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4445" w14:textId="77777777" w:rsidR="00B171F3" w:rsidRDefault="00000000">
      <w:pPr>
        <w:spacing w:after="0" w:line="360" w:lineRule="auto"/>
        <w:ind w:left="49" w:firstLine="0"/>
        <w:jc w:val="center"/>
        <w:rPr>
          <w:rFonts w:ascii="Arial" w:hAnsi="Arial" w:cs="Arial"/>
          <w:szCs w:val="24"/>
        </w:rPr>
      </w:pPr>
      <w:r>
        <w:rPr>
          <w:rFonts w:ascii="Arial" w:hAnsi="Arial" w:cs="Arial"/>
          <w:noProof/>
          <w:szCs w:val="24"/>
        </w:rPr>
        <w:drawing>
          <wp:inline distT="0" distB="0" distL="0" distR="0" wp14:anchorId="089F6349" wp14:editId="65B08A96">
            <wp:extent cx="1247775" cy="1247775"/>
            <wp:effectExtent l="0" t="0" r="0" b="0"/>
            <wp:docPr id="1026"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8" cstate="print"/>
                    <a:srcRect/>
                    <a:stretch/>
                  </pic:blipFill>
                  <pic:spPr>
                    <a:xfrm>
                      <a:off x="0" y="0"/>
                      <a:ext cx="1247775" cy="1247775"/>
                    </a:xfrm>
                    <a:prstGeom prst="rect">
                      <a:avLst/>
                    </a:prstGeom>
                  </pic:spPr>
                </pic:pic>
              </a:graphicData>
            </a:graphic>
          </wp:inline>
        </w:drawing>
      </w:r>
      <w:r>
        <w:rPr>
          <w:rFonts w:ascii="Arial" w:hAnsi="Arial" w:cs="Arial"/>
          <w:b/>
          <w:szCs w:val="24"/>
        </w:rPr>
        <w:t xml:space="preserve"> </w:t>
      </w:r>
    </w:p>
    <w:p w14:paraId="267BBFD1" w14:textId="77777777" w:rsidR="00B171F3" w:rsidRDefault="00000000">
      <w:pPr>
        <w:spacing w:after="0" w:line="360" w:lineRule="auto"/>
        <w:ind w:left="1581"/>
        <w:rPr>
          <w:rFonts w:ascii="Arial" w:hAnsi="Arial" w:cs="Arial"/>
          <w:b/>
          <w:szCs w:val="24"/>
        </w:rPr>
      </w:pPr>
      <w:r>
        <w:rPr>
          <w:rFonts w:ascii="Arial" w:hAnsi="Arial" w:cs="Arial"/>
          <w:b/>
          <w:szCs w:val="24"/>
        </w:rPr>
        <w:t xml:space="preserve">PONTIFÍCIA UNIVERSIDADE CATÓLICA DE GOIÁS </w:t>
      </w:r>
    </w:p>
    <w:p w14:paraId="747A89F7" w14:textId="77777777" w:rsidR="00B171F3" w:rsidRDefault="00000000">
      <w:pPr>
        <w:spacing w:after="0" w:line="360" w:lineRule="auto"/>
        <w:ind w:left="10" w:right="6"/>
        <w:jc w:val="center"/>
        <w:rPr>
          <w:rFonts w:ascii="Arial" w:hAnsi="Arial" w:cs="Arial"/>
          <w:b/>
          <w:szCs w:val="24"/>
        </w:rPr>
      </w:pPr>
      <w:r>
        <w:rPr>
          <w:rFonts w:ascii="Arial" w:hAnsi="Arial" w:cs="Arial"/>
          <w:b/>
          <w:szCs w:val="24"/>
        </w:rPr>
        <w:t xml:space="preserve">PRÓ-REITORIA DE GRADUAÇÃO </w:t>
      </w:r>
    </w:p>
    <w:p w14:paraId="1C0BCF28" w14:textId="77777777" w:rsidR="00B171F3" w:rsidRDefault="00000000">
      <w:pPr>
        <w:spacing w:after="0" w:line="360" w:lineRule="auto"/>
        <w:ind w:right="7"/>
        <w:rPr>
          <w:rFonts w:ascii="Arial" w:hAnsi="Arial" w:cs="Arial"/>
          <w:b/>
          <w:szCs w:val="24"/>
        </w:rPr>
      </w:pPr>
      <w:r>
        <w:rPr>
          <w:rFonts w:ascii="Arial" w:hAnsi="Arial" w:cs="Arial"/>
          <w:b/>
          <w:szCs w:val="24"/>
        </w:rPr>
        <w:t xml:space="preserve">ESCOLA DE CIÊNCIAS SOCIAIS E DA SAÚDE </w:t>
      </w:r>
    </w:p>
    <w:p w14:paraId="0C16DFC4" w14:textId="77777777" w:rsidR="00B171F3" w:rsidRDefault="00000000">
      <w:pPr>
        <w:spacing w:after="0" w:line="360" w:lineRule="auto"/>
        <w:ind w:left="2081" w:right="7"/>
        <w:rPr>
          <w:rFonts w:ascii="Arial" w:hAnsi="Arial" w:cs="Arial"/>
          <w:b/>
          <w:szCs w:val="24"/>
        </w:rPr>
      </w:pPr>
      <w:r>
        <w:rPr>
          <w:rFonts w:ascii="Arial" w:hAnsi="Arial" w:cs="Arial"/>
          <w:b/>
          <w:szCs w:val="24"/>
        </w:rPr>
        <w:t xml:space="preserve">CURSO DE GRADUAÇÃO EM ENFERMAGEM  </w:t>
      </w:r>
    </w:p>
    <w:p w14:paraId="64931873" w14:textId="77777777" w:rsidR="00B171F3" w:rsidRDefault="00000000">
      <w:pPr>
        <w:spacing w:after="0" w:line="360" w:lineRule="auto"/>
        <w:ind w:left="52" w:firstLine="0"/>
        <w:jc w:val="center"/>
        <w:rPr>
          <w:rFonts w:ascii="Arial" w:hAnsi="Arial" w:cs="Arial"/>
          <w:b/>
          <w:szCs w:val="24"/>
        </w:rPr>
      </w:pPr>
      <w:r>
        <w:rPr>
          <w:rFonts w:ascii="Arial" w:hAnsi="Arial" w:cs="Arial"/>
          <w:b/>
          <w:szCs w:val="24"/>
        </w:rPr>
        <w:t xml:space="preserve"> </w:t>
      </w:r>
    </w:p>
    <w:p w14:paraId="7A1DE118" w14:textId="77777777" w:rsidR="00B171F3" w:rsidRDefault="00000000">
      <w:pPr>
        <w:spacing w:after="0" w:line="360" w:lineRule="auto"/>
        <w:ind w:left="52" w:firstLine="0"/>
        <w:jc w:val="center"/>
        <w:rPr>
          <w:rFonts w:ascii="Arial" w:hAnsi="Arial" w:cs="Arial"/>
          <w:b/>
          <w:szCs w:val="24"/>
        </w:rPr>
      </w:pPr>
      <w:r>
        <w:rPr>
          <w:rFonts w:ascii="Arial" w:hAnsi="Arial" w:cs="Arial"/>
          <w:b/>
          <w:szCs w:val="24"/>
        </w:rPr>
        <w:t xml:space="preserve"> </w:t>
      </w:r>
    </w:p>
    <w:p w14:paraId="67515672" w14:textId="77777777" w:rsidR="00B171F3" w:rsidRDefault="00B171F3">
      <w:pPr>
        <w:spacing w:after="0" w:line="360" w:lineRule="auto"/>
        <w:ind w:left="10" w:right="20"/>
        <w:jc w:val="center"/>
        <w:rPr>
          <w:rFonts w:ascii="Arial" w:hAnsi="Arial" w:cs="Arial"/>
          <w:b/>
          <w:szCs w:val="24"/>
        </w:rPr>
      </w:pPr>
    </w:p>
    <w:p w14:paraId="366E2F80" w14:textId="77777777" w:rsidR="00B171F3" w:rsidRDefault="00B171F3">
      <w:pPr>
        <w:spacing w:after="0" w:line="360" w:lineRule="auto"/>
        <w:ind w:left="10" w:right="20"/>
        <w:jc w:val="center"/>
        <w:rPr>
          <w:rFonts w:ascii="Arial" w:hAnsi="Arial" w:cs="Arial"/>
          <w:b/>
          <w:szCs w:val="24"/>
        </w:rPr>
      </w:pPr>
    </w:p>
    <w:p w14:paraId="3C212468" w14:textId="77777777" w:rsidR="00B171F3" w:rsidRDefault="00B171F3">
      <w:pPr>
        <w:spacing w:after="0" w:line="360" w:lineRule="auto"/>
        <w:ind w:left="10" w:right="20"/>
        <w:jc w:val="center"/>
        <w:rPr>
          <w:rFonts w:ascii="Arial" w:hAnsi="Arial" w:cs="Arial"/>
          <w:b/>
          <w:szCs w:val="24"/>
        </w:rPr>
      </w:pPr>
    </w:p>
    <w:p w14:paraId="5E7E7AA1" w14:textId="77777777" w:rsidR="00B171F3" w:rsidRDefault="00000000">
      <w:pPr>
        <w:spacing w:after="0" w:line="360" w:lineRule="auto"/>
        <w:ind w:left="10" w:right="20"/>
        <w:jc w:val="center"/>
        <w:rPr>
          <w:rFonts w:ascii="Arial" w:hAnsi="Arial" w:cs="Arial"/>
          <w:b/>
          <w:szCs w:val="24"/>
        </w:rPr>
      </w:pPr>
      <w:r>
        <w:rPr>
          <w:rFonts w:ascii="Arial" w:hAnsi="Arial" w:cs="Arial"/>
          <w:b/>
          <w:szCs w:val="24"/>
        </w:rPr>
        <w:t xml:space="preserve">MARIA VITÓRIA FRANÇA CAMARGO </w:t>
      </w:r>
    </w:p>
    <w:p w14:paraId="35334BF4" w14:textId="77777777" w:rsidR="00B171F3" w:rsidRDefault="00000000">
      <w:pPr>
        <w:spacing w:after="0" w:line="360" w:lineRule="auto"/>
        <w:ind w:left="52" w:firstLine="0"/>
        <w:jc w:val="center"/>
        <w:rPr>
          <w:rFonts w:ascii="Arial" w:hAnsi="Arial" w:cs="Arial"/>
          <w:b/>
          <w:szCs w:val="24"/>
        </w:rPr>
      </w:pPr>
      <w:r>
        <w:rPr>
          <w:rFonts w:ascii="Arial" w:hAnsi="Arial" w:cs="Arial"/>
          <w:b/>
          <w:szCs w:val="24"/>
        </w:rPr>
        <w:t xml:space="preserve"> </w:t>
      </w:r>
    </w:p>
    <w:p w14:paraId="0BF5A4D6" w14:textId="77777777" w:rsidR="00B171F3" w:rsidRDefault="00000000">
      <w:pPr>
        <w:spacing w:after="0" w:line="360" w:lineRule="auto"/>
        <w:ind w:left="5" w:firstLine="0"/>
        <w:jc w:val="left"/>
        <w:rPr>
          <w:rFonts w:ascii="Arial" w:hAnsi="Arial" w:cs="Arial"/>
          <w:b/>
          <w:szCs w:val="24"/>
        </w:rPr>
      </w:pPr>
      <w:r>
        <w:rPr>
          <w:rFonts w:ascii="Arial" w:hAnsi="Arial" w:cs="Arial"/>
          <w:b/>
          <w:szCs w:val="24"/>
        </w:rPr>
        <w:t xml:space="preserve"> </w:t>
      </w:r>
    </w:p>
    <w:p w14:paraId="69C16D5F" w14:textId="77777777" w:rsidR="00B171F3" w:rsidRDefault="00000000">
      <w:pPr>
        <w:spacing w:after="0" w:line="360" w:lineRule="auto"/>
        <w:ind w:left="52" w:firstLine="0"/>
        <w:jc w:val="center"/>
        <w:rPr>
          <w:rFonts w:ascii="Arial" w:hAnsi="Arial" w:cs="Arial"/>
          <w:b/>
          <w:szCs w:val="24"/>
        </w:rPr>
      </w:pPr>
      <w:r>
        <w:rPr>
          <w:rFonts w:ascii="Arial" w:hAnsi="Arial" w:cs="Arial"/>
          <w:b/>
          <w:szCs w:val="24"/>
        </w:rPr>
        <w:t xml:space="preserve"> </w:t>
      </w:r>
    </w:p>
    <w:p w14:paraId="3C8DC83A" w14:textId="77777777" w:rsidR="00B171F3" w:rsidRDefault="00B171F3">
      <w:pPr>
        <w:spacing w:after="0" w:line="360" w:lineRule="auto"/>
        <w:ind w:left="22"/>
        <w:jc w:val="center"/>
        <w:rPr>
          <w:rFonts w:ascii="Arial" w:hAnsi="Arial" w:cs="Arial"/>
          <w:b/>
          <w:szCs w:val="24"/>
        </w:rPr>
      </w:pPr>
    </w:p>
    <w:p w14:paraId="2647366F" w14:textId="77777777" w:rsidR="00B171F3" w:rsidRDefault="00B171F3">
      <w:pPr>
        <w:spacing w:after="0" w:line="360" w:lineRule="auto"/>
        <w:ind w:left="22"/>
        <w:jc w:val="center"/>
        <w:rPr>
          <w:rFonts w:ascii="Arial" w:hAnsi="Arial" w:cs="Arial"/>
          <w:b/>
          <w:szCs w:val="24"/>
        </w:rPr>
      </w:pPr>
    </w:p>
    <w:p w14:paraId="1500003E" w14:textId="77777777" w:rsidR="00B171F3" w:rsidRDefault="00B171F3">
      <w:pPr>
        <w:spacing w:after="0" w:line="360" w:lineRule="auto"/>
        <w:ind w:left="22"/>
        <w:jc w:val="center"/>
        <w:rPr>
          <w:rFonts w:ascii="Arial" w:hAnsi="Arial" w:cs="Arial"/>
          <w:b/>
          <w:szCs w:val="24"/>
        </w:rPr>
      </w:pPr>
    </w:p>
    <w:p w14:paraId="3C15FBAD" w14:textId="77777777" w:rsidR="00B171F3" w:rsidRDefault="00000000">
      <w:pPr>
        <w:spacing w:after="0" w:line="360" w:lineRule="auto"/>
        <w:ind w:left="22"/>
        <w:jc w:val="center"/>
        <w:rPr>
          <w:rFonts w:ascii="Arial" w:hAnsi="Arial" w:cs="Arial"/>
          <w:b/>
          <w:szCs w:val="24"/>
        </w:rPr>
      </w:pPr>
      <w:r>
        <w:rPr>
          <w:rFonts w:ascii="Arial" w:hAnsi="Arial" w:cs="Arial"/>
          <w:b/>
          <w:szCs w:val="24"/>
        </w:rPr>
        <w:t>HUMANIZAÇÃO DO CUIDADO EM UNIDADES DE TERAPIA INTENSIVA NEONATAIS NA PERSPECTIVA DAS MÃES: REVISÃO DE LITERATURA</w:t>
      </w:r>
    </w:p>
    <w:p w14:paraId="3264FBAF" w14:textId="77777777" w:rsidR="00B171F3" w:rsidRDefault="00000000">
      <w:pPr>
        <w:spacing w:after="0" w:line="360" w:lineRule="auto"/>
        <w:ind w:left="5" w:firstLine="0"/>
        <w:jc w:val="left"/>
        <w:rPr>
          <w:rFonts w:ascii="Arial" w:hAnsi="Arial" w:cs="Arial"/>
          <w:b/>
          <w:szCs w:val="24"/>
        </w:rPr>
      </w:pPr>
      <w:r>
        <w:rPr>
          <w:rFonts w:ascii="Arial" w:hAnsi="Arial" w:cs="Arial"/>
          <w:b/>
          <w:szCs w:val="24"/>
        </w:rPr>
        <w:t xml:space="preserve"> </w:t>
      </w:r>
    </w:p>
    <w:p w14:paraId="67182843" w14:textId="77777777" w:rsidR="00B171F3" w:rsidRDefault="00000000">
      <w:pPr>
        <w:spacing w:after="0" w:line="360" w:lineRule="auto"/>
        <w:ind w:left="5" w:firstLine="0"/>
        <w:jc w:val="left"/>
        <w:rPr>
          <w:rFonts w:ascii="Arial" w:hAnsi="Arial" w:cs="Arial"/>
          <w:b/>
          <w:szCs w:val="24"/>
        </w:rPr>
      </w:pPr>
      <w:r>
        <w:rPr>
          <w:rFonts w:ascii="Arial" w:hAnsi="Arial" w:cs="Arial"/>
          <w:b/>
          <w:szCs w:val="24"/>
        </w:rPr>
        <w:t xml:space="preserve"> </w:t>
      </w:r>
    </w:p>
    <w:p w14:paraId="24CD7B51" w14:textId="77777777" w:rsidR="00B171F3" w:rsidRDefault="00000000">
      <w:pPr>
        <w:spacing w:after="0" w:line="360" w:lineRule="auto"/>
        <w:ind w:left="5" w:firstLine="0"/>
        <w:jc w:val="left"/>
        <w:rPr>
          <w:rFonts w:ascii="Arial" w:hAnsi="Arial" w:cs="Arial"/>
          <w:b/>
          <w:szCs w:val="24"/>
        </w:rPr>
      </w:pPr>
      <w:r>
        <w:rPr>
          <w:rFonts w:ascii="Arial" w:hAnsi="Arial" w:cs="Arial"/>
          <w:b/>
          <w:szCs w:val="24"/>
        </w:rPr>
        <w:t xml:space="preserve"> </w:t>
      </w:r>
    </w:p>
    <w:p w14:paraId="7A009841" w14:textId="77777777" w:rsidR="00B171F3" w:rsidRDefault="00000000">
      <w:pPr>
        <w:spacing w:after="0" w:line="360" w:lineRule="auto"/>
        <w:ind w:left="5" w:firstLine="0"/>
        <w:jc w:val="left"/>
        <w:rPr>
          <w:rFonts w:ascii="Arial" w:hAnsi="Arial" w:cs="Arial"/>
          <w:b/>
          <w:szCs w:val="24"/>
        </w:rPr>
      </w:pPr>
      <w:r>
        <w:rPr>
          <w:rFonts w:ascii="Arial" w:hAnsi="Arial" w:cs="Arial"/>
          <w:b/>
          <w:szCs w:val="24"/>
        </w:rPr>
        <w:t xml:space="preserve"> </w:t>
      </w:r>
    </w:p>
    <w:p w14:paraId="03DE00E9" w14:textId="77777777" w:rsidR="00B171F3" w:rsidRDefault="00000000">
      <w:pPr>
        <w:spacing w:after="0" w:line="360" w:lineRule="auto"/>
        <w:ind w:left="5" w:firstLine="0"/>
        <w:jc w:val="left"/>
        <w:rPr>
          <w:rFonts w:ascii="Arial" w:hAnsi="Arial" w:cs="Arial"/>
          <w:b/>
          <w:szCs w:val="24"/>
        </w:rPr>
      </w:pPr>
      <w:r>
        <w:rPr>
          <w:rFonts w:ascii="Arial" w:hAnsi="Arial" w:cs="Arial"/>
          <w:b/>
          <w:szCs w:val="24"/>
        </w:rPr>
        <w:t xml:space="preserve"> </w:t>
      </w:r>
    </w:p>
    <w:p w14:paraId="76D59188" w14:textId="77777777" w:rsidR="00B171F3" w:rsidRDefault="00B171F3">
      <w:pPr>
        <w:spacing w:after="0" w:line="360" w:lineRule="auto"/>
        <w:ind w:left="22" w:right="24"/>
        <w:jc w:val="center"/>
        <w:rPr>
          <w:rFonts w:ascii="Arial" w:hAnsi="Arial" w:cs="Arial"/>
          <w:b/>
          <w:szCs w:val="24"/>
        </w:rPr>
      </w:pPr>
    </w:p>
    <w:p w14:paraId="7A3CF2A8" w14:textId="77777777" w:rsidR="00B171F3" w:rsidRDefault="00B171F3">
      <w:pPr>
        <w:spacing w:after="0" w:line="360" w:lineRule="auto"/>
        <w:ind w:left="22" w:right="24"/>
        <w:jc w:val="center"/>
        <w:rPr>
          <w:rFonts w:ascii="Arial" w:hAnsi="Arial" w:cs="Arial"/>
          <w:b/>
          <w:szCs w:val="24"/>
        </w:rPr>
      </w:pPr>
    </w:p>
    <w:p w14:paraId="0F361896" w14:textId="77777777" w:rsidR="00B171F3" w:rsidRDefault="00000000">
      <w:pPr>
        <w:spacing w:after="0" w:line="360" w:lineRule="auto"/>
        <w:ind w:left="22" w:right="24"/>
        <w:jc w:val="center"/>
        <w:rPr>
          <w:rFonts w:ascii="Arial" w:hAnsi="Arial" w:cs="Arial"/>
          <w:b/>
          <w:szCs w:val="24"/>
        </w:rPr>
      </w:pPr>
      <w:r>
        <w:rPr>
          <w:rFonts w:ascii="Arial" w:hAnsi="Arial" w:cs="Arial"/>
          <w:b/>
          <w:szCs w:val="24"/>
        </w:rPr>
        <w:t>Goiânia</w:t>
      </w:r>
    </w:p>
    <w:p w14:paraId="2959E838" w14:textId="77777777" w:rsidR="00B171F3" w:rsidRDefault="00000000">
      <w:pPr>
        <w:tabs>
          <w:tab w:val="center" w:pos="4531"/>
          <w:tab w:val="right" w:pos="9050"/>
        </w:tabs>
        <w:spacing w:after="0" w:line="360" w:lineRule="auto"/>
        <w:ind w:left="22" w:right="20"/>
        <w:jc w:val="center"/>
        <w:rPr>
          <w:rFonts w:ascii="Arial" w:hAnsi="Arial" w:cs="Arial"/>
          <w:b/>
          <w:szCs w:val="24"/>
        </w:rPr>
      </w:pPr>
      <w:r>
        <w:rPr>
          <w:rFonts w:ascii="Arial" w:hAnsi="Arial" w:cs="Arial"/>
          <w:b/>
          <w:szCs w:val="24"/>
        </w:rPr>
        <w:t>2023</w:t>
      </w:r>
    </w:p>
    <w:p w14:paraId="792E68E2" w14:textId="77777777" w:rsidR="00B171F3" w:rsidRDefault="00000000">
      <w:pPr>
        <w:spacing w:after="0" w:line="360" w:lineRule="auto"/>
        <w:ind w:left="0" w:firstLine="0"/>
        <w:jc w:val="left"/>
        <w:rPr>
          <w:rFonts w:ascii="Arial" w:hAnsi="Arial" w:cs="Arial"/>
          <w:b/>
          <w:szCs w:val="24"/>
        </w:rPr>
      </w:pPr>
      <w:r>
        <w:rPr>
          <w:rFonts w:ascii="Arial" w:eastAsia="Calibri" w:hAnsi="Arial" w:cs="Arial"/>
          <w:b/>
          <w:szCs w:val="24"/>
        </w:rPr>
        <w:t xml:space="preserve"> </w:t>
      </w:r>
      <w:r>
        <w:rPr>
          <w:rFonts w:ascii="Arial" w:eastAsia="Calibri" w:hAnsi="Arial" w:cs="Arial"/>
          <w:b/>
          <w:szCs w:val="24"/>
        </w:rPr>
        <w:tab/>
        <w:t xml:space="preserve"> </w:t>
      </w:r>
    </w:p>
    <w:p w14:paraId="047A9D51" w14:textId="77777777" w:rsidR="00B171F3" w:rsidRDefault="00000000">
      <w:pPr>
        <w:spacing w:after="0" w:line="360" w:lineRule="auto"/>
        <w:ind w:left="49" w:firstLine="0"/>
        <w:jc w:val="center"/>
        <w:rPr>
          <w:rFonts w:ascii="Arial" w:hAnsi="Arial" w:cs="Arial"/>
          <w:szCs w:val="24"/>
        </w:rPr>
      </w:pPr>
      <w:r>
        <w:rPr>
          <w:rFonts w:ascii="Arial" w:hAnsi="Arial" w:cs="Arial"/>
          <w:b/>
          <w:szCs w:val="24"/>
        </w:rPr>
        <w:t xml:space="preserve"> </w:t>
      </w:r>
    </w:p>
    <w:p w14:paraId="6EF1DF99" w14:textId="77777777" w:rsidR="00B171F3" w:rsidRDefault="00000000">
      <w:pPr>
        <w:spacing w:after="0" w:line="360" w:lineRule="auto"/>
        <w:ind w:left="10" w:right="20"/>
        <w:jc w:val="center"/>
        <w:rPr>
          <w:rFonts w:ascii="Arial" w:hAnsi="Arial" w:cs="Arial"/>
          <w:b/>
          <w:szCs w:val="24"/>
        </w:rPr>
      </w:pPr>
      <w:r>
        <w:rPr>
          <w:rFonts w:ascii="Arial" w:hAnsi="Arial" w:cs="Arial"/>
          <w:b/>
          <w:szCs w:val="24"/>
        </w:rPr>
        <w:lastRenderedPageBreak/>
        <w:t xml:space="preserve">MARIA VITÓRIA FRANÇA CAMARGO </w:t>
      </w:r>
    </w:p>
    <w:p w14:paraId="501BF31B" w14:textId="77777777" w:rsidR="00B171F3" w:rsidRDefault="00B171F3">
      <w:pPr>
        <w:spacing w:after="0" w:line="360" w:lineRule="auto"/>
        <w:ind w:left="5" w:firstLine="0"/>
        <w:jc w:val="left"/>
        <w:rPr>
          <w:rFonts w:ascii="Arial" w:hAnsi="Arial" w:cs="Arial"/>
          <w:szCs w:val="24"/>
        </w:rPr>
      </w:pPr>
    </w:p>
    <w:p w14:paraId="5B4A3CAE" w14:textId="77777777" w:rsidR="00B171F3" w:rsidRDefault="00B171F3">
      <w:pPr>
        <w:spacing w:after="0" w:line="360" w:lineRule="auto"/>
        <w:ind w:left="22"/>
        <w:jc w:val="center"/>
        <w:rPr>
          <w:rFonts w:ascii="Arial" w:hAnsi="Arial" w:cs="Arial"/>
          <w:b/>
          <w:bCs/>
          <w:szCs w:val="24"/>
        </w:rPr>
      </w:pPr>
    </w:p>
    <w:p w14:paraId="4A06D24D" w14:textId="77777777" w:rsidR="00B171F3" w:rsidRDefault="00B171F3">
      <w:pPr>
        <w:spacing w:after="0" w:line="360" w:lineRule="auto"/>
        <w:ind w:left="22"/>
        <w:jc w:val="center"/>
        <w:rPr>
          <w:rFonts w:ascii="Arial" w:hAnsi="Arial" w:cs="Arial"/>
          <w:b/>
          <w:bCs/>
          <w:szCs w:val="24"/>
        </w:rPr>
      </w:pPr>
    </w:p>
    <w:p w14:paraId="02BEADD1" w14:textId="77777777" w:rsidR="00B171F3" w:rsidRDefault="00B171F3">
      <w:pPr>
        <w:spacing w:after="0" w:line="360" w:lineRule="auto"/>
        <w:ind w:left="22"/>
        <w:jc w:val="center"/>
        <w:rPr>
          <w:rFonts w:ascii="Arial" w:hAnsi="Arial" w:cs="Arial"/>
          <w:b/>
          <w:bCs/>
          <w:szCs w:val="24"/>
        </w:rPr>
      </w:pPr>
    </w:p>
    <w:p w14:paraId="681ED63B" w14:textId="77777777" w:rsidR="00B171F3" w:rsidRDefault="00B171F3">
      <w:pPr>
        <w:spacing w:after="0" w:line="360" w:lineRule="auto"/>
        <w:ind w:left="22"/>
        <w:jc w:val="center"/>
        <w:rPr>
          <w:rFonts w:ascii="Arial" w:hAnsi="Arial" w:cs="Arial"/>
          <w:b/>
          <w:bCs/>
          <w:szCs w:val="24"/>
        </w:rPr>
      </w:pPr>
    </w:p>
    <w:p w14:paraId="020D9531" w14:textId="77777777" w:rsidR="00B171F3" w:rsidRDefault="00B171F3">
      <w:pPr>
        <w:spacing w:after="0" w:line="360" w:lineRule="auto"/>
        <w:ind w:left="22"/>
        <w:jc w:val="center"/>
        <w:rPr>
          <w:rFonts w:ascii="Arial" w:hAnsi="Arial" w:cs="Arial"/>
          <w:b/>
          <w:bCs/>
          <w:szCs w:val="24"/>
        </w:rPr>
      </w:pPr>
    </w:p>
    <w:p w14:paraId="5E2137AA" w14:textId="77777777" w:rsidR="00B171F3" w:rsidRDefault="00B171F3">
      <w:pPr>
        <w:spacing w:after="0" w:line="360" w:lineRule="auto"/>
        <w:ind w:left="22"/>
        <w:jc w:val="center"/>
        <w:rPr>
          <w:rFonts w:ascii="Arial" w:hAnsi="Arial" w:cs="Arial"/>
          <w:b/>
          <w:bCs/>
          <w:szCs w:val="24"/>
        </w:rPr>
      </w:pPr>
    </w:p>
    <w:p w14:paraId="3B615DCF" w14:textId="77777777" w:rsidR="00B171F3" w:rsidRDefault="00B171F3">
      <w:pPr>
        <w:spacing w:after="0" w:line="360" w:lineRule="auto"/>
        <w:ind w:left="22"/>
        <w:jc w:val="center"/>
        <w:rPr>
          <w:rFonts w:ascii="Arial" w:hAnsi="Arial" w:cs="Arial"/>
          <w:b/>
          <w:bCs/>
          <w:szCs w:val="24"/>
        </w:rPr>
      </w:pPr>
    </w:p>
    <w:p w14:paraId="2158B202" w14:textId="77777777" w:rsidR="00B171F3" w:rsidRDefault="00B171F3">
      <w:pPr>
        <w:spacing w:after="0" w:line="360" w:lineRule="auto"/>
        <w:ind w:left="22"/>
        <w:jc w:val="center"/>
        <w:rPr>
          <w:rFonts w:ascii="Arial" w:hAnsi="Arial" w:cs="Arial"/>
          <w:b/>
          <w:bCs/>
          <w:szCs w:val="24"/>
        </w:rPr>
      </w:pPr>
    </w:p>
    <w:p w14:paraId="62B1A81A" w14:textId="77777777" w:rsidR="00B171F3" w:rsidRDefault="00B171F3">
      <w:pPr>
        <w:spacing w:after="0" w:line="360" w:lineRule="auto"/>
        <w:ind w:left="22"/>
        <w:jc w:val="center"/>
        <w:rPr>
          <w:rFonts w:ascii="Arial" w:hAnsi="Arial" w:cs="Arial"/>
          <w:b/>
          <w:bCs/>
          <w:szCs w:val="24"/>
        </w:rPr>
      </w:pPr>
    </w:p>
    <w:p w14:paraId="548AE22F" w14:textId="77777777" w:rsidR="00B171F3" w:rsidRDefault="00000000">
      <w:pPr>
        <w:spacing w:after="0" w:line="360" w:lineRule="auto"/>
        <w:ind w:left="22"/>
        <w:jc w:val="center"/>
        <w:rPr>
          <w:rFonts w:ascii="Arial" w:hAnsi="Arial" w:cs="Arial"/>
          <w:b/>
          <w:bCs/>
          <w:szCs w:val="24"/>
        </w:rPr>
      </w:pPr>
      <w:r>
        <w:rPr>
          <w:rFonts w:ascii="Arial" w:hAnsi="Arial" w:cs="Arial"/>
          <w:b/>
          <w:bCs/>
          <w:szCs w:val="24"/>
        </w:rPr>
        <w:t>HUMANIZAÇÃO DO CUIDADO EM UNIDADES DE TERAPIA INTENSIVA NEONATAIS NA PERSPECTIVA DAS MÃES: REVISÃO DE LITERATURA</w:t>
      </w:r>
    </w:p>
    <w:p w14:paraId="6F13FEC3" w14:textId="77777777" w:rsidR="00B171F3" w:rsidRDefault="00B171F3">
      <w:pPr>
        <w:spacing w:after="0" w:line="360" w:lineRule="auto"/>
        <w:ind w:left="52" w:firstLine="0"/>
        <w:jc w:val="center"/>
        <w:rPr>
          <w:rFonts w:ascii="Arial" w:hAnsi="Arial" w:cs="Arial"/>
          <w:szCs w:val="24"/>
        </w:rPr>
      </w:pPr>
    </w:p>
    <w:p w14:paraId="6D2168F0" w14:textId="77777777" w:rsidR="00B171F3" w:rsidRDefault="00B171F3">
      <w:pPr>
        <w:spacing w:after="0" w:line="360" w:lineRule="auto"/>
        <w:ind w:left="0" w:firstLine="0"/>
        <w:jc w:val="left"/>
        <w:rPr>
          <w:rFonts w:ascii="Arial" w:hAnsi="Arial" w:cs="Arial"/>
          <w:szCs w:val="24"/>
        </w:rPr>
      </w:pPr>
    </w:p>
    <w:p w14:paraId="35C3A0D2" w14:textId="77777777" w:rsidR="00B171F3" w:rsidRDefault="00000000">
      <w:pPr>
        <w:spacing w:after="0" w:line="360" w:lineRule="auto"/>
        <w:ind w:left="5" w:firstLine="0"/>
        <w:jc w:val="left"/>
        <w:rPr>
          <w:rFonts w:ascii="Arial" w:hAnsi="Arial" w:cs="Arial"/>
          <w:szCs w:val="24"/>
        </w:rPr>
      </w:pPr>
      <w:r>
        <w:rPr>
          <w:rFonts w:ascii="Arial" w:hAnsi="Arial" w:cs="Arial"/>
          <w:szCs w:val="24"/>
        </w:rPr>
        <w:t xml:space="preserve">  </w:t>
      </w:r>
    </w:p>
    <w:p w14:paraId="2CFD65D7" w14:textId="77777777" w:rsidR="00B171F3" w:rsidRDefault="00000000">
      <w:pPr>
        <w:spacing w:after="0" w:line="360" w:lineRule="auto"/>
        <w:ind w:left="3969" w:firstLine="0"/>
        <w:rPr>
          <w:rFonts w:ascii="Arial" w:hAnsi="Arial" w:cs="Arial"/>
          <w:sz w:val="22"/>
        </w:rPr>
      </w:pPr>
      <w:r>
        <w:rPr>
          <w:rFonts w:ascii="Arial" w:hAnsi="Arial" w:cs="Arial"/>
          <w:sz w:val="22"/>
        </w:rPr>
        <w:t xml:space="preserve">Trabalho de Conclusão de Curso apresentado na disciplina de Trabalho de Conclusão de Curso III, do curso de enfermagem da Escola de Ciências Sociais e da Saúde da Pontifícia Universidade Católica de Goiás, como requisito para obtenção do grau de enfermeiro. </w:t>
      </w:r>
    </w:p>
    <w:p w14:paraId="1038C2DF" w14:textId="77777777" w:rsidR="00B171F3" w:rsidRDefault="00B171F3">
      <w:pPr>
        <w:spacing w:after="0" w:line="360" w:lineRule="auto"/>
        <w:ind w:left="3969" w:right="7" w:firstLine="0"/>
        <w:rPr>
          <w:rFonts w:ascii="Arial" w:hAnsi="Arial" w:cs="Arial"/>
          <w:sz w:val="22"/>
        </w:rPr>
      </w:pPr>
    </w:p>
    <w:p w14:paraId="6C98AFB6" w14:textId="77777777" w:rsidR="00B171F3" w:rsidRDefault="00000000">
      <w:pPr>
        <w:spacing w:after="0" w:line="360" w:lineRule="auto"/>
        <w:ind w:left="3969" w:right="7" w:firstLine="0"/>
        <w:rPr>
          <w:rFonts w:ascii="Arial" w:hAnsi="Arial" w:cs="Arial"/>
          <w:sz w:val="22"/>
        </w:rPr>
      </w:pPr>
      <w:r>
        <w:rPr>
          <w:rFonts w:ascii="Arial" w:hAnsi="Arial" w:cs="Arial"/>
          <w:sz w:val="22"/>
        </w:rPr>
        <w:t xml:space="preserve">Orientadora: Profª.Drª. Thaís de Arvelos Salgado </w:t>
      </w:r>
    </w:p>
    <w:p w14:paraId="3899DCFE" w14:textId="77777777" w:rsidR="00B171F3" w:rsidRDefault="00000000">
      <w:pPr>
        <w:spacing w:after="0" w:line="360" w:lineRule="auto"/>
        <w:ind w:left="5" w:firstLine="0"/>
        <w:jc w:val="left"/>
        <w:rPr>
          <w:rFonts w:ascii="Arial" w:hAnsi="Arial" w:cs="Arial"/>
          <w:szCs w:val="24"/>
        </w:rPr>
      </w:pPr>
      <w:r>
        <w:rPr>
          <w:rFonts w:ascii="Arial" w:hAnsi="Arial" w:cs="Arial"/>
          <w:szCs w:val="24"/>
        </w:rPr>
        <w:t xml:space="preserve"> </w:t>
      </w:r>
    </w:p>
    <w:p w14:paraId="01BFCA21" w14:textId="77777777" w:rsidR="00B171F3" w:rsidRDefault="00000000">
      <w:pPr>
        <w:spacing w:after="0" w:line="360" w:lineRule="auto"/>
        <w:ind w:left="5" w:firstLine="0"/>
        <w:jc w:val="left"/>
        <w:rPr>
          <w:rFonts w:ascii="Arial" w:hAnsi="Arial" w:cs="Arial"/>
          <w:szCs w:val="24"/>
        </w:rPr>
      </w:pPr>
      <w:r>
        <w:rPr>
          <w:rFonts w:ascii="Arial" w:hAnsi="Arial" w:cs="Arial"/>
          <w:szCs w:val="24"/>
        </w:rPr>
        <w:t xml:space="preserve"> </w:t>
      </w:r>
    </w:p>
    <w:p w14:paraId="35B9FCE6" w14:textId="77777777" w:rsidR="00B171F3" w:rsidRDefault="00B171F3">
      <w:pPr>
        <w:spacing w:after="0" w:line="360" w:lineRule="auto"/>
        <w:ind w:left="5" w:firstLine="0"/>
        <w:jc w:val="left"/>
        <w:rPr>
          <w:rFonts w:ascii="Arial" w:hAnsi="Arial" w:cs="Arial"/>
          <w:szCs w:val="24"/>
        </w:rPr>
      </w:pPr>
    </w:p>
    <w:p w14:paraId="3B27E424" w14:textId="77777777" w:rsidR="00B171F3" w:rsidRDefault="00B171F3">
      <w:pPr>
        <w:spacing w:after="0" w:line="360" w:lineRule="auto"/>
        <w:ind w:left="5" w:firstLine="0"/>
        <w:jc w:val="left"/>
        <w:rPr>
          <w:rFonts w:ascii="Arial" w:hAnsi="Arial" w:cs="Arial"/>
          <w:szCs w:val="24"/>
        </w:rPr>
      </w:pPr>
    </w:p>
    <w:p w14:paraId="046808BB" w14:textId="77777777" w:rsidR="00B171F3" w:rsidRDefault="00B171F3">
      <w:pPr>
        <w:spacing w:after="0" w:line="360" w:lineRule="auto"/>
        <w:ind w:left="5" w:firstLine="0"/>
        <w:jc w:val="left"/>
        <w:rPr>
          <w:rFonts w:ascii="Arial" w:hAnsi="Arial" w:cs="Arial"/>
          <w:szCs w:val="24"/>
        </w:rPr>
      </w:pPr>
    </w:p>
    <w:p w14:paraId="23232553" w14:textId="77777777" w:rsidR="001E5DDC" w:rsidRDefault="001E5DDC">
      <w:pPr>
        <w:spacing w:after="0" w:line="360" w:lineRule="auto"/>
        <w:ind w:left="5" w:firstLine="0"/>
        <w:jc w:val="left"/>
        <w:rPr>
          <w:rFonts w:ascii="Arial" w:hAnsi="Arial" w:cs="Arial"/>
          <w:szCs w:val="24"/>
        </w:rPr>
      </w:pPr>
    </w:p>
    <w:p w14:paraId="78D3FB09" w14:textId="77777777" w:rsidR="001E5DDC" w:rsidRDefault="001E5DDC">
      <w:pPr>
        <w:spacing w:after="0" w:line="360" w:lineRule="auto"/>
        <w:ind w:left="5" w:firstLine="0"/>
        <w:jc w:val="left"/>
        <w:rPr>
          <w:rFonts w:ascii="Arial" w:hAnsi="Arial" w:cs="Arial"/>
          <w:szCs w:val="24"/>
        </w:rPr>
      </w:pPr>
    </w:p>
    <w:p w14:paraId="2623A4A2" w14:textId="77777777" w:rsidR="00B171F3" w:rsidRDefault="00B171F3">
      <w:pPr>
        <w:spacing w:after="0" w:line="360" w:lineRule="auto"/>
        <w:ind w:left="0" w:firstLine="0"/>
        <w:jc w:val="left"/>
        <w:rPr>
          <w:rFonts w:ascii="Arial" w:hAnsi="Arial" w:cs="Arial"/>
          <w:szCs w:val="24"/>
        </w:rPr>
      </w:pPr>
    </w:p>
    <w:p w14:paraId="406FA541" w14:textId="77777777" w:rsidR="00B171F3" w:rsidRDefault="00000000">
      <w:pPr>
        <w:spacing w:after="0" w:line="360" w:lineRule="auto"/>
        <w:ind w:left="5" w:firstLine="0"/>
        <w:jc w:val="center"/>
        <w:rPr>
          <w:rFonts w:ascii="Arial" w:hAnsi="Arial" w:cs="Arial"/>
          <w:szCs w:val="24"/>
        </w:rPr>
      </w:pPr>
      <w:r>
        <w:rPr>
          <w:rFonts w:ascii="Arial" w:hAnsi="Arial" w:cs="Arial"/>
          <w:szCs w:val="24"/>
        </w:rPr>
        <w:t>Goiânia</w:t>
      </w:r>
    </w:p>
    <w:p w14:paraId="20DD01CF" w14:textId="599B1E37" w:rsidR="003D749F" w:rsidRPr="003D749F" w:rsidRDefault="00000000" w:rsidP="003D749F">
      <w:pPr>
        <w:spacing w:after="0" w:line="360" w:lineRule="auto"/>
        <w:ind w:left="5" w:firstLine="0"/>
        <w:jc w:val="center"/>
        <w:rPr>
          <w:rFonts w:ascii="Arial" w:hAnsi="Arial" w:cs="Arial"/>
          <w:szCs w:val="24"/>
        </w:rPr>
      </w:pPr>
      <w:r>
        <w:rPr>
          <w:rFonts w:ascii="Arial" w:hAnsi="Arial" w:cs="Arial"/>
          <w:szCs w:val="24"/>
        </w:rPr>
        <w:t>2023</w:t>
      </w:r>
    </w:p>
    <w:p w14:paraId="6E55E35E" w14:textId="77777777" w:rsidR="00B171F3" w:rsidRDefault="00000000">
      <w:pPr>
        <w:spacing w:after="0" w:line="360" w:lineRule="auto"/>
        <w:ind w:left="0"/>
        <w:jc w:val="center"/>
        <w:rPr>
          <w:rFonts w:ascii="Arial" w:hAnsi="Arial" w:cs="Arial"/>
          <w:b/>
          <w:szCs w:val="24"/>
        </w:rPr>
      </w:pPr>
      <w:r>
        <w:rPr>
          <w:rFonts w:ascii="Arial" w:hAnsi="Arial" w:cs="Arial"/>
          <w:b/>
          <w:szCs w:val="24"/>
        </w:rPr>
        <w:lastRenderedPageBreak/>
        <w:t>RESUMO</w:t>
      </w:r>
    </w:p>
    <w:p w14:paraId="70008149" w14:textId="77777777" w:rsidR="00B171F3" w:rsidRDefault="00B171F3">
      <w:pPr>
        <w:spacing w:after="0" w:line="360" w:lineRule="auto"/>
        <w:ind w:left="0"/>
        <w:jc w:val="center"/>
        <w:rPr>
          <w:rFonts w:ascii="Arial" w:hAnsi="Arial" w:cs="Arial"/>
          <w:b/>
          <w:szCs w:val="24"/>
        </w:rPr>
      </w:pPr>
    </w:p>
    <w:p w14:paraId="5E6CBC30" w14:textId="77777777" w:rsidR="00B171F3" w:rsidRDefault="00000000">
      <w:pPr>
        <w:spacing w:after="275" w:line="360" w:lineRule="auto"/>
        <w:ind w:left="0" w:right="7" w:firstLine="0"/>
        <w:rPr>
          <w:rFonts w:ascii="Arial" w:hAnsi="Arial" w:cs="Arial"/>
          <w:szCs w:val="24"/>
        </w:rPr>
      </w:pPr>
      <w:r>
        <w:rPr>
          <w:rFonts w:ascii="Arial" w:hAnsi="Arial" w:cs="Arial"/>
          <w:b/>
          <w:szCs w:val="24"/>
        </w:rPr>
        <w:t xml:space="preserve">Introdução: </w:t>
      </w:r>
      <w:r>
        <w:rPr>
          <w:rFonts w:ascii="Arial" w:hAnsi="Arial" w:cs="Arial"/>
          <w:szCs w:val="24"/>
        </w:rPr>
        <w:t xml:space="preserve">A Unidade de terapia intensiva neonatal (UTIN), segundo o Ministério da Saúde (MS), é responsável pelo cuidado integral ao recém-nascido (RN) grave ou potencialmente grave. Englobar a família no processo de cuidado do RN durante o processo de internação, de forma a garantir uma assistência de qualidade para os envolvidos, é ação primordial do cuidado humanizado, com a finalidade de cultivar os laços entre pai-filho e mãe-filho </w:t>
      </w:r>
      <w:r>
        <w:rPr>
          <w:rFonts w:ascii="Arial" w:hAnsi="Arial" w:cs="Arial"/>
          <w:b/>
          <w:szCs w:val="24"/>
        </w:rPr>
        <w:t xml:space="preserve">Objetivos: </w:t>
      </w:r>
      <w:r>
        <w:rPr>
          <w:rFonts w:ascii="Arial" w:hAnsi="Arial" w:cs="Arial"/>
          <w:bCs/>
          <w:szCs w:val="24"/>
        </w:rPr>
        <w:t>caracterizar o cuidado humanizado em Unidades de Terapia Intensiva Neonatais sob perspectiva de mães.</w:t>
      </w:r>
      <w:r>
        <w:rPr>
          <w:rFonts w:ascii="Arial" w:hAnsi="Arial" w:cs="Arial"/>
          <w:b/>
          <w:szCs w:val="24"/>
        </w:rPr>
        <w:t xml:space="preserve"> Metodologia: </w:t>
      </w:r>
      <w:r>
        <w:rPr>
          <w:rFonts w:ascii="Arial" w:hAnsi="Arial" w:cs="Arial"/>
          <w:bCs/>
          <w:szCs w:val="24"/>
        </w:rPr>
        <w:t>trata-se de uma revisão narrativa da literatura.</w:t>
      </w:r>
      <w:r>
        <w:rPr>
          <w:rFonts w:ascii="Arial" w:hAnsi="Arial" w:cs="Arial"/>
          <w:b/>
          <w:szCs w:val="24"/>
        </w:rPr>
        <w:t xml:space="preserve"> Resultados: </w:t>
      </w:r>
      <w:r>
        <w:rPr>
          <w:rFonts w:ascii="Arial" w:hAnsi="Arial" w:cs="Arial"/>
          <w:szCs w:val="24"/>
        </w:rPr>
        <w:t xml:space="preserve">os estudos evidenciaram diversos sentimentos dos familiares, em especial, das mães sobre a internação dos seus recém-nascidos na UTIN. Entre eles, sentimentos de medo, insegurança e apreensão, mas também demonstraram ações e/ou situações que amenizavam os sentimentos negativos e representavam a humanização do cuidado. </w:t>
      </w:r>
      <w:r>
        <w:rPr>
          <w:rFonts w:ascii="Arial" w:hAnsi="Arial" w:cs="Arial"/>
          <w:b/>
          <w:szCs w:val="24"/>
        </w:rPr>
        <w:t xml:space="preserve">Conclusão: </w:t>
      </w:r>
      <w:r>
        <w:rPr>
          <w:rFonts w:ascii="Arial" w:hAnsi="Arial" w:cs="Arial"/>
          <w:szCs w:val="24"/>
        </w:rPr>
        <w:t>na percepção dos familiares, foram pontos positivos para amenizar o sofrimento dos familiares e até dos bebês: acolhimento na unidade; compartilhamento das informações; envolvimento dos pais como protagonistas do cuidado; atendimentos psicológicos e visitas livres; interação com a equipe e uso de música para amenizar o ambiente.</w:t>
      </w:r>
    </w:p>
    <w:p w14:paraId="0C7C6238" w14:textId="77777777" w:rsidR="00B171F3" w:rsidRDefault="00000000">
      <w:pPr>
        <w:spacing w:after="260" w:line="360" w:lineRule="auto"/>
        <w:ind w:left="0"/>
        <w:rPr>
          <w:rFonts w:ascii="Arial" w:hAnsi="Arial" w:cs="Arial"/>
          <w:b/>
          <w:szCs w:val="24"/>
        </w:rPr>
      </w:pPr>
      <w:r>
        <w:rPr>
          <w:rFonts w:ascii="Arial" w:hAnsi="Arial" w:cs="Arial"/>
          <w:b/>
          <w:szCs w:val="24"/>
        </w:rPr>
        <w:t xml:space="preserve">Palavras-chave: </w:t>
      </w:r>
      <w:r>
        <w:rPr>
          <w:rFonts w:ascii="Arial" w:hAnsi="Arial" w:cs="Arial"/>
          <w:bCs/>
          <w:szCs w:val="24"/>
        </w:rPr>
        <w:t xml:space="preserve">Unidade de Terapia Intensiva Neonatal; Humanização da Assistência; Prematuridade; Neonatologia; Interação Mãe-Filho. </w:t>
      </w:r>
    </w:p>
    <w:p w14:paraId="1AD0BD96" w14:textId="77777777" w:rsidR="00B171F3" w:rsidRDefault="00000000">
      <w:pPr>
        <w:spacing w:after="160" w:line="259" w:lineRule="auto"/>
        <w:ind w:left="0" w:firstLine="0"/>
        <w:jc w:val="left"/>
        <w:rPr>
          <w:rFonts w:ascii="Arial" w:hAnsi="Arial" w:cs="Arial"/>
          <w:bCs/>
          <w:szCs w:val="24"/>
        </w:rPr>
      </w:pPr>
      <w:r>
        <w:rPr>
          <w:rFonts w:ascii="Arial" w:hAnsi="Arial" w:cs="Arial"/>
          <w:bCs/>
          <w:szCs w:val="24"/>
        </w:rPr>
        <w:br w:type="page"/>
      </w:r>
    </w:p>
    <w:p w14:paraId="5505E2A8" w14:textId="77777777" w:rsidR="00B171F3" w:rsidRPr="00FD5559" w:rsidRDefault="00000000">
      <w:pPr>
        <w:spacing w:after="0" w:line="360" w:lineRule="auto"/>
        <w:ind w:left="0"/>
        <w:jc w:val="center"/>
        <w:rPr>
          <w:rFonts w:ascii="Arial" w:hAnsi="Arial" w:cs="Arial"/>
          <w:b/>
          <w:szCs w:val="24"/>
          <w:lang w:val="en-US"/>
        </w:rPr>
      </w:pPr>
      <w:r w:rsidRPr="00FD5559">
        <w:rPr>
          <w:rFonts w:ascii="Arial" w:hAnsi="Arial" w:cs="Arial"/>
          <w:b/>
          <w:szCs w:val="24"/>
          <w:lang w:val="en-US"/>
        </w:rPr>
        <w:lastRenderedPageBreak/>
        <w:t>ABSTRACT</w:t>
      </w:r>
    </w:p>
    <w:p w14:paraId="5DD52597" w14:textId="77777777" w:rsidR="00B171F3" w:rsidRPr="00FD5559" w:rsidRDefault="00000000">
      <w:pPr>
        <w:spacing w:after="0" w:line="360" w:lineRule="auto"/>
        <w:ind w:left="0"/>
        <w:rPr>
          <w:rFonts w:ascii="Arial" w:hAnsi="Arial" w:cs="Arial"/>
          <w:b/>
          <w:szCs w:val="24"/>
          <w:lang w:val="en-US"/>
        </w:rPr>
      </w:pPr>
      <w:r w:rsidRPr="00FD5559">
        <w:rPr>
          <w:rFonts w:ascii="Arial" w:hAnsi="Arial" w:cs="Arial"/>
          <w:b/>
          <w:szCs w:val="24"/>
          <w:lang w:val="en-US"/>
        </w:rPr>
        <w:t xml:space="preserve"> </w:t>
      </w:r>
    </w:p>
    <w:p w14:paraId="550FF489" w14:textId="77777777" w:rsidR="00B171F3" w:rsidRPr="00FD5559" w:rsidRDefault="00B171F3">
      <w:pPr>
        <w:spacing w:after="0" w:line="360" w:lineRule="auto"/>
        <w:ind w:left="0"/>
        <w:rPr>
          <w:rFonts w:ascii="Arial" w:hAnsi="Arial" w:cs="Arial"/>
          <w:b/>
          <w:szCs w:val="24"/>
          <w:lang w:val="en-US"/>
        </w:rPr>
      </w:pPr>
    </w:p>
    <w:p w14:paraId="60250E13" w14:textId="2EF1FF14" w:rsidR="00B171F3" w:rsidRPr="00FD5559" w:rsidRDefault="00000000">
      <w:pPr>
        <w:spacing w:after="0" w:line="360" w:lineRule="auto"/>
        <w:ind w:left="0"/>
        <w:rPr>
          <w:rFonts w:ascii="Arial" w:hAnsi="Arial" w:cs="Arial"/>
          <w:bCs/>
          <w:szCs w:val="24"/>
          <w:lang w:val="en-US"/>
        </w:rPr>
      </w:pPr>
      <w:r w:rsidRPr="00FD5559">
        <w:rPr>
          <w:rFonts w:ascii="Arial" w:hAnsi="Arial" w:cs="Arial"/>
          <w:b/>
          <w:szCs w:val="24"/>
          <w:lang w:val="en-US"/>
        </w:rPr>
        <w:t>Introduction</w:t>
      </w:r>
      <w:r w:rsidRPr="00FD5559">
        <w:rPr>
          <w:rFonts w:ascii="Arial" w:hAnsi="Arial" w:cs="Arial"/>
          <w:bCs/>
          <w:szCs w:val="24"/>
          <w:lang w:val="en-US"/>
        </w:rPr>
        <w:t>: The Neonatal Intensive Care Unit (UCI), according to the Ministry of Health (MS), is responsible for the comprehensive care of the severe or potentially severe newborn (N). Encompassing the family in the process of care of the NB during the hospitalization process, in order to ensure quality care for those involved, is the primary action of humanized care, with the purpose of cultivating the ties between father-child and mother-child</w:t>
      </w:r>
      <w:r w:rsidR="000E12C7" w:rsidRPr="00FD5559">
        <w:rPr>
          <w:rFonts w:ascii="Arial" w:hAnsi="Arial" w:cs="Arial"/>
          <w:bCs/>
          <w:szCs w:val="24"/>
          <w:lang w:val="en-US"/>
        </w:rPr>
        <w:t xml:space="preserve">. </w:t>
      </w:r>
      <w:r w:rsidRPr="00FD5559">
        <w:rPr>
          <w:rFonts w:ascii="Arial" w:hAnsi="Arial" w:cs="Arial"/>
          <w:b/>
          <w:szCs w:val="24"/>
          <w:lang w:val="en-US"/>
        </w:rPr>
        <w:t>Objectives</w:t>
      </w:r>
      <w:r w:rsidRPr="00FD5559">
        <w:rPr>
          <w:rFonts w:ascii="Arial" w:hAnsi="Arial" w:cs="Arial"/>
          <w:bCs/>
          <w:szCs w:val="24"/>
          <w:lang w:val="en-US"/>
        </w:rPr>
        <w:t xml:space="preserve">: to characterize humanized care in Neonatal Intensive Care Units from the perspective of mothers. </w:t>
      </w:r>
      <w:r w:rsidRPr="00FD5559">
        <w:rPr>
          <w:rFonts w:ascii="Arial" w:hAnsi="Arial" w:cs="Arial"/>
          <w:b/>
          <w:szCs w:val="24"/>
          <w:lang w:val="en-US"/>
        </w:rPr>
        <w:t>Methodology</w:t>
      </w:r>
      <w:r w:rsidRPr="00FD5559">
        <w:rPr>
          <w:rFonts w:ascii="Arial" w:hAnsi="Arial" w:cs="Arial"/>
          <w:bCs/>
          <w:szCs w:val="24"/>
          <w:lang w:val="en-US"/>
        </w:rPr>
        <w:t xml:space="preserve">: this is a narrative review of the literature. Results: the studies showed several feelings of family members, especially mothers about the hospitalization of their newborns in the NICU. Among them, feelings of fear, insecurity and apprehension, but also demonstrated actions and/or situations that softened negative feelings and represented the humanization of care. </w:t>
      </w:r>
      <w:r w:rsidRPr="00FD5559">
        <w:rPr>
          <w:rFonts w:ascii="Arial" w:hAnsi="Arial" w:cs="Arial"/>
          <w:b/>
          <w:szCs w:val="24"/>
          <w:lang w:val="en-US"/>
        </w:rPr>
        <w:t>Conclusion:</w:t>
      </w:r>
      <w:r w:rsidRPr="00FD5559">
        <w:rPr>
          <w:rFonts w:ascii="Arial" w:hAnsi="Arial" w:cs="Arial"/>
          <w:bCs/>
          <w:szCs w:val="24"/>
          <w:lang w:val="en-US"/>
        </w:rPr>
        <w:t xml:space="preserve"> in the perception of family members, there were positive points to alleviate the suffering of family members and even babies: reception in the unit; sharing of information; involvement of parents as protagonists of care; psychological care and free visits; interaction with the team and use of music to soften the environment.</w:t>
      </w:r>
    </w:p>
    <w:p w14:paraId="0899D4BC" w14:textId="77777777" w:rsidR="00B171F3" w:rsidRPr="00FD5559" w:rsidRDefault="00B171F3">
      <w:pPr>
        <w:spacing w:after="0" w:line="360" w:lineRule="auto"/>
        <w:ind w:left="0"/>
        <w:rPr>
          <w:rFonts w:ascii="Arial" w:hAnsi="Arial" w:cs="Arial"/>
          <w:bCs/>
          <w:szCs w:val="24"/>
          <w:lang w:val="en-US"/>
        </w:rPr>
      </w:pPr>
    </w:p>
    <w:p w14:paraId="1082DE02" w14:textId="77777777" w:rsidR="00B171F3" w:rsidRPr="00FD5559" w:rsidRDefault="00000000">
      <w:pPr>
        <w:spacing w:after="0" w:line="360" w:lineRule="auto"/>
        <w:ind w:left="0"/>
        <w:rPr>
          <w:rFonts w:ascii="Arial" w:hAnsi="Arial" w:cs="Arial"/>
          <w:bCs/>
          <w:szCs w:val="24"/>
          <w:lang w:val="en-US"/>
        </w:rPr>
      </w:pPr>
      <w:r w:rsidRPr="00FD5559">
        <w:rPr>
          <w:rFonts w:ascii="Arial" w:hAnsi="Arial" w:cs="Arial"/>
          <w:b/>
          <w:szCs w:val="24"/>
          <w:lang w:val="en-US"/>
        </w:rPr>
        <w:t>Keywords</w:t>
      </w:r>
      <w:r w:rsidRPr="00FD5559">
        <w:rPr>
          <w:rFonts w:ascii="Arial" w:hAnsi="Arial" w:cs="Arial"/>
          <w:bCs/>
          <w:szCs w:val="24"/>
          <w:lang w:val="en-US"/>
        </w:rPr>
        <w:t>: Neonatal Intensive Care Unit; Humanization of Care; Prematurity; Neonatology; Mother-Son Interaction</w:t>
      </w:r>
    </w:p>
    <w:p w14:paraId="078B9E90" w14:textId="77777777" w:rsidR="00B171F3" w:rsidRPr="00FD5559" w:rsidRDefault="00B171F3">
      <w:pPr>
        <w:spacing w:after="0" w:line="360" w:lineRule="auto"/>
        <w:ind w:left="0"/>
        <w:rPr>
          <w:rFonts w:ascii="Arial" w:hAnsi="Arial" w:cs="Arial"/>
          <w:bCs/>
          <w:szCs w:val="24"/>
          <w:lang w:val="en-US"/>
        </w:rPr>
      </w:pPr>
    </w:p>
    <w:p w14:paraId="124EB7C2" w14:textId="77777777" w:rsidR="00B171F3" w:rsidRPr="00FD5559" w:rsidRDefault="00B171F3">
      <w:pPr>
        <w:spacing w:after="0" w:line="360" w:lineRule="auto"/>
        <w:ind w:left="0"/>
        <w:rPr>
          <w:rFonts w:ascii="Arial" w:hAnsi="Arial" w:cs="Arial"/>
          <w:bCs/>
          <w:szCs w:val="24"/>
          <w:lang w:val="en-US"/>
        </w:rPr>
      </w:pPr>
    </w:p>
    <w:p w14:paraId="70EC3EDA" w14:textId="77777777" w:rsidR="00B171F3" w:rsidRPr="00FD5559" w:rsidRDefault="00B171F3">
      <w:pPr>
        <w:spacing w:after="0" w:line="360" w:lineRule="auto"/>
        <w:ind w:left="0"/>
        <w:rPr>
          <w:rFonts w:ascii="Arial" w:hAnsi="Arial" w:cs="Arial"/>
          <w:bCs/>
          <w:szCs w:val="24"/>
          <w:lang w:val="en-US"/>
        </w:rPr>
      </w:pPr>
    </w:p>
    <w:p w14:paraId="323425EF" w14:textId="77777777" w:rsidR="00B171F3" w:rsidRPr="00FD5559" w:rsidRDefault="00B171F3">
      <w:pPr>
        <w:spacing w:after="0" w:line="360" w:lineRule="auto"/>
        <w:ind w:left="0"/>
        <w:rPr>
          <w:rFonts w:ascii="Arial" w:hAnsi="Arial" w:cs="Arial"/>
          <w:b/>
          <w:szCs w:val="24"/>
          <w:lang w:val="en-US"/>
        </w:rPr>
      </w:pPr>
    </w:p>
    <w:p w14:paraId="15A01B84" w14:textId="77777777" w:rsidR="00B171F3" w:rsidRPr="00FD5559" w:rsidRDefault="00B171F3">
      <w:pPr>
        <w:spacing w:after="0" w:line="360" w:lineRule="auto"/>
        <w:ind w:left="0"/>
        <w:rPr>
          <w:rFonts w:ascii="Arial" w:hAnsi="Arial" w:cs="Arial"/>
          <w:b/>
          <w:szCs w:val="24"/>
          <w:lang w:val="en-US"/>
        </w:rPr>
      </w:pPr>
    </w:p>
    <w:p w14:paraId="3A4C5AB0" w14:textId="77777777" w:rsidR="00B171F3" w:rsidRPr="00FD5559" w:rsidRDefault="00B171F3">
      <w:pPr>
        <w:spacing w:after="0" w:line="360" w:lineRule="auto"/>
        <w:ind w:left="0"/>
        <w:rPr>
          <w:rFonts w:ascii="Arial" w:hAnsi="Arial" w:cs="Arial"/>
          <w:b/>
          <w:szCs w:val="24"/>
          <w:lang w:val="en-US"/>
        </w:rPr>
      </w:pPr>
    </w:p>
    <w:p w14:paraId="1E3FF392" w14:textId="77777777" w:rsidR="00B171F3" w:rsidRPr="00FD5559" w:rsidRDefault="00B171F3">
      <w:pPr>
        <w:spacing w:after="0" w:line="360" w:lineRule="auto"/>
        <w:ind w:left="0"/>
        <w:rPr>
          <w:rFonts w:ascii="Arial" w:hAnsi="Arial" w:cs="Arial"/>
          <w:b/>
          <w:szCs w:val="24"/>
          <w:lang w:val="en-US"/>
        </w:rPr>
      </w:pPr>
    </w:p>
    <w:p w14:paraId="166FF585" w14:textId="77777777" w:rsidR="00B171F3" w:rsidRPr="00FD5559" w:rsidRDefault="00B171F3">
      <w:pPr>
        <w:spacing w:after="0" w:line="360" w:lineRule="auto"/>
        <w:ind w:left="0"/>
        <w:rPr>
          <w:rFonts w:ascii="Arial" w:hAnsi="Arial" w:cs="Arial"/>
          <w:b/>
          <w:szCs w:val="24"/>
          <w:lang w:val="en-US"/>
        </w:rPr>
      </w:pPr>
    </w:p>
    <w:p w14:paraId="602A9BBF" w14:textId="77777777" w:rsidR="00B171F3" w:rsidRPr="00FD5559" w:rsidRDefault="00B171F3">
      <w:pPr>
        <w:spacing w:after="0" w:line="360" w:lineRule="auto"/>
        <w:ind w:left="0"/>
        <w:rPr>
          <w:rFonts w:ascii="Arial" w:hAnsi="Arial" w:cs="Arial"/>
          <w:b/>
          <w:szCs w:val="24"/>
          <w:lang w:val="en-US"/>
        </w:rPr>
      </w:pPr>
    </w:p>
    <w:p w14:paraId="5DA5E393" w14:textId="77777777" w:rsidR="00B171F3" w:rsidRPr="00FD5559" w:rsidRDefault="00B171F3">
      <w:pPr>
        <w:spacing w:after="0" w:line="360" w:lineRule="auto"/>
        <w:ind w:left="0"/>
        <w:rPr>
          <w:rFonts w:ascii="Arial" w:hAnsi="Arial" w:cs="Arial"/>
          <w:b/>
          <w:szCs w:val="24"/>
          <w:lang w:val="en-US"/>
        </w:rPr>
      </w:pPr>
    </w:p>
    <w:p w14:paraId="40185B8A" w14:textId="77777777" w:rsidR="00B171F3" w:rsidRPr="00FD5559" w:rsidRDefault="00B171F3">
      <w:pPr>
        <w:spacing w:after="0" w:line="360" w:lineRule="auto"/>
        <w:ind w:left="0"/>
        <w:rPr>
          <w:rFonts w:ascii="Arial" w:hAnsi="Arial" w:cs="Arial"/>
          <w:b/>
          <w:szCs w:val="24"/>
          <w:lang w:val="en-US"/>
        </w:rPr>
      </w:pPr>
    </w:p>
    <w:p w14:paraId="017C8E82" w14:textId="77777777" w:rsidR="00B171F3" w:rsidRPr="00FD5559" w:rsidRDefault="00B171F3">
      <w:pPr>
        <w:spacing w:after="160" w:line="259" w:lineRule="auto"/>
        <w:ind w:left="0" w:firstLine="0"/>
        <w:jc w:val="left"/>
        <w:rPr>
          <w:rFonts w:ascii="Arial" w:hAnsi="Arial" w:cs="Arial"/>
          <w:b/>
          <w:szCs w:val="24"/>
          <w:lang w:val="en-US"/>
        </w:rPr>
      </w:pPr>
    </w:p>
    <w:p w14:paraId="2273CEBF" w14:textId="77777777" w:rsidR="00B171F3" w:rsidRDefault="00000000">
      <w:pPr>
        <w:tabs>
          <w:tab w:val="right" w:leader="dot" w:pos="9356"/>
        </w:tabs>
        <w:spacing w:after="0" w:line="360" w:lineRule="auto"/>
        <w:ind w:left="0" w:firstLine="0"/>
        <w:jc w:val="center"/>
        <w:rPr>
          <w:rFonts w:ascii="Arial" w:hAnsi="Arial" w:cs="Arial"/>
          <w:b/>
          <w:bCs/>
          <w:szCs w:val="24"/>
        </w:rPr>
      </w:pPr>
      <w:r>
        <w:rPr>
          <w:rFonts w:ascii="Arial" w:hAnsi="Arial" w:cs="Arial"/>
          <w:b/>
          <w:bCs/>
          <w:szCs w:val="24"/>
        </w:rPr>
        <w:lastRenderedPageBreak/>
        <w:t>SUMÁRIO</w:t>
      </w:r>
    </w:p>
    <w:p w14:paraId="4FCF2DBC" w14:textId="77777777" w:rsidR="00B171F3" w:rsidRDefault="00B171F3">
      <w:pPr>
        <w:tabs>
          <w:tab w:val="right" w:leader="dot" w:pos="9356"/>
        </w:tabs>
        <w:spacing w:after="0" w:line="360" w:lineRule="auto"/>
        <w:rPr>
          <w:rFonts w:ascii="Arial" w:hAnsi="Arial" w:cs="Arial"/>
          <w:szCs w:val="24"/>
        </w:rPr>
      </w:pPr>
    </w:p>
    <w:p w14:paraId="5A1A5B0D" w14:textId="77777777" w:rsidR="00B171F3" w:rsidRDefault="00000000">
      <w:pPr>
        <w:pStyle w:val="Ttulo1"/>
        <w:tabs>
          <w:tab w:val="right" w:leader="dot" w:pos="9356"/>
        </w:tabs>
        <w:spacing w:after="0" w:line="360" w:lineRule="auto"/>
        <w:ind w:left="0" w:firstLine="0"/>
        <w:rPr>
          <w:rFonts w:ascii="Arial" w:eastAsia="Times New Roman" w:hAnsi="Arial" w:cs="Arial"/>
          <w:color w:val="auto"/>
          <w:sz w:val="24"/>
          <w:szCs w:val="24"/>
        </w:rPr>
      </w:pPr>
      <w:r>
        <w:rPr>
          <w:rFonts w:ascii="Arial" w:hAnsi="Arial" w:cs="Arial"/>
          <w:b/>
          <w:bCs/>
          <w:color w:val="auto"/>
          <w:sz w:val="24"/>
          <w:szCs w:val="24"/>
        </w:rPr>
        <w:t>1 INTRODUÇÃO</w:t>
      </w:r>
      <w:r>
        <w:rPr>
          <w:rFonts w:ascii="Arial" w:hAnsi="Arial" w:cs="Arial"/>
          <w:color w:val="auto"/>
          <w:sz w:val="24"/>
          <w:szCs w:val="24"/>
        </w:rPr>
        <w:tab/>
      </w:r>
      <w:r w:rsidRPr="00FD5559">
        <w:rPr>
          <w:rFonts w:ascii="Arial" w:hAnsi="Arial" w:cs="Arial"/>
          <w:color w:val="auto"/>
          <w:sz w:val="24"/>
          <w:szCs w:val="24"/>
        </w:rPr>
        <w:t>6</w:t>
      </w:r>
    </w:p>
    <w:p w14:paraId="4023EA79" w14:textId="77777777" w:rsidR="00B171F3" w:rsidRDefault="00000000">
      <w:pPr>
        <w:pStyle w:val="Ttulo1"/>
        <w:tabs>
          <w:tab w:val="right" w:leader="dot" w:pos="9356"/>
        </w:tabs>
        <w:spacing w:after="0" w:line="360" w:lineRule="auto"/>
        <w:ind w:left="0"/>
        <w:rPr>
          <w:rFonts w:ascii="Arial" w:hAnsi="Arial" w:cs="Arial"/>
          <w:color w:val="auto"/>
          <w:sz w:val="24"/>
          <w:szCs w:val="24"/>
        </w:rPr>
      </w:pPr>
      <w:r>
        <w:rPr>
          <w:rFonts w:ascii="Arial" w:hAnsi="Arial" w:cs="Arial"/>
          <w:b/>
          <w:bCs/>
          <w:color w:val="auto"/>
          <w:sz w:val="24"/>
          <w:szCs w:val="24"/>
        </w:rPr>
        <w:t>2 OBJETIVOS</w:t>
      </w:r>
      <w:r>
        <w:rPr>
          <w:rFonts w:ascii="Arial" w:hAnsi="Arial" w:cs="Arial"/>
          <w:color w:val="auto"/>
          <w:sz w:val="24"/>
          <w:szCs w:val="24"/>
        </w:rPr>
        <w:tab/>
      </w:r>
      <w:r w:rsidRPr="00FD5559">
        <w:rPr>
          <w:rFonts w:ascii="Arial" w:hAnsi="Arial" w:cs="Arial"/>
          <w:color w:val="auto"/>
          <w:sz w:val="24"/>
          <w:szCs w:val="24"/>
        </w:rPr>
        <w:t>9</w:t>
      </w:r>
    </w:p>
    <w:p w14:paraId="3CE6FB40" w14:textId="77777777" w:rsidR="00B171F3" w:rsidRDefault="00000000">
      <w:pPr>
        <w:pStyle w:val="Ttulo1"/>
        <w:tabs>
          <w:tab w:val="right" w:leader="dot" w:pos="9356"/>
        </w:tabs>
        <w:spacing w:after="0" w:line="360" w:lineRule="auto"/>
        <w:ind w:left="0"/>
        <w:rPr>
          <w:rFonts w:ascii="Arial" w:eastAsia="Times New Roman" w:hAnsi="Arial" w:cs="Arial"/>
          <w:color w:val="auto"/>
          <w:sz w:val="24"/>
          <w:szCs w:val="24"/>
        </w:rPr>
      </w:pPr>
      <w:r>
        <w:rPr>
          <w:rFonts w:ascii="Arial" w:hAnsi="Arial" w:cs="Arial"/>
          <w:color w:val="auto"/>
          <w:sz w:val="24"/>
          <w:szCs w:val="24"/>
        </w:rPr>
        <w:t>2.1 OBJETIVO GERAL</w:t>
      </w:r>
      <w:r>
        <w:rPr>
          <w:rFonts w:ascii="Arial" w:eastAsia="Times New Roman" w:hAnsi="Arial" w:cs="Arial"/>
          <w:color w:val="auto"/>
          <w:sz w:val="24"/>
          <w:szCs w:val="24"/>
        </w:rPr>
        <w:t xml:space="preserve"> </w:t>
      </w:r>
      <w:r>
        <w:rPr>
          <w:rFonts w:ascii="Arial" w:eastAsia="Times New Roman" w:hAnsi="Arial" w:cs="Arial"/>
          <w:color w:val="auto"/>
          <w:sz w:val="24"/>
          <w:szCs w:val="24"/>
        </w:rPr>
        <w:tab/>
      </w:r>
      <w:r w:rsidRPr="00FD5559">
        <w:rPr>
          <w:rFonts w:ascii="Arial" w:eastAsia="Times New Roman" w:hAnsi="Arial" w:cs="Arial"/>
          <w:color w:val="auto"/>
          <w:sz w:val="24"/>
          <w:szCs w:val="24"/>
        </w:rPr>
        <w:t>9</w:t>
      </w:r>
    </w:p>
    <w:p w14:paraId="0441912F" w14:textId="77777777" w:rsidR="00B171F3" w:rsidRDefault="00000000">
      <w:pPr>
        <w:pStyle w:val="Ttulo2"/>
        <w:tabs>
          <w:tab w:val="right" w:leader="dot" w:pos="9356"/>
        </w:tabs>
        <w:spacing w:after="0" w:line="360" w:lineRule="auto"/>
        <w:rPr>
          <w:rFonts w:ascii="Arial" w:eastAsia="Times New Roman" w:hAnsi="Arial" w:cs="Arial"/>
          <w:color w:val="auto"/>
          <w:sz w:val="24"/>
          <w:szCs w:val="24"/>
        </w:rPr>
      </w:pPr>
      <w:r>
        <w:rPr>
          <w:rFonts w:ascii="Arial" w:hAnsi="Arial" w:cs="Arial"/>
          <w:color w:val="auto"/>
          <w:sz w:val="24"/>
          <w:szCs w:val="24"/>
        </w:rPr>
        <w:t>2.2 OBJETIVOS ESPECÍFICOS</w:t>
      </w:r>
      <w:r>
        <w:rPr>
          <w:rFonts w:ascii="Arial" w:eastAsia="Times New Roman" w:hAnsi="Arial" w:cs="Arial"/>
          <w:color w:val="auto"/>
          <w:sz w:val="24"/>
          <w:szCs w:val="24"/>
        </w:rPr>
        <w:t xml:space="preserve"> </w:t>
      </w:r>
      <w:r>
        <w:rPr>
          <w:rFonts w:ascii="Arial" w:eastAsia="Times New Roman" w:hAnsi="Arial" w:cs="Arial"/>
          <w:color w:val="auto"/>
          <w:sz w:val="24"/>
          <w:szCs w:val="24"/>
        </w:rPr>
        <w:tab/>
      </w:r>
      <w:r w:rsidRPr="00FD5559">
        <w:rPr>
          <w:rFonts w:ascii="Arial" w:eastAsia="Times New Roman" w:hAnsi="Arial" w:cs="Arial"/>
          <w:color w:val="auto"/>
          <w:sz w:val="24"/>
          <w:szCs w:val="24"/>
        </w:rPr>
        <w:t>9</w:t>
      </w:r>
    </w:p>
    <w:p w14:paraId="626B5DC3" w14:textId="77777777" w:rsidR="00B171F3" w:rsidRDefault="00000000">
      <w:pPr>
        <w:pStyle w:val="Ttulo1"/>
        <w:tabs>
          <w:tab w:val="right" w:leader="dot" w:pos="9356"/>
        </w:tabs>
        <w:spacing w:after="0" w:line="360" w:lineRule="auto"/>
        <w:ind w:left="0"/>
        <w:rPr>
          <w:rFonts w:ascii="Arial" w:hAnsi="Arial" w:cs="Arial"/>
          <w:color w:val="auto"/>
          <w:sz w:val="24"/>
          <w:szCs w:val="24"/>
        </w:rPr>
      </w:pPr>
      <w:r>
        <w:rPr>
          <w:rFonts w:ascii="Arial" w:hAnsi="Arial" w:cs="Arial"/>
          <w:b/>
          <w:bCs/>
          <w:color w:val="auto"/>
          <w:sz w:val="24"/>
          <w:szCs w:val="24"/>
        </w:rPr>
        <w:t>3 ASPECTOS METODOLÓGICOS</w:t>
      </w:r>
      <w:r>
        <w:rPr>
          <w:rFonts w:ascii="Arial" w:eastAsia="Times New Roman" w:hAnsi="Arial" w:cs="Arial"/>
          <w:b/>
          <w:bCs/>
          <w:color w:val="auto"/>
          <w:sz w:val="24"/>
          <w:szCs w:val="24"/>
        </w:rPr>
        <w:t xml:space="preserve"> </w:t>
      </w:r>
      <w:r>
        <w:rPr>
          <w:rFonts w:ascii="Arial" w:eastAsia="Times New Roman" w:hAnsi="Arial" w:cs="Arial"/>
          <w:color w:val="auto"/>
          <w:sz w:val="24"/>
          <w:szCs w:val="24"/>
        </w:rPr>
        <w:tab/>
        <w:t>1</w:t>
      </w:r>
      <w:r w:rsidRPr="00FD5559">
        <w:rPr>
          <w:rFonts w:ascii="Arial" w:eastAsia="Times New Roman" w:hAnsi="Arial" w:cs="Arial"/>
          <w:color w:val="auto"/>
          <w:sz w:val="24"/>
          <w:szCs w:val="24"/>
        </w:rPr>
        <w:t>0</w:t>
      </w:r>
    </w:p>
    <w:p w14:paraId="4BF8E9B1" w14:textId="77777777" w:rsidR="00B171F3" w:rsidRDefault="00000000">
      <w:pPr>
        <w:pStyle w:val="Ttulo2"/>
        <w:tabs>
          <w:tab w:val="right" w:leader="dot" w:pos="9356"/>
        </w:tabs>
        <w:spacing w:after="0" w:line="360" w:lineRule="auto"/>
        <w:ind w:left="0"/>
        <w:rPr>
          <w:rFonts w:ascii="Arial" w:hAnsi="Arial" w:cs="Arial"/>
          <w:color w:val="auto"/>
          <w:sz w:val="24"/>
          <w:szCs w:val="24"/>
        </w:rPr>
      </w:pPr>
      <w:r>
        <w:rPr>
          <w:rFonts w:ascii="Arial" w:hAnsi="Arial" w:cs="Arial"/>
          <w:color w:val="auto"/>
          <w:sz w:val="24"/>
          <w:szCs w:val="24"/>
        </w:rPr>
        <w:t>3.1 TIPO DE ESTUDO</w:t>
      </w:r>
      <w:r>
        <w:rPr>
          <w:rFonts w:ascii="Arial" w:hAnsi="Arial" w:cs="Arial"/>
          <w:color w:val="auto"/>
          <w:sz w:val="24"/>
          <w:szCs w:val="24"/>
        </w:rPr>
        <w:tab/>
        <w:t>1</w:t>
      </w:r>
      <w:r w:rsidRPr="00FD5559">
        <w:rPr>
          <w:rFonts w:ascii="Arial" w:hAnsi="Arial" w:cs="Arial"/>
          <w:color w:val="auto"/>
          <w:sz w:val="24"/>
          <w:szCs w:val="24"/>
        </w:rPr>
        <w:t>0</w:t>
      </w:r>
    </w:p>
    <w:p w14:paraId="2729FBB3" w14:textId="77777777" w:rsidR="00B171F3" w:rsidRDefault="00000000">
      <w:pPr>
        <w:pStyle w:val="Ttulo2"/>
        <w:tabs>
          <w:tab w:val="right" w:leader="dot" w:pos="9356"/>
        </w:tabs>
        <w:spacing w:after="0" w:line="360" w:lineRule="auto"/>
        <w:ind w:left="0"/>
        <w:rPr>
          <w:rFonts w:ascii="Arial" w:hAnsi="Arial" w:cs="Arial"/>
          <w:color w:val="auto"/>
          <w:sz w:val="24"/>
          <w:szCs w:val="24"/>
        </w:rPr>
      </w:pPr>
      <w:r>
        <w:rPr>
          <w:rFonts w:ascii="Arial" w:hAnsi="Arial" w:cs="Arial"/>
          <w:color w:val="auto"/>
          <w:sz w:val="24"/>
          <w:szCs w:val="24"/>
        </w:rPr>
        <w:t>3.2 CRITÉRIOS DE INCLUSÃO</w:t>
      </w:r>
      <w:r>
        <w:rPr>
          <w:rFonts w:ascii="Arial" w:hAnsi="Arial" w:cs="Arial"/>
          <w:color w:val="auto"/>
          <w:sz w:val="24"/>
          <w:szCs w:val="24"/>
        </w:rPr>
        <w:tab/>
        <w:t>1</w:t>
      </w:r>
      <w:r w:rsidRPr="00FD5559">
        <w:rPr>
          <w:rFonts w:ascii="Arial" w:hAnsi="Arial" w:cs="Arial"/>
          <w:color w:val="auto"/>
          <w:sz w:val="24"/>
          <w:szCs w:val="24"/>
        </w:rPr>
        <w:t>0</w:t>
      </w:r>
    </w:p>
    <w:p w14:paraId="10A9D80C" w14:textId="77777777" w:rsidR="00B171F3" w:rsidRDefault="00000000">
      <w:pPr>
        <w:pStyle w:val="Ttulo2"/>
        <w:tabs>
          <w:tab w:val="right" w:leader="dot" w:pos="9356"/>
        </w:tabs>
        <w:spacing w:after="0" w:line="360" w:lineRule="auto"/>
        <w:rPr>
          <w:rFonts w:ascii="Arial" w:hAnsi="Arial" w:cs="Arial"/>
          <w:color w:val="auto"/>
          <w:sz w:val="24"/>
          <w:szCs w:val="24"/>
        </w:rPr>
      </w:pPr>
      <w:bookmarkStart w:id="0" w:name="_Toc150983499"/>
      <w:r>
        <w:rPr>
          <w:rFonts w:ascii="Arial" w:hAnsi="Arial" w:cs="Arial"/>
          <w:color w:val="auto"/>
          <w:sz w:val="24"/>
          <w:szCs w:val="24"/>
        </w:rPr>
        <w:t>3.3 CRITÉRIOS DE EXCLUSÃO</w:t>
      </w:r>
      <w:bookmarkEnd w:id="0"/>
      <w:r>
        <w:rPr>
          <w:rFonts w:ascii="Arial" w:hAnsi="Arial" w:cs="Arial"/>
          <w:color w:val="auto"/>
          <w:sz w:val="24"/>
          <w:szCs w:val="24"/>
        </w:rPr>
        <w:tab/>
        <w:t>1</w:t>
      </w:r>
      <w:r w:rsidRPr="00FD5559">
        <w:rPr>
          <w:rFonts w:ascii="Arial" w:hAnsi="Arial" w:cs="Arial"/>
          <w:color w:val="auto"/>
          <w:sz w:val="24"/>
          <w:szCs w:val="24"/>
        </w:rPr>
        <w:t>0</w:t>
      </w:r>
    </w:p>
    <w:p w14:paraId="5ED20BEA" w14:textId="77777777" w:rsidR="00B171F3" w:rsidRDefault="00000000">
      <w:pPr>
        <w:pStyle w:val="Ttulo1"/>
        <w:tabs>
          <w:tab w:val="right" w:leader="dot" w:pos="9356"/>
        </w:tabs>
        <w:spacing w:after="0" w:line="360" w:lineRule="auto"/>
        <w:ind w:left="0"/>
        <w:rPr>
          <w:rFonts w:ascii="Arial" w:hAnsi="Arial" w:cs="Arial"/>
          <w:color w:val="auto"/>
          <w:sz w:val="24"/>
          <w:szCs w:val="24"/>
        </w:rPr>
      </w:pPr>
      <w:r>
        <w:rPr>
          <w:rFonts w:ascii="Arial" w:hAnsi="Arial" w:cs="Arial"/>
          <w:b/>
          <w:bCs/>
          <w:color w:val="auto"/>
          <w:sz w:val="24"/>
          <w:szCs w:val="24"/>
        </w:rPr>
        <w:t xml:space="preserve">4 REVISÃO DE LITERATURA </w:t>
      </w:r>
      <w:r>
        <w:rPr>
          <w:rFonts w:ascii="Arial" w:eastAsia="Times New Roman" w:hAnsi="Arial" w:cs="Arial"/>
          <w:color w:val="auto"/>
          <w:sz w:val="24"/>
          <w:szCs w:val="24"/>
        </w:rPr>
        <w:tab/>
        <w:t>1</w:t>
      </w:r>
      <w:r w:rsidRPr="00FD5559">
        <w:rPr>
          <w:rFonts w:ascii="Arial" w:eastAsia="Times New Roman" w:hAnsi="Arial" w:cs="Arial"/>
          <w:color w:val="auto"/>
          <w:sz w:val="24"/>
          <w:szCs w:val="24"/>
        </w:rPr>
        <w:t>2</w:t>
      </w:r>
    </w:p>
    <w:p w14:paraId="3B1FFBC1" w14:textId="77777777" w:rsidR="00B171F3" w:rsidRDefault="00000000">
      <w:pPr>
        <w:pStyle w:val="Ttulo1"/>
        <w:tabs>
          <w:tab w:val="right" w:leader="dot" w:pos="9356"/>
        </w:tabs>
        <w:spacing w:after="0" w:line="360" w:lineRule="auto"/>
        <w:ind w:left="0" w:firstLine="0"/>
        <w:rPr>
          <w:rFonts w:ascii="Arial" w:hAnsi="Arial" w:cs="Arial"/>
          <w:color w:val="auto"/>
          <w:sz w:val="24"/>
          <w:szCs w:val="24"/>
        </w:rPr>
      </w:pPr>
      <w:r>
        <w:rPr>
          <w:rFonts w:ascii="Arial" w:hAnsi="Arial" w:cs="Arial"/>
          <w:b/>
          <w:bCs/>
          <w:color w:val="auto"/>
          <w:sz w:val="24"/>
          <w:szCs w:val="24"/>
        </w:rPr>
        <w:t>5 RESULTADOS</w:t>
      </w:r>
      <w:r>
        <w:rPr>
          <w:rFonts w:ascii="Arial" w:eastAsia="Times New Roman" w:hAnsi="Arial" w:cs="Arial"/>
          <w:b/>
          <w:bCs/>
          <w:color w:val="auto"/>
          <w:sz w:val="24"/>
          <w:szCs w:val="24"/>
        </w:rPr>
        <w:t xml:space="preserve"> </w:t>
      </w:r>
      <w:r>
        <w:rPr>
          <w:rFonts w:ascii="Arial" w:eastAsia="Times New Roman" w:hAnsi="Arial" w:cs="Arial"/>
          <w:color w:val="auto"/>
          <w:sz w:val="24"/>
          <w:szCs w:val="24"/>
        </w:rPr>
        <w:tab/>
        <w:t>1</w:t>
      </w:r>
      <w:r w:rsidRPr="00FD5559">
        <w:rPr>
          <w:rFonts w:ascii="Arial" w:eastAsia="Times New Roman" w:hAnsi="Arial" w:cs="Arial"/>
          <w:color w:val="auto"/>
          <w:sz w:val="24"/>
          <w:szCs w:val="24"/>
        </w:rPr>
        <w:t>6</w:t>
      </w:r>
    </w:p>
    <w:p w14:paraId="5509FC98" w14:textId="77777777" w:rsidR="00B171F3" w:rsidRDefault="00000000">
      <w:pPr>
        <w:pStyle w:val="Ttulo1"/>
        <w:tabs>
          <w:tab w:val="right" w:leader="dot" w:pos="9356"/>
        </w:tabs>
        <w:spacing w:after="0" w:line="360" w:lineRule="auto"/>
        <w:ind w:left="0" w:firstLine="0"/>
        <w:rPr>
          <w:rFonts w:ascii="Arial" w:hAnsi="Arial" w:cs="Arial"/>
          <w:color w:val="auto"/>
          <w:sz w:val="24"/>
          <w:szCs w:val="24"/>
        </w:rPr>
      </w:pPr>
      <w:r>
        <w:rPr>
          <w:rFonts w:ascii="Arial" w:hAnsi="Arial" w:cs="Arial"/>
          <w:b/>
          <w:bCs/>
          <w:color w:val="auto"/>
          <w:sz w:val="24"/>
          <w:szCs w:val="24"/>
        </w:rPr>
        <w:t xml:space="preserve">6 DISCUSSÃO </w:t>
      </w:r>
      <w:r>
        <w:rPr>
          <w:rFonts w:ascii="Arial" w:hAnsi="Arial" w:cs="Arial"/>
          <w:color w:val="auto"/>
          <w:sz w:val="24"/>
          <w:szCs w:val="24"/>
        </w:rPr>
        <w:tab/>
        <w:t>2</w:t>
      </w:r>
      <w:r w:rsidRPr="00FD5559">
        <w:rPr>
          <w:rFonts w:ascii="Arial" w:hAnsi="Arial" w:cs="Arial"/>
          <w:color w:val="auto"/>
          <w:sz w:val="24"/>
          <w:szCs w:val="24"/>
        </w:rPr>
        <w:t>2</w:t>
      </w:r>
    </w:p>
    <w:p w14:paraId="7B2C391E" w14:textId="77777777" w:rsidR="00B171F3" w:rsidRDefault="00000000">
      <w:pPr>
        <w:pStyle w:val="Ttulo1"/>
        <w:tabs>
          <w:tab w:val="right" w:leader="dot" w:pos="9356"/>
        </w:tabs>
        <w:spacing w:after="0" w:line="360" w:lineRule="auto"/>
        <w:rPr>
          <w:rFonts w:ascii="Arial" w:hAnsi="Arial" w:cs="Arial"/>
          <w:color w:val="auto"/>
          <w:sz w:val="24"/>
          <w:szCs w:val="24"/>
        </w:rPr>
      </w:pPr>
      <w:r>
        <w:rPr>
          <w:rFonts w:ascii="Arial" w:hAnsi="Arial" w:cs="Arial"/>
          <w:b/>
          <w:bCs/>
          <w:color w:val="auto"/>
          <w:sz w:val="24"/>
          <w:szCs w:val="24"/>
        </w:rPr>
        <w:t xml:space="preserve">7 CONCLUSÃO </w:t>
      </w:r>
      <w:r>
        <w:rPr>
          <w:rFonts w:ascii="Arial" w:hAnsi="Arial" w:cs="Arial"/>
          <w:color w:val="auto"/>
          <w:sz w:val="24"/>
          <w:szCs w:val="24"/>
        </w:rPr>
        <w:tab/>
        <w:t>2</w:t>
      </w:r>
      <w:r w:rsidRPr="00FD5559">
        <w:rPr>
          <w:rFonts w:ascii="Arial" w:hAnsi="Arial" w:cs="Arial"/>
          <w:color w:val="auto"/>
          <w:sz w:val="24"/>
          <w:szCs w:val="24"/>
        </w:rPr>
        <w:t>5</w:t>
      </w:r>
    </w:p>
    <w:p w14:paraId="6A98354C" w14:textId="77777777" w:rsidR="00B171F3" w:rsidRDefault="00000000">
      <w:pPr>
        <w:tabs>
          <w:tab w:val="right" w:leader="dot" w:pos="9356"/>
        </w:tabs>
        <w:spacing w:after="0" w:line="360" w:lineRule="auto"/>
        <w:ind w:left="0" w:firstLine="0"/>
        <w:rPr>
          <w:rFonts w:ascii="Arial" w:hAnsi="Arial" w:cs="Arial"/>
          <w:szCs w:val="24"/>
        </w:rPr>
      </w:pPr>
      <w:r>
        <w:rPr>
          <w:rFonts w:ascii="Arial" w:hAnsi="Arial" w:cs="Arial"/>
          <w:b/>
          <w:bCs/>
          <w:szCs w:val="24"/>
        </w:rPr>
        <w:t>REFERÊNCIAS</w:t>
      </w:r>
      <w:r>
        <w:rPr>
          <w:rFonts w:ascii="Arial" w:hAnsi="Arial" w:cs="Arial"/>
          <w:szCs w:val="24"/>
        </w:rPr>
        <w:tab/>
        <w:t>2</w:t>
      </w:r>
      <w:r w:rsidRPr="00FD5559">
        <w:rPr>
          <w:rFonts w:ascii="Arial" w:hAnsi="Arial" w:cs="Arial"/>
          <w:szCs w:val="24"/>
        </w:rPr>
        <w:t>6</w:t>
      </w:r>
    </w:p>
    <w:p w14:paraId="6C41991F" w14:textId="77777777" w:rsidR="00B171F3" w:rsidRDefault="00B171F3">
      <w:pPr>
        <w:tabs>
          <w:tab w:val="right" w:leader="dot" w:pos="9356"/>
        </w:tabs>
        <w:spacing w:after="0" w:line="360" w:lineRule="auto"/>
        <w:rPr>
          <w:rFonts w:ascii="Arial" w:hAnsi="Arial" w:cs="Arial"/>
          <w:szCs w:val="24"/>
        </w:rPr>
      </w:pPr>
    </w:p>
    <w:p w14:paraId="2B9C2569" w14:textId="77777777" w:rsidR="00B171F3" w:rsidRDefault="00B171F3">
      <w:pPr>
        <w:tabs>
          <w:tab w:val="right" w:leader="dot" w:pos="9356"/>
        </w:tabs>
        <w:spacing w:after="0" w:line="360" w:lineRule="auto"/>
        <w:rPr>
          <w:rFonts w:ascii="Arial" w:hAnsi="Arial" w:cs="Arial"/>
          <w:szCs w:val="24"/>
        </w:rPr>
      </w:pPr>
    </w:p>
    <w:p w14:paraId="2053FD3F" w14:textId="77777777" w:rsidR="00B171F3" w:rsidRDefault="00B171F3">
      <w:pPr>
        <w:tabs>
          <w:tab w:val="right" w:leader="dot" w:pos="9356"/>
        </w:tabs>
        <w:spacing w:after="0" w:line="360" w:lineRule="auto"/>
        <w:rPr>
          <w:rFonts w:ascii="Arial" w:hAnsi="Arial" w:cs="Arial"/>
          <w:szCs w:val="24"/>
        </w:rPr>
      </w:pPr>
    </w:p>
    <w:p w14:paraId="51271408" w14:textId="77777777" w:rsidR="00B171F3" w:rsidRDefault="00B171F3">
      <w:pPr>
        <w:spacing w:after="160" w:line="259" w:lineRule="auto"/>
        <w:ind w:left="0" w:firstLine="0"/>
        <w:jc w:val="left"/>
        <w:rPr>
          <w:rFonts w:ascii="Arial" w:hAnsi="Arial" w:cs="Arial"/>
          <w:b/>
          <w:bCs/>
          <w:color w:val="auto"/>
          <w:szCs w:val="24"/>
        </w:rPr>
        <w:sectPr w:rsidR="00B171F3" w:rsidSect="00D4785F">
          <w:headerReference w:type="default" r:id="rId9"/>
          <w:footerReference w:type="default" r:id="rId10"/>
          <w:headerReference w:type="first" r:id="rId11"/>
          <w:pgSz w:w="11905" w:h="16840"/>
          <w:pgMar w:top="1701" w:right="1134" w:bottom="1134" w:left="1701" w:header="720" w:footer="709" w:gutter="0"/>
          <w:cols w:space="720"/>
          <w:titlePg/>
          <w:docGrid w:linePitch="326"/>
        </w:sectPr>
      </w:pPr>
      <w:bookmarkStart w:id="1" w:name="_Toc150983493"/>
      <w:bookmarkStart w:id="2" w:name="_Hlk152837835"/>
    </w:p>
    <w:p w14:paraId="63384EF2" w14:textId="77777777" w:rsidR="00B171F3" w:rsidDel="00971F14" w:rsidRDefault="00000000">
      <w:pPr>
        <w:pStyle w:val="Ttulo1"/>
        <w:spacing w:after="0" w:line="360" w:lineRule="auto"/>
        <w:ind w:left="0" w:firstLine="0"/>
        <w:rPr>
          <w:del w:id="3" w:author="Maria Vitória França Camargo" w:date="2023-12-19T13:00:00Z"/>
          <w:rFonts w:ascii="Arial" w:eastAsia="Times New Roman" w:hAnsi="Arial" w:cs="Arial"/>
          <w:b/>
          <w:bCs/>
          <w:color w:val="auto"/>
          <w:sz w:val="24"/>
          <w:szCs w:val="24"/>
        </w:rPr>
      </w:pPr>
      <w:r>
        <w:rPr>
          <w:rFonts w:ascii="Arial" w:hAnsi="Arial" w:cs="Arial"/>
          <w:b/>
          <w:bCs/>
          <w:color w:val="auto"/>
          <w:sz w:val="24"/>
          <w:szCs w:val="24"/>
        </w:rPr>
        <w:lastRenderedPageBreak/>
        <w:t>1 INTRODUÇÃO</w:t>
      </w:r>
      <w:bookmarkEnd w:id="1"/>
    </w:p>
    <w:bookmarkEnd w:id="2"/>
    <w:p w14:paraId="0239842B" w14:textId="77777777" w:rsidR="00B171F3" w:rsidRDefault="00B171F3" w:rsidP="00971F14">
      <w:pPr>
        <w:pStyle w:val="Ttulo1"/>
        <w:spacing w:after="0" w:line="360" w:lineRule="auto"/>
        <w:ind w:left="0" w:firstLine="0"/>
        <w:pPrChange w:id="4" w:author="Maria Vitória França Camargo" w:date="2023-12-19T13:00:00Z">
          <w:pPr>
            <w:spacing w:after="0" w:line="360" w:lineRule="auto"/>
          </w:pPr>
        </w:pPrChange>
      </w:pPr>
    </w:p>
    <w:p w14:paraId="73900876" w14:textId="1902EBF6" w:rsidR="00B171F3" w:rsidRDefault="00000000">
      <w:pPr>
        <w:spacing w:after="0" w:line="360" w:lineRule="auto"/>
        <w:ind w:left="0" w:firstLine="709"/>
        <w:rPr>
          <w:rFonts w:ascii="Arial" w:hAnsi="Arial" w:cs="Arial"/>
          <w:szCs w:val="24"/>
        </w:rPr>
      </w:pPr>
      <w:r>
        <w:rPr>
          <w:rFonts w:ascii="Arial" w:hAnsi="Arial" w:cs="Arial"/>
          <w:szCs w:val="24"/>
        </w:rPr>
        <w:t>O prematuro é considerado aquele bebê pré-termo que nasceu antes das 37 semanas de gestação, cujo parto foi desencadeado ou não por fatores sociais, econômicos e ambientais. No período de adaptação à vida extrauterina, logo após o nascimento, ocorre um processo contínuo de transformações anatômicas e fisiológicas (Oliveira; Sanino, 2011). Em vista disso, algumas crianças apresentam dificuldades de adequação, seja por imaturidade de um ou mais sistemas do organismo ou devido à instalação de alguma patologia, o que pode ser agravado nos casos de prematuridade.</w:t>
      </w:r>
    </w:p>
    <w:p w14:paraId="77A18277" w14:textId="2022EE92" w:rsidR="00B171F3" w:rsidRDefault="00000000">
      <w:pPr>
        <w:spacing w:after="0" w:line="360" w:lineRule="auto"/>
        <w:ind w:left="0" w:firstLine="709"/>
        <w:rPr>
          <w:rFonts w:ascii="Arial" w:hAnsi="Arial" w:cs="Arial"/>
          <w:szCs w:val="24"/>
        </w:rPr>
      </w:pPr>
      <w:r>
        <w:rPr>
          <w:rFonts w:ascii="Arial" w:hAnsi="Arial" w:cs="Arial"/>
          <w:szCs w:val="24"/>
        </w:rPr>
        <w:t xml:space="preserve">A Unidade de terapia intensiva neonatal (UTIN), segundo o Ministério da Saúde (MS), é responsável pelo cuidado integral ao recém-nascido (RN) grave ou potencialmente grave.  Atende neonatos que têm necessidade de serem assistidos em um âmbito especializado e possuem a finalidade de privilegiar ações que visem à redução da morbimortalidade perinatal e neonatal. Buscam resguardar o acesso aos diferentes níveis de assistência neonatal, bem como a inserção da formação e a qualificação de recursos humanos para a atenção ao RN (Luz </w:t>
      </w:r>
      <w:r>
        <w:rPr>
          <w:rFonts w:ascii="Arial" w:hAnsi="Arial" w:cs="Arial"/>
          <w:i/>
          <w:szCs w:val="24"/>
        </w:rPr>
        <w:t>et al.</w:t>
      </w:r>
      <w:r>
        <w:rPr>
          <w:rFonts w:ascii="Arial" w:hAnsi="Arial" w:cs="Arial"/>
          <w:szCs w:val="24"/>
        </w:rPr>
        <w:t>, 2022).</w:t>
      </w:r>
    </w:p>
    <w:p w14:paraId="0A16F9B5" w14:textId="33D04D54" w:rsidR="00B171F3" w:rsidRDefault="00000000">
      <w:pPr>
        <w:spacing w:after="0" w:line="360" w:lineRule="auto"/>
        <w:ind w:left="0" w:firstLine="709"/>
        <w:rPr>
          <w:rFonts w:ascii="Arial" w:hAnsi="Arial" w:cs="Arial"/>
          <w:szCs w:val="24"/>
        </w:rPr>
      </w:pPr>
      <w:r>
        <w:rPr>
          <w:rFonts w:ascii="Arial" w:hAnsi="Arial" w:cs="Arial"/>
          <w:szCs w:val="24"/>
        </w:rPr>
        <w:t xml:space="preserve">Os avanços tecnológicos associados aos cuidados cada vez mais especializados dos profissionais favorecem a sobrevivência do RN que necessita de cuidados em UTIN. Apesar disso, a taxa de mortalidade dos RN pré-termos ou de baixo peso antes de completar 28 dias de vida, por causas evitáveis, chegam a cerca de 2,5 milhões de óbitos (Luz </w:t>
      </w:r>
      <w:r>
        <w:rPr>
          <w:rFonts w:ascii="Arial" w:hAnsi="Arial" w:cs="Arial"/>
          <w:i/>
          <w:szCs w:val="24"/>
        </w:rPr>
        <w:t>et al</w:t>
      </w:r>
      <w:r>
        <w:rPr>
          <w:rFonts w:ascii="Arial" w:hAnsi="Arial" w:cs="Arial"/>
          <w:szCs w:val="24"/>
        </w:rPr>
        <w:t>., 2022).</w:t>
      </w:r>
    </w:p>
    <w:p w14:paraId="2E764C94" w14:textId="0A4E98B5" w:rsidR="00B171F3" w:rsidRDefault="00000000">
      <w:pPr>
        <w:spacing w:after="0" w:line="360" w:lineRule="auto"/>
        <w:ind w:left="0" w:firstLine="709"/>
        <w:rPr>
          <w:rFonts w:ascii="Arial" w:hAnsi="Arial" w:cs="Arial"/>
          <w:szCs w:val="24"/>
        </w:rPr>
      </w:pPr>
      <w:r>
        <w:rPr>
          <w:rFonts w:ascii="Arial" w:hAnsi="Arial" w:cs="Arial"/>
          <w:szCs w:val="24"/>
        </w:rPr>
        <w:t xml:space="preserve">A separação precoce do binômio mãe-filho interfere em diversos processos importantes na adequação da vida extrauterina, pois impede ou dificulta o contato pele a pele, que é precordial ao RN no momento de seu nascimento, implica no processo de maturação, na criação de vínculos, na amamentação, no estímulo sensorial, prejudica o crescimento saudável e equilibrado, desencadeando um ambiente hostil para graves doenças (Manzo </w:t>
      </w:r>
      <w:r>
        <w:rPr>
          <w:rFonts w:ascii="Arial" w:hAnsi="Arial" w:cs="Arial"/>
          <w:i/>
          <w:iCs/>
          <w:szCs w:val="24"/>
        </w:rPr>
        <w:t>et al</w:t>
      </w:r>
      <w:r>
        <w:rPr>
          <w:rFonts w:ascii="Arial" w:hAnsi="Arial" w:cs="Arial"/>
          <w:szCs w:val="24"/>
        </w:rPr>
        <w:t>., 2018).</w:t>
      </w:r>
      <w:del w:id="5" w:author="Gabriela Ferreira de Oliveira" w:date="2023-12-15T15:17:00Z">
        <w:r w:rsidDel="00FD5559">
          <w:rPr>
            <w:rFonts w:ascii="Arial" w:hAnsi="Arial" w:cs="Arial"/>
            <w:color w:val="FF0000"/>
            <w:szCs w:val="24"/>
          </w:rPr>
          <w:delText xml:space="preserve"> </w:delText>
        </w:r>
      </w:del>
    </w:p>
    <w:p w14:paraId="0B64899C" w14:textId="77777777" w:rsidR="00B171F3" w:rsidRDefault="00000000">
      <w:pPr>
        <w:spacing w:after="0" w:line="360" w:lineRule="auto"/>
        <w:ind w:left="0" w:firstLine="709"/>
        <w:rPr>
          <w:rFonts w:ascii="Arial" w:hAnsi="Arial" w:cs="Arial"/>
          <w:szCs w:val="24"/>
        </w:rPr>
      </w:pPr>
      <w:r>
        <w:rPr>
          <w:rFonts w:ascii="Arial" w:hAnsi="Arial" w:cs="Arial"/>
          <w:szCs w:val="24"/>
        </w:rPr>
        <w:t>O RN é submetido na UTIN a diversos procedimentos e uso de dispositivos, por vezes, invasivos, o que traz desconforto e sofrimento, não somente para o próprio bebê, mas também para os familiares, em especial as mães. Dessa forma, é extremamente necessário que haja maneiras para minimizar essa dor e esse sofrimento para ambos.</w:t>
      </w:r>
      <w:del w:id="6" w:author="Gabriela Ferreira de Oliveira" w:date="2023-12-15T15:18:00Z">
        <w:r w:rsidDel="00FD5559">
          <w:rPr>
            <w:rFonts w:ascii="Arial" w:hAnsi="Arial" w:cs="Arial"/>
            <w:szCs w:val="24"/>
          </w:rPr>
          <w:delText xml:space="preserve"> </w:delText>
        </w:r>
      </w:del>
    </w:p>
    <w:p w14:paraId="2AFFCFDC" w14:textId="77777777" w:rsidR="00B171F3" w:rsidRDefault="00000000">
      <w:pPr>
        <w:spacing w:after="0" w:line="360" w:lineRule="auto"/>
        <w:ind w:left="0" w:firstLine="709"/>
        <w:rPr>
          <w:rFonts w:ascii="Arial" w:hAnsi="Arial" w:cs="Arial"/>
          <w:szCs w:val="24"/>
        </w:rPr>
      </w:pPr>
      <w:r>
        <w:rPr>
          <w:rFonts w:ascii="Arial" w:hAnsi="Arial" w:cs="Arial"/>
          <w:szCs w:val="24"/>
        </w:rPr>
        <w:t xml:space="preserve">Entende-se por cuidado humanizado o se colocar no lugar do outro, fazer pelo próximo aquilo que gostaria que fizessem por você, fornecer ao paciente e seus </w:t>
      </w:r>
      <w:r>
        <w:rPr>
          <w:rFonts w:ascii="Arial" w:hAnsi="Arial" w:cs="Arial"/>
          <w:szCs w:val="24"/>
        </w:rPr>
        <w:lastRenderedPageBreak/>
        <w:t>familiares a oportunidade de fala, o respeitar suas crenças, singularidades, valores e personalidades, para que cuidado com o grupo seja digno durante sua hospitalização. Em UTIN, a assistência humanizada deverá ser pautada no cuidado singular, na integridade e no respeito à vida.</w:t>
      </w:r>
      <w:del w:id="7" w:author="Gabriela Ferreira de Oliveira" w:date="2023-12-15T15:18:00Z">
        <w:r w:rsidDel="00FD5559">
          <w:rPr>
            <w:rFonts w:ascii="Arial" w:hAnsi="Arial" w:cs="Arial"/>
            <w:szCs w:val="24"/>
          </w:rPr>
          <w:delText xml:space="preserve">  </w:delText>
        </w:r>
      </w:del>
    </w:p>
    <w:p w14:paraId="32D5E884" w14:textId="77777777" w:rsidR="00B171F3" w:rsidRDefault="00000000">
      <w:pPr>
        <w:spacing w:after="0" w:line="360" w:lineRule="auto"/>
        <w:ind w:left="0" w:firstLine="709"/>
        <w:rPr>
          <w:rFonts w:ascii="Arial" w:hAnsi="Arial" w:cs="Arial"/>
          <w:szCs w:val="24"/>
        </w:rPr>
      </w:pPr>
      <w:r>
        <w:rPr>
          <w:rFonts w:ascii="Arial" w:hAnsi="Arial" w:cs="Arial"/>
          <w:szCs w:val="24"/>
        </w:rPr>
        <w:t>O cuidado humanizado ao RN no campo neonatal desencadeia diversos desafios. Empenhando-se em um melhor ambiente e a implementação do cuidado, o Ministério da Saúde desenvolveu um método conhecido como “Método Canguru”, que visa garantir um cuidado humanizado para o paciente como um todo, respeitando a singularidade de cada família, reduzindo os impactos da prematuridade, sem deixar de lado os conhecimentos técnico científicos dos profissionais envolvidos.</w:t>
      </w:r>
      <w:del w:id="8" w:author="Gabriela Ferreira de Oliveira" w:date="2023-12-15T15:18:00Z">
        <w:r w:rsidDel="00FD5559">
          <w:rPr>
            <w:rFonts w:ascii="Arial" w:hAnsi="Arial" w:cs="Arial"/>
            <w:szCs w:val="24"/>
          </w:rPr>
          <w:delText xml:space="preserve">  </w:delText>
        </w:r>
      </w:del>
    </w:p>
    <w:p w14:paraId="5345CF44" w14:textId="77777777" w:rsidR="00B171F3" w:rsidRDefault="00000000">
      <w:pPr>
        <w:spacing w:after="0" w:line="360" w:lineRule="auto"/>
        <w:ind w:left="0" w:firstLine="709"/>
        <w:rPr>
          <w:rFonts w:ascii="Arial" w:hAnsi="Arial" w:cs="Arial"/>
          <w:szCs w:val="24"/>
        </w:rPr>
      </w:pPr>
      <w:r>
        <w:rPr>
          <w:rFonts w:ascii="Arial" w:hAnsi="Arial" w:cs="Arial"/>
          <w:szCs w:val="24"/>
        </w:rPr>
        <w:t>A assistência humanizada consiste em atribuir cidadania, solidariedade à diversidade de cada indivíduo, de modo a enfatizar a subjetividade e satisfazer suas necessidades e dos profissionais que prestam assistência aos usuários desses serviços (Oliveira; Sanino, 2011). O cuidado humanizado tem como linha de relacionamento a atitude de fornecer atenção, ter responsabilidade, cuidar bem, respeitar as particularidades de cada um, e principalmente, promover a assistência integral ao RN e à família (Magalhães; Silva, 2019).</w:t>
      </w:r>
      <w:del w:id="9" w:author="Gabriela Ferreira de Oliveira" w:date="2023-12-15T15:18:00Z">
        <w:r w:rsidDel="00FD5559">
          <w:rPr>
            <w:rFonts w:ascii="Arial" w:hAnsi="Arial" w:cs="Arial"/>
            <w:szCs w:val="24"/>
          </w:rPr>
          <w:delText xml:space="preserve">  </w:delText>
        </w:r>
      </w:del>
    </w:p>
    <w:p w14:paraId="382D5033" w14:textId="77777777" w:rsidR="00B171F3" w:rsidRDefault="00000000">
      <w:pPr>
        <w:spacing w:after="0" w:line="360" w:lineRule="auto"/>
        <w:ind w:left="0" w:firstLine="709"/>
        <w:rPr>
          <w:rFonts w:ascii="Arial" w:hAnsi="Arial" w:cs="Arial"/>
          <w:szCs w:val="24"/>
        </w:rPr>
      </w:pPr>
      <w:r>
        <w:rPr>
          <w:rFonts w:ascii="Arial" w:hAnsi="Arial" w:cs="Arial"/>
          <w:szCs w:val="24"/>
        </w:rPr>
        <w:t>Englobar a família no processo de cuidado do RN durante o processo de internação, de forma a garantir uma assistência de qualidade para os envolvidos, é ação primordial do cuidado humanizado, com a finalidade de cultivar os laços entre pai-filho e mãe-filho. Quando mantidos tais vínculos, há crescimento e desenvolvimento condizente da criança (Noda</w:t>
      </w:r>
      <w:r>
        <w:rPr>
          <w:rFonts w:ascii="Arial" w:hAnsi="Arial" w:cs="Arial"/>
          <w:i/>
          <w:szCs w:val="24"/>
        </w:rPr>
        <w:t xml:space="preserve"> et al., </w:t>
      </w:r>
      <w:r>
        <w:rPr>
          <w:rFonts w:ascii="Arial" w:hAnsi="Arial" w:cs="Arial"/>
          <w:szCs w:val="24"/>
        </w:rPr>
        <w:t>2018).</w:t>
      </w:r>
      <w:del w:id="10" w:author="Gabriela Ferreira de Oliveira" w:date="2023-12-15T15:18:00Z">
        <w:r w:rsidDel="00FD5559">
          <w:rPr>
            <w:rFonts w:ascii="Arial" w:hAnsi="Arial" w:cs="Arial"/>
            <w:szCs w:val="24"/>
          </w:rPr>
          <w:delText xml:space="preserve">   </w:delText>
        </w:r>
      </w:del>
    </w:p>
    <w:p w14:paraId="3D6A8EF7" w14:textId="77777777" w:rsidR="00B171F3" w:rsidRDefault="00000000">
      <w:pPr>
        <w:spacing w:after="0" w:line="360" w:lineRule="auto"/>
        <w:ind w:left="0" w:firstLine="709"/>
        <w:rPr>
          <w:rFonts w:ascii="Arial" w:hAnsi="Arial" w:cs="Arial"/>
          <w:szCs w:val="24"/>
        </w:rPr>
      </w:pPr>
      <w:r>
        <w:rPr>
          <w:rFonts w:ascii="Arial" w:hAnsi="Arial" w:cs="Arial"/>
          <w:szCs w:val="24"/>
        </w:rPr>
        <w:t xml:space="preserve">Baseado nisto, o acolhimento em UTIN torna-se imprescindível. O acolhimento ao RN e seus familiares implica em uma postura ética de escuta ativa ao usuário, desencadeando assim, um entendimento entre o processo de saúde e adoecimento dando origem a um vínculo de confiança entre os profissionais de saúde e a família (Noda </w:t>
      </w:r>
      <w:r>
        <w:rPr>
          <w:rFonts w:ascii="Arial" w:hAnsi="Arial" w:cs="Arial"/>
          <w:i/>
          <w:szCs w:val="24"/>
        </w:rPr>
        <w:t>et al.,</w:t>
      </w:r>
      <w:r>
        <w:rPr>
          <w:rFonts w:ascii="Arial" w:hAnsi="Arial" w:cs="Arial"/>
          <w:szCs w:val="24"/>
        </w:rPr>
        <w:t xml:space="preserve"> 2018).</w:t>
      </w:r>
      <w:del w:id="11" w:author="Gabriela Ferreira de Oliveira" w:date="2023-12-15T15:19:00Z">
        <w:r w:rsidDel="00FD5559">
          <w:rPr>
            <w:rFonts w:ascii="Arial" w:hAnsi="Arial" w:cs="Arial"/>
            <w:szCs w:val="24"/>
          </w:rPr>
          <w:delText xml:space="preserve">  </w:delText>
        </w:r>
      </w:del>
    </w:p>
    <w:p w14:paraId="3BFB7CC9" w14:textId="77777777" w:rsidR="00B171F3" w:rsidRDefault="00000000">
      <w:pPr>
        <w:spacing w:after="0" w:line="360" w:lineRule="auto"/>
        <w:ind w:left="0" w:firstLine="709"/>
        <w:rPr>
          <w:rFonts w:ascii="Arial" w:hAnsi="Arial" w:cs="Arial"/>
          <w:szCs w:val="24"/>
        </w:rPr>
      </w:pPr>
      <w:r>
        <w:rPr>
          <w:rFonts w:ascii="Arial" w:hAnsi="Arial" w:cs="Arial"/>
          <w:szCs w:val="24"/>
        </w:rPr>
        <w:t>Diante dessa realidade de UTIN, questiona-se: qual a compreensão de mães de bebês internados em UTIN quanto ao cuidado humanizado nessas unidades?</w:t>
      </w:r>
      <w:del w:id="12" w:author="Gabriela Ferreira de Oliveira" w:date="2023-12-15T15:19:00Z">
        <w:r w:rsidDel="00FD5559">
          <w:rPr>
            <w:rFonts w:ascii="Arial" w:hAnsi="Arial" w:cs="Arial"/>
            <w:szCs w:val="24"/>
          </w:rPr>
          <w:delText xml:space="preserve">  </w:delText>
        </w:r>
      </w:del>
    </w:p>
    <w:p w14:paraId="39EF09CE" w14:textId="77777777" w:rsidR="00B171F3" w:rsidRDefault="00000000">
      <w:pPr>
        <w:spacing w:after="0" w:line="360" w:lineRule="auto"/>
        <w:ind w:left="0" w:firstLine="709"/>
        <w:rPr>
          <w:rFonts w:ascii="Arial" w:hAnsi="Arial" w:cs="Arial"/>
          <w:szCs w:val="24"/>
        </w:rPr>
      </w:pPr>
      <w:r>
        <w:rPr>
          <w:rFonts w:ascii="Arial" w:hAnsi="Arial" w:cs="Arial"/>
          <w:szCs w:val="24"/>
        </w:rPr>
        <w:lastRenderedPageBreak/>
        <w:t>Acredita-se que conhecer como as mães compreendem o cuidado humanizado nas UTIN seja importante para profissionais e acadêmicos da área da saúde desenvolverem melhorias na assistência à saúde nesses locais. Destaca-se a importância da Enfermagem nesse processo, devido à sua proximidade com o RN e sua família, tendo papel fundamental na humanização do cuidado, somando seus conhecimentos científicos às perspectivas e expectativas dos familiares, podendo oferecer um cuidado humanizado e de excelência.</w:t>
      </w:r>
      <w:del w:id="13" w:author="Gabriela Ferreira de Oliveira" w:date="2023-12-15T15:19:00Z">
        <w:r w:rsidDel="00FD5559">
          <w:rPr>
            <w:rFonts w:ascii="Arial" w:hAnsi="Arial" w:cs="Arial"/>
            <w:szCs w:val="24"/>
          </w:rPr>
          <w:delText xml:space="preserve"> </w:delText>
        </w:r>
      </w:del>
    </w:p>
    <w:p w14:paraId="2257F50F" w14:textId="77777777" w:rsidR="00B171F3" w:rsidRDefault="00000000">
      <w:pPr>
        <w:spacing w:after="0" w:line="360" w:lineRule="auto"/>
        <w:ind w:left="0" w:firstLine="709"/>
        <w:rPr>
          <w:rFonts w:ascii="Arial" w:hAnsi="Arial" w:cs="Arial"/>
          <w:szCs w:val="24"/>
        </w:rPr>
      </w:pPr>
      <w:r>
        <w:rPr>
          <w:rFonts w:ascii="Arial" w:hAnsi="Arial" w:cs="Arial"/>
          <w:szCs w:val="24"/>
        </w:rPr>
        <w:t>Dessa forma, o desenvolvimento deste trabalho pode se tornar uma ferramenta para a mudança do atendimento em diversas realidades de cuidados de terapia intensiva neonatal.</w:t>
      </w:r>
      <w:del w:id="14" w:author="Gabriela Ferreira de Oliveira" w:date="2023-12-15T15:19:00Z">
        <w:r w:rsidDel="00FD5559">
          <w:rPr>
            <w:rFonts w:ascii="Arial" w:hAnsi="Arial" w:cs="Arial"/>
            <w:szCs w:val="24"/>
          </w:rPr>
          <w:delText xml:space="preserve"> </w:delText>
        </w:r>
      </w:del>
    </w:p>
    <w:p w14:paraId="23611665" w14:textId="77777777" w:rsidR="00B171F3" w:rsidRDefault="00000000">
      <w:pPr>
        <w:spacing w:after="0" w:line="360" w:lineRule="auto"/>
        <w:ind w:left="0" w:firstLine="0"/>
        <w:jc w:val="left"/>
        <w:rPr>
          <w:rFonts w:ascii="Arial" w:hAnsi="Arial" w:cs="Arial"/>
          <w:szCs w:val="24"/>
        </w:rPr>
      </w:pPr>
      <w:r>
        <w:rPr>
          <w:rFonts w:ascii="Arial" w:hAnsi="Arial" w:cs="Arial"/>
          <w:b/>
          <w:szCs w:val="24"/>
        </w:rPr>
        <w:t xml:space="preserve"> </w:t>
      </w:r>
    </w:p>
    <w:p w14:paraId="5EA4E147" w14:textId="77777777" w:rsidR="00B171F3" w:rsidRDefault="00000000">
      <w:pPr>
        <w:spacing w:after="0" w:line="360" w:lineRule="auto"/>
        <w:ind w:left="0" w:firstLine="0"/>
        <w:jc w:val="left"/>
        <w:rPr>
          <w:rFonts w:ascii="Arial" w:hAnsi="Arial" w:cs="Arial"/>
          <w:szCs w:val="24"/>
        </w:rPr>
      </w:pPr>
      <w:r>
        <w:rPr>
          <w:rFonts w:ascii="Arial" w:hAnsi="Arial" w:cs="Arial"/>
          <w:b/>
          <w:szCs w:val="24"/>
        </w:rPr>
        <w:t xml:space="preserve"> </w:t>
      </w:r>
    </w:p>
    <w:p w14:paraId="766350A8" w14:textId="77777777" w:rsidR="00B171F3" w:rsidRDefault="00000000">
      <w:pPr>
        <w:spacing w:after="0" w:line="360" w:lineRule="auto"/>
        <w:ind w:left="0" w:firstLine="0"/>
        <w:jc w:val="left"/>
        <w:rPr>
          <w:rFonts w:ascii="Arial" w:hAnsi="Arial" w:cs="Arial"/>
          <w:szCs w:val="24"/>
        </w:rPr>
      </w:pPr>
      <w:r>
        <w:rPr>
          <w:rFonts w:ascii="Arial" w:hAnsi="Arial" w:cs="Arial"/>
          <w:b/>
          <w:szCs w:val="24"/>
        </w:rPr>
        <w:t xml:space="preserve"> </w:t>
      </w:r>
    </w:p>
    <w:p w14:paraId="5B1A4480" w14:textId="77777777" w:rsidR="00B171F3" w:rsidRDefault="00000000">
      <w:pPr>
        <w:spacing w:after="0" w:line="360" w:lineRule="auto"/>
        <w:ind w:left="5" w:firstLine="0"/>
        <w:jc w:val="left"/>
        <w:rPr>
          <w:rFonts w:ascii="Arial" w:hAnsi="Arial" w:cs="Arial"/>
          <w:szCs w:val="24"/>
        </w:rPr>
      </w:pPr>
      <w:r>
        <w:rPr>
          <w:rFonts w:ascii="Arial" w:hAnsi="Arial" w:cs="Arial"/>
          <w:b/>
          <w:szCs w:val="24"/>
        </w:rPr>
        <w:t xml:space="preserve"> </w:t>
      </w:r>
    </w:p>
    <w:p w14:paraId="19C2CBED" w14:textId="77777777" w:rsidR="00B171F3" w:rsidRDefault="00000000">
      <w:pPr>
        <w:spacing w:after="0" w:line="360" w:lineRule="auto"/>
        <w:ind w:left="5" w:firstLine="0"/>
        <w:jc w:val="left"/>
        <w:rPr>
          <w:rFonts w:ascii="Arial" w:hAnsi="Arial" w:cs="Arial"/>
          <w:szCs w:val="24"/>
        </w:rPr>
      </w:pPr>
      <w:r>
        <w:rPr>
          <w:rFonts w:ascii="Arial" w:hAnsi="Arial" w:cs="Arial"/>
          <w:b/>
          <w:szCs w:val="24"/>
        </w:rPr>
        <w:t xml:space="preserve"> </w:t>
      </w:r>
    </w:p>
    <w:p w14:paraId="61160C60" w14:textId="77777777" w:rsidR="00B171F3" w:rsidRDefault="00000000">
      <w:pPr>
        <w:spacing w:after="0" w:line="360" w:lineRule="auto"/>
        <w:ind w:left="5" w:firstLine="0"/>
        <w:jc w:val="left"/>
        <w:rPr>
          <w:rFonts w:ascii="Arial" w:hAnsi="Arial" w:cs="Arial"/>
          <w:szCs w:val="24"/>
        </w:rPr>
      </w:pPr>
      <w:r>
        <w:rPr>
          <w:rFonts w:ascii="Arial" w:hAnsi="Arial" w:cs="Arial"/>
          <w:b/>
          <w:szCs w:val="24"/>
        </w:rPr>
        <w:t xml:space="preserve"> </w:t>
      </w:r>
    </w:p>
    <w:p w14:paraId="25E5B171" w14:textId="77777777" w:rsidR="00B171F3" w:rsidRDefault="00000000">
      <w:pPr>
        <w:spacing w:after="0" w:line="360" w:lineRule="auto"/>
        <w:ind w:left="5" w:firstLine="0"/>
        <w:jc w:val="left"/>
        <w:rPr>
          <w:rFonts w:ascii="Arial" w:hAnsi="Arial" w:cs="Arial"/>
          <w:szCs w:val="24"/>
        </w:rPr>
      </w:pPr>
      <w:r>
        <w:rPr>
          <w:rFonts w:ascii="Arial" w:hAnsi="Arial" w:cs="Arial"/>
          <w:b/>
          <w:szCs w:val="24"/>
        </w:rPr>
        <w:t xml:space="preserve"> </w:t>
      </w:r>
    </w:p>
    <w:p w14:paraId="77D50B79" w14:textId="77777777" w:rsidR="00B171F3" w:rsidRDefault="00000000">
      <w:pPr>
        <w:spacing w:after="0" w:line="360" w:lineRule="auto"/>
        <w:ind w:left="5" w:firstLine="0"/>
        <w:jc w:val="left"/>
        <w:rPr>
          <w:rFonts w:ascii="Arial" w:hAnsi="Arial" w:cs="Arial"/>
          <w:szCs w:val="24"/>
        </w:rPr>
      </w:pPr>
      <w:r>
        <w:rPr>
          <w:rFonts w:ascii="Arial" w:hAnsi="Arial" w:cs="Arial"/>
          <w:b/>
          <w:szCs w:val="24"/>
        </w:rPr>
        <w:t xml:space="preserve"> </w:t>
      </w:r>
    </w:p>
    <w:p w14:paraId="43260F7A" w14:textId="77777777" w:rsidR="00B171F3" w:rsidRDefault="00000000">
      <w:pPr>
        <w:spacing w:after="0" w:line="360" w:lineRule="auto"/>
        <w:ind w:left="5" w:firstLine="0"/>
        <w:jc w:val="left"/>
        <w:rPr>
          <w:rFonts w:ascii="Arial" w:hAnsi="Arial" w:cs="Arial"/>
          <w:szCs w:val="24"/>
        </w:rPr>
      </w:pPr>
      <w:r>
        <w:rPr>
          <w:rFonts w:ascii="Arial" w:hAnsi="Arial" w:cs="Arial"/>
          <w:b/>
          <w:szCs w:val="24"/>
        </w:rPr>
        <w:t xml:space="preserve"> </w:t>
      </w:r>
    </w:p>
    <w:p w14:paraId="262C922A" w14:textId="77777777" w:rsidR="00B171F3" w:rsidRDefault="00000000">
      <w:pPr>
        <w:spacing w:after="0" w:line="360" w:lineRule="auto"/>
        <w:ind w:left="5" w:firstLine="0"/>
        <w:jc w:val="left"/>
        <w:rPr>
          <w:rFonts w:ascii="Arial" w:hAnsi="Arial" w:cs="Arial"/>
          <w:szCs w:val="24"/>
        </w:rPr>
      </w:pPr>
      <w:r>
        <w:rPr>
          <w:rFonts w:ascii="Arial" w:hAnsi="Arial" w:cs="Arial"/>
          <w:b/>
          <w:szCs w:val="24"/>
        </w:rPr>
        <w:t xml:space="preserve"> </w:t>
      </w:r>
    </w:p>
    <w:p w14:paraId="16F01CBE" w14:textId="77777777" w:rsidR="00B171F3" w:rsidRDefault="00B171F3">
      <w:pPr>
        <w:spacing w:after="0" w:line="360" w:lineRule="auto"/>
        <w:ind w:left="5" w:firstLine="0"/>
        <w:jc w:val="left"/>
        <w:rPr>
          <w:rFonts w:ascii="Arial" w:hAnsi="Arial" w:cs="Arial"/>
          <w:b/>
          <w:szCs w:val="24"/>
        </w:rPr>
      </w:pPr>
    </w:p>
    <w:p w14:paraId="148B6371" w14:textId="77777777" w:rsidR="00B171F3" w:rsidRDefault="00B171F3">
      <w:pPr>
        <w:spacing w:after="0" w:line="360" w:lineRule="auto"/>
        <w:ind w:left="5" w:firstLine="0"/>
        <w:jc w:val="left"/>
        <w:rPr>
          <w:rFonts w:ascii="Arial" w:hAnsi="Arial" w:cs="Arial"/>
          <w:szCs w:val="24"/>
        </w:rPr>
      </w:pPr>
    </w:p>
    <w:p w14:paraId="4272A54A" w14:textId="77777777" w:rsidR="00B171F3" w:rsidRDefault="00000000">
      <w:pPr>
        <w:spacing w:after="160" w:line="259" w:lineRule="auto"/>
        <w:ind w:left="0" w:firstLine="0"/>
        <w:jc w:val="left"/>
        <w:rPr>
          <w:rFonts w:ascii="Arial" w:eastAsia="Calibri" w:hAnsi="Arial" w:cs="Arial"/>
          <w:b/>
          <w:bCs/>
          <w:color w:val="auto"/>
          <w:szCs w:val="24"/>
        </w:rPr>
      </w:pPr>
      <w:bookmarkStart w:id="15" w:name="_Toc150983494"/>
      <w:r>
        <w:rPr>
          <w:rFonts w:ascii="Arial" w:hAnsi="Arial" w:cs="Arial"/>
          <w:b/>
          <w:bCs/>
          <w:color w:val="auto"/>
          <w:szCs w:val="24"/>
        </w:rPr>
        <w:br w:type="page"/>
      </w:r>
    </w:p>
    <w:p w14:paraId="433BED69" w14:textId="77777777" w:rsidR="00B171F3" w:rsidDel="00FD5559" w:rsidRDefault="00000000">
      <w:pPr>
        <w:pStyle w:val="Ttulo1"/>
        <w:spacing w:after="0" w:line="360" w:lineRule="auto"/>
        <w:ind w:left="0"/>
        <w:rPr>
          <w:del w:id="16" w:author="Gabriela Ferreira de Oliveira" w:date="2023-12-15T15:19:00Z"/>
          <w:rFonts w:ascii="Arial" w:hAnsi="Arial" w:cs="Arial"/>
          <w:b/>
          <w:bCs/>
          <w:color w:val="auto"/>
          <w:sz w:val="24"/>
          <w:szCs w:val="24"/>
        </w:rPr>
      </w:pPr>
      <w:bookmarkStart w:id="17" w:name="_Hlk152837951"/>
      <w:r>
        <w:rPr>
          <w:rFonts w:ascii="Arial" w:hAnsi="Arial" w:cs="Arial"/>
          <w:b/>
          <w:bCs/>
          <w:color w:val="auto"/>
          <w:sz w:val="24"/>
          <w:szCs w:val="24"/>
        </w:rPr>
        <w:lastRenderedPageBreak/>
        <w:t>2 OBJETIVOS</w:t>
      </w:r>
    </w:p>
    <w:p w14:paraId="6D0FB3B4" w14:textId="77777777" w:rsidR="00B171F3" w:rsidRDefault="00B171F3" w:rsidP="00FD5559">
      <w:pPr>
        <w:pStyle w:val="Ttulo1"/>
        <w:spacing w:after="0" w:line="360" w:lineRule="auto"/>
        <w:ind w:left="0"/>
        <w:rPr>
          <w:rFonts w:ascii="Arial" w:hAnsi="Arial" w:cs="Arial"/>
          <w:b/>
          <w:bCs/>
          <w:color w:val="auto"/>
          <w:sz w:val="24"/>
          <w:szCs w:val="24"/>
        </w:rPr>
      </w:pPr>
    </w:p>
    <w:p w14:paraId="0E6DE313" w14:textId="4FF0E92B" w:rsidR="00B171F3" w:rsidRPr="00A55591" w:rsidDel="00971F14" w:rsidRDefault="00000000">
      <w:pPr>
        <w:pStyle w:val="Ttulo1"/>
        <w:spacing w:after="0" w:line="360" w:lineRule="auto"/>
        <w:ind w:left="0"/>
        <w:rPr>
          <w:del w:id="18" w:author="Maria Vitória França Camargo" w:date="2023-12-19T12:59:00Z"/>
          <w:rFonts w:ascii="Arial" w:eastAsia="Times New Roman" w:hAnsi="Arial" w:cs="Arial"/>
          <w:b/>
          <w:bCs/>
          <w:color w:val="auto"/>
          <w:sz w:val="24"/>
          <w:szCs w:val="24"/>
          <w:rPrChange w:id="19" w:author="Maria Vitória França Camargo" w:date="2023-12-19T12:49:00Z">
            <w:rPr>
              <w:del w:id="20" w:author="Maria Vitória França Camargo" w:date="2023-12-19T12:59:00Z"/>
              <w:rFonts w:ascii="Arial" w:eastAsia="Times New Roman" w:hAnsi="Arial" w:cs="Arial"/>
              <w:color w:val="auto"/>
              <w:sz w:val="24"/>
              <w:szCs w:val="24"/>
            </w:rPr>
          </w:rPrChange>
        </w:rPr>
      </w:pPr>
      <w:r w:rsidRPr="00A55591">
        <w:rPr>
          <w:rFonts w:ascii="Arial" w:hAnsi="Arial" w:cs="Arial"/>
          <w:b/>
          <w:bCs/>
          <w:color w:val="auto"/>
          <w:sz w:val="24"/>
          <w:szCs w:val="24"/>
          <w:rPrChange w:id="21" w:author="Maria Vitória França Camargo" w:date="2023-12-19T12:49:00Z">
            <w:rPr>
              <w:rFonts w:ascii="Arial" w:hAnsi="Arial" w:cs="Arial"/>
              <w:color w:val="auto"/>
              <w:sz w:val="24"/>
              <w:szCs w:val="24"/>
            </w:rPr>
          </w:rPrChange>
        </w:rPr>
        <w:t xml:space="preserve">2.1 </w:t>
      </w:r>
      <w:r w:rsidR="00A55591" w:rsidRPr="00A55591">
        <w:rPr>
          <w:rFonts w:ascii="Arial" w:hAnsi="Arial" w:cs="Arial"/>
          <w:b/>
          <w:bCs/>
          <w:color w:val="auto"/>
          <w:sz w:val="24"/>
          <w:szCs w:val="24"/>
          <w:rPrChange w:id="22" w:author="Maria Vitória França Camargo" w:date="2023-12-19T12:49:00Z">
            <w:rPr>
              <w:rFonts w:ascii="Arial" w:hAnsi="Arial" w:cs="Arial"/>
              <w:color w:val="auto"/>
              <w:sz w:val="24"/>
              <w:szCs w:val="24"/>
            </w:rPr>
          </w:rPrChange>
        </w:rPr>
        <w:t>Objetivo Geral</w:t>
      </w:r>
      <w:bookmarkEnd w:id="15"/>
      <w:r w:rsidR="00A55591" w:rsidRPr="00A55591">
        <w:rPr>
          <w:rFonts w:ascii="Arial" w:eastAsia="Times New Roman" w:hAnsi="Arial" w:cs="Arial"/>
          <w:b/>
          <w:bCs/>
          <w:color w:val="auto"/>
          <w:sz w:val="24"/>
          <w:szCs w:val="24"/>
          <w:rPrChange w:id="23" w:author="Maria Vitória França Camargo" w:date="2023-12-19T12:49:00Z">
            <w:rPr>
              <w:rFonts w:ascii="Arial" w:eastAsia="Times New Roman" w:hAnsi="Arial" w:cs="Arial"/>
              <w:color w:val="auto"/>
              <w:sz w:val="24"/>
              <w:szCs w:val="24"/>
            </w:rPr>
          </w:rPrChange>
        </w:rPr>
        <w:t xml:space="preserve"> </w:t>
      </w:r>
    </w:p>
    <w:p w14:paraId="28AD0BEC" w14:textId="77777777" w:rsidR="00B171F3" w:rsidRDefault="00B171F3" w:rsidP="00971F14">
      <w:pPr>
        <w:pStyle w:val="Ttulo1"/>
        <w:spacing w:after="0" w:line="360" w:lineRule="auto"/>
        <w:ind w:left="0"/>
        <w:pPrChange w:id="24" w:author="Maria Vitória França Camargo" w:date="2023-12-19T12:59:00Z">
          <w:pPr>
            <w:spacing w:after="0" w:line="360" w:lineRule="auto"/>
          </w:pPr>
        </w:pPrChange>
      </w:pPr>
    </w:p>
    <w:p w14:paraId="11AF232C" w14:textId="77777777" w:rsidR="00B171F3" w:rsidDel="00FD5559" w:rsidRDefault="00000000" w:rsidP="00FD5559">
      <w:pPr>
        <w:spacing w:after="0" w:line="360" w:lineRule="auto"/>
        <w:ind w:left="0" w:firstLine="709"/>
        <w:rPr>
          <w:del w:id="25" w:author="Gabriela Ferreira de Oliveira" w:date="2023-12-15T15:19:00Z"/>
          <w:rFonts w:ascii="Arial" w:hAnsi="Arial" w:cs="Arial"/>
          <w:szCs w:val="24"/>
        </w:rPr>
      </w:pPr>
      <w:r>
        <w:rPr>
          <w:rFonts w:ascii="Arial" w:hAnsi="Arial" w:cs="Arial"/>
          <w:szCs w:val="24"/>
        </w:rPr>
        <w:t>Caracterizar o cuidado humanizado em unidades de terapia intensiva neonatais, sob a perspectiva de mães.</w:t>
      </w:r>
      <w:del w:id="26" w:author="Gabriela Ferreira de Oliveira" w:date="2023-12-15T15:19:00Z">
        <w:r w:rsidDel="00FD5559">
          <w:rPr>
            <w:rFonts w:ascii="Arial" w:hAnsi="Arial" w:cs="Arial"/>
            <w:szCs w:val="24"/>
          </w:rPr>
          <w:delText xml:space="preserve">  </w:delText>
        </w:r>
      </w:del>
    </w:p>
    <w:p w14:paraId="3F379FAE" w14:textId="77777777" w:rsidR="00FD5559" w:rsidRDefault="00FD5559">
      <w:pPr>
        <w:spacing w:after="0" w:line="360" w:lineRule="auto"/>
        <w:ind w:left="0" w:firstLine="709"/>
        <w:rPr>
          <w:ins w:id="27" w:author="Gabriela Ferreira de Oliveira" w:date="2023-12-15T15:19:00Z"/>
          <w:rFonts w:ascii="Arial" w:hAnsi="Arial" w:cs="Arial"/>
          <w:szCs w:val="24"/>
        </w:rPr>
      </w:pPr>
    </w:p>
    <w:p w14:paraId="06E4F893" w14:textId="77777777" w:rsidR="00B171F3" w:rsidRDefault="00000000">
      <w:pPr>
        <w:spacing w:after="0" w:line="360" w:lineRule="auto"/>
        <w:ind w:left="0" w:firstLine="709"/>
        <w:pPrChange w:id="28" w:author="Gabriela Ferreira de Oliveira" w:date="2023-12-15T15:19:00Z">
          <w:pPr>
            <w:pStyle w:val="Ttulo2"/>
            <w:spacing w:after="0" w:line="360" w:lineRule="auto"/>
            <w:ind w:left="0"/>
          </w:pPr>
        </w:pPrChange>
      </w:pPr>
      <w:del w:id="29" w:author="Gabriela Ferreira de Oliveira" w:date="2023-12-15T15:19:00Z">
        <w:r w:rsidDel="00FD5559">
          <w:delText xml:space="preserve"> </w:delText>
        </w:r>
      </w:del>
      <w:bookmarkStart w:id="30" w:name="_Toc150983495"/>
    </w:p>
    <w:p w14:paraId="1920CB9D" w14:textId="41C5DF5E" w:rsidR="00B171F3" w:rsidRPr="00A55591" w:rsidDel="00971F14" w:rsidRDefault="00A55591">
      <w:pPr>
        <w:pStyle w:val="Ttulo2"/>
        <w:spacing w:after="0" w:line="360" w:lineRule="auto"/>
        <w:ind w:left="0"/>
        <w:rPr>
          <w:del w:id="31" w:author="Maria Vitória França Camargo" w:date="2023-12-19T12:59:00Z"/>
          <w:rFonts w:ascii="Arial" w:hAnsi="Arial" w:cs="Arial"/>
          <w:b/>
          <w:bCs/>
          <w:color w:val="auto"/>
          <w:sz w:val="24"/>
          <w:szCs w:val="24"/>
          <w:rPrChange w:id="32" w:author="Maria Vitória França Camargo" w:date="2023-12-19T12:49:00Z">
            <w:rPr>
              <w:del w:id="33" w:author="Maria Vitória França Camargo" w:date="2023-12-19T12:59:00Z"/>
              <w:rFonts w:ascii="Arial" w:hAnsi="Arial" w:cs="Arial"/>
              <w:color w:val="auto"/>
              <w:sz w:val="24"/>
              <w:szCs w:val="24"/>
            </w:rPr>
          </w:rPrChange>
        </w:rPr>
      </w:pPr>
      <w:r w:rsidRPr="00A55591">
        <w:rPr>
          <w:rFonts w:ascii="Arial" w:hAnsi="Arial" w:cs="Arial"/>
          <w:b/>
          <w:bCs/>
          <w:color w:val="auto"/>
          <w:sz w:val="24"/>
          <w:szCs w:val="24"/>
          <w:rPrChange w:id="34" w:author="Maria Vitória França Camargo" w:date="2023-12-19T12:49:00Z">
            <w:rPr>
              <w:rFonts w:ascii="Arial" w:hAnsi="Arial" w:cs="Arial"/>
              <w:color w:val="auto"/>
              <w:sz w:val="24"/>
              <w:szCs w:val="24"/>
            </w:rPr>
          </w:rPrChange>
        </w:rPr>
        <w:t>2.2 Objetivos Específicos</w:t>
      </w:r>
      <w:bookmarkEnd w:id="30"/>
      <w:r w:rsidRPr="00A55591">
        <w:rPr>
          <w:rFonts w:ascii="Arial" w:eastAsia="Times New Roman" w:hAnsi="Arial" w:cs="Arial"/>
          <w:b/>
          <w:bCs/>
          <w:color w:val="auto"/>
          <w:sz w:val="24"/>
          <w:szCs w:val="24"/>
          <w:rPrChange w:id="35" w:author="Maria Vitória França Camargo" w:date="2023-12-19T12:49:00Z">
            <w:rPr>
              <w:rFonts w:ascii="Arial" w:eastAsia="Times New Roman" w:hAnsi="Arial" w:cs="Arial"/>
              <w:color w:val="auto"/>
              <w:sz w:val="24"/>
              <w:szCs w:val="24"/>
            </w:rPr>
          </w:rPrChange>
        </w:rPr>
        <w:t xml:space="preserve"> </w:t>
      </w:r>
    </w:p>
    <w:bookmarkEnd w:id="17"/>
    <w:p w14:paraId="1A2FFFF5" w14:textId="77777777" w:rsidR="00B171F3" w:rsidRDefault="00B171F3" w:rsidP="00971F14">
      <w:pPr>
        <w:pStyle w:val="Ttulo2"/>
        <w:spacing w:after="0" w:line="360" w:lineRule="auto"/>
        <w:ind w:left="0"/>
        <w:pPrChange w:id="36" w:author="Maria Vitória França Camargo" w:date="2023-12-19T12:59:00Z">
          <w:pPr>
            <w:spacing w:after="0" w:line="360" w:lineRule="auto"/>
            <w:ind w:left="0" w:firstLine="426"/>
          </w:pPr>
        </w:pPrChange>
      </w:pPr>
    </w:p>
    <w:p w14:paraId="3E7B1D24" w14:textId="77777777" w:rsidR="00B171F3" w:rsidRDefault="00000000">
      <w:pPr>
        <w:spacing w:after="0" w:line="360" w:lineRule="auto"/>
        <w:ind w:left="0" w:firstLine="709"/>
        <w:rPr>
          <w:rFonts w:ascii="Arial" w:hAnsi="Arial" w:cs="Arial"/>
          <w:szCs w:val="24"/>
        </w:rPr>
      </w:pPr>
      <w:r>
        <w:rPr>
          <w:rFonts w:ascii="Arial" w:hAnsi="Arial" w:cs="Arial"/>
          <w:szCs w:val="24"/>
        </w:rPr>
        <w:t>- Descrever quais são os cuidados em Unidades de Terapia Intensiva Neonatal que mães consideram humanização da atenção à saúde;</w:t>
      </w:r>
      <w:del w:id="37" w:author="Gabriela Ferreira de Oliveira" w:date="2023-12-15T15:20:00Z">
        <w:r w:rsidDel="00FD5559">
          <w:rPr>
            <w:rFonts w:ascii="Arial" w:hAnsi="Arial" w:cs="Arial"/>
            <w:szCs w:val="24"/>
          </w:rPr>
          <w:delText xml:space="preserve"> </w:delText>
        </w:r>
      </w:del>
    </w:p>
    <w:p w14:paraId="1419BE54" w14:textId="77777777" w:rsidR="00B171F3" w:rsidRDefault="00000000">
      <w:pPr>
        <w:spacing w:after="0" w:line="360" w:lineRule="auto"/>
        <w:ind w:left="0" w:firstLine="709"/>
        <w:rPr>
          <w:rFonts w:ascii="Arial" w:hAnsi="Arial" w:cs="Arial"/>
          <w:szCs w:val="24"/>
        </w:rPr>
      </w:pPr>
      <w:r>
        <w:rPr>
          <w:rFonts w:ascii="Arial" w:hAnsi="Arial" w:cs="Arial"/>
          <w:szCs w:val="24"/>
        </w:rPr>
        <w:t>- Identificar o que as mães gostariam de ter como humanização do cuidado;</w:t>
      </w:r>
      <w:del w:id="38" w:author="Gabriela Ferreira de Oliveira" w:date="2023-12-15T15:20:00Z">
        <w:r w:rsidDel="00FD5559">
          <w:rPr>
            <w:rFonts w:ascii="Arial" w:hAnsi="Arial" w:cs="Arial"/>
            <w:szCs w:val="24"/>
          </w:rPr>
          <w:delText xml:space="preserve"> </w:delText>
        </w:r>
      </w:del>
    </w:p>
    <w:p w14:paraId="3AA76499" w14:textId="77777777" w:rsidR="00B171F3" w:rsidRDefault="00000000">
      <w:pPr>
        <w:spacing w:after="0" w:line="360" w:lineRule="auto"/>
        <w:ind w:left="0" w:firstLine="709"/>
        <w:rPr>
          <w:rFonts w:ascii="Arial" w:hAnsi="Arial" w:cs="Arial"/>
          <w:szCs w:val="24"/>
        </w:rPr>
      </w:pPr>
      <w:r>
        <w:rPr>
          <w:rFonts w:ascii="Arial" w:hAnsi="Arial" w:cs="Arial"/>
          <w:szCs w:val="24"/>
        </w:rPr>
        <w:t>- Identificar quais medidas adotadas em Unidades de Terapia Intensiva Neonatal para humanização do cuidado.</w:t>
      </w:r>
    </w:p>
    <w:p w14:paraId="42CB1161" w14:textId="77777777" w:rsidR="00B171F3" w:rsidRDefault="00000000">
      <w:pPr>
        <w:spacing w:after="0" w:line="360" w:lineRule="auto"/>
        <w:ind w:left="0" w:firstLine="0"/>
        <w:jc w:val="left"/>
        <w:rPr>
          <w:rFonts w:ascii="Arial" w:hAnsi="Arial" w:cs="Arial"/>
          <w:szCs w:val="24"/>
        </w:rPr>
      </w:pPr>
      <w:r>
        <w:rPr>
          <w:rFonts w:ascii="Arial" w:hAnsi="Arial" w:cs="Arial"/>
          <w:szCs w:val="24"/>
        </w:rPr>
        <w:br w:type="page"/>
      </w:r>
    </w:p>
    <w:p w14:paraId="0366A13D" w14:textId="77777777" w:rsidR="00B171F3" w:rsidDel="00FD5559" w:rsidRDefault="00000000">
      <w:pPr>
        <w:pStyle w:val="Ttulo1"/>
        <w:spacing w:after="0" w:line="360" w:lineRule="auto"/>
        <w:ind w:left="0"/>
        <w:rPr>
          <w:del w:id="39" w:author="Gabriela Ferreira de Oliveira" w:date="2023-12-15T15:20:00Z"/>
          <w:rFonts w:ascii="Arial" w:hAnsi="Arial" w:cs="Arial"/>
          <w:b/>
          <w:bCs/>
          <w:color w:val="auto"/>
          <w:sz w:val="24"/>
          <w:szCs w:val="24"/>
        </w:rPr>
      </w:pPr>
      <w:bookmarkStart w:id="40" w:name="_Hlk152838055"/>
      <w:r>
        <w:rPr>
          <w:rFonts w:ascii="Arial" w:hAnsi="Arial" w:cs="Arial"/>
          <w:b/>
          <w:bCs/>
          <w:color w:val="auto"/>
          <w:sz w:val="24"/>
          <w:szCs w:val="24"/>
        </w:rPr>
        <w:lastRenderedPageBreak/>
        <w:t>3 ASPECTOS METODOLÓGICOS</w:t>
      </w:r>
      <w:r>
        <w:rPr>
          <w:rFonts w:ascii="Arial" w:eastAsia="Times New Roman" w:hAnsi="Arial" w:cs="Arial"/>
          <w:b/>
          <w:bCs/>
          <w:color w:val="auto"/>
          <w:sz w:val="24"/>
          <w:szCs w:val="24"/>
        </w:rPr>
        <w:t xml:space="preserve"> </w:t>
      </w:r>
    </w:p>
    <w:p w14:paraId="13446353" w14:textId="77777777" w:rsidR="00B171F3" w:rsidRDefault="00B171F3">
      <w:pPr>
        <w:pStyle w:val="Ttulo1"/>
        <w:spacing w:after="0" w:line="360" w:lineRule="auto"/>
        <w:ind w:left="0"/>
        <w:pPrChange w:id="41" w:author="Gabriela Ferreira de Oliveira" w:date="2023-12-15T15:20:00Z">
          <w:pPr>
            <w:pStyle w:val="Ttulo2"/>
            <w:spacing w:after="0" w:line="360" w:lineRule="auto"/>
            <w:ind w:left="0"/>
          </w:pPr>
        </w:pPrChange>
      </w:pPr>
      <w:bookmarkStart w:id="42" w:name="_Toc150983497"/>
    </w:p>
    <w:p w14:paraId="41A3298A" w14:textId="77777777" w:rsidR="00B171F3" w:rsidDel="002916C1" w:rsidRDefault="00000000">
      <w:pPr>
        <w:pStyle w:val="Ttulo2"/>
        <w:spacing w:after="0" w:line="360" w:lineRule="auto"/>
        <w:ind w:left="0"/>
        <w:rPr>
          <w:del w:id="43" w:author="Maria Vitória França Camargo" w:date="2023-12-19T12:51:00Z"/>
          <w:rFonts w:ascii="Arial" w:hAnsi="Arial" w:cs="Arial"/>
          <w:b/>
          <w:bCs/>
          <w:color w:val="auto"/>
          <w:sz w:val="24"/>
          <w:szCs w:val="24"/>
        </w:rPr>
      </w:pPr>
      <w:r>
        <w:rPr>
          <w:rFonts w:ascii="Arial" w:hAnsi="Arial" w:cs="Arial"/>
          <w:b/>
          <w:bCs/>
          <w:color w:val="auto"/>
          <w:sz w:val="24"/>
          <w:szCs w:val="24"/>
        </w:rPr>
        <w:t>3.1 Tipo e local de estudo</w:t>
      </w:r>
      <w:bookmarkEnd w:id="42"/>
    </w:p>
    <w:bookmarkEnd w:id="40"/>
    <w:p w14:paraId="2B7D6A6D" w14:textId="77777777" w:rsidR="00B171F3" w:rsidRDefault="00B171F3" w:rsidP="002916C1">
      <w:pPr>
        <w:pStyle w:val="Ttulo2"/>
        <w:spacing w:after="0" w:line="360" w:lineRule="auto"/>
        <w:ind w:left="0"/>
        <w:pPrChange w:id="44" w:author="Maria Vitória França Camargo" w:date="2023-12-19T12:51:00Z">
          <w:pPr>
            <w:spacing w:after="0" w:line="360" w:lineRule="auto"/>
          </w:pPr>
        </w:pPrChange>
      </w:pPr>
    </w:p>
    <w:p w14:paraId="0568A288" w14:textId="7E692B32" w:rsidR="00B171F3" w:rsidRDefault="00000000">
      <w:pPr>
        <w:spacing w:after="0" w:line="360" w:lineRule="auto"/>
        <w:ind w:left="0" w:firstLine="708"/>
        <w:rPr>
          <w:rFonts w:ascii="Arial" w:hAnsi="Arial" w:cs="Arial"/>
          <w:szCs w:val="24"/>
        </w:rPr>
      </w:pPr>
      <w:r>
        <w:rPr>
          <w:rFonts w:ascii="Arial" w:hAnsi="Arial" w:cs="Arial"/>
          <w:szCs w:val="24"/>
        </w:rPr>
        <w:t xml:space="preserve">Trata-se de uma revisão narrativa da literatura. A revisão seguiu as seguintes etapas: identificação do tema, elaboração da pergunta de pesquisa, busca, seleção, síntese e análise dos artigos. O levantamento bibliográfico foi realizado nos meses de julho a setembro de 2023, nas seguintes bases de dados:  Base de Dados de Enfermagem (BDENF), </w:t>
      </w:r>
      <w:r>
        <w:rPr>
          <w:rFonts w:ascii="Arial" w:hAnsi="Arial" w:cs="Arial"/>
          <w:i/>
          <w:iCs/>
          <w:szCs w:val="24"/>
        </w:rPr>
        <w:t>Scientific Electronic Library Online</w:t>
      </w:r>
      <w:r>
        <w:rPr>
          <w:rFonts w:ascii="Arial" w:hAnsi="Arial" w:cs="Arial"/>
          <w:szCs w:val="24"/>
        </w:rPr>
        <w:t xml:space="preserve"> (SciELO), Literatura Latino-Americano e do Caribe em Ciências da Saúde (LILACS),</w:t>
      </w:r>
      <w:ins w:id="45" w:author="Maria Vitória França Camargo" w:date="2023-12-19T12:36:00Z">
        <w:r w:rsidR="00A55591">
          <w:rPr>
            <w:rFonts w:ascii="Arial" w:hAnsi="Arial" w:cs="Arial"/>
            <w:szCs w:val="24"/>
          </w:rPr>
          <w:t xml:space="preserve"> Serviço da U.S. </w:t>
        </w:r>
        <w:proofErr w:type="spellStart"/>
        <w:r w:rsidR="00A55591">
          <w:rPr>
            <w:rFonts w:ascii="Arial" w:hAnsi="Arial" w:cs="Arial"/>
            <w:szCs w:val="24"/>
          </w:rPr>
          <w:t>National</w:t>
        </w:r>
        <w:proofErr w:type="spellEnd"/>
        <w:r w:rsidR="00A55591">
          <w:rPr>
            <w:rFonts w:ascii="Arial" w:hAnsi="Arial" w:cs="Arial"/>
            <w:szCs w:val="24"/>
          </w:rPr>
          <w:t xml:space="preserve"> </w:t>
        </w:r>
        <w:proofErr w:type="spellStart"/>
        <w:r w:rsidR="00A55591">
          <w:rPr>
            <w:rFonts w:ascii="Arial" w:hAnsi="Arial" w:cs="Arial"/>
            <w:szCs w:val="24"/>
          </w:rPr>
          <w:t>Librany</w:t>
        </w:r>
        <w:proofErr w:type="spellEnd"/>
        <w:r w:rsidR="00A55591">
          <w:rPr>
            <w:rFonts w:ascii="Arial" w:hAnsi="Arial" w:cs="Arial"/>
            <w:szCs w:val="24"/>
          </w:rPr>
          <w:t xml:space="preserve"> </w:t>
        </w:r>
        <w:proofErr w:type="spellStart"/>
        <w:r w:rsidR="00A55591">
          <w:rPr>
            <w:rFonts w:ascii="Arial" w:hAnsi="Arial" w:cs="Arial"/>
            <w:szCs w:val="24"/>
          </w:rPr>
          <w:t>of</w:t>
        </w:r>
        <w:proofErr w:type="spellEnd"/>
        <w:r w:rsidR="00A55591">
          <w:rPr>
            <w:rFonts w:ascii="Arial" w:hAnsi="Arial" w:cs="Arial"/>
            <w:szCs w:val="24"/>
          </w:rPr>
          <w:t xml:space="preserve"> Medicine</w:t>
        </w:r>
      </w:ins>
      <w:r>
        <w:rPr>
          <w:rFonts w:ascii="Arial" w:hAnsi="Arial" w:cs="Arial"/>
          <w:szCs w:val="24"/>
        </w:rPr>
        <w:t xml:space="preserve"> </w:t>
      </w:r>
      <w:ins w:id="46" w:author="Maria Vitória França Camargo" w:date="2023-12-19T12:33:00Z">
        <w:r w:rsidR="00A55591">
          <w:rPr>
            <w:rFonts w:ascii="Arial" w:hAnsi="Arial" w:cs="Arial"/>
            <w:szCs w:val="24"/>
          </w:rPr>
          <w:t>(</w:t>
        </w:r>
        <w:proofErr w:type="spellStart"/>
        <w:r w:rsidR="00A55591">
          <w:rPr>
            <w:rFonts w:ascii="Arial" w:hAnsi="Arial" w:cs="Arial"/>
            <w:szCs w:val="24"/>
          </w:rPr>
          <w:t>P</w:t>
        </w:r>
      </w:ins>
      <w:commentRangeStart w:id="47"/>
      <w:del w:id="48" w:author="Maria Vitória França Camargo" w:date="2023-12-19T12:33:00Z">
        <w:r w:rsidDel="00A55591">
          <w:rPr>
            <w:rFonts w:ascii="Arial" w:hAnsi="Arial" w:cs="Arial"/>
            <w:szCs w:val="24"/>
          </w:rPr>
          <w:delText>P</w:delText>
        </w:r>
      </w:del>
      <w:r>
        <w:rPr>
          <w:rFonts w:ascii="Arial" w:hAnsi="Arial" w:cs="Arial"/>
          <w:szCs w:val="24"/>
        </w:rPr>
        <w:t>ubMed</w:t>
      </w:r>
      <w:proofErr w:type="spellEnd"/>
      <w:ins w:id="49" w:author="Maria Vitória França Camargo" w:date="2023-12-19T12:33:00Z">
        <w:r w:rsidR="00A55591">
          <w:rPr>
            <w:rFonts w:ascii="Arial" w:hAnsi="Arial" w:cs="Arial"/>
            <w:szCs w:val="24"/>
          </w:rPr>
          <w:t>)</w:t>
        </w:r>
      </w:ins>
      <w:r>
        <w:rPr>
          <w:rFonts w:ascii="Arial" w:hAnsi="Arial" w:cs="Arial"/>
          <w:szCs w:val="24"/>
        </w:rPr>
        <w:t>.</w:t>
      </w:r>
      <w:commentRangeEnd w:id="47"/>
      <w:r w:rsidR="00FD5559">
        <w:rPr>
          <w:rStyle w:val="Refdecomentrio"/>
        </w:rPr>
        <w:commentReference w:id="47"/>
      </w:r>
    </w:p>
    <w:p w14:paraId="1A2FE119" w14:textId="62209304" w:rsidR="00B171F3" w:rsidRDefault="00B171F3">
      <w:pPr>
        <w:spacing w:after="0" w:line="360" w:lineRule="auto"/>
        <w:ind w:left="0" w:firstLine="708"/>
        <w:rPr>
          <w:rFonts w:ascii="Arial" w:hAnsi="Arial" w:cs="Arial"/>
          <w:szCs w:val="24"/>
        </w:rPr>
      </w:pPr>
    </w:p>
    <w:p w14:paraId="39DB3D92" w14:textId="77777777" w:rsidR="00B171F3" w:rsidDel="002916C1" w:rsidRDefault="00000000">
      <w:pPr>
        <w:pStyle w:val="Ttulo2"/>
        <w:spacing w:after="0" w:line="360" w:lineRule="auto"/>
        <w:ind w:left="0"/>
        <w:rPr>
          <w:del w:id="50" w:author="Maria Vitória França Camargo" w:date="2023-12-19T12:51:00Z"/>
          <w:rFonts w:ascii="Arial" w:hAnsi="Arial" w:cs="Arial"/>
          <w:b/>
          <w:bCs/>
          <w:color w:val="auto"/>
          <w:sz w:val="24"/>
          <w:szCs w:val="24"/>
        </w:rPr>
      </w:pPr>
      <w:r>
        <w:rPr>
          <w:rFonts w:ascii="Arial" w:hAnsi="Arial" w:cs="Arial"/>
          <w:b/>
          <w:bCs/>
          <w:color w:val="auto"/>
          <w:sz w:val="24"/>
          <w:szCs w:val="24"/>
        </w:rPr>
        <w:t>3.2 Critérios de inclusão</w:t>
      </w:r>
    </w:p>
    <w:p w14:paraId="2AD5DA70" w14:textId="77777777" w:rsidR="00B171F3" w:rsidRDefault="00B171F3" w:rsidP="002916C1">
      <w:pPr>
        <w:pStyle w:val="Ttulo2"/>
        <w:spacing w:after="0" w:line="360" w:lineRule="auto"/>
        <w:ind w:left="0"/>
        <w:pPrChange w:id="51" w:author="Maria Vitória França Camargo" w:date="2023-12-19T12:51:00Z">
          <w:pPr>
            <w:spacing w:after="0" w:line="360" w:lineRule="auto"/>
          </w:pPr>
        </w:pPrChange>
      </w:pPr>
    </w:p>
    <w:p w14:paraId="6929D0B4" w14:textId="03BA691B" w:rsidR="00B171F3" w:rsidRDefault="00000000">
      <w:pPr>
        <w:spacing w:after="0" w:line="360" w:lineRule="auto"/>
        <w:ind w:left="0" w:firstLine="711"/>
        <w:rPr>
          <w:rFonts w:ascii="Arial" w:hAnsi="Arial" w:cs="Arial"/>
          <w:b/>
          <w:szCs w:val="24"/>
        </w:rPr>
      </w:pPr>
      <w:r>
        <w:rPr>
          <w:rFonts w:ascii="Arial" w:hAnsi="Arial" w:cs="Arial"/>
          <w:szCs w:val="24"/>
        </w:rPr>
        <w:t xml:space="preserve">Artigos publicados em português ou inglês, disponibilizados </w:t>
      </w:r>
      <w:r>
        <w:rPr>
          <w:rFonts w:ascii="Arial" w:hAnsi="Arial" w:cs="Arial"/>
          <w:i/>
          <w:szCs w:val="24"/>
        </w:rPr>
        <w:t xml:space="preserve">online </w:t>
      </w:r>
      <w:r>
        <w:rPr>
          <w:rFonts w:ascii="Arial" w:hAnsi="Arial" w:cs="Arial"/>
          <w:szCs w:val="24"/>
        </w:rPr>
        <w:t>na íntegra, gratuitamente, no</w:t>
      </w:r>
      <w:ins w:id="52" w:author="Maria Vitória França Camargo" w:date="2023-12-19T12:37:00Z">
        <w:r w:rsidR="00A55591">
          <w:rPr>
            <w:rFonts w:ascii="Arial" w:hAnsi="Arial" w:cs="Arial"/>
            <w:szCs w:val="24"/>
          </w:rPr>
          <w:t xml:space="preserve">s últimos cinco anos. </w:t>
        </w:r>
      </w:ins>
      <w:del w:id="53" w:author="Maria Vitória França Camargo" w:date="2023-12-19T12:37:00Z">
        <w:r w:rsidDel="00A55591">
          <w:rPr>
            <w:rFonts w:ascii="Arial" w:hAnsi="Arial" w:cs="Arial"/>
            <w:szCs w:val="24"/>
          </w:rPr>
          <w:delText xml:space="preserve"> período de </w:delText>
        </w:r>
        <w:commentRangeStart w:id="54"/>
        <w:r w:rsidDel="00A55591">
          <w:rPr>
            <w:rFonts w:ascii="Arial" w:hAnsi="Arial" w:cs="Arial"/>
            <w:szCs w:val="24"/>
          </w:rPr>
          <w:delText>2018 a 2023</w:delText>
        </w:r>
        <w:commentRangeEnd w:id="54"/>
        <w:r w:rsidR="00FD5559" w:rsidDel="00A55591">
          <w:rPr>
            <w:rStyle w:val="Refdecomentrio"/>
          </w:rPr>
          <w:commentReference w:id="54"/>
        </w:r>
      </w:del>
      <w:ins w:id="55" w:author="Gabriela Ferreira de Oliveira" w:date="2023-12-15T15:21:00Z">
        <w:del w:id="56" w:author="Maria Vitória França Camargo" w:date="2023-12-19T12:37:00Z">
          <w:r w:rsidR="00FD5559" w:rsidDel="00A55591">
            <w:rPr>
              <w:rFonts w:ascii="Arial" w:hAnsi="Arial" w:cs="Arial"/>
              <w:szCs w:val="24"/>
            </w:rPr>
            <w:delText>.</w:delText>
          </w:r>
        </w:del>
      </w:ins>
      <w:del w:id="57" w:author="Maria Vitória França Camargo" w:date="2023-12-19T12:37:00Z">
        <w:r w:rsidDel="00A55591">
          <w:rPr>
            <w:rFonts w:ascii="Arial" w:hAnsi="Arial" w:cs="Arial"/>
            <w:szCs w:val="24"/>
          </w:rPr>
          <w:delText>.</w:delText>
        </w:r>
        <w:r w:rsidDel="00A55591">
          <w:rPr>
            <w:rFonts w:ascii="Arial" w:hAnsi="Arial" w:cs="Arial"/>
            <w:b/>
            <w:szCs w:val="24"/>
          </w:rPr>
          <w:delText xml:space="preserve"> </w:delText>
        </w:r>
      </w:del>
    </w:p>
    <w:p w14:paraId="04387750" w14:textId="77777777" w:rsidR="00B171F3" w:rsidRDefault="00B171F3">
      <w:pPr>
        <w:spacing w:after="0" w:line="360" w:lineRule="auto"/>
        <w:ind w:left="0" w:firstLine="711"/>
        <w:rPr>
          <w:rFonts w:ascii="Arial" w:hAnsi="Arial" w:cs="Arial"/>
          <w:b/>
          <w:szCs w:val="24"/>
        </w:rPr>
      </w:pPr>
    </w:p>
    <w:p w14:paraId="28FCC3F7" w14:textId="7C6F48AD" w:rsidR="00A55591" w:rsidRDefault="00000000">
      <w:pPr>
        <w:spacing w:after="0" w:line="360" w:lineRule="auto"/>
        <w:ind w:left="0" w:firstLine="0"/>
        <w:rPr>
          <w:rFonts w:ascii="Arial" w:hAnsi="Arial" w:cs="Arial"/>
          <w:b/>
          <w:szCs w:val="24"/>
        </w:rPr>
      </w:pPr>
      <w:r>
        <w:rPr>
          <w:rFonts w:ascii="Arial" w:hAnsi="Arial" w:cs="Arial"/>
          <w:b/>
          <w:szCs w:val="24"/>
        </w:rPr>
        <w:t>3.3 Critérios de exclusão</w:t>
      </w:r>
    </w:p>
    <w:p w14:paraId="6918DFE5" w14:textId="77777777" w:rsidR="00B171F3" w:rsidDel="00A55591" w:rsidRDefault="00000000">
      <w:pPr>
        <w:spacing w:after="0" w:line="360" w:lineRule="auto"/>
        <w:ind w:left="0" w:firstLine="709"/>
        <w:rPr>
          <w:del w:id="58" w:author="Maria Vitória França Camargo" w:date="2023-12-19T12:48:00Z"/>
          <w:rFonts w:ascii="Arial" w:hAnsi="Arial" w:cs="Arial"/>
          <w:szCs w:val="24"/>
        </w:rPr>
      </w:pPr>
      <w:r>
        <w:rPr>
          <w:rFonts w:ascii="Arial" w:hAnsi="Arial" w:cs="Arial"/>
          <w:szCs w:val="24"/>
        </w:rPr>
        <w:t>Teses, dissertações, capítulos de livros e outros tipos de literatura cinzenta e os artigos que não responderam à questão norteadora.</w:t>
      </w:r>
    </w:p>
    <w:p w14:paraId="7A523A17" w14:textId="77777777" w:rsidR="00B171F3" w:rsidRDefault="00B171F3" w:rsidP="00A55591">
      <w:pPr>
        <w:spacing w:after="0" w:line="360" w:lineRule="auto"/>
        <w:ind w:left="0" w:firstLine="709"/>
        <w:rPr>
          <w:rFonts w:ascii="Arial" w:hAnsi="Arial" w:cs="Arial"/>
          <w:b/>
          <w:szCs w:val="24"/>
        </w:rPr>
        <w:pPrChange w:id="59" w:author="Maria Vitória França Camargo" w:date="2023-12-19T12:48:00Z">
          <w:pPr>
            <w:spacing w:after="0" w:line="360" w:lineRule="auto"/>
            <w:ind w:left="0" w:firstLine="0"/>
          </w:pPr>
        </w:pPrChange>
      </w:pPr>
    </w:p>
    <w:p w14:paraId="3F8B85C2" w14:textId="77777777" w:rsidR="00B171F3" w:rsidRDefault="00B171F3">
      <w:pPr>
        <w:spacing w:after="0" w:line="360" w:lineRule="auto"/>
        <w:ind w:left="0" w:firstLine="0"/>
        <w:rPr>
          <w:rFonts w:ascii="Arial" w:hAnsi="Arial" w:cs="Arial"/>
          <w:b/>
          <w:szCs w:val="24"/>
        </w:rPr>
      </w:pPr>
    </w:p>
    <w:p w14:paraId="669731A0" w14:textId="77777777" w:rsidR="00B171F3" w:rsidDel="002916C1" w:rsidRDefault="00000000">
      <w:pPr>
        <w:spacing w:after="0" w:line="360" w:lineRule="auto"/>
        <w:ind w:left="0" w:firstLine="0"/>
        <w:rPr>
          <w:del w:id="60" w:author="Maria Vitória França Camargo" w:date="2023-12-19T12:51:00Z"/>
          <w:rFonts w:ascii="Arial" w:hAnsi="Arial" w:cs="Arial"/>
          <w:b/>
          <w:szCs w:val="24"/>
        </w:rPr>
      </w:pPr>
      <w:r>
        <w:rPr>
          <w:rFonts w:ascii="Arial" w:hAnsi="Arial" w:cs="Arial"/>
          <w:b/>
          <w:szCs w:val="24"/>
        </w:rPr>
        <w:t>3. 4 Coleta de dados</w:t>
      </w:r>
    </w:p>
    <w:p w14:paraId="5157B246" w14:textId="77777777" w:rsidR="00B171F3" w:rsidRDefault="00B171F3">
      <w:pPr>
        <w:spacing w:after="0" w:line="360" w:lineRule="auto"/>
        <w:ind w:left="0" w:firstLine="0"/>
        <w:rPr>
          <w:rFonts w:ascii="Arial" w:hAnsi="Arial" w:cs="Arial"/>
          <w:b/>
          <w:szCs w:val="24"/>
        </w:rPr>
      </w:pPr>
    </w:p>
    <w:p w14:paraId="2C5EF788" w14:textId="571101B7" w:rsidR="00B171F3" w:rsidRDefault="00000000">
      <w:pPr>
        <w:spacing w:after="0" w:line="360" w:lineRule="auto"/>
        <w:ind w:left="0" w:firstLine="708"/>
        <w:rPr>
          <w:rFonts w:ascii="Arial" w:hAnsi="Arial" w:cs="Arial"/>
          <w:szCs w:val="24"/>
        </w:rPr>
      </w:pPr>
      <w:r>
        <w:rPr>
          <w:rFonts w:ascii="Arial" w:hAnsi="Arial" w:cs="Arial"/>
          <w:bCs/>
          <w:szCs w:val="24"/>
        </w:rPr>
        <w:tab/>
        <w:t xml:space="preserve"> Para </w:t>
      </w:r>
      <w:del w:id="61" w:author="Gabriela Ferreira de Oliveira" w:date="2023-12-15T15:21:00Z">
        <w:r w:rsidDel="00FD5559">
          <w:rPr>
            <w:rFonts w:ascii="Arial" w:hAnsi="Arial" w:cs="Arial"/>
            <w:bCs/>
            <w:szCs w:val="24"/>
          </w:rPr>
          <w:delText xml:space="preserve"> a coleta de dados foram</w:delText>
        </w:r>
      </w:del>
      <w:ins w:id="62" w:author="Gabriela Ferreira de Oliveira" w:date="2023-12-15T15:21:00Z">
        <w:r w:rsidR="00FD5559">
          <w:rPr>
            <w:rFonts w:ascii="Arial" w:hAnsi="Arial" w:cs="Arial"/>
            <w:bCs/>
            <w:szCs w:val="24"/>
          </w:rPr>
          <w:t>a coleta de dados for</w:t>
        </w:r>
      </w:ins>
      <w:ins w:id="63" w:author="Maria Vitória França Camargo" w:date="2023-12-19T12:37:00Z">
        <w:r w:rsidR="00A55591">
          <w:rPr>
            <w:rFonts w:ascii="Arial" w:hAnsi="Arial" w:cs="Arial"/>
            <w:bCs/>
            <w:szCs w:val="24"/>
          </w:rPr>
          <w:t>m</w:t>
        </w:r>
      </w:ins>
      <w:ins w:id="64" w:author="Gabriela Ferreira de Oliveira" w:date="2023-12-15T15:21:00Z">
        <w:r w:rsidR="00FD5559">
          <w:rPr>
            <w:rFonts w:ascii="Arial" w:hAnsi="Arial" w:cs="Arial"/>
            <w:bCs/>
            <w:szCs w:val="24"/>
          </w:rPr>
          <w:t>a</w:t>
        </w:r>
      </w:ins>
      <w:r>
        <w:rPr>
          <w:rFonts w:ascii="Arial" w:hAnsi="Arial" w:cs="Arial"/>
          <w:bCs/>
          <w:szCs w:val="24"/>
        </w:rPr>
        <w:t xml:space="preserve"> </w:t>
      </w:r>
      <w:del w:id="65" w:author="Gabriela Ferreira de Oliveira" w:date="2023-12-15T15:21:00Z">
        <w:r w:rsidDel="00FD5559">
          <w:rPr>
            <w:rFonts w:ascii="Arial" w:hAnsi="Arial" w:cs="Arial"/>
            <w:bCs/>
            <w:szCs w:val="24"/>
          </w:rPr>
          <w:delText>utilizados</w:delText>
        </w:r>
      </w:del>
      <w:ins w:id="66" w:author="Gabriela Ferreira de Oliveira" w:date="2023-12-15T15:21:00Z">
        <w:r w:rsidR="00FD5559">
          <w:rPr>
            <w:rFonts w:ascii="Arial" w:hAnsi="Arial" w:cs="Arial"/>
            <w:bCs/>
            <w:szCs w:val="24"/>
          </w:rPr>
          <w:t>utilizad</w:t>
        </w:r>
      </w:ins>
      <w:ins w:id="67" w:author="Maria Vitória França Camargo" w:date="2023-12-19T12:37:00Z">
        <w:r w:rsidR="00A55591">
          <w:rPr>
            <w:rFonts w:ascii="Arial" w:hAnsi="Arial" w:cs="Arial"/>
            <w:bCs/>
            <w:szCs w:val="24"/>
          </w:rPr>
          <w:t>os</w:t>
        </w:r>
      </w:ins>
      <w:ins w:id="68" w:author="Gabriela Ferreira de Oliveira" w:date="2023-12-15T15:21:00Z">
        <w:del w:id="69" w:author="Maria Vitória França Camargo" w:date="2023-12-19T12:37:00Z">
          <w:r w:rsidR="00FD5559" w:rsidDel="00A55591">
            <w:rPr>
              <w:rFonts w:ascii="Arial" w:hAnsi="Arial" w:cs="Arial"/>
              <w:bCs/>
              <w:szCs w:val="24"/>
            </w:rPr>
            <w:delText>a</w:delText>
          </w:r>
        </w:del>
      </w:ins>
      <w:r>
        <w:rPr>
          <w:rFonts w:ascii="Arial" w:hAnsi="Arial" w:cs="Arial"/>
          <w:bCs/>
          <w:szCs w:val="24"/>
        </w:rPr>
        <w:t xml:space="preserve"> os descritores: Unidades de Terapia Intensiva Neonatal; Humanização da</w:t>
      </w:r>
      <w:r>
        <w:rPr>
          <w:rFonts w:ascii="Arial" w:hAnsi="Arial" w:cs="Arial"/>
          <w:szCs w:val="24"/>
        </w:rPr>
        <w:t xml:space="preserve"> Assistência; Prematuridade; Neonatologia; Interação Mãe-Filho. Utilizaram-se os operadores booleanos AND e OR.</w:t>
      </w:r>
    </w:p>
    <w:p w14:paraId="524AD68D" w14:textId="77777777" w:rsidR="00B171F3" w:rsidDel="00A55591" w:rsidRDefault="00000000">
      <w:pPr>
        <w:spacing w:after="0" w:line="360" w:lineRule="auto"/>
        <w:ind w:left="0" w:firstLine="708"/>
        <w:rPr>
          <w:del w:id="70" w:author="Maria Vitória França Camargo" w:date="2023-12-19T12:48:00Z"/>
          <w:rFonts w:ascii="Arial" w:hAnsi="Arial" w:cs="Arial"/>
          <w:szCs w:val="24"/>
        </w:rPr>
      </w:pPr>
      <w:r>
        <w:rPr>
          <w:rFonts w:ascii="Arial" w:hAnsi="Arial" w:cs="Arial"/>
          <w:szCs w:val="24"/>
        </w:rPr>
        <w:t>A estratégia de busca, utilizando os descritores em cada base de dados, está apresentada no Quadro 1. Para a seleção dos estudos incluídos na revisão de literatura foi realizada a leitura dos títulos, seguida pela leitura dos resumos e, por fim, leitura dos artigos na íntegra.</w:t>
      </w:r>
    </w:p>
    <w:p w14:paraId="1C15B744" w14:textId="77777777" w:rsidR="00B171F3" w:rsidDel="00A55591" w:rsidRDefault="00B171F3">
      <w:pPr>
        <w:spacing w:after="0" w:line="360" w:lineRule="auto"/>
        <w:ind w:left="0" w:firstLine="0"/>
        <w:rPr>
          <w:del w:id="71" w:author="Maria Vitória França Camargo" w:date="2023-12-19T12:48:00Z"/>
          <w:rFonts w:ascii="Arial" w:hAnsi="Arial" w:cs="Arial"/>
          <w:b/>
          <w:szCs w:val="24"/>
        </w:rPr>
      </w:pPr>
    </w:p>
    <w:p w14:paraId="08246F98" w14:textId="77777777" w:rsidR="00B171F3" w:rsidDel="00A55591" w:rsidRDefault="00B171F3">
      <w:pPr>
        <w:spacing w:after="0" w:line="360" w:lineRule="auto"/>
        <w:ind w:left="0" w:firstLine="0"/>
        <w:rPr>
          <w:del w:id="72" w:author="Maria Vitória França Camargo" w:date="2023-12-19T12:48:00Z"/>
          <w:rFonts w:ascii="Arial" w:hAnsi="Arial" w:cs="Arial"/>
          <w:b/>
          <w:szCs w:val="24"/>
        </w:rPr>
      </w:pPr>
    </w:p>
    <w:p w14:paraId="78D9BD0F" w14:textId="77777777" w:rsidR="00B171F3" w:rsidDel="00A55591" w:rsidRDefault="00B171F3">
      <w:pPr>
        <w:spacing w:after="0" w:line="360" w:lineRule="auto"/>
        <w:rPr>
          <w:del w:id="73" w:author="Maria Vitória França Camargo" w:date="2023-12-19T12:48:00Z"/>
          <w:rFonts w:ascii="Arial" w:hAnsi="Arial" w:cs="Arial"/>
          <w:szCs w:val="24"/>
        </w:rPr>
      </w:pPr>
    </w:p>
    <w:p w14:paraId="5436D40C" w14:textId="77777777" w:rsidR="00B171F3" w:rsidDel="00A55591" w:rsidRDefault="00B171F3">
      <w:pPr>
        <w:spacing w:after="0" w:line="360" w:lineRule="auto"/>
        <w:rPr>
          <w:del w:id="74" w:author="Maria Vitória França Camargo" w:date="2023-12-19T12:48:00Z"/>
          <w:rFonts w:ascii="Arial" w:hAnsi="Arial" w:cs="Arial"/>
          <w:szCs w:val="24"/>
        </w:rPr>
      </w:pPr>
    </w:p>
    <w:p w14:paraId="5671A3E7" w14:textId="77777777" w:rsidR="00B171F3" w:rsidRDefault="00B171F3" w:rsidP="00A55591">
      <w:pPr>
        <w:spacing w:after="0" w:line="360" w:lineRule="auto"/>
        <w:ind w:left="0" w:firstLine="708"/>
        <w:rPr>
          <w:rFonts w:ascii="Arial" w:hAnsi="Arial" w:cs="Arial"/>
          <w:szCs w:val="24"/>
        </w:rPr>
        <w:pPrChange w:id="75" w:author="Maria Vitória França Camargo" w:date="2023-12-19T12:48:00Z">
          <w:pPr>
            <w:spacing w:after="0" w:line="360" w:lineRule="auto"/>
          </w:pPr>
        </w:pPrChange>
      </w:pPr>
    </w:p>
    <w:p w14:paraId="60A9C310" w14:textId="56236B56" w:rsidR="00B171F3" w:rsidRDefault="00000000">
      <w:pPr>
        <w:spacing w:after="0" w:line="360" w:lineRule="auto"/>
        <w:ind w:left="0" w:firstLine="709"/>
        <w:rPr>
          <w:ins w:id="76" w:author="Maria Vitória França Camargo" w:date="2023-12-19T12:52:00Z"/>
          <w:rFonts w:ascii="Arial" w:hAnsi="Arial" w:cs="Arial"/>
          <w:szCs w:val="24"/>
        </w:rPr>
      </w:pPr>
      <w:r>
        <w:rPr>
          <w:rFonts w:ascii="Arial" w:hAnsi="Arial" w:cs="Arial"/>
          <w:szCs w:val="24"/>
        </w:rPr>
        <w:t>Os dados foram registrados em formulário para fins próprios do trabalho, cujas variáveis de interesse são: ano de publicação, título de trabalho, autores, periódicos, idiomas, objetivo, metodologia, resultados e considerações finais.</w:t>
      </w:r>
    </w:p>
    <w:p w14:paraId="27D9B39C" w14:textId="6B9A77F8" w:rsidR="002916C1" w:rsidRDefault="002916C1">
      <w:pPr>
        <w:spacing w:after="0" w:line="360" w:lineRule="auto"/>
        <w:ind w:left="0" w:firstLine="709"/>
        <w:rPr>
          <w:ins w:id="77" w:author="Maria Vitória França Camargo" w:date="2023-12-19T12:52:00Z"/>
          <w:rFonts w:ascii="Arial" w:hAnsi="Arial" w:cs="Arial"/>
          <w:szCs w:val="24"/>
        </w:rPr>
      </w:pPr>
    </w:p>
    <w:p w14:paraId="1FF94D9F" w14:textId="1A0B75BC" w:rsidR="002916C1" w:rsidRDefault="002916C1">
      <w:pPr>
        <w:spacing w:after="0" w:line="360" w:lineRule="auto"/>
        <w:ind w:left="0" w:firstLine="709"/>
        <w:rPr>
          <w:ins w:id="78" w:author="Maria Vitória França Camargo" w:date="2023-12-19T12:52:00Z"/>
          <w:rFonts w:ascii="Arial" w:hAnsi="Arial" w:cs="Arial"/>
          <w:szCs w:val="24"/>
        </w:rPr>
      </w:pPr>
    </w:p>
    <w:p w14:paraId="44B06D96" w14:textId="77777777" w:rsidR="002916C1" w:rsidRDefault="002916C1">
      <w:pPr>
        <w:spacing w:after="0" w:line="360" w:lineRule="auto"/>
        <w:ind w:left="0" w:firstLine="709"/>
        <w:rPr>
          <w:rFonts w:ascii="Arial" w:hAnsi="Arial" w:cs="Arial"/>
          <w:szCs w:val="24"/>
        </w:rPr>
      </w:pPr>
    </w:p>
    <w:p w14:paraId="6BAD1719" w14:textId="77777777" w:rsidR="00B171F3" w:rsidRDefault="00B171F3">
      <w:pPr>
        <w:spacing w:after="60" w:line="240" w:lineRule="auto"/>
        <w:ind w:left="0" w:firstLine="0"/>
        <w:rPr>
          <w:rFonts w:ascii="Arial" w:hAnsi="Arial" w:cs="Arial"/>
          <w:sz w:val="20"/>
          <w:szCs w:val="20"/>
        </w:rPr>
      </w:pPr>
    </w:p>
    <w:p w14:paraId="6A5C1590" w14:textId="077E3CDA" w:rsidR="00B171F3" w:rsidRDefault="00000000">
      <w:pPr>
        <w:spacing w:after="60" w:line="240" w:lineRule="auto"/>
        <w:ind w:left="0" w:firstLine="0"/>
        <w:rPr>
          <w:rFonts w:ascii="Arial" w:hAnsi="Arial" w:cs="Arial"/>
          <w:sz w:val="20"/>
          <w:szCs w:val="20"/>
        </w:rPr>
      </w:pPr>
      <w:r>
        <w:rPr>
          <w:rFonts w:ascii="Arial" w:hAnsi="Arial" w:cs="Arial"/>
          <w:sz w:val="20"/>
          <w:szCs w:val="20"/>
        </w:rPr>
        <w:lastRenderedPageBreak/>
        <w:t xml:space="preserve">Quadro 1. Estratégia para levantamento </w:t>
      </w:r>
      <w:commentRangeStart w:id="79"/>
      <w:r>
        <w:rPr>
          <w:rFonts w:ascii="Arial" w:hAnsi="Arial" w:cs="Arial"/>
          <w:sz w:val="20"/>
          <w:szCs w:val="20"/>
        </w:rPr>
        <w:t>bibliográfico</w:t>
      </w:r>
      <w:commentRangeEnd w:id="79"/>
      <w:r w:rsidR="00FD5559">
        <w:rPr>
          <w:rStyle w:val="Refdecomentrio"/>
        </w:rPr>
        <w:commentReference w:id="79"/>
      </w:r>
      <w:r>
        <w:rPr>
          <w:rFonts w:ascii="Arial" w:hAnsi="Arial" w:cs="Arial"/>
          <w:sz w:val="20"/>
          <w:szCs w:val="20"/>
        </w:rPr>
        <w:t xml:space="preserve"> dos </w:t>
      </w:r>
      <w:ins w:id="80" w:author="Maria Vitória França Camargo" w:date="2023-12-19T12:52:00Z">
        <w:r w:rsidR="002916C1">
          <w:rPr>
            <w:rFonts w:ascii="Arial" w:hAnsi="Arial" w:cs="Arial"/>
            <w:sz w:val="20"/>
            <w:szCs w:val="20"/>
          </w:rPr>
          <w:t>últimos cinco anos</w:t>
        </w:r>
      </w:ins>
      <w:del w:id="81" w:author="Maria Vitória França Camargo" w:date="2023-12-19T12:52:00Z">
        <w:r w:rsidDel="002916C1">
          <w:rPr>
            <w:rFonts w:ascii="Arial" w:hAnsi="Arial" w:cs="Arial"/>
            <w:sz w:val="20"/>
            <w:szCs w:val="20"/>
          </w:rPr>
          <w:delText>anos 2018 a 2023</w:delText>
        </w:r>
      </w:del>
      <w:r>
        <w:rPr>
          <w:rFonts w:ascii="Arial" w:hAnsi="Arial" w:cs="Arial"/>
          <w:sz w:val="20"/>
          <w:szCs w:val="20"/>
        </w:rPr>
        <w:t xml:space="preserve"> sobre a compreensão de mães de bebês internados em UTIN quanto ao cuidado humanizado nessas unidades, segundo as bases de dados pesquisadas</w:t>
      </w:r>
    </w:p>
    <w:tbl>
      <w:tblPr>
        <w:tblStyle w:val="TableGrid"/>
        <w:tblW w:w="9424" w:type="dxa"/>
        <w:tblInd w:w="-5" w:type="dxa"/>
        <w:tblCellMar>
          <w:top w:w="16" w:type="dxa"/>
          <w:left w:w="105" w:type="dxa"/>
        </w:tblCellMar>
        <w:tblLook w:val="04A0" w:firstRow="1" w:lastRow="0" w:firstColumn="1" w:lastColumn="0" w:noHBand="0" w:noVBand="1"/>
      </w:tblPr>
      <w:tblGrid>
        <w:gridCol w:w="1622"/>
        <w:gridCol w:w="1869"/>
        <w:gridCol w:w="2087"/>
        <w:gridCol w:w="1758"/>
        <w:gridCol w:w="2088"/>
      </w:tblGrid>
      <w:tr w:rsidR="00B171F3" w14:paraId="6DFE9FA4" w14:textId="77777777">
        <w:trPr>
          <w:trHeight w:val="362"/>
        </w:trPr>
        <w:tc>
          <w:tcPr>
            <w:tcW w:w="1060" w:type="dxa"/>
            <w:tcBorders>
              <w:top w:val="single" w:sz="4" w:space="0" w:color="000000"/>
              <w:left w:val="single" w:sz="4" w:space="0" w:color="000000"/>
              <w:bottom w:val="single" w:sz="4" w:space="0" w:color="000000"/>
              <w:right w:val="single" w:sz="4" w:space="0" w:color="000000"/>
            </w:tcBorders>
          </w:tcPr>
          <w:p w14:paraId="69B41C56" w14:textId="77777777" w:rsidR="00B171F3" w:rsidRDefault="00000000">
            <w:pPr>
              <w:spacing w:after="0" w:line="240" w:lineRule="auto"/>
              <w:ind w:left="46" w:firstLine="0"/>
              <w:jc w:val="center"/>
              <w:rPr>
                <w:rFonts w:ascii="Arial" w:hAnsi="Arial" w:cs="Arial"/>
                <w:sz w:val="20"/>
                <w:szCs w:val="20"/>
              </w:rPr>
            </w:pPr>
            <w:r>
              <w:rPr>
                <w:rFonts w:ascii="Arial" w:hAnsi="Arial" w:cs="Arial"/>
                <w:b/>
                <w:sz w:val="20"/>
                <w:szCs w:val="20"/>
              </w:rPr>
              <w:t>ESTRATÉGIA</w:t>
            </w:r>
          </w:p>
        </w:tc>
        <w:tc>
          <w:tcPr>
            <w:tcW w:w="1985" w:type="dxa"/>
            <w:tcBorders>
              <w:top w:val="single" w:sz="4" w:space="0" w:color="000000"/>
              <w:left w:val="single" w:sz="4" w:space="0" w:color="000000"/>
              <w:bottom w:val="single" w:sz="4" w:space="0" w:color="000000"/>
              <w:right w:val="single" w:sz="4" w:space="0" w:color="000000"/>
            </w:tcBorders>
          </w:tcPr>
          <w:p w14:paraId="3DB00614" w14:textId="77777777" w:rsidR="00B171F3" w:rsidRDefault="00000000">
            <w:pPr>
              <w:spacing w:after="0" w:line="240" w:lineRule="auto"/>
              <w:ind w:left="0" w:right="108" w:firstLine="0"/>
              <w:jc w:val="center"/>
              <w:rPr>
                <w:rFonts w:ascii="Arial" w:hAnsi="Arial" w:cs="Arial"/>
                <w:sz w:val="20"/>
                <w:szCs w:val="20"/>
              </w:rPr>
            </w:pPr>
            <w:r>
              <w:rPr>
                <w:rFonts w:ascii="Arial" w:hAnsi="Arial" w:cs="Arial"/>
                <w:b/>
                <w:sz w:val="20"/>
                <w:szCs w:val="20"/>
              </w:rPr>
              <w:t>LILACS</w:t>
            </w:r>
          </w:p>
        </w:tc>
        <w:tc>
          <w:tcPr>
            <w:tcW w:w="2268" w:type="dxa"/>
            <w:tcBorders>
              <w:top w:val="single" w:sz="4" w:space="0" w:color="000000"/>
              <w:left w:val="single" w:sz="4" w:space="0" w:color="000000"/>
              <w:bottom w:val="single" w:sz="4" w:space="0" w:color="000000"/>
              <w:right w:val="single" w:sz="4" w:space="0" w:color="000000"/>
            </w:tcBorders>
          </w:tcPr>
          <w:p w14:paraId="24E60A41" w14:textId="77777777" w:rsidR="00B171F3" w:rsidRDefault="00000000">
            <w:pPr>
              <w:spacing w:after="0" w:line="240" w:lineRule="auto"/>
              <w:ind w:left="0" w:right="104" w:firstLine="0"/>
              <w:jc w:val="center"/>
              <w:rPr>
                <w:rFonts w:ascii="Arial" w:hAnsi="Arial" w:cs="Arial"/>
                <w:sz w:val="20"/>
                <w:szCs w:val="20"/>
              </w:rPr>
            </w:pPr>
            <w:r>
              <w:rPr>
                <w:rFonts w:ascii="Arial" w:hAnsi="Arial" w:cs="Arial"/>
                <w:b/>
                <w:sz w:val="20"/>
                <w:szCs w:val="20"/>
              </w:rPr>
              <w:t>BDENF</w:t>
            </w:r>
          </w:p>
        </w:tc>
        <w:tc>
          <w:tcPr>
            <w:tcW w:w="1842" w:type="dxa"/>
            <w:tcBorders>
              <w:top w:val="single" w:sz="4" w:space="0" w:color="000000"/>
              <w:left w:val="single" w:sz="4" w:space="0" w:color="000000"/>
              <w:bottom w:val="single" w:sz="4" w:space="0" w:color="000000"/>
              <w:right w:val="single" w:sz="4" w:space="0" w:color="000000"/>
            </w:tcBorders>
          </w:tcPr>
          <w:p w14:paraId="2824230D" w14:textId="77777777" w:rsidR="00B171F3" w:rsidRDefault="00000000">
            <w:pPr>
              <w:spacing w:after="0" w:line="240" w:lineRule="auto"/>
              <w:ind w:left="0" w:right="105" w:firstLine="0"/>
              <w:jc w:val="center"/>
              <w:rPr>
                <w:rFonts w:ascii="Arial" w:hAnsi="Arial" w:cs="Arial"/>
                <w:sz w:val="20"/>
                <w:szCs w:val="20"/>
              </w:rPr>
            </w:pPr>
            <w:r>
              <w:rPr>
                <w:rFonts w:ascii="Arial" w:hAnsi="Arial" w:cs="Arial"/>
                <w:b/>
                <w:sz w:val="20"/>
                <w:szCs w:val="20"/>
              </w:rPr>
              <w:t>SCIELO</w:t>
            </w:r>
          </w:p>
        </w:tc>
        <w:tc>
          <w:tcPr>
            <w:tcW w:w="2269" w:type="dxa"/>
            <w:tcBorders>
              <w:top w:val="single" w:sz="4" w:space="0" w:color="000000"/>
              <w:left w:val="single" w:sz="4" w:space="0" w:color="000000"/>
              <w:bottom w:val="single" w:sz="4" w:space="0" w:color="000000"/>
              <w:right w:val="single" w:sz="4" w:space="0" w:color="000000"/>
            </w:tcBorders>
          </w:tcPr>
          <w:p w14:paraId="0D616F7C" w14:textId="77777777" w:rsidR="00B171F3" w:rsidRDefault="00000000">
            <w:pPr>
              <w:spacing w:after="0" w:line="240" w:lineRule="auto"/>
              <w:ind w:left="150" w:firstLine="0"/>
              <w:jc w:val="center"/>
              <w:rPr>
                <w:rFonts w:ascii="Arial" w:hAnsi="Arial" w:cs="Arial"/>
                <w:sz w:val="20"/>
                <w:szCs w:val="20"/>
              </w:rPr>
            </w:pPr>
            <w:r>
              <w:rPr>
                <w:rFonts w:ascii="Arial" w:hAnsi="Arial" w:cs="Arial"/>
                <w:b/>
                <w:sz w:val="20"/>
                <w:szCs w:val="20"/>
              </w:rPr>
              <w:t>PUBMED</w:t>
            </w:r>
          </w:p>
        </w:tc>
      </w:tr>
      <w:tr w:rsidR="00B171F3" w14:paraId="7106A29A" w14:textId="77777777">
        <w:trPr>
          <w:trHeight w:val="1540"/>
        </w:trPr>
        <w:tc>
          <w:tcPr>
            <w:tcW w:w="1060" w:type="dxa"/>
            <w:tcBorders>
              <w:top w:val="single" w:sz="4" w:space="0" w:color="000000"/>
              <w:left w:val="single" w:sz="4" w:space="0" w:color="000000"/>
              <w:bottom w:val="single" w:sz="4" w:space="0" w:color="000000"/>
              <w:right w:val="single" w:sz="4" w:space="0" w:color="000000"/>
            </w:tcBorders>
          </w:tcPr>
          <w:p w14:paraId="5C3F4E3D" w14:textId="77777777" w:rsidR="00B171F3" w:rsidRDefault="00000000">
            <w:pPr>
              <w:spacing w:after="0" w:line="240" w:lineRule="auto"/>
              <w:ind w:left="6" w:right="199" w:firstLine="0"/>
              <w:jc w:val="left"/>
              <w:rPr>
                <w:rFonts w:ascii="Arial" w:hAnsi="Arial" w:cs="Arial"/>
                <w:sz w:val="20"/>
                <w:szCs w:val="20"/>
              </w:rPr>
            </w:pPr>
            <w:r>
              <w:rPr>
                <w:rFonts w:ascii="Arial" w:hAnsi="Arial" w:cs="Arial"/>
                <w:sz w:val="20"/>
                <w:szCs w:val="20"/>
              </w:rPr>
              <w:t>Unidades de Terapia</w:t>
            </w:r>
          </w:p>
          <w:p w14:paraId="03A95726" w14:textId="77777777" w:rsidR="00B171F3" w:rsidRDefault="00000000">
            <w:pPr>
              <w:spacing w:after="0" w:line="240" w:lineRule="auto"/>
              <w:ind w:left="6" w:right="199" w:firstLine="0"/>
              <w:jc w:val="left"/>
              <w:rPr>
                <w:rFonts w:ascii="Arial" w:hAnsi="Arial" w:cs="Arial"/>
                <w:sz w:val="20"/>
                <w:szCs w:val="20"/>
              </w:rPr>
            </w:pPr>
            <w:r>
              <w:rPr>
                <w:rFonts w:ascii="Arial" w:hAnsi="Arial" w:cs="Arial"/>
                <w:sz w:val="20"/>
                <w:szCs w:val="20"/>
              </w:rPr>
              <w:t>Intensiva Neonatal AND Humanização da Assistência</w:t>
            </w:r>
          </w:p>
        </w:tc>
        <w:tc>
          <w:tcPr>
            <w:tcW w:w="1985" w:type="dxa"/>
            <w:tcBorders>
              <w:top w:val="single" w:sz="4" w:space="0" w:color="000000"/>
              <w:left w:val="single" w:sz="4" w:space="0" w:color="000000"/>
              <w:bottom w:val="single" w:sz="4" w:space="0" w:color="000000"/>
              <w:right w:val="single" w:sz="4" w:space="0" w:color="000000"/>
            </w:tcBorders>
          </w:tcPr>
          <w:p w14:paraId="1281103E"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77 artigos identificados, sendo selecionados 3 para estudo.  </w:t>
            </w:r>
          </w:p>
          <w:p w14:paraId="7C58E047"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 </w:t>
            </w:r>
            <w:r>
              <w:rPr>
                <w:rFonts w:ascii="Arial" w:hAnsi="Arial" w:cs="Arial"/>
                <w:color w:val="FF0000"/>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8A1081D"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69 artigos identificados, sendo selecionados 3 para estudo.  </w:t>
            </w:r>
          </w:p>
        </w:tc>
        <w:tc>
          <w:tcPr>
            <w:tcW w:w="1842" w:type="dxa"/>
            <w:tcBorders>
              <w:top w:val="single" w:sz="4" w:space="0" w:color="000000"/>
              <w:left w:val="single" w:sz="4" w:space="0" w:color="000000"/>
              <w:bottom w:val="single" w:sz="4" w:space="0" w:color="000000"/>
              <w:right w:val="single" w:sz="4" w:space="0" w:color="000000"/>
            </w:tcBorders>
          </w:tcPr>
          <w:p w14:paraId="54C13832"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21 artigos identificados, não sendo selecionado nenhum para estudo.  </w:t>
            </w:r>
          </w:p>
        </w:tc>
        <w:tc>
          <w:tcPr>
            <w:tcW w:w="2269" w:type="dxa"/>
            <w:tcBorders>
              <w:top w:val="single" w:sz="4" w:space="0" w:color="000000"/>
              <w:left w:val="single" w:sz="4" w:space="0" w:color="000000"/>
              <w:bottom w:val="single" w:sz="4" w:space="0" w:color="000000"/>
              <w:right w:val="single" w:sz="4" w:space="0" w:color="000000"/>
            </w:tcBorders>
          </w:tcPr>
          <w:p w14:paraId="1395B327"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11 artigos identificados, não sendo selecionado nenhum para estudo.  </w:t>
            </w:r>
          </w:p>
        </w:tc>
      </w:tr>
      <w:tr w:rsidR="00B171F3" w14:paraId="0615A955" w14:textId="77777777">
        <w:trPr>
          <w:trHeight w:val="1391"/>
        </w:trPr>
        <w:tc>
          <w:tcPr>
            <w:tcW w:w="1060" w:type="dxa"/>
            <w:tcBorders>
              <w:top w:val="single" w:sz="4" w:space="0" w:color="000000"/>
              <w:left w:val="single" w:sz="4" w:space="0" w:color="000000"/>
              <w:bottom w:val="single" w:sz="4" w:space="0" w:color="000000"/>
              <w:right w:val="single" w:sz="4" w:space="0" w:color="000000"/>
            </w:tcBorders>
          </w:tcPr>
          <w:p w14:paraId="2698DA12" w14:textId="77777777" w:rsidR="00B171F3" w:rsidRDefault="00000000">
            <w:pPr>
              <w:spacing w:after="0" w:line="240" w:lineRule="auto"/>
              <w:ind w:left="6" w:right="199" w:firstLine="0"/>
              <w:jc w:val="left"/>
              <w:rPr>
                <w:rFonts w:ascii="Arial" w:hAnsi="Arial" w:cs="Arial"/>
                <w:sz w:val="20"/>
                <w:szCs w:val="20"/>
              </w:rPr>
            </w:pPr>
            <w:r>
              <w:rPr>
                <w:rFonts w:ascii="Arial" w:hAnsi="Arial" w:cs="Arial"/>
                <w:sz w:val="20"/>
                <w:szCs w:val="20"/>
              </w:rPr>
              <w:t>Unidade de Terapia</w:t>
            </w:r>
          </w:p>
          <w:p w14:paraId="50F29C36" w14:textId="77777777" w:rsidR="00B171F3" w:rsidRDefault="00000000">
            <w:pPr>
              <w:spacing w:after="0" w:line="240" w:lineRule="auto"/>
              <w:ind w:left="6" w:right="199" w:firstLine="0"/>
              <w:jc w:val="left"/>
              <w:rPr>
                <w:rFonts w:ascii="Arial" w:hAnsi="Arial" w:cs="Arial"/>
                <w:sz w:val="20"/>
                <w:szCs w:val="20"/>
              </w:rPr>
            </w:pPr>
            <w:r>
              <w:rPr>
                <w:rFonts w:ascii="Arial" w:hAnsi="Arial" w:cs="Arial"/>
                <w:sz w:val="20"/>
                <w:szCs w:val="20"/>
              </w:rPr>
              <w:t>Intensiva Neonatal AND Interação Mãe-Filho</w:t>
            </w:r>
          </w:p>
        </w:tc>
        <w:tc>
          <w:tcPr>
            <w:tcW w:w="1985" w:type="dxa"/>
            <w:tcBorders>
              <w:top w:val="single" w:sz="4" w:space="0" w:color="000000"/>
              <w:left w:val="single" w:sz="4" w:space="0" w:color="000000"/>
              <w:bottom w:val="single" w:sz="4" w:space="0" w:color="000000"/>
              <w:right w:val="single" w:sz="4" w:space="0" w:color="000000"/>
            </w:tcBorders>
          </w:tcPr>
          <w:p w14:paraId="065F9BE3"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116 artigos identificados, sendo selecionados 5 para estudo.  </w:t>
            </w:r>
          </w:p>
          <w:p w14:paraId="1CEC05E5" w14:textId="77777777" w:rsidR="00B171F3" w:rsidRDefault="00B171F3">
            <w:pPr>
              <w:spacing w:after="0" w:line="240" w:lineRule="auto"/>
              <w:ind w:left="5" w:right="199" w:firstLine="0"/>
              <w:jc w:val="left"/>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5AADF09"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89 artigos identificados, sendo selecionados 3 para estudo.  </w:t>
            </w:r>
          </w:p>
          <w:p w14:paraId="273B22A1" w14:textId="77777777" w:rsidR="00B171F3" w:rsidRDefault="00000000">
            <w:pPr>
              <w:spacing w:after="0" w:line="240" w:lineRule="auto"/>
              <w:ind w:left="0" w:right="199" w:firstLine="0"/>
              <w:jc w:val="left"/>
              <w:rPr>
                <w:rFonts w:ascii="Arial" w:hAnsi="Arial" w:cs="Arial"/>
                <w:sz w:val="20"/>
                <w:szCs w:val="20"/>
              </w:rPr>
            </w:pPr>
            <w:r>
              <w:rPr>
                <w:rFonts w:ascii="Arial" w:hAnsi="Arial" w:cs="Arial"/>
                <w:color w:val="FF0000"/>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22AC4378"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12 artigos identificados, não sendo selecionado nenhum para estudo.  </w:t>
            </w:r>
          </w:p>
          <w:p w14:paraId="45A52949" w14:textId="77777777" w:rsidR="00B171F3" w:rsidRDefault="00000000">
            <w:pPr>
              <w:spacing w:after="0" w:line="240" w:lineRule="auto"/>
              <w:ind w:left="5" w:right="199" w:firstLine="0"/>
              <w:jc w:val="left"/>
              <w:rPr>
                <w:rFonts w:ascii="Arial" w:hAnsi="Arial" w:cs="Arial"/>
                <w:sz w:val="20"/>
                <w:szCs w:val="20"/>
              </w:rPr>
            </w:pPr>
            <w:r>
              <w:rPr>
                <w:rFonts w:ascii="Arial" w:hAnsi="Arial" w:cs="Arial"/>
                <w:color w:val="FF0000"/>
                <w:sz w:val="20"/>
                <w:szCs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C2DB56D"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4 artigos identificados, não sendo selecionado nenhum para estudo.  </w:t>
            </w:r>
          </w:p>
          <w:p w14:paraId="3096039F" w14:textId="77777777" w:rsidR="00B171F3" w:rsidRDefault="00B171F3">
            <w:pPr>
              <w:spacing w:after="0" w:line="240" w:lineRule="auto"/>
              <w:ind w:left="5" w:right="199" w:firstLine="0"/>
              <w:jc w:val="left"/>
              <w:rPr>
                <w:rFonts w:ascii="Arial" w:hAnsi="Arial" w:cs="Arial"/>
                <w:sz w:val="20"/>
                <w:szCs w:val="20"/>
              </w:rPr>
            </w:pPr>
          </w:p>
        </w:tc>
      </w:tr>
      <w:tr w:rsidR="00B171F3" w14:paraId="199C8DC5" w14:textId="77777777">
        <w:trPr>
          <w:trHeight w:val="1115"/>
        </w:trPr>
        <w:tc>
          <w:tcPr>
            <w:tcW w:w="1060" w:type="dxa"/>
            <w:tcBorders>
              <w:top w:val="single" w:sz="4" w:space="0" w:color="000000"/>
              <w:left w:val="single" w:sz="4" w:space="0" w:color="000000"/>
              <w:bottom w:val="single" w:sz="4" w:space="0" w:color="000000"/>
              <w:right w:val="single" w:sz="4" w:space="0" w:color="000000"/>
            </w:tcBorders>
          </w:tcPr>
          <w:p w14:paraId="080DC8B2" w14:textId="77777777" w:rsidR="00B171F3" w:rsidRDefault="00000000">
            <w:pPr>
              <w:spacing w:after="0" w:line="240" w:lineRule="auto"/>
              <w:ind w:left="6" w:right="199" w:firstLine="0"/>
              <w:jc w:val="left"/>
              <w:rPr>
                <w:rFonts w:ascii="Arial" w:hAnsi="Arial" w:cs="Arial"/>
                <w:sz w:val="20"/>
                <w:szCs w:val="20"/>
              </w:rPr>
            </w:pPr>
            <w:r>
              <w:rPr>
                <w:rFonts w:ascii="Arial" w:hAnsi="Arial" w:cs="Arial"/>
                <w:sz w:val="20"/>
                <w:szCs w:val="20"/>
              </w:rPr>
              <w:t>Humanização da Assistência AND Prematuridade</w:t>
            </w:r>
          </w:p>
        </w:tc>
        <w:tc>
          <w:tcPr>
            <w:tcW w:w="1985" w:type="dxa"/>
            <w:tcBorders>
              <w:top w:val="single" w:sz="4" w:space="0" w:color="000000"/>
              <w:left w:val="single" w:sz="4" w:space="0" w:color="000000"/>
              <w:bottom w:val="single" w:sz="4" w:space="0" w:color="000000"/>
              <w:right w:val="single" w:sz="4" w:space="0" w:color="000000"/>
            </w:tcBorders>
          </w:tcPr>
          <w:p w14:paraId="13D90B97"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48 artigos identificados, não sendo selecionado nenhum para estudo.  </w:t>
            </w:r>
          </w:p>
          <w:p w14:paraId="089E58CE" w14:textId="77777777" w:rsidR="00B171F3" w:rsidRDefault="00000000">
            <w:pPr>
              <w:spacing w:after="0" w:line="240" w:lineRule="auto"/>
              <w:ind w:left="5" w:right="199" w:firstLine="0"/>
              <w:jc w:val="left"/>
              <w:rPr>
                <w:rFonts w:ascii="Arial" w:hAnsi="Arial" w:cs="Arial"/>
                <w:sz w:val="20"/>
                <w:szCs w:val="20"/>
              </w:rPr>
            </w:pPr>
            <w:r>
              <w:rPr>
                <w:rFonts w:ascii="Arial" w:hAnsi="Arial" w:cs="Arial"/>
                <w:color w:val="FF0000"/>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DC18C1C"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43 artigos identificados, não sendo selecionado nenhum para estudo.  </w:t>
            </w:r>
          </w:p>
          <w:p w14:paraId="4528EDA1" w14:textId="77777777" w:rsidR="00B171F3" w:rsidRDefault="00B171F3">
            <w:pPr>
              <w:spacing w:after="0" w:line="240" w:lineRule="auto"/>
              <w:ind w:left="0" w:right="199" w:firstLine="0"/>
              <w:jc w:val="left"/>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E312310"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4 artigos identificados, não sendo selecionado nenhum para estudo.  </w:t>
            </w:r>
          </w:p>
          <w:p w14:paraId="4E1AF407" w14:textId="77777777" w:rsidR="00B171F3" w:rsidRDefault="00B171F3">
            <w:pPr>
              <w:spacing w:after="0" w:line="240" w:lineRule="auto"/>
              <w:ind w:left="5" w:right="199" w:firstLine="0"/>
              <w:jc w:val="left"/>
              <w:rPr>
                <w:rFonts w:ascii="Arial" w:hAnsi="Arial" w:cs="Arial"/>
                <w:sz w:val="20"/>
                <w:szCs w:val="20"/>
              </w:rPr>
            </w:pPr>
          </w:p>
        </w:tc>
        <w:tc>
          <w:tcPr>
            <w:tcW w:w="2269" w:type="dxa"/>
            <w:tcBorders>
              <w:top w:val="single" w:sz="4" w:space="0" w:color="000000"/>
              <w:left w:val="single" w:sz="4" w:space="0" w:color="000000"/>
              <w:bottom w:val="single" w:sz="4" w:space="0" w:color="000000"/>
              <w:right w:val="single" w:sz="4" w:space="0" w:color="000000"/>
            </w:tcBorders>
          </w:tcPr>
          <w:p w14:paraId="7B109ADD"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2 artigos identificados, não sendo selecionado nenhum para estudo.  </w:t>
            </w:r>
          </w:p>
          <w:p w14:paraId="471206D2" w14:textId="77777777" w:rsidR="00B171F3" w:rsidRDefault="00B171F3">
            <w:pPr>
              <w:spacing w:after="0" w:line="240" w:lineRule="auto"/>
              <w:ind w:left="5" w:right="199" w:firstLine="0"/>
              <w:jc w:val="left"/>
              <w:rPr>
                <w:rFonts w:ascii="Arial" w:hAnsi="Arial" w:cs="Arial"/>
                <w:sz w:val="20"/>
                <w:szCs w:val="20"/>
              </w:rPr>
            </w:pPr>
          </w:p>
        </w:tc>
      </w:tr>
      <w:tr w:rsidR="00B171F3" w14:paraId="77D8C2C4" w14:textId="77777777">
        <w:trPr>
          <w:trHeight w:val="1633"/>
        </w:trPr>
        <w:tc>
          <w:tcPr>
            <w:tcW w:w="1060" w:type="dxa"/>
            <w:tcBorders>
              <w:top w:val="single" w:sz="4" w:space="0" w:color="000000"/>
              <w:left w:val="single" w:sz="4" w:space="0" w:color="000000"/>
              <w:bottom w:val="single" w:sz="4" w:space="0" w:color="000000"/>
              <w:right w:val="single" w:sz="4" w:space="0" w:color="000000"/>
            </w:tcBorders>
          </w:tcPr>
          <w:p w14:paraId="25F76C20" w14:textId="77777777" w:rsidR="00B171F3" w:rsidRDefault="00000000">
            <w:pPr>
              <w:spacing w:after="0" w:line="240" w:lineRule="auto"/>
              <w:ind w:left="6" w:right="199" w:firstLine="0"/>
              <w:jc w:val="left"/>
              <w:rPr>
                <w:rFonts w:ascii="Arial" w:hAnsi="Arial" w:cs="Arial"/>
                <w:sz w:val="20"/>
                <w:szCs w:val="20"/>
              </w:rPr>
            </w:pPr>
            <w:r>
              <w:rPr>
                <w:rFonts w:ascii="Arial" w:hAnsi="Arial" w:cs="Arial"/>
                <w:sz w:val="20"/>
                <w:szCs w:val="20"/>
              </w:rPr>
              <w:t>Neonatologia AND Interação Mãe-Filho</w:t>
            </w:r>
          </w:p>
          <w:p w14:paraId="1FFBCBE3" w14:textId="77777777" w:rsidR="00B171F3" w:rsidRDefault="00B171F3">
            <w:pPr>
              <w:spacing w:after="0" w:line="240" w:lineRule="auto"/>
              <w:ind w:left="0" w:right="199" w:firstLine="0"/>
              <w:jc w:val="left"/>
              <w:rPr>
                <w:rFonts w:ascii="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19C98927"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51 artigos identificados, não sendo selecionado nenhum para estudo.  </w:t>
            </w:r>
          </w:p>
          <w:p w14:paraId="639F4DCB" w14:textId="77777777" w:rsidR="00B171F3" w:rsidRDefault="00B171F3">
            <w:pPr>
              <w:spacing w:after="0" w:line="240" w:lineRule="auto"/>
              <w:ind w:left="5" w:right="199" w:firstLine="0"/>
              <w:jc w:val="left"/>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71786086"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17 artigos identificados, não sendo selecionado nenhuma para estudo.  </w:t>
            </w:r>
          </w:p>
          <w:p w14:paraId="321BF795" w14:textId="77777777" w:rsidR="00B171F3" w:rsidRDefault="00000000">
            <w:pPr>
              <w:spacing w:after="0" w:line="240" w:lineRule="auto"/>
              <w:ind w:left="0" w:right="199" w:firstLine="0"/>
              <w:jc w:val="left"/>
              <w:rPr>
                <w:rFonts w:ascii="Arial" w:hAnsi="Arial" w:cs="Arial"/>
                <w:sz w:val="20"/>
                <w:szCs w:val="20"/>
              </w:rPr>
            </w:pPr>
            <w:r>
              <w:rPr>
                <w:rFonts w:ascii="Arial" w:hAnsi="Arial" w:cs="Arial"/>
                <w:color w:val="FF0000"/>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5F5CF31"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Nenhum </w:t>
            </w:r>
          </w:p>
          <w:p w14:paraId="721A7040"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registro encontrado. </w:t>
            </w:r>
            <w:r>
              <w:rPr>
                <w:rFonts w:ascii="Arial" w:hAnsi="Arial" w:cs="Arial"/>
                <w:color w:val="FF0000"/>
                <w:sz w:val="20"/>
                <w:szCs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B514533"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Nenhum registro encontrado. </w:t>
            </w:r>
            <w:r>
              <w:rPr>
                <w:rFonts w:ascii="Arial" w:hAnsi="Arial" w:cs="Arial"/>
                <w:color w:val="FF0000"/>
                <w:sz w:val="20"/>
                <w:szCs w:val="20"/>
              </w:rPr>
              <w:t xml:space="preserve"> </w:t>
            </w:r>
          </w:p>
        </w:tc>
      </w:tr>
      <w:tr w:rsidR="00B171F3" w14:paraId="239C3311" w14:textId="77777777">
        <w:trPr>
          <w:trHeight w:val="1388"/>
        </w:trPr>
        <w:tc>
          <w:tcPr>
            <w:tcW w:w="1060" w:type="dxa"/>
            <w:tcBorders>
              <w:top w:val="single" w:sz="4" w:space="0" w:color="000000"/>
              <w:left w:val="single" w:sz="4" w:space="0" w:color="000000"/>
              <w:bottom w:val="single" w:sz="4" w:space="0" w:color="000000"/>
              <w:right w:val="single" w:sz="4" w:space="0" w:color="000000"/>
            </w:tcBorders>
          </w:tcPr>
          <w:p w14:paraId="51B4C22D" w14:textId="77777777" w:rsidR="00B171F3" w:rsidRDefault="00000000">
            <w:pPr>
              <w:tabs>
                <w:tab w:val="right" w:pos="1771"/>
              </w:tabs>
              <w:spacing w:after="0" w:line="240" w:lineRule="auto"/>
              <w:ind w:left="0" w:right="199" w:firstLine="0"/>
              <w:jc w:val="left"/>
              <w:rPr>
                <w:rFonts w:ascii="Arial" w:hAnsi="Arial" w:cs="Arial"/>
                <w:sz w:val="20"/>
                <w:szCs w:val="20"/>
              </w:rPr>
            </w:pPr>
            <w:r>
              <w:rPr>
                <w:rFonts w:ascii="Arial" w:hAnsi="Arial" w:cs="Arial"/>
                <w:sz w:val="20"/>
                <w:szCs w:val="20"/>
              </w:rPr>
              <w:t>Interação Mãe-Filho AND</w:t>
            </w:r>
          </w:p>
          <w:p w14:paraId="1E8A249F" w14:textId="77777777" w:rsidR="00B171F3" w:rsidRDefault="00000000">
            <w:pPr>
              <w:spacing w:after="0" w:line="240" w:lineRule="auto"/>
              <w:ind w:left="6" w:right="199" w:firstLine="0"/>
              <w:jc w:val="left"/>
              <w:rPr>
                <w:rFonts w:ascii="Arial" w:hAnsi="Arial" w:cs="Arial"/>
                <w:sz w:val="20"/>
                <w:szCs w:val="20"/>
              </w:rPr>
            </w:pPr>
            <w:r>
              <w:rPr>
                <w:rFonts w:ascii="Arial" w:hAnsi="Arial" w:cs="Arial"/>
                <w:sz w:val="20"/>
                <w:szCs w:val="20"/>
              </w:rPr>
              <w:t>Humanização da Assistência</w:t>
            </w:r>
          </w:p>
        </w:tc>
        <w:tc>
          <w:tcPr>
            <w:tcW w:w="1985" w:type="dxa"/>
            <w:tcBorders>
              <w:top w:val="single" w:sz="4" w:space="0" w:color="000000"/>
              <w:left w:val="single" w:sz="4" w:space="0" w:color="000000"/>
              <w:bottom w:val="single" w:sz="4" w:space="0" w:color="000000"/>
              <w:right w:val="single" w:sz="4" w:space="0" w:color="000000"/>
            </w:tcBorders>
          </w:tcPr>
          <w:p w14:paraId="34ABAD4C"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52 artigos identificados, não sendo selecionado nenhum para estudo.  </w:t>
            </w:r>
          </w:p>
          <w:p w14:paraId="392405AA" w14:textId="77777777" w:rsidR="00B171F3" w:rsidRDefault="00B171F3">
            <w:pPr>
              <w:spacing w:after="0" w:line="240" w:lineRule="auto"/>
              <w:ind w:left="5" w:right="199" w:firstLine="0"/>
              <w:jc w:val="left"/>
              <w:rPr>
                <w:rFonts w:ascii="Arial" w:hAnsi="Arial" w:cs="Arial"/>
                <w:sz w:val="20"/>
                <w:szCs w:val="20"/>
              </w:rPr>
            </w:pPr>
          </w:p>
          <w:p w14:paraId="35FA286B" w14:textId="77777777" w:rsidR="00B171F3" w:rsidRDefault="00000000">
            <w:pPr>
              <w:spacing w:after="0" w:line="240" w:lineRule="auto"/>
              <w:ind w:left="5" w:right="199" w:firstLine="0"/>
              <w:jc w:val="left"/>
              <w:rPr>
                <w:rFonts w:ascii="Arial" w:hAnsi="Arial" w:cs="Arial"/>
                <w:sz w:val="20"/>
                <w:szCs w:val="20"/>
              </w:rPr>
            </w:pPr>
            <w:r>
              <w:rPr>
                <w:rFonts w:ascii="Arial" w:hAnsi="Arial" w:cs="Arial"/>
                <w:color w:val="FF0000"/>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8ED6CA8"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37 artigos identificados, não sendo selecionado nenhum   para estudo.  </w:t>
            </w:r>
          </w:p>
          <w:p w14:paraId="276E566E" w14:textId="77777777" w:rsidR="00B171F3" w:rsidRDefault="00000000">
            <w:pPr>
              <w:spacing w:after="0" w:line="240" w:lineRule="auto"/>
              <w:ind w:left="0" w:right="199" w:firstLine="0"/>
              <w:jc w:val="left"/>
              <w:rPr>
                <w:rFonts w:ascii="Arial" w:hAnsi="Arial" w:cs="Arial"/>
                <w:sz w:val="20"/>
                <w:szCs w:val="20"/>
              </w:rPr>
            </w:pPr>
            <w:r>
              <w:rPr>
                <w:rFonts w:ascii="Arial" w:hAnsi="Arial" w:cs="Arial"/>
                <w:color w:val="FF0000"/>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EF674EE"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Nenhum </w:t>
            </w:r>
          </w:p>
          <w:p w14:paraId="5FF0A66D"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registro encontrado. </w:t>
            </w:r>
            <w:r>
              <w:rPr>
                <w:rFonts w:ascii="Arial" w:hAnsi="Arial" w:cs="Arial"/>
                <w:color w:val="FF0000"/>
                <w:sz w:val="20"/>
                <w:szCs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2E2D86E1" w14:textId="77777777" w:rsidR="00B171F3" w:rsidRDefault="00000000">
            <w:pPr>
              <w:spacing w:after="0" w:line="240" w:lineRule="auto"/>
              <w:ind w:left="5" w:right="199" w:firstLine="0"/>
              <w:jc w:val="left"/>
              <w:rPr>
                <w:rFonts w:ascii="Arial" w:hAnsi="Arial" w:cs="Arial"/>
                <w:sz w:val="20"/>
                <w:szCs w:val="20"/>
              </w:rPr>
            </w:pPr>
            <w:r>
              <w:rPr>
                <w:rFonts w:ascii="Arial" w:hAnsi="Arial" w:cs="Arial"/>
                <w:sz w:val="20"/>
                <w:szCs w:val="20"/>
              </w:rPr>
              <w:t xml:space="preserve">Nenhum registro encontrado. </w:t>
            </w:r>
            <w:r>
              <w:rPr>
                <w:rFonts w:ascii="Arial" w:hAnsi="Arial" w:cs="Arial"/>
                <w:color w:val="FF0000"/>
                <w:sz w:val="20"/>
                <w:szCs w:val="20"/>
              </w:rPr>
              <w:t xml:space="preserve"> </w:t>
            </w:r>
          </w:p>
        </w:tc>
      </w:tr>
    </w:tbl>
    <w:p w14:paraId="3A5FD809" w14:textId="77777777" w:rsidR="00B171F3" w:rsidRDefault="00B171F3">
      <w:pPr>
        <w:tabs>
          <w:tab w:val="left" w:pos="9463"/>
        </w:tabs>
        <w:spacing w:after="0" w:line="360" w:lineRule="auto"/>
        <w:ind w:left="0" w:firstLine="0"/>
        <w:rPr>
          <w:rFonts w:ascii="Arial" w:hAnsi="Arial" w:cs="Arial"/>
          <w:szCs w:val="24"/>
        </w:rPr>
        <w:sectPr w:rsidR="00B171F3" w:rsidSect="00D4785F">
          <w:headerReference w:type="even" r:id="rId16"/>
          <w:headerReference w:type="first" r:id="rId17"/>
          <w:pgSz w:w="11905" w:h="16840"/>
          <w:pgMar w:top="1701" w:right="1134" w:bottom="1134" w:left="1701" w:header="720" w:footer="720" w:gutter="0"/>
          <w:cols w:space="720"/>
          <w:titlePg/>
          <w:docGrid w:linePitch="326"/>
        </w:sectPr>
      </w:pPr>
    </w:p>
    <w:p w14:paraId="09EFA857" w14:textId="77777777" w:rsidR="00B171F3" w:rsidDel="00971F14" w:rsidRDefault="00000000">
      <w:pPr>
        <w:pStyle w:val="Ttulo1"/>
        <w:spacing w:after="0" w:line="360" w:lineRule="auto"/>
        <w:ind w:left="0"/>
        <w:rPr>
          <w:del w:id="82" w:author="Maria Vitória França Camargo" w:date="2023-12-19T12:59:00Z"/>
          <w:rFonts w:ascii="Arial" w:hAnsi="Arial" w:cs="Arial"/>
          <w:b/>
          <w:bCs/>
          <w:color w:val="auto"/>
          <w:sz w:val="24"/>
          <w:szCs w:val="24"/>
        </w:rPr>
      </w:pPr>
      <w:bookmarkStart w:id="83" w:name="_Toc150983501"/>
      <w:bookmarkStart w:id="84" w:name="_Hlk152838955"/>
      <w:r>
        <w:rPr>
          <w:rFonts w:ascii="Arial" w:hAnsi="Arial" w:cs="Arial"/>
          <w:b/>
          <w:bCs/>
          <w:color w:val="auto"/>
          <w:sz w:val="24"/>
          <w:szCs w:val="24"/>
        </w:rPr>
        <w:lastRenderedPageBreak/>
        <w:t>4 REVISÃO DE LITERATURA</w:t>
      </w:r>
      <w:bookmarkEnd w:id="83"/>
      <w:r>
        <w:rPr>
          <w:rFonts w:ascii="Arial" w:hAnsi="Arial" w:cs="Arial"/>
          <w:b/>
          <w:bCs/>
          <w:color w:val="auto"/>
          <w:sz w:val="24"/>
          <w:szCs w:val="24"/>
        </w:rPr>
        <w:t xml:space="preserve"> </w:t>
      </w:r>
      <w:r>
        <w:rPr>
          <w:rFonts w:ascii="Arial" w:eastAsia="Times New Roman" w:hAnsi="Arial" w:cs="Arial"/>
          <w:b/>
          <w:bCs/>
          <w:color w:val="auto"/>
          <w:sz w:val="24"/>
          <w:szCs w:val="24"/>
        </w:rPr>
        <w:t xml:space="preserve"> </w:t>
      </w:r>
    </w:p>
    <w:bookmarkEnd w:id="84"/>
    <w:p w14:paraId="4A19C7A1" w14:textId="77777777" w:rsidR="00B171F3" w:rsidRDefault="00B171F3" w:rsidP="00971F14">
      <w:pPr>
        <w:pStyle w:val="Ttulo1"/>
        <w:spacing w:after="0" w:line="360" w:lineRule="auto"/>
        <w:ind w:left="0"/>
        <w:pPrChange w:id="85" w:author="Maria Vitória França Camargo" w:date="2023-12-19T12:59:00Z">
          <w:pPr>
            <w:spacing w:after="0" w:line="360" w:lineRule="auto"/>
            <w:ind w:left="0" w:firstLine="541"/>
          </w:pPr>
        </w:pPrChange>
      </w:pPr>
    </w:p>
    <w:p w14:paraId="5A0C43E7" w14:textId="77777777" w:rsidR="00B171F3" w:rsidRDefault="00000000">
      <w:pPr>
        <w:spacing w:after="0" w:line="360" w:lineRule="auto"/>
        <w:ind w:left="0" w:firstLine="709"/>
        <w:rPr>
          <w:rFonts w:ascii="Arial" w:hAnsi="Arial" w:cs="Arial"/>
          <w:szCs w:val="24"/>
        </w:rPr>
      </w:pPr>
      <w:r>
        <w:rPr>
          <w:rFonts w:ascii="Arial" w:hAnsi="Arial" w:cs="Arial"/>
          <w:szCs w:val="24"/>
        </w:rPr>
        <w:t xml:space="preserve">Bebê pré-termo é a aquele que nasce com idade gestacional inferior a 37 semanas, isto é, com até 36 semanas e 6 dias. O nascimento de um bebê pré-termo faz com que ele esteja mais suscetível à dificuldade ou não adaptação ao meio extrauterino. A baixa idade gestacional desencadeia condições desfavoráveis para a maturação fisiológica, expondo o binômio a inúmeras complicações (Freitas </w:t>
      </w:r>
      <w:r>
        <w:rPr>
          <w:rFonts w:ascii="Arial" w:hAnsi="Arial" w:cs="Arial"/>
          <w:i/>
          <w:szCs w:val="24"/>
        </w:rPr>
        <w:t>et al.,</w:t>
      </w:r>
      <w:r>
        <w:rPr>
          <w:rFonts w:ascii="Arial" w:hAnsi="Arial" w:cs="Arial"/>
          <w:szCs w:val="24"/>
        </w:rPr>
        <w:t xml:space="preserve"> 2018).  </w:t>
      </w:r>
    </w:p>
    <w:p w14:paraId="2395DBA6" w14:textId="77777777" w:rsidR="00B171F3" w:rsidRDefault="00000000">
      <w:pPr>
        <w:spacing w:after="0" w:line="360" w:lineRule="auto"/>
        <w:ind w:left="0" w:firstLine="709"/>
        <w:rPr>
          <w:rFonts w:ascii="Arial" w:hAnsi="Arial" w:cs="Arial"/>
          <w:szCs w:val="24"/>
        </w:rPr>
      </w:pPr>
      <w:r>
        <w:rPr>
          <w:rFonts w:ascii="Arial" w:hAnsi="Arial" w:cs="Arial"/>
          <w:szCs w:val="24"/>
        </w:rPr>
        <w:t>A Organização Mundial da Saúde (2010) considera a prematuridade um problema importante, sendo responsável pela maior parte de morbidade e mortalidade neonatal. Segundo a OMS, o Brasil, atualmente, ocupa o 10° lugar no ranking mundial de partos prematuros no mundo.</w:t>
      </w:r>
      <w:del w:id="86" w:author="Gabriela Ferreira de Oliveira" w:date="2023-12-15T15:22:00Z">
        <w:r w:rsidDel="00FD5559">
          <w:rPr>
            <w:rFonts w:ascii="Arial" w:hAnsi="Arial" w:cs="Arial"/>
            <w:szCs w:val="24"/>
          </w:rPr>
          <w:delText xml:space="preserve">  </w:delText>
        </w:r>
      </w:del>
    </w:p>
    <w:p w14:paraId="471823E7" w14:textId="77777777" w:rsidR="00B171F3" w:rsidRDefault="00000000">
      <w:pPr>
        <w:spacing w:after="0" w:line="360" w:lineRule="auto"/>
        <w:ind w:left="0" w:firstLine="709"/>
        <w:rPr>
          <w:rFonts w:ascii="Arial" w:hAnsi="Arial" w:cs="Arial"/>
          <w:szCs w:val="24"/>
        </w:rPr>
      </w:pPr>
      <w:r>
        <w:rPr>
          <w:rFonts w:ascii="Arial" w:hAnsi="Arial" w:cs="Arial"/>
          <w:szCs w:val="24"/>
        </w:rPr>
        <w:t xml:space="preserve">O baixo índice de mortalidade infantil reflete diretamente no nível de saúde e desenvolvimento de um país. Verifica-se que os altos índices de mortalidade neonatal ainda é um desafio para o cuidado, buscando alcançar a diminuição da mortalidade infantil, tornando-se necessário o planejamento de medidas que tenham como objetivo a prestação de um melhor acompanhamento pré-natal, um melhor conjunto de medidas assistenciais que visem auxiliar a mulher no processo de parto e ao recém-nascido (Carmo </w:t>
      </w:r>
      <w:r>
        <w:rPr>
          <w:rFonts w:ascii="Arial" w:hAnsi="Arial" w:cs="Arial"/>
          <w:i/>
          <w:szCs w:val="24"/>
        </w:rPr>
        <w:t>et al.,</w:t>
      </w:r>
      <w:r>
        <w:rPr>
          <w:rFonts w:ascii="Arial" w:hAnsi="Arial" w:cs="Arial"/>
          <w:szCs w:val="24"/>
        </w:rPr>
        <w:t xml:space="preserve"> 2004).</w:t>
      </w:r>
      <w:del w:id="87" w:author="Gabriela Ferreira de Oliveira" w:date="2023-12-15T15:22:00Z">
        <w:r w:rsidDel="00FD5559">
          <w:rPr>
            <w:rFonts w:ascii="Arial" w:hAnsi="Arial" w:cs="Arial"/>
            <w:szCs w:val="24"/>
          </w:rPr>
          <w:delText xml:space="preserve">              </w:delText>
        </w:r>
      </w:del>
    </w:p>
    <w:p w14:paraId="04264264" w14:textId="77777777" w:rsidR="00B171F3" w:rsidRDefault="00000000">
      <w:pPr>
        <w:spacing w:after="0" w:line="360" w:lineRule="auto"/>
        <w:ind w:left="0" w:firstLine="709"/>
        <w:rPr>
          <w:rFonts w:ascii="Arial" w:hAnsi="Arial" w:cs="Arial"/>
          <w:szCs w:val="24"/>
        </w:rPr>
      </w:pPr>
      <w:r>
        <w:rPr>
          <w:rFonts w:ascii="Arial" w:hAnsi="Arial" w:cs="Arial"/>
          <w:szCs w:val="24"/>
        </w:rPr>
        <w:t>O estudo de Martinelli et al. (2021) evidenciou que, no período de 2012 a 2019, dos 23.059.611 nascidos vivos registrados no Sistema de Informação de Nascidos Vivos (SINASC), a prematuridade variou de 9,95% a 10,87% nesse período no Brasil.</w:t>
      </w:r>
      <w:del w:id="88" w:author="Gabriela Ferreira de Oliveira" w:date="2023-12-15T15:23:00Z">
        <w:r w:rsidDel="00FD5559">
          <w:rPr>
            <w:rFonts w:ascii="Arial" w:hAnsi="Arial" w:cs="Arial"/>
            <w:szCs w:val="24"/>
          </w:rPr>
          <w:delText xml:space="preserve">  </w:delText>
        </w:r>
      </w:del>
    </w:p>
    <w:p w14:paraId="4ACDB844" w14:textId="77777777" w:rsidR="00B171F3" w:rsidRDefault="00000000">
      <w:pPr>
        <w:spacing w:after="0" w:line="360" w:lineRule="auto"/>
        <w:ind w:left="0" w:firstLine="709"/>
        <w:rPr>
          <w:rFonts w:ascii="Arial" w:hAnsi="Arial" w:cs="Arial"/>
          <w:szCs w:val="24"/>
        </w:rPr>
      </w:pPr>
      <w:r>
        <w:rPr>
          <w:rFonts w:ascii="Arial" w:hAnsi="Arial" w:cs="Arial"/>
          <w:szCs w:val="24"/>
        </w:rPr>
        <w:t xml:space="preserve">Apesar de ainda ser desconhecida a etiologia da prematuridade em muitos casos, estudos mostram que há maior ocorrência nas seguintes variáveis: mulheres em faixa etária menor ou igual à 19 anos e maior ou igual a 35 anos; mães com baixa escolaridade; índice de Apgar no quinto minuto entre zero e três; </w:t>
      </w:r>
      <w:proofErr w:type="gramStart"/>
      <w:r>
        <w:rPr>
          <w:rFonts w:ascii="Arial" w:hAnsi="Arial" w:cs="Arial"/>
          <w:szCs w:val="24"/>
        </w:rPr>
        <w:t>Pré-Natal</w:t>
      </w:r>
      <w:proofErr w:type="gramEnd"/>
      <w:r>
        <w:rPr>
          <w:rFonts w:ascii="Arial" w:hAnsi="Arial" w:cs="Arial"/>
          <w:szCs w:val="24"/>
        </w:rPr>
        <w:t xml:space="preserve"> inadequado; gestações múltiplas; partos induzidos ou cesariano são fatores também relacionados (Oliveira </w:t>
      </w:r>
      <w:r>
        <w:rPr>
          <w:rFonts w:ascii="Arial" w:hAnsi="Arial" w:cs="Arial"/>
          <w:i/>
          <w:szCs w:val="24"/>
        </w:rPr>
        <w:t xml:space="preserve">et al., </w:t>
      </w:r>
      <w:r>
        <w:rPr>
          <w:rFonts w:ascii="Arial" w:hAnsi="Arial" w:cs="Arial"/>
          <w:szCs w:val="24"/>
        </w:rPr>
        <w:t>2016).</w:t>
      </w:r>
      <w:del w:id="89" w:author="Gabriela Ferreira de Oliveira" w:date="2023-12-15T15:23:00Z">
        <w:r w:rsidDel="00FD5559">
          <w:rPr>
            <w:rFonts w:ascii="Arial" w:hAnsi="Arial" w:cs="Arial"/>
            <w:szCs w:val="24"/>
          </w:rPr>
          <w:delText xml:space="preserve">  </w:delText>
        </w:r>
      </w:del>
    </w:p>
    <w:p w14:paraId="5122DC8C" w14:textId="77777777" w:rsidR="00B171F3" w:rsidRDefault="00000000">
      <w:pPr>
        <w:spacing w:after="0" w:line="360" w:lineRule="auto"/>
        <w:ind w:left="0" w:firstLine="709"/>
        <w:rPr>
          <w:rFonts w:ascii="Arial" w:hAnsi="Arial" w:cs="Arial"/>
          <w:szCs w:val="24"/>
        </w:rPr>
      </w:pPr>
      <w:r>
        <w:rPr>
          <w:rFonts w:ascii="Arial" w:hAnsi="Arial" w:cs="Arial"/>
          <w:szCs w:val="24"/>
        </w:rPr>
        <w:t xml:space="preserve">Os avanços tecnológicos se tornam um grande aliado às circunstâncias de tratamento, desencadeia uma melhor sobrevida às crianças nascidas de forma precoce, apesar de as causas ainda não serem definidas, podendo ser justificados por alguns fatores de risco (Oliveira </w:t>
      </w:r>
      <w:r>
        <w:rPr>
          <w:rFonts w:ascii="Arial" w:hAnsi="Arial" w:cs="Arial"/>
          <w:i/>
          <w:szCs w:val="24"/>
        </w:rPr>
        <w:t>et al.,</w:t>
      </w:r>
      <w:r>
        <w:rPr>
          <w:rFonts w:ascii="Arial" w:hAnsi="Arial" w:cs="Arial"/>
          <w:szCs w:val="24"/>
        </w:rPr>
        <w:t xml:space="preserve"> 2016).</w:t>
      </w:r>
      <w:del w:id="90" w:author="Gabriela Ferreira de Oliveira" w:date="2023-12-15T15:23:00Z">
        <w:r w:rsidDel="00FD5559">
          <w:rPr>
            <w:rFonts w:ascii="Arial" w:hAnsi="Arial" w:cs="Arial"/>
            <w:szCs w:val="24"/>
          </w:rPr>
          <w:delText xml:space="preserve">                                           </w:delText>
        </w:r>
      </w:del>
    </w:p>
    <w:p w14:paraId="4173CA84" w14:textId="77777777" w:rsidR="00B171F3" w:rsidRDefault="00000000">
      <w:pPr>
        <w:spacing w:after="0" w:line="360" w:lineRule="auto"/>
        <w:ind w:left="0" w:firstLine="709"/>
        <w:rPr>
          <w:rFonts w:ascii="Arial" w:hAnsi="Arial" w:cs="Arial"/>
          <w:szCs w:val="24"/>
        </w:rPr>
      </w:pPr>
      <w:r>
        <w:rPr>
          <w:rFonts w:ascii="Arial" w:hAnsi="Arial" w:cs="Arial"/>
          <w:szCs w:val="24"/>
        </w:rPr>
        <w:t xml:space="preserve">No Brasil, Martinelli </w:t>
      </w:r>
      <w:r>
        <w:rPr>
          <w:rFonts w:ascii="Arial" w:hAnsi="Arial" w:cs="Arial"/>
          <w:i/>
          <w:iCs/>
          <w:szCs w:val="24"/>
        </w:rPr>
        <w:t>et al</w:t>
      </w:r>
      <w:r>
        <w:rPr>
          <w:rFonts w:ascii="Arial" w:hAnsi="Arial" w:cs="Arial"/>
          <w:szCs w:val="24"/>
        </w:rPr>
        <w:t>. (2021) verificaram que a prematuridade foi maior entre mães nas faixas etárias de 10 a 14 anos e de 45 anos ou mais, analfabetas ou com um a sete anos de estudo, indígenas e pretas, com uma a seis consultas de pré-natal.</w:t>
      </w:r>
      <w:del w:id="91" w:author="Gabriela Ferreira de Oliveira" w:date="2023-12-15T15:23:00Z">
        <w:r w:rsidDel="00FD5559">
          <w:rPr>
            <w:rFonts w:ascii="Arial" w:hAnsi="Arial" w:cs="Arial"/>
            <w:szCs w:val="24"/>
          </w:rPr>
          <w:delText xml:space="preserve"> </w:delText>
        </w:r>
      </w:del>
    </w:p>
    <w:p w14:paraId="122CF3C3" w14:textId="4E602B20" w:rsidR="00B171F3" w:rsidRDefault="00000000">
      <w:pPr>
        <w:spacing w:after="0" w:line="360" w:lineRule="auto"/>
        <w:ind w:left="0" w:firstLine="709"/>
        <w:rPr>
          <w:rFonts w:ascii="Arial" w:hAnsi="Arial" w:cs="Arial"/>
          <w:szCs w:val="24"/>
        </w:rPr>
      </w:pPr>
      <w:r>
        <w:rPr>
          <w:rFonts w:ascii="Arial" w:hAnsi="Arial" w:cs="Arial"/>
          <w:szCs w:val="24"/>
        </w:rPr>
        <w:lastRenderedPageBreak/>
        <w:t xml:space="preserve">No decorrer da gestação, a mãe desenvolve pensamentos conflituosos desde o momento de confirmação da gravidez até o concreto momento de nascimento, fortalecendo o ser mãe, a partir, principalmente, do contato pele a pele. </w:t>
      </w:r>
      <w:del w:id="92" w:author="Gabriela Ferreira de Oliveira" w:date="2023-12-15T15:23:00Z">
        <w:r w:rsidDel="00FD5559">
          <w:rPr>
            <w:rFonts w:ascii="Arial" w:hAnsi="Arial" w:cs="Arial"/>
            <w:szCs w:val="24"/>
          </w:rPr>
          <w:delText xml:space="preserve"> </w:delText>
        </w:r>
      </w:del>
      <w:r>
        <w:rPr>
          <w:rFonts w:ascii="Arial" w:hAnsi="Arial" w:cs="Arial"/>
          <w:szCs w:val="24"/>
        </w:rPr>
        <w:t>Recém-nascidos que necessitam de cuidados especiais logo após o nascimento têm uma quebra de vínculo com a mãe, que visualiza a criança por um período insignificante antes que esta seja encaminhada para a Unidade de Terapia Intensiva (UTIN) e perde a oportunidade do contato precoce pele a pele com o bebê (</w:t>
      </w:r>
      <w:proofErr w:type="spellStart"/>
      <w:r>
        <w:rPr>
          <w:rFonts w:ascii="Arial" w:hAnsi="Arial" w:cs="Arial"/>
          <w:szCs w:val="24"/>
        </w:rPr>
        <w:t>Baldissarella</w:t>
      </w:r>
      <w:proofErr w:type="spellEnd"/>
      <w:r>
        <w:rPr>
          <w:rFonts w:ascii="Arial" w:hAnsi="Arial" w:cs="Arial"/>
          <w:szCs w:val="24"/>
        </w:rPr>
        <w:t>, 2009).</w:t>
      </w:r>
      <w:del w:id="93" w:author="Gabriela Ferreira de Oliveira" w:date="2023-12-15T15:23:00Z">
        <w:r w:rsidDel="00FD5559">
          <w:rPr>
            <w:rFonts w:ascii="Arial" w:hAnsi="Arial" w:cs="Arial"/>
            <w:szCs w:val="24"/>
          </w:rPr>
          <w:delText xml:space="preserve">  </w:delText>
        </w:r>
      </w:del>
    </w:p>
    <w:p w14:paraId="61903018" w14:textId="77777777" w:rsidR="00B171F3" w:rsidRDefault="00000000">
      <w:pPr>
        <w:spacing w:after="0" w:line="360" w:lineRule="auto"/>
        <w:ind w:left="0" w:firstLine="709"/>
        <w:rPr>
          <w:rFonts w:ascii="Arial" w:hAnsi="Arial" w:cs="Arial"/>
          <w:szCs w:val="24"/>
        </w:rPr>
      </w:pPr>
      <w:r>
        <w:rPr>
          <w:rFonts w:ascii="Arial" w:hAnsi="Arial" w:cs="Arial"/>
          <w:szCs w:val="24"/>
        </w:rPr>
        <w:t xml:space="preserve">Os pais criam uma expectativa acerca do nascimento, o filho perfeito, forte e saudável, mas quando se deparam com o nascimento de um filho prematuro, que necessita de internação de médio ou longo prazo em uma unidade de terapia intensiva, a mãe em especial, manifesta uma série de sentimentos. Entre tais sentimentos, podemos citar: a tristeza, a culpa, o medo, a esperança, as frustrações, a preocupação e o conforto (Sousa </w:t>
      </w:r>
      <w:r>
        <w:rPr>
          <w:rFonts w:ascii="Arial" w:hAnsi="Arial" w:cs="Arial"/>
          <w:i/>
          <w:szCs w:val="24"/>
        </w:rPr>
        <w:t>et al.,</w:t>
      </w:r>
      <w:r>
        <w:rPr>
          <w:rFonts w:ascii="Arial" w:hAnsi="Arial" w:cs="Arial"/>
          <w:szCs w:val="24"/>
        </w:rPr>
        <w:t xml:space="preserve"> 2019).</w:t>
      </w:r>
      <w:del w:id="94" w:author="Gabriela Ferreira de Oliveira" w:date="2023-12-15T15:23:00Z">
        <w:r w:rsidDel="00FD5559">
          <w:rPr>
            <w:rFonts w:ascii="Arial" w:hAnsi="Arial" w:cs="Arial"/>
            <w:szCs w:val="24"/>
          </w:rPr>
          <w:delText xml:space="preserve">  </w:delText>
        </w:r>
      </w:del>
    </w:p>
    <w:p w14:paraId="7391E1A8" w14:textId="77777777" w:rsidR="00B171F3" w:rsidRDefault="00000000">
      <w:pPr>
        <w:spacing w:after="0" w:line="360" w:lineRule="auto"/>
        <w:ind w:left="0" w:firstLine="709"/>
        <w:rPr>
          <w:rFonts w:ascii="Arial" w:hAnsi="Arial" w:cs="Arial"/>
          <w:szCs w:val="24"/>
        </w:rPr>
      </w:pPr>
      <w:r>
        <w:rPr>
          <w:rFonts w:ascii="Arial" w:hAnsi="Arial" w:cs="Arial"/>
          <w:szCs w:val="24"/>
        </w:rPr>
        <w:t xml:space="preserve">Buscando melhora na qualidade da assistência que é prestada para as mulheres na quebra de laço afetivo e instabilidade do recém-nascido (RN), o Ministério da Saúde (MS), em 2000, instituiu o Programa de Humanização da Assistência (PHPN), com o objetivo principal de reduzir as taxas de morbimortalidade materna e perinatal, ampliar o acesso à rede e garantir qualidade e humanização na assistência prestada (Manzo </w:t>
      </w:r>
      <w:r>
        <w:rPr>
          <w:rFonts w:ascii="Arial" w:hAnsi="Arial" w:cs="Arial"/>
          <w:i/>
          <w:szCs w:val="24"/>
        </w:rPr>
        <w:t>et al.,</w:t>
      </w:r>
      <w:r>
        <w:rPr>
          <w:rFonts w:ascii="Arial" w:hAnsi="Arial" w:cs="Arial"/>
          <w:szCs w:val="24"/>
        </w:rPr>
        <w:t xml:space="preserve"> 2018).</w:t>
      </w:r>
      <w:del w:id="95" w:author="Gabriela Ferreira de Oliveira" w:date="2023-12-15T15:23:00Z">
        <w:r w:rsidDel="00FD5559">
          <w:rPr>
            <w:rFonts w:ascii="Arial" w:hAnsi="Arial" w:cs="Arial"/>
            <w:szCs w:val="24"/>
          </w:rPr>
          <w:delText xml:space="preserve"> </w:delText>
        </w:r>
      </w:del>
    </w:p>
    <w:p w14:paraId="3E8ADB2C" w14:textId="77777777" w:rsidR="00B171F3" w:rsidRDefault="00000000">
      <w:pPr>
        <w:spacing w:after="0" w:line="360" w:lineRule="auto"/>
        <w:ind w:left="0" w:firstLine="709"/>
        <w:rPr>
          <w:rFonts w:ascii="Arial" w:hAnsi="Arial" w:cs="Arial"/>
          <w:szCs w:val="24"/>
        </w:rPr>
      </w:pPr>
      <w:r>
        <w:rPr>
          <w:rFonts w:ascii="Arial" w:hAnsi="Arial" w:cs="Arial"/>
          <w:szCs w:val="24"/>
        </w:rPr>
        <w:t xml:space="preserve">A unidade de terapia intensiva neonatal (UTIN) se trata de um ambiente voltado para a assistência complexa e especializada a neonatos prematuros, cirúrgicos, com baixo peso, malformações e algumas especificações clínica, que possuem risco à vida (Peres </w:t>
      </w:r>
      <w:r>
        <w:rPr>
          <w:rFonts w:ascii="Arial" w:hAnsi="Arial" w:cs="Arial"/>
          <w:i/>
          <w:szCs w:val="24"/>
        </w:rPr>
        <w:t>et al.,</w:t>
      </w:r>
      <w:r>
        <w:rPr>
          <w:rFonts w:ascii="Arial" w:hAnsi="Arial" w:cs="Arial"/>
          <w:szCs w:val="24"/>
        </w:rPr>
        <w:t xml:space="preserve"> 2022).</w:t>
      </w:r>
    </w:p>
    <w:p w14:paraId="70070B76" w14:textId="77777777" w:rsidR="00B171F3" w:rsidRDefault="00000000">
      <w:pPr>
        <w:spacing w:after="0" w:line="360" w:lineRule="auto"/>
        <w:ind w:left="0" w:firstLine="709"/>
        <w:rPr>
          <w:rFonts w:ascii="Arial" w:hAnsi="Arial" w:cs="Arial"/>
          <w:szCs w:val="24"/>
        </w:rPr>
      </w:pPr>
      <w:r>
        <w:rPr>
          <w:rFonts w:ascii="Arial" w:hAnsi="Arial" w:cs="Arial"/>
          <w:szCs w:val="24"/>
        </w:rPr>
        <w:t xml:space="preserve">Além do distanciamento físico entre o bebê e os pais, o cuidado transpassado por dispositivos tecnológicos, a grande quantidade de procedimento, conversas paralelas e a correria entre os profissionais rompem a visão acolhedora e tranquila que se é esperada, fazendo com que as condições do RN se tornem assustadoras e estranhas para a mãe e outros familiares. Quanto mais crítico e incerto o prognóstico, maior a chance de que as mães, como barreira de defesa, retardem o apego, para </w:t>
      </w:r>
      <w:r>
        <w:rPr>
          <w:rFonts w:ascii="Arial" w:hAnsi="Arial" w:cs="Arial"/>
          <w:szCs w:val="24"/>
        </w:rPr>
        <w:lastRenderedPageBreak/>
        <w:t xml:space="preserve">que não seja excessiva a dor, caso haja o óbito do recém-nascido (Carmona; Lopes; </w:t>
      </w:r>
      <w:proofErr w:type="spellStart"/>
      <w:r>
        <w:rPr>
          <w:rFonts w:ascii="Arial" w:hAnsi="Arial" w:cs="Arial"/>
          <w:szCs w:val="24"/>
        </w:rPr>
        <w:t>Shimo</w:t>
      </w:r>
      <w:proofErr w:type="spellEnd"/>
      <w:r>
        <w:rPr>
          <w:rFonts w:ascii="Arial" w:hAnsi="Arial" w:cs="Arial"/>
          <w:szCs w:val="24"/>
        </w:rPr>
        <w:t>, 2006).</w:t>
      </w:r>
      <w:del w:id="96" w:author="Gabriela Ferreira de Oliveira" w:date="2023-12-15T15:23:00Z">
        <w:r w:rsidDel="00FD5559">
          <w:rPr>
            <w:rFonts w:ascii="Arial" w:hAnsi="Arial" w:cs="Arial"/>
            <w:szCs w:val="24"/>
          </w:rPr>
          <w:delText xml:space="preserve">  </w:delText>
        </w:r>
      </w:del>
    </w:p>
    <w:p w14:paraId="594F9DF5" w14:textId="77777777" w:rsidR="00B171F3" w:rsidRDefault="00000000">
      <w:pPr>
        <w:spacing w:after="0" w:line="360" w:lineRule="auto"/>
        <w:ind w:left="0" w:firstLine="709"/>
        <w:rPr>
          <w:rFonts w:ascii="Arial" w:hAnsi="Arial" w:cs="Arial"/>
          <w:szCs w:val="24"/>
        </w:rPr>
      </w:pPr>
      <w:r>
        <w:rPr>
          <w:rFonts w:ascii="Arial" w:hAnsi="Arial" w:cs="Arial"/>
          <w:szCs w:val="24"/>
        </w:rPr>
        <w:t xml:space="preserve">A separação precoce dos envolvidos e a dificuldade do contato físico devido à grande quantidade de aparelhos para manter o filho vivo geram na mãe um sentimento profundo de tristeza, cujas palavras se tornam insuficientes para expressar, fazendo com que o choro seja a forma mais fácil de se manifestar (Sousa </w:t>
      </w:r>
      <w:r>
        <w:rPr>
          <w:rFonts w:ascii="Arial" w:hAnsi="Arial" w:cs="Arial"/>
          <w:i/>
          <w:szCs w:val="24"/>
        </w:rPr>
        <w:t>et al.,</w:t>
      </w:r>
      <w:r>
        <w:rPr>
          <w:rFonts w:ascii="Arial" w:hAnsi="Arial" w:cs="Arial"/>
          <w:szCs w:val="24"/>
        </w:rPr>
        <w:t xml:space="preserve"> 2011).</w:t>
      </w:r>
      <w:del w:id="97" w:author="Gabriela Ferreira de Oliveira" w:date="2023-12-15T15:23:00Z">
        <w:r w:rsidDel="00FD5559">
          <w:rPr>
            <w:rFonts w:ascii="Arial" w:hAnsi="Arial" w:cs="Arial"/>
            <w:szCs w:val="24"/>
          </w:rPr>
          <w:delText xml:space="preserve"> </w:delText>
        </w:r>
      </w:del>
    </w:p>
    <w:p w14:paraId="5E6BB604" w14:textId="77777777" w:rsidR="00B171F3" w:rsidRDefault="00000000">
      <w:pPr>
        <w:spacing w:after="0" w:line="360" w:lineRule="auto"/>
        <w:ind w:left="0" w:firstLine="709"/>
        <w:rPr>
          <w:rFonts w:ascii="Arial" w:hAnsi="Arial" w:cs="Arial"/>
          <w:szCs w:val="24"/>
        </w:rPr>
      </w:pPr>
      <w:r>
        <w:rPr>
          <w:rFonts w:ascii="Arial" w:hAnsi="Arial" w:cs="Arial"/>
          <w:szCs w:val="24"/>
        </w:rPr>
        <w:t>As unidades de terapia intensiva possuíam somente o propósito de restaurar as condições de vida, a prevenção de infecções e a diminuição da morbimortalidade do recém-nascido, mas com o passar dos anos verificou-se que a sobrevivência vai além dos aspectos biológicos (Costa; Padilha, 2011).</w:t>
      </w:r>
      <w:del w:id="98" w:author="Gabriela Ferreira de Oliveira" w:date="2023-12-15T15:23:00Z">
        <w:r w:rsidDel="00FD5559">
          <w:rPr>
            <w:rFonts w:ascii="Arial" w:hAnsi="Arial" w:cs="Arial"/>
            <w:szCs w:val="24"/>
          </w:rPr>
          <w:delText xml:space="preserve"> </w:delText>
        </w:r>
      </w:del>
    </w:p>
    <w:p w14:paraId="65329483" w14:textId="77777777" w:rsidR="00B171F3" w:rsidRDefault="00000000">
      <w:pPr>
        <w:spacing w:after="0" w:line="360" w:lineRule="auto"/>
        <w:ind w:left="0" w:firstLine="709"/>
        <w:rPr>
          <w:rFonts w:ascii="Arial" w:hAnsi="Arial" w:cs="Arial"/>
          <w:szCs w:val="24"/>
        </w:rPr>
      </w:pPr>
      <w:r>
        <w:rPr>
          <w:rFonts w:ascii="Arial" w:hAnsi="Arial" w:cs="Arial"/>
          <w:szCs w:val="24"/>
        </w:rPr>
        <w:t>Nesse sentido, a importância do cuidado humanizado em uma Unidade de Terapia Intensiva Neonatal (UTIN) sempre foi pauta de diálogo entre os profissionais de saúde, sendo ressaltado entre eles a importância do cuidado humanizado, individual e sensível. A soma dos saberes técnico-científicos, o desenvolvimento de agilidade e a visão de particularidade do recém-nascido e família são pontos importantes para que a meta de cuidado seja alcançada (Costa; Padilha, 2011).</w:t>
      </w:r>
      <w:del w:id="99" w:author="Gabriela Ferreira de Oliveira" w:date="2023-12-15T15:23:00Z">
        <w:r w:rsidDel="00FD5559">
          <w:rPr>
            <w:rFonts w:ascii="Arial" w:hAnsi="Arial" w:cs="Arial"/>
            <w:szCs w:val="24"/>
          </w:rPr>
          <w:delText xml:space="preserve"> </w:delText>
        </w:r>
      </w:del>
    </w:p>
    <w:p w14:paraId="6078565B" w14:textId="77777777" w:rsidR="00B171F3" w:rsidRDefault="00000000">
      <w:pPr>
        <w:spacing w:after="0" w:line="360" w:lineRule="auto"/>
        <w:ind w:left="0" w:firstLine="709"/>
        <w:rPr>
          <w:rFonts w:ascii="Arial" w:hAnsi="Arial" w:cs="Arial"/>
          <w:szCs w:val="24"/>
        </w:rPr>
      </w:pPr>
      <w:r>
        <w:rPr>
          <w:rFonts w:ascii="Arial" w:hAnsi="Arial" w:cs="Arial"/>
          <w:szCs w:val="24"/>
        </w:rPr>
        <w:t>O Ministério da Saúde por intermédio da Portaria n°693/2000 estabelece a estratégia do Método Canguru, que ressalva abordagens técnicas que possuem como objetivo mudanças ambientais e comportamentais, abarcando maior participação dos pais ao cuidado do recém-nascido (RN), provendo, assim, a humanização do cuidado.  O método somente é considerado em unidades que permitem o contato precoce entre mãe-filho.</w:t>
      </w:r>
      <w:del w:id="100" w:author="Gabriela Ferreira de Oliveira" w:date="2023-12-15T15:23:00Z">
        <w:r w:rsidDel="00FD5559">
          <w:rPr>
            <w:rFonts w:ascii="Arial" w:hAnsi="Arial" w:cs="Arial"/>
            <w:szCs w:val="24"/>
          </w:rPr>
          <w:delText xml:space="preserve">  </w:delText>
        </w:r>
      </w:del>
    </w:p>
    <w:p w14:paraId="0395C910" w14:textId="77777777" w:rsidR="00B171F3" w:rsidRDefault="00000000">
      <w:pPr>
        <w:spacing w:after="0" w:line="360" w:lineRule="auto"/>
        <w:ind w:left="0" w:firstLine="709"/>
        <w:rPr>
          <w:rFonts w:ascii="Arial" w:hAnsi="Arial" w:cs="Arial"/>
          <w:szCs w:val="24"/>
        </w:rPr>
      </w:pPr>
      <w:r>
        <w:rPr>
          <w:rFonts w:ascii="Arial" w:hAnsi="Arial" w:cs="Arial"/>
          <w:szCs w:val="24"/>
        </w:rPr>
        <w:t>A equipe de Enfermagem assume um papel imprescindível no cuidado ao paciente que, por muitas vezes, acaba sendo prolongado. Um cuidado efetivo está interligado ao acolhimento individual, humanizado e seguro (Gaíva; Rondon; Jesus, 2017), se tornando um comprometimento por parte da equipe com os pacientes e suas famílias (Perboni; Silva; Oliveira, 2019).</w:t>
      </w:r>
      <w:del w:id="101" w:author="Gabriela Ferreira de Oliveira" w:date="2023-12-15T15:23:00Z">
        <w:r w:rsidDel="00FD5559">
          <w:rPr>
            <w:rFonts w:ascii="Arial" w:hAnsi="Arial" w:cs="Arial"/>
            <w:szCs w:val="24"/>
          </w:rPr>
          <w:delText xml:space="preserve"> </w:delText>
        </w:r>
      </w:del>
    </w:p>
    <w:p w14:paraId="244F22C9" w14:textId="77777777" w:rsidR="00B171F3" w:rsidRDefault="00000000">
      <w:pPr>
        <w:spacing w:after="0" w:line="360" w:lineRule="auto"/>
        <w:ind w:left="0" w:firstLine="709"/>
        <w:rPr>
          <w:rFonts w:ascii="Arial" w:hAnsi="Arial" w:cs="Arial"/>
          <w:szCs w:val="24"/>
        </w:rPr>
      </w:pPr>
      <w:r>
        <w:rPr>
          <w:rFonts w:ascii="Arial" w:hAnsi="Arial" w:cs="Arial"/>
          <w:szCs w:val="24"/>
        </w:rPr>
        <w:t xml:space="preserve">A elaboração de linha de cuidado, intervenções rápidas e eficazes e protocolos específicos fornecem ao RN um cuidado integral e de qualidade (Ribeiro </w:t>
      </w:r>
      <w:r>
        <w:rPr>
          <w:rFonts w:ascii="Arial" w:hAnsi="Arial" w:cs="Arial"/>
          <w:i/>
          <w:szCs w:val="24"/>
        </w:rPr>
        <w:t>et al.,</w:t>
      </w:r>
      <w:r>
        <w:rPr>
          <w:rFonts w:ascii="Arial" w:hAnsi="Arial" w:cs="Arial"/>
          <w:szCs w:val="24"/>
        </w:rPr>
        <w:t xml:space="preserve"> 2016).</w:t>
      </w:r>
      <w:del w:id="102" w:author="Gabriela Ferreira de Oliveira" w:date="2023-12-15T15:24:00Z">
        <w:r w:rsidDel="00FD5559">
          <w:rPr>
            <w:rFonts w:ascii="Arial" w:hAnsi="Arial" w:cs="Arial"/>
            <w:szCs w:val="24"/>
          </w:rPr>
          <w:delText xml:space="preserve">  </w:delText>
        </w:r>
      </w:del>
    </w:p>
    <w:p w14:paraId="0AF646CC" w14:textId="77777777" w:rsidR="00B171F3" w:rsidRDefault="00000000">
      <w:pPr>
        <w:spacing w:after="0" w:line="360" w:lineRule="auto"/>
        <w:ind w:left="0" w:firstLine="709"/>
        <w:rPr>
          <w:rFonts w:ascii="Arial" w:hAnsi="Arial" w:cs="Arial"/>
          <w:szCs w:val="24"/>
        </w:rPr>
      </w:pPr>
      <w:r>
        <w:rPr>
          <w:rFonts w:ascii="Arial" w:hAnsi="Arial" w:cs="Arial"/>
          <w:szCs w:val="24"/>
        </w:rPr>
        <w:t>Em 2003, o Ministério da Saúde lançou a Política Nacional de Humanização (PNH), que propõe a prática de princípios do SUS em redes de atenção, de modo a produzir mudanças no contexto gerir e cuidar. Tais mudanças são possíveis quando há comunicação entre os gestores, trabalhadores e usuários da rede.</w:t>
      </w:r>
      <w:del w:id="103" w:author="Gabriela Ferreira de Oliveira" w:date="2023-12-15T15:24:00Z">
        <w:r w:rsidDel="00FD5559">
          <w:rPr>
            <w:rFonts w:ascii="Arial" w:hAnsi="Arial" w:cs="Arial"/>
            <w:szCs w:val="24"/>
          </w:rPr>
          <w:delText xml:space="preserve"> </w:delText>
        </w:r>
      </w:del>
    </w:p>
    <w:p w14:paraId="2506C86B" w14:textId="77777777" w:rsidR="00B171F3" w:rsidRDefault="00000000">
      <w:pPr>
        <w:spacing w:after="0" w:line="360" w:lineRule="auto"/>
        <w:ind w:left="0" w:firstLine="709"/>
        <w:rPr>
          <w:rFonts w:ascii="Arial" w:hAnsi="Arial" w:cs="Arial"/>
          <w:szCs w:val="24"/>
        </w:rPr>
      </w:pPr>
      <w:r>
        <w:rPr>
          <w:rFonts w:ascii="Arial" w:hAnsi="Arial" w:cs="Arial"/>
          <w:szCs w:val="24"/>
        </w:rPr>
        <w:lastRenderedPageBreak/>
        <w:t>A humanização do cuidado está ligada à capacidade de ouvir e de falar e, para que seja alcançada, é necessária a compreensão do contexto no qual estão inseridos o paciente e seus familiares, as ideais, as concepções e os valores de forma a permitir elaborações de estratégias específicas e eficazes para a assistência de Enfermagem (</w:t>
      </w:r>
      <w:proofErr w:type="spellStart"/>
      <w:r>
        <w:rPr>
          <w:rFonts w:ascii="Arial" w:hAnsi="Arial" w:cs="Arial"/>
          <w:szCs w:val="24"/>
        </w:rPr>
        <w:t>Chernicharo</w:t>
      </w:r>
      <w:proofErr w:type="spellEnd"/>
      <w:r>
        <w:rPr>
          <w:rFonts w:ascii="Arial" w:hAnsi="Arial" w:cs="Arial"/>
          <w:szCs w:val="24"/>
        </w:rPr>
        <w:t>, 2011).</w:t>
      </w:r>
      <w:del w:id="104" w:author="Gabriela Ferreira de Oliveira" w:date="2023-12-15T15:24:00Z">
        <w:r w:rsidDel="00FD5559">
          <w:rPr>
            <w:rFonts w:ascii="Arial" w:hAnsi="Arial" w:cs="Arial"/>
            <w:szCs w:val="24"/>
          </w:rPr>
          <w:delText xml:space="preserve"> </w:delText>
        </w:r>
      </w:del>
    </w:p>
    <w:p w14:paraId="10436F37" w14:textId="77777777" w:rsidR="00B171F3" w:rsidRDefault="00B171F3">
      <w:pPr>
        <w:spacing w:after="0" w:line="360" w:lineRule="auto"/>
        <w:ind w:left="0" w:right="7" w:firstLine="709"/>
        <w:rPr>
          <w:rFonts w:ascii="Arial" w:hAnsi="Arial" w:cs="Arial"/>
          <w:szCs w:val="24"/>
        </w:rPr>
      </w:pPr>
    </w:p>
    <w:p w14:paraId="060E4941" w14:textId="77777777" w:rsidR="00B171F3" w:rsidRDefault="00B171F3">
      <w:pPr>
        <w:spacing w:after="0" w:line="360" w:lineRule="auto"/>
        <w:ind w:left="0" w:right="7" w:firstLine="709"/>
        <w:rPr>
          <w:rFonts w:ascii="Arial" w:hAnsi="Arial" w:cs="Arial"/>
          <w:szCs w:val="24"/>
        </w:rPr>
      </w:pPr>
    </w:p>
    <w:p w14:paraId="6D1D05E5" w14:textId="77777777" w:rsidR="00B171F3" w:rsidRDefault="00B171F3">
      <w:pPr>
        <w:spacing w:after="0" w:line="360" w:lineRule="auto"/>
        <w:ind w:left="0" w:right="7" w:firstLine="709"/>
        <w:rPr>
          <w:rFonts w:ascii="Arial" w:hAnsi="Arial" w:cs="Arial"/>
          <w:szCs w:val="24"/>
        </w:rPr>
      </w:pPr>
    </w:p>
    <w:p w14:paraId="0D7826BE" w14:textId="77777777" w:rsidR="00B171F3" w:rsidRDefault="00B171F3">
      <w:pPr>
        <w:spacing w:after="0" w:line="360" w:lineRule="auto"/>
        <w:ind w:left="0" w:right="7" w:firstLine="709"/>
        <w:rPr>
          <w:rFonts w:ascii="Arial" w:hAnsi="Arial" w:cs="Arial"/>
          <w:szCs w:val="24"/>
        </w:rPr>
      </w:pPr>
    </w:p>
    <w:p w14:paraId="557306F0" w14:textId="77777777" w:rsidR="00B171F3" w:rsidRDefault="00B171F3">
      <w:pPr>
        <w:spacing w:after="0" w:line="360" w:lineRule="auto"/>
        <w:ind w:left="-10" w:right="7" w:firstLine="711"/>
        <w:rPr>
          <w:rFonts w:ascii="Arial" w:hAnsi="Arial" w:cs="Arial"/>
          <w:szCs w:val="24"/>
        </w:rPr>
      </w:pPr>
    </w:p>
    <w:p w14:paraId="38DDFCB4" w14:textId="77777777" w:rsidR="00B171F3" w:rsidRDefault="00B171F3">
      <w:pPr>
        <w:spacing w:after="0" w:line="360" w:lineRule="auto"/>
        <w:ind w:left="-10" w:right="7" w:firstLine="711"/>
        <w:rPr>
          <w:rFonts w:ascii="Arial" w:hAnsi="Arial" w:cs="Arial"/>
          <w:szCs w:val="24"/>
        </w:rPr>
      </w:pPr>
    </w:p>
    <w:p w14:paraId="3734653A" w14:textId="77777777" w:rsidR="00B171F3" w:rsidRDefault="00B171F3">
      <w:pPr>
        <w:spacing w:after="0" w:line="360" w:lineRule="auto"/>
        <w:ind w:left="-10" w:right="7" w:firstLine="711"/>
        <w:rPr>
          <w:rFonts w:ascii="Arial" w:hAnsi="Arial" w:cs="Arial"/>
          <w:szCs w:val="24"/>
        </w:rPr>
      </w:pPr>
    </w:p>
    <w:p w14:paraId="701C21C2" w14:textId="77777777" w:rsidR="00B171F3" w:rsidRDefault="00B171F3">
      <w:pPr>
        <w:spacing w:after="0" w:line="360" w:lineRule="auto"/>
        <w:ind w:left="-10" w:right="7" w:firstLine="711"/>
        <w:rPr>
          <w:rFonts w:ascii="Arial" w:hAnsi="Arial" w:cs="Arial"/>
          <w:szCs w:val="24"/>
        </w:rPr>
      </w:pPr>
    </w:p>
    <w:p w14:paraId="0247F875" w14:textId="77777777" w:rsidR="00B171F3" w:rsidRDefault="00B171F3">
      <w:pPr>
        <w:spacing w:after="0" w:line="360" w:lineRule="auto"/>
        <w:ind w:left="-10" w:right="7" w:firstLine="711"/>
        <w:rPr>
          <w:rFonts w:ascii="Arial" w:hAnsi="Arial" w:cs="Arial"/>
          <w:szCs w:val="24"/>
        </w:rPr>
      </w:pPr>
    </w:p>
    <w:p w14:paraId="1E13400D" w14:textId="77777777" w:rsidR="00B171F3" w:rsidRDefault="00B171F3">
      <w:pPr>
        <w:spacing w:after="0" w:line="360" w:lineRule="auto"/>
        <w:ind w:left="-10" w:right="7" w:firstLine="711"/>
        <w:rPr>
          <w:rFonts w:ascii="Arial" w:hAnsi="Arial" w:cs="Arial"/>
          <w:szCs w:val="24"/>
        </w:rPr>
      </w:pPr>
    </w:p>
    <w:p w14:paraId="638CF842" w14:textId="77777777" w:rsidR="00B171F3" w:rsidRDefault="00B171F3">
      <w:pPr>
        <w:spacing w:after="0" w:line="360" w:lineRule="auto"/>
        <w:ind w:left="-10" w:right="7" w:firstLine="711"/>
        <w:rPr>
          <w:rFonts w:ascii="Arial" w:hAnsi="Arial" w:cs="Arial"/>
          <w:szCs w:val="24"/>
        </w:rPr>
      </w:pPr>
    </w:p>
    <w:p w14:paraId="321CDC09" w14:textId="77777777" w:rsidR="00B171F3" w:rsidRDefault="00B171F3">
      <w:pPr>
        <w:spacing w:after="0" w:line="360" w:lineRule="auto"/>
        <w:ind w:left="-10" w:right="7" w:firstLine="711"/>
        <w:rPr>
          <w:rFonts w:ascii="Arial" w:hAnsi="Arial" w:cs="Arial"/>
          <w:szCs w:val="24"/>
        </w:rPr>
      </w:pPr>
    </w:p>
    <w:p w14:paraId="183219DE" w14:textId="77777777" w:rsidR="00B171F3" w:rsidRDefault="00B171F3">
      <w:pPr>
        <w:spacing w:after="0" w:line="360" w:lineRule="auto"/>
        <w:ind w:left="-10" w:right="7" w:firstLine="711"/>
        <w:rPr>
          <w:rFonts w:ascii="Arial" w:hAnsi="Arial" w:cs="Arial"/>
          <w:szCs w:val="24"/>
        </w:rPr>
      </w:pPr>
    </w:p>
    <w:p w14:paraId="55170FE5" w14:textId="77777777" w:rsidR="00B171F3" w:rsidRDefault="00B171F3">
      <w:pPr>
        <w:spacing w:after="0" w:line="360" w:lineRule="auto"/>
        <w:ind w:left="-10" w:right="7" w:firstLine="711"/>
        <w:rPr>
          <w:rFonts w:ascii="Arial" w:hAnsi="Arial" w:cs="Arial"/>
          <w:szCs w:val="24"/>
        </w:rPr>
      </w:pPr>
    </w:p>
    <w:p w14:paraId="70C9B182" w14:textId="77777777" w:rsidR="00B171F3" w:rsidRDefault="00B171F3">
      <w:pPr>
        <w:pStyle w:val="Ttulo1"/>
        <w:spacing w:after="0" w:line="360" w:lineRule="auto"/>
        <w:ind w:left="0" w:firstLine="0"/>
        <w:rPr>
          <w:rFonts w:ascii="Arial" w:hAnsi="Arial" w:cs="Arial"/>
          <w:sz w:val="24"/>
          <w:szCs w:val="24"/>
        </w:rPr>
      </w:pPr>
      <w:bookmarkStart w:id="105" w:name="_Toc150983503"/>
    </w:p>
    <w:p w14:paraId="04ABC8F5" w14:textId="77777777" w:rsidR="00B171F3" w:rsidRDefault="00B171F3">
      <w:pPr>
        <w:spacing w:after="0" w:line="360" w:lineRule="auto"/>
      </w:pPr>
    </w:p>
    <w:p w14:paraId="4D4914BA" w14:textId="77777777" w:rsidR="00B171F3" w:rsidRDefault="00000000">
      <w:pPr>
        <w:spacing w:after="160" w:line="259" w:lineRule="auto"/>
        <w:ind w:left="0" w:firstLine="0"/>
        <w:jc w:val="left"/>
        <w:rPr>
          <w:rFonts w:ascii="Arial" w:eastAsia="Calibri" w:hAnsi="Arial" w:cs="Arial"/>
          <w:b/>
          <w:bCs/>
          <w:color w:val="auto"/>
          <w:szCs w:val="24"/>
        </w:rPr>
      </w:pPr>
      <w:r>
        <w:rPr>
          <w:rFonts w:ascii="Arial" w:hAnsi="Arial" w:cs="Arial"/>
          <w:b/>
          <w:bCs/>
          <w:color w:val="auto"/>
          <w:szCs w:val="24"/>
        </w:rPr>
        <w:br w:type="page"/>
      </w:r>
    </w:p>
    <w:p w14:paraId="07AD067B" w14:textId="77777777" w:rsidR="00B171F3" w:rsidDel="002916C1" w:rsidRDefault="00000000">
      <w:pPr>
        <w:pStyle w:val="Ttulo1"/>
        <w:spacing w:after="0" w:line="360" w:lineRule="auto"/>
        <w:ind w:left="0" w:firstLine="0"/>
        <w:rPr>
          <w:del w:id="106" w:author="Maria Vitória França Camargo" w:date="2023-12-19T12:52:00Z"/>
          <w:rFonts w:ascii="Arial" w:eastAsia="Times New Roman" w:hAnsi="Arial" w:cs="Arial"/>
          <w:b/>
          <w:bCs/>
          <w:color w:val="auto"/>
          <w:sz w:val="24"/>
          <w:szCs w:val="24"/>
        </w:rPr>
      </w:pPr>
      <w:bookmarkStart w:id="107" w:name="_Hlk152839366"/>
      <w:r>
        <w:rPr>
          <w:rFonts w:ascii="Arial" w:hAnsi="Arial" w:cs="Arial"/>
          <w:b/>
          <w:bCs/>
          <w:color w:val="auto"/>
          <w:sz w:val="24"/>
          <w:szCs w:val="24"/>
        </w:rPr>
        <w:lastRenderedPageBreak/>
        <w:t>5 RESULTADOS</w:t>
      </w:r>
      <w:bookmarkEnd w:id="105"/>
      <w:r>
        <w:rPr>
          <w:rFonts w:ascii="Arial" w:eastAsia="Times New Roman" w:hAnsi="Arial" w:cs="Arial"/>
          <w:b/>
          <w:bCs/>
          <w:color w:val="auto"/>
          <w:sz w:val="24"/>
          <w:szCs w:val="24"/>
        </w:rPr>
        <w:t xml:space="preserve"> </w:t>
      </w:r>
    </w:p>
    <w:p w14:paraId="13DE472C" w14:textId="77777777" w:rsidR="00B171F3" w:rsidRDefault="00B171F3" w:rsidP="002916C1">
      <w:pPr>
        <w:pStyle w:val="Ttulo1"/>
        <w:spacing w:after="0" w:line="360" w:lineRule="auto"/>
        <w:ind w:left="0" w:firstLine="0"/>
        <w:pPrChange w:id="108" w:author="Maria Vitória França Camargo" w:date="2023-12-19T12:52:00Z">
          <w:pPr/>
        </w:pPrChange>
      </w:pPr>
    </w:p>
    <w:bookmarkEnd w:id="107"/>
    <w:p w14:paraId="515D1616" w14:textId="77777777" w:rsidR="00B171F3" w:rsidRDefault="00000000">
      <w:pPr>
        <w:spacing w:after="0" w:line="360" w:lineRule="auto"/>
        <w:ind w:left="0" w:right="6" w:firstLine="709"/>
        <w:rPr>
          <w:rFonts w:ascii="Arial" w:hAnsi="Arial" w:cs="Arial"/>
          <w:szCs w:val="24"/>
        </w:rPr>
        <w:pPrChange w:id="109" w:author="Gabriela Ferreira de Oliveira" w:date="2023-12-15T15:24:00Z">
          <w:pPr>
            <w:spacing w:after="275" w:line="360" w:lineRule="auto"/>
            <w:ind w:left="0" w:right="7" w:firstLine="708"/>
          </w:pPr>
        </w:pPrChange>
      </w:pPr>
      <w:r>
        <w:rPr>
          <w:rFonts w:ascii="Arial" w:hAnsi="Arial" w:cs="Arial"/>
          <w:szCs w:val="24"/>
        </w:rPr>
        <w:t>Ao todo, foram localizadas 653 publicações, de</w:t>
      </w:r>
      <w:commentRangeStart w:id="110"/>
      <w:r>
        <w:rPr>
          <w:rFonts w:ascii="Arial" w:hAnsi="Arial" w:cs="Arial"/>
          <w:szCs w:val="24"/>
        </w:rPr>
        <w:t xml:space="preserve">ssas </w:t>
      </w:r>
      <w:commentRangeEnd w:id="110"/>
      <w:r w:rsidR="00FD5559">
        <w:rPr>
          <w:rStyle w:val="Refdecomentrio"/>
        </w:rPr>
        <w:commentReference w:id="110"/>
      </w:r>
      <w:r>
        <w:rPr>
          <w:rFonts w:ascii="Arial" w:hAnsi="Arial" w:cs="Arial"/>
          <w:szCs w:val="24"/>
        </w:rPr>
        <w:t>foram excluídas 640 por não se enquadrarem nos critérios escolhidos previamente. Sendo incluídos 13 publicações para o presente estudo que atenderam os critérios de inclusão, que respondem à questão norteadora e que não estão duplicados nas bases de dados selecionadas.</w:t>
      </w:r>
    </w:p>
    <w:p w14:paraId="7B251F2F" w14:textId="77777777" w:rsidR="00B171F3" w:rsidRDefault="00000000">
      <w:pPr>
        <w:spacing w:after="0" w:line="360" w:lineRule="auto"/>
        <w:ind w:left="0" w:right="6" w:firstLine="709"/>
        <w:rPr>
          <w:rFonts w:ascii="Arial" w:hAnsi="Arial" w:cs="Arial"/>
          <w:szCs w:val="24"/>
        </w:rPr>
        <w:pPrChange w:id="111" w:author="Gabriela Ferreira de Oliveira" w:date="2023-12-15T15:24:00Z">
          <w:pPr>
            <w:spacing w:after="275" w:line="360" w:lineRule="auto"/>
            <w:ind w:left="0" w:right="7" w:firstLine="708"/>
          </w:pPr>
        </w:pPrChange>
      </w:pPr>
      <w:r>
        <w:rPr>
          <w:rFonts w:ascii="Arial" w:hAnsi="Arial" w:cs="Arial"/>
          <w:szCs w:val="24"/>
        </w:rPr>
        <w:t>O levantamento bibliográfico resultou em um total de 13 artigos que foram sintetizados no Quadro 2. Os estudos evidenciaram diversos sentimentos dos familiares, em especial das mães, sobre a internação dos seus recém-nascidos na UTIN. Entre eles, sentimentos de medo, insegurança e apreensão, mas também demonstraram ações e/ou situações que amenizavam os sentimentos negativos e representavam a humanização do cuidado.</w:t>
      </w:r>
    </w:p>
    <w:p w14:paraId="5A2A3C11" w14:textId="77777777" w:rsidR="00B171F3" w:rsidRDefault="00000000">
      <w:pPr>
        <w:spacing w:after="0" w:line="360" w:lineRule="auto"/>
        <w:ind w:left="0" w:right="7" w:firstLine="708"/>
        <w:rPr>
          <w:rFonts w:ascii="Arial" w:hAnsi="Arial" w:cs="Arial"/>
          <w:szCs w:val="24"/>
        </w:rPr>
      </w:pPr>
      <w:r>
        <w:rPr>
          <w:rFonts w:ascii="Arial" w:hAnsi="Arial" w:cs="Arial"/>
          <w:szCs w:val="24"/>
        </w:rPr>
        <w:t>Na percepção dos familiares foram pontos positivos para amenizar o sofrimento dos familiares e até dos bebês: acolhimento na unidade; compartilhamento das informações; envolvimento dos pais como protagonistas do cuidado; atendimentos psicológicos e visitas livres; interação com a equipe e uso de música para amenizar o ambiente.</w:t>
      </w:r>
    </w:p>
    <w:p w14:paraId="214F4AE5" w14:textId="77777777" w:rsidR="00B171F3" w:rsidRDefault="00000000">
      <w:pPr>
        <w:spacing w:after="0" w:line="360" w:lineRule="auto"/>
        <w:ind w:left="0" w:right="7" w:firstLine="708"/>
        <w:rPr>
          <w:rFonts w:ascii="Arial" w:hAnsi="Arial" w:cs="Arial"/>
          <w:szCs w:val="24"/>
        </w:rPr>
      </w:pPr>
      <w:r>
        <w:rPr>
          <w:rFonts w:ascii="Arial" w:hAnsi="Arial" w:cs="Arial"/>
          <w:szCs w:val="24"/>
        </w:rPr>
        <w:t>Essas percepções estão apresentadas no quadro a seguir.</w:t>
      </w:r>
    </w:p>
    <w:p w14:paraId="79F8EA30" w14:textId="77777777" w:rsidR="00B171F3" w:rsidRDefault="00B171F3">
      <w:pPr>
        <w:spacing w:after="0" w:line="360" w:lineRule="auto"/>
        <w:ind w:left="0" w:right="7" w:firstLine="0"/>
        <w:rPr>
          <w:rFonts w:ascii="Arial" w:hAnsi="Arial" w:cs="Arial"/>
          <w:szCs w:val="24"/>
        </w:rPr>
      </w:pPr>
    </w:p>
    <w:p w14:paraId="5D3D19B7" w14:textId="77777777" w:rsidR="00B171F3" w:rsidRDefault="00B171F3">
      <w:pPr>
        <w:spacing w:after="0" w:line="360" w:lineRule="auto"/>
        <w:ind w:left="0" w:right="7" w:firstLine="0"/>
        <w:rPr>
          <w:rFonts w:ascii="Arial" w:hAnsi="Arial" w:cs="Arial"/>
          <w:szCs w:val="24"/>
        </w:rPr>
      </w:pPr>
    </w:p>
    <w:p w14:paraId="0C105913" w14:textId="77777777" w:rsidR="00B171F3" w:rsidRDefault="00B171F3">
      <w:pPr>
        <w:spacing w:after="0" w:line="360" w:lineRule="auto"/>
        <w:ind w:left="0" w:right="7" w:firstLine="0"/>
        <w:rPr>
          <w:rFonts w:ascii="Arial" w:hAnsi="Arial" w:cs="Arial"/>
          <w:szCs w:val="24"/>
        </w:rPr>
        <w:sectPr w:rsidR="00B171F3" w:rsidSect="00D4785F">
          <w:footerReference w:type="default" r:id="rId18"/>
          <w:pgSz w:w="11905" w:h="16840"/>
          <w:pgMar w:top="1701" w:right="1134" w:bottom="1134" w:left="1701" w:header="720" w:footer="720" w:gutter="0"/>
          <w:cols w:space="720"/>
          <w:titlePg/>
          <w:docGrid w:linePitch="326"/>
        </w:sectPr>
      </w:pPr>
    </w:p>
    <w:p w14:paraId="6A35EE57" w14:textId="77777777" w:rsidR="00B171F3" w:rsidRDefault="00B171F3">
      <w:pPr>
        <w:spacing w:after="0" w:line="360" w:lineRule="auto"/>
        <w:ind w:left="0" w:right="7" w:firstLine="0"/>
        <w:rPr>
          <w:rFonts w:ascii="Arial" w:hAnsi="Arial" w:cs="Arial"/>
          <w:szCs w:val="24"/>
        </w:rPr>
      </w:pPr>
    </w:p>
    <w:p w14:paraId="3205618A" w14:textId="77777777" w:rsidR="00B171F3" w:rsidRDefault="00000000">
      <w:pPr>
        <w:spacing w:after="0"/>
        <w:ind w:left="719" w:hanging="11"/>
        <w:rPr>
          <w:rFonts w:ascii="Arial" w:hAnsi="Arial" w:cs="Arial"/>
          <w:sz w:val="20"/>
          <w:szCs w:val="20"/>
        </w:rPr>
      </w:pPr>
      <w:r>
        <w:rPr>
          <w:rFonts w:ascii="Arial" w:hAnsi="Arial" w:cs="Arial"/>
          <w:sz w:val="20"/>
          <w:szCs w:val="20"/>
        </w:rPr>
        <w:t xml:space="preserve">Quadro 2. Síntese dos estudos incluídos na revisão de literatura acerca da percepção das mães sobre a humanização na Unidade de Terapia Intensiva Neonatal, segundo título, ano do estudo, revista, metodologia e principais resultados. </w:t>
      </w:r>
    </w:p>
    <w:tbl>
      <w:tblPr>
        <w:tblStyle w:val="Tabelacomgrade"/>
        <w:tblW w:w="13608" w:type="dxa"/>
        <w:tblInd w:w="137" w:type="dxa"/>
        <w:tblLayout w:type="fixed"/>
        <w:tblLook w:val="04A0" w:firstRow="1" w:lastRow="0" w:firstColumn="1" w:lastColumn="0" w:noHBand="0" w:noVBand="1"/>
      </w:tblPr>
      <w:tblGrid>
        <w:gridCol w:w="1418"/>
        <w:gridCol w:w="2409"/>
        <w:gridCol w:w="993"/>
        <w:gridCol w:w="1984"/>
        <w:gridCol w:w="2835"/>
        <w:gridCol w:w="3969"/>
      </w:tblGrid>
      <w:tr w:rsidR="00B171F3" w14:paraId="2EDE1ACF" w14:textId="77777777">
        <w:tc>
          <w:tcPr>
            <w:tcW w:w="1418" w:type="dxa"/>
          </w:tcPr>
          <w:p w14:paraId="137BAE1F" w14:textId="77777777" w:rsidR="00B171F3" w:rsidRDefault="00000000">
            <w:pPr>
              <w:spacing w:after="0" w:line="240" w:lineRule="auto"/>
              <w:ind w:left="0" w:firstLine="0"/>
              <w:jc w:val="center"/>
              <w:rPr>
                <w:rFonts w:ascii="Arial" w:hAnsi="Arial" w:cs="Arial"/>
                <w:sz w:val="20"/>
                <w:szCs w:val="20"/>
              </w:rPr>
            </w:pPr>
            <w:r>
              <w:rPr>
                <w:rFonts w:ascii="Arial" w:hAnsi="Arial" w:cs="Arial"/>
                <w:b/>
                <w:sz w:val="20"/>
                <w:szCs w:val="20"/>
              </w:rPr>
              <w:t>Artigos</w:t>
            </w:r>
          </w:p>
        </w:tc>
        <w:tc>
          <w:tcPr>
            <w:tcW w:w="2409" w:type="dxa"/>
          </w:tcPr>
          <w:p w14:paraId="0AD39D94" w14:textId="77777777" w:rsidR="00B171F3" w:rsidRDefault="00000000">
            <w:pPr>
              <w:spacing w:after="0" w:line="240" w:lineRule="auto"/>
              <w:ind w:left="0" w:firstLine="0"/>
              <w:jc w:val="center"/>
              <w:rPr>
                <w:rFonts w:ascii="Arial" w:hAnsi="Arial" w:cs="Arial"/>
                <w:sz w:val="20"/>
                <w:szCs w:val="20"/>
              </w:rPr>
            </w:pPr>
            <w:r>
              <w:rPr>
                <w:rFonts w:ascii="Arial" w:hAnsi="Arial" w:cs="Arial"/>
                <w:b/>
                <w:sz w:val="20"/>
                <w:szCs w:val="20"/>
              </w:rPr>
              <w:t>Título</w:t>
            </w:r>
          </w:p>
        </w:tc>
        <w:tc>
          <w:tcPr>
            <w:tcW w:w="993" w:type="dxa"/>
          </w:tcPr>
          <w:p w14:paraId="7350E0B9" w14:textId="77777777" w:rsidR="00B171F3" w:rsidRDefault="00000000">
            <w:pPr>
              <w:spacing w:after="0" w:line="240" w:lineRule="auto"/>
              <w:ind w:left="0" w:firstLine="0"/>
              <w:jc w:val="center"/>
              <w:rPr>
                <w:rFonts w:ascii="Arial" w:hAnsi="Arial" w:cs="Arial"/>
                <w:sz w:val="20"/>
                <w:szCs w:val="20"/>
              </w:rPr>
            </w:pPr>
            <w:r>
              <w:rPr>
                <w:rFonts w:ascii="Arial" w:hAnsi="Arial" w:cs="Arial"/>
                <w:b/>
                <w:sz w:val="20"/>
                <w:szCs w:val="20"/>
              </w:rPr>
              <w:t>Ano</w:t>
            </w:r>
          </w:p>
        </w:tc>
        <w:tc>
          <w:tcPr>
            <w:tcW w:w="1984" w:type="dxa"/>
          </w:tcPr>
          <w:p w14:paraId="00CA0EA0" w14:textId="77777777" w:rsidR="00B171F3" w:rsidRDefault="00000000">
            <w:pPr>
              <w:spacing w:after="0" w:line="240" w:lineRule="auto"/>
              <w:ind w:left="0" w:firstLine="0"/>
              <w:jc w:val="center"/>
              <w:rPr>
                <w:rFonts w:ascii="Arial" w:hAnsi="Arial" w:cs="Arial"/>
                <w:b/>
                <w:sz w:val="20"/>
                <w:szCs w:val="20"/>
              </w:rPr>
            </w:pPr>
            <w:r>
              <w:rPr>
                <w:rFonts w:ascii="Arial" w:hAnsi="Arial" w:cs="Arial"/>
                <w:b/>
                <w:sz w:val="20"/>
                <w:szCs w:val="20"/>
              </w:rPr>
              <w:t>Revista</w:t>
            </w:r>
          </w:p>
        </w:tc>
        <w:tc>
          <w:tcPr>
            <w:tcW w:w="2835" w:type="dxa"/>
          </w:tcPr>
          <w:p w14:paraId="629FB583" w14:textId="77777777" w:rsidR="00B171F3" w:rsidRDefault="00000000">
            <w:pPr>
              <w:spacing w:after="0" w:line="240" w:lineRule="auto"/>
              <w:ind w:left="0" w:firstLine="0"/>
              <w:jc w:val="center"/>
              <w:rPr>
                <w:rFonts w:ascii="Arial" w:hAnsi="Arial" w:cs="Arial"/>
                <w:sz w:val="20"/>
                <w:szCs w:val="20"/>
              </w:rPr>
            </w:pPr>
            <w:r>
              <w:rPr>
                <w:rFonts w:ascii="Arial" w:hAnsi="Arial" w:cs="Arial"/>
                <w:b/>
                <w:sz w:val="20"/>
                <w:szCs w:val="20"/>
              </w:rPr>
              <w:t>Métodos</w:t>
            </w:r>
          </w:p>
        </w:tc>
        <w:tc>
          <w:tcPr>
            <w:tcW w:w="3969" w:type="dxa"/>
          </w:tcPr>
          <w:p w14:paraId="240354EF" w14:textId="77777777" w:rsidR="00B171F3" w:rsidRDefault="00000000">
            <w:pPr>
              <w:spacing w:after="0" w:line="240" w:lineRule="auto"/>
              <w:ind w:left="0" w:firstLine="0"/>
              <w:jc w:val="center"/>
              <w:rPr>
                <w:rFonts w:ascii="Arial" w:hAnsi="Arial" w:cs="Arial"/>
                <w:sz w:val="20"/>
                <w:szCs w:val="20"/>
              </w:rPr>
            </w:pPr>
            <w:r>
              <w:rPr>
                <w:rFonts w:ascii="Arial" w:hAnsi="Arial" w:cs="Arial"/>
                <w:b/>
                <w:sz w:val="20"/>
                <w:szCs w:val="20"/>
              </w:rPr>
              <w:t>Resultados</w:t>
            </w:r>
          </w:p>
        </w:tc>
      </w:tr>
      <w:tr w:rsidR="00B171F3" w14:paraId="225C6A52" w14:textId="77777777">
        <w:tc>
          <w:tcPr>
            <w:tcW w:w="1418" w:type="dxa"/>
          </w:tcPr>
          <w:p w14:paraId="19B743B4" w14:textId="77777777" w:rsidR="00B171F3" w:rsidRDefault="00B171F3">
            <w:pPr>
              <w:spacing w:after="0" w:line="240" w:lineRule="auto"/>
              <w:ind w:left="0" w:firstLine="0"/>
              <w:jc w:val="center"/>
              <w:rPr>
                <w:rFonts w:ascii="Arial" w:hAnsi="Arial" w:cs="Arial"/>
                <w:sz w:val="20"/>
                <w:szCs w:val="20"/>
              </w:rPr>
            </w:pPr>
          </w:p>
          <w:p w14:paraId="26AD1554" w14:textId="77777777" w:rsidR="00B171F3" w:rsidRDefault="00000000">
            <w:pPr>
              <w:spacing w:after="0" w:line="240" w:lineRule="auto"/>
              <w:ind w:left="0" w:firstLine="0"/>
              <w:jc w:val="center"/>
              <w:rPr>
                <w:rFonts w:ascii="Arial" w:hAnsi="Arial" w:cs="Arial"/>
                <w:sz w:val="20"/>
                <w:szCs w:val="20"/>
              </w:rPr>
            </w:pPr>
            <w:r>
              <w:rPr>
                <w:rFonts w:ascii="Arial" w:hAnsi="Arial" w:cs="Arial"/>
                <w:sz w:val="20"/>
                <w:szCs w:val="20"/>
              </w:rPr>
              <w:t>Artigo 1</w:t>
            </w:r>
          </w:p>
        </w:tc>
        <w:tc>
          <w:tcPr>
            <w:tcW w:w="2409" w:type="dxa"/>
          </w:tcPr>
          <w:p w14:paraId="5917EF30" w14:textId="77777777" w:rsidR="00B171F3" w:rsidRDefault="00B171F3">
            <w:pPr>
              <w:spacing w:after="0" w:line="240" w:lineRule="auto"/>
              <w:ind w:left="5" w:right="66" w:firstLine="0"/>
              <w:jc w:val="left"/>
              <w:rPr>
                <w:rFonts w:ascii="Arial" w:hAnsi="Arial" w:cs="Arial"/>
                <w:sz w:val="20"/>
                <w:szCs w:val="20"/>
              </w:rPr>
            </w:pPr>
          </w:p>
          <w:p w14:paraId="063FDCB5" w14:textId="77777777" w:rsidR="00B171F3" w:rsidRDefault="00000000">
            <w:pPr>
              <w:spacing w:after="0" w:line="240" w:lineRule="auto"/>
              <w:ind w:left="5" w:right="66" w:firstLine="0"/>
              <w:jc w:val="left"/>
              <w:rPr>
                <w:rFonts w:ascii="Arial" w:hAnsi="Arial" w:cs="Arial"/>
                <w:sz w:val="20"/>
                <w:szCs w:val="20"/>
              </w:rPr>
            </w:pPr>
            <w:r>
              <w:rPr>
                <w:rFonts w:ascii="Arial" w:hAnsi="Arial" w:cs="Arial"/>
                <w:sz w:val="20"/>
                <w:szCs w:val="20"/>
              </w:rPr>
              <w:t>Percepção das famílias sobre o acolhimento no contexto neonatal durante um processo de intervenção.</w:t>
            </w:r>
          </w:p>
          <w:p w14:paraId="5B02BE2E" w14:textId="77777777" w:rsidR="00B171F3" w:rsidRDefault="00B171F3">
            <w:pPr>
              <w:spacing w:after="0" w:line="240" w:lineRule="auto"/>
              <w:ind w:left="5" w:firstLine="0"/>
              <w:rPr>
                <w:rFonts w:ascii="Arial" w:hAnsi="Arial" w:cs="Arial"/>
                <w:sz w:val="20"/>
                <w:szCs w:val="20"/>
              </w:rPr>
            </w:pPr>
          </w:p>
          <w:p w14:paraId="1346CDEB" w14:textId="77777777" w:rsidR="00B171F3" w:rsidRDefault="00B171F3">
            <w:pPr>
              <w:spacing w:after="0" w:line="240" w:lineRule="auto"/>
              <w:rPr>
                <w:rFonts w:ascii="Arial" w:hAnsi="Arial" w:cs="Arial"/>
                <w:sz w:val="20"/>
                <w:szCs w:val="20"/>
              </w:rPr>
            </w:pPr>
          </w:p>
          <w:p w14:paraId="1E5676BB" w14:textId="77777777" w:rsidR="00B171F3" w:rsidRDefault="00000000">
            <w:pPr>
              <w:spacing w:after="0" w:line="240" w:lineRule="auto"/>
              <w:ind w:left="0" w:firstLine="0"/>
              <w:rPr>
                <w:rFonts w:ascii="Arial" w:hAnsi="Arial" w:cs="Arial"/>
                <w:sz w:val="20"/>
                <w:szCs w:val="20"/>
              </w:rPr>
            </w:pPr>
            <w:r>
              <w:rPr>
                <w:rFonts w:ascii="Arial" w:hAnsi="Arial" w:cs="Arial"/>
                <w:sz w:val="20"/>
                <w:szCs w:val="20"/>
              </w:rPr>
              <w:t xml:space="preserve"> </w:t>
            </w:r>
          </w:p>
        </w:tc>
        <w:tc>
          <w:tcPr>
            <w:tcW w:w="993" w:type="dxa"/>
          </w:tcPr>
          <w:p w14:paraId="7615ACE9" w14:textId="77777777" w:rsidR="00B171F3" w:rsidRDefault="00000000">
            <w:pPr>
              <w:spacing w:after="0" w:line="240" w:lineRule="auto"/>
              <w:ind w:left="0" w:firstLine="0"/>
              <w:rPr>
                <w:rFonts w:ascii="Arial" w:hAnsi="Arial" w:cs="Arial"/>
                <w:color w:val="212529"/>
                <w:sz w:val="20"/>
                <w:szCs w:val="20"/>
              </w:rPr>
            </w:pPr>
            <w:r>
              <w:rPr>
                <w:rFonts w:ascii="Arial" w:hAnsi="Arial" w:cs="Arial"/>
                <w:color w:val="212529"/>
                <w:sz w:val="20"/>
                <w:szCs w:val="20"/>
              </w:rPr>
              <w:t xml:space="preserve"> </w:t>
            </w:r>
          </w:p>
          <w:p w14:paraId="389763B3" w14:textId="77777777" w:rsidR="00B171F3" w:rsidRDefault="00000000">
            <w:pPr>
              <w:spacing w:after="0" w:line="240" w:lineRule="auto"/>
              <w:ind w:left="0" w:firstLine="0"/>
              <w:rPr>
                <w:rFonts w:ascii="Arial" w:hAnsi="Arial" w:cs="Arial"/>
                <w:sz w:val="20"/>
                <w:szCs w:val="20"/>
              </w:rPr>
            </w:pPr>
            <w:r>
              <w:rPr>
                <w:rFonts w:ascii="Arial" w:hAnsi="Arial" w:cs="Arial"/>
                <w:color w:val="212529"/>
                <w:sz w:val="20"/>
                <w:szCs w:val="20"/>
              </w:rPr>
              <w:t>2019</w:t>
            </w:r>
          </w:p>
        </w:tc>
        <w:tc>
          <w:tcPr>
            <w:tcW w:w="1984" w:type="dxa"/>
          </w:tcPr>
          <w:p w14:paraId="22D8AA03" w14:textId="77777777" w:rsidR="00B171F3" w:rsidRDefault="00B171F3">
            <w:pPr>
              <w:spacing w:after="0" w:line="240" w:lineRule="auto"/>
              <w:ind w:left="0" w:firstLine="0"/>
              <w:jc w:val="left"/>
              <w:rPr>
                <w:rFonts w:ascii="Arial" w:hAnsi="Arial" w:cs="Arial"/>
                <w:color w:val="212529"/>
                <w:sz w:val="20"/>
                <w:szCs w:val="20"/>
              </w:rPr>
            </w:pPr>
          </w:p>
          <w:p w14:paraId="6CFF02B7" w14:textId="77777777" w:rsidR="00B171F3" w:rsidRDefault="00000000">
            <w:pPr>
              <w:spacing w:after="0" w:line="240" w:lineRule="auto"/>
              <w:ind w:left="0" w:firstLine="0"/>
              <w:jc w:val="left"/>
              <w:rPr>
                <w:rFonts w:ascii="Arial" w:hAnsi="Arial" w:cs="Arial"/>
                <w:color w:val="212529"/>
                <w:sz w:val="20"/>
                <w:szCs w:val="20"/>
              </w:rPr>
            </w:pPr>
            <w:r>
              <w:rPr>
                <w:rFonts w:ascii="Arial" w:hAnsi="Arial" w:cs="Arial"/>
                <w:color w:val="212529"/>
                <w:sz w:val="20"/>
                <w:szCs w:val="20"/>
              </w:rPr>
              <w:t>Rev. Pesquisa cuidado é fundamental. (Online)</w:t>
            </w:r>
          </w:p>
        </w:tc>
        <w:tc>
          <w:tcPr>
            <w:tcW w:w="2835" w:type="dxa"/>
          </w:tcPr>
          <w:p w14:paraId="0E180737" w14:textId="77777777" w:rsidR="00B171F3" w:rsidRDefault="00B171F3">
            <w:pPr>
              <w:spacing w:after="0" w:line="240" w:lineRule="auto"/>
              <w:ind w:left="0" w:firstLine="0"/>
              <w:rPr>
                <w:rFonts w:ascii="Arial" w:hAnsi="Arial" w:cs="Arial"/>
                <w:sz w:val="20"/>
                <w:szCs w:val="20"/>
              </w:rPr>
            </w:pPr>
          </w:p>
          <w:p w14:paraId="4AD98FA3" w14:textId="77777777" w:rsidR="00B171F3" w:rsidRDefault="00000000">
            <w:pPr>
              <w:spacing w:after="0" w:line="240" w:lineRule="auto"/>
              <w:ind w:left="0" w:firstLine="0"/>
              <w:rPr>
                <w:rFonts w:ascii="Arial" w:hAnsi="Arial" w:cs="Arial"/>
                <w:sz w:val="20"/>
                <w:szCs w:val="20"/>
              </w:rPr>
            </w:pPr>
            <w:r>
              <w:rPr>
                <w:rFonts w:ascii="Arial" w:hAnsi="Arial" w:cs="Arial"/>
                <w:sz w:val="20"/>
                <w:szCs w:val="20"/>
              </w:rPr>
              <w:t xml:space="preserve">Estudo de intervenção, de caráter descritivo, realizado numa Unidade de Terapia Intensiva Neonatal. Os dados foram coletados com instrumento semiestruturado e foram analisados conforme referencial metodológico da Análise de Conteúdo.  </w:t>
            </w:r>
          </w:p>
        </w:tc>
        <w:tc>
          <w:tcPr>
            <w:tcW w:w="3969" w:type="dxa"/>
          </w:tcPr>
          <w:p w14:paraId="17684512" w14:textId="77777777" w:rsidR="00B171F3" w:rsidRDefault="00B171F3">
            <w:pPr>
              <w:spacing w:after="0" w:line="240" w:lineRule="auto"/>
              <w:ind w:left="0" w:firstLine="0"/>
              <w:jc w:val="left"/>
              <w:rPr>
                <w:rFonts w:ascii="Arial" w:hAnsi="Arial" w:cs="Arial"/>
                <w:sz w:val="20"/>
                <w:szCs w:val="20"/>
              </w:rPr>
            </w:pPr>
          </w:p>
          <w:p w14:paraId="162E89C0"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A importância do acolhimento familiar por parte da equipe;</w:t>
            </w:r>
          </w:p>
          <w:p w14:paraId="126745CC"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A importância de compartilhamento de informações de forma a evitar os sentimentos de desespero e desamparo;</w:t>
            </w:r>
          </w:p>
          <w:p w14:paraId="1EED5BAF"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Protagonismo familiar como ponto importante para que sejam desencadeados estímulos de vínculo familiar;</w:t>
            </w:r>
          </w:p>
          <w:p w14:paraId="12E3015F"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 Desconhecimento do ambiente neonatal, desencadeando sentimento de angústia devido às más impressões do ambiente, sendo necessário um preparo familiar antes da primeira visita. </w:t>
            </w:r>
          </w:p>
          <w:p w14:paraId="29B86737" w14:textId="77777777" w:rsidR="00B171F3" w:rsidRDefault="00B171F3">
            <w:pPr>
              <w:spacing w:after="0" w:line="240" w:lineRule="auto"/>
              <w:ind w:left="0" w:firstLine="0"/>
              <w:jc w:val="left"/>
              <w:rPr>
                <w:rFonts w:ascii="Arial" w:hAnsi="Arial" w:cs="Arial"/>
                <w:sz w:val="20"/>
                <w:szCs w:val="20"/>
              </w:rPr>
            </w:pPr>
          </w:p>
        </w:tc>
      </w:tr>
      <w:tr w:rsidR="00B171F3" w14:paraId="67DF2436" w14:textId="77777777">
        <w:tc>
          <w:tcPr>
            <w:tcW w:w="1418" w:type="dxa"/>
          </w:tcPr>
          <w:p w14:paraId="4E678E40" w14:textId="77777777" w:rsidR="00B171F3" w:rsidRDefault="00B171F3">
            <w:pPr>
              <w:spacing w:after="0" w:line="240" w:lineRule="auto"/>
              <w:ind w:left="0" w:firstLine="0"/>
              <w:jc w:val="center"/>
              <w:rPr>
                <w:rFonts w:ascii="Arial" w:hAnsi="Arial" w:cs="Arial"/>
                <w:sz w:val="20"/>
                <w:szCs w:val="20"/>
              </w:rPr>
            </w:pPr>
          </w:p>
          <w:p w14:paraId="75C90B82" w14:textId="77777777" w:rsidR="00B171F3" w:rsidRDefault="00000000">
            <w:pPr>
              <w:spacing w:after="0" w:line="240" w:lineRule="auto"/>
              <w:ind w:left="0" w:firstLine="0"/>
              <w:jc w:val="center"/>
              <w:rPr>
                <w:rFonts w:ascii="Arial" w:hAnsi="Arial" w:cs="Arial"/>
                <w:sz w:val="20"/>
                <w:szCs w:val="20"/>
              </w:rPr>
            </w:pPr>
            <w:r>
              <w:rPr>
                <w:rFonts w:ascii="Arial" w:hAnsi="Arial" w:cs="Arial"/>
                <w:sz w:val="20"/>
                <w:szCs w:val="20"/>
              </w:rPr>
              <w:t>Artigo 2</w:t>
            </w:r>
          </w:p>
        </w:tc>
        <w:tc>
          <w:tcPr>
            <w:tcW w:w="2409" w:type="dxa"/>
          </w:tcPr>
          <w:p w14:paraId="3CCB6766" w14:textId="77777777" w:rsidR="00B171F3" w:rsidRDefault="00B171F3">
            <w:pPr>
              <w:spacing w:after="0" w:line="240" w:lineRule="auto"/>
              <w:ind w:left="5" w:firstLine="0"/>
              <w:jc w:val="left"/>
              <w:rPr>
                <w:rFonts w:ascii="Arial" w:hAnsi="Arial" w:cs="Arial"/>
                <w:sz w:val="20"/>
                <w:szCs w:val="20"/>
              </w:rPr>
            </w:pPr>
          </w:p>
          <w:p w14:paraId="624A808E" w14:textId="77777777" w:rsidR="00B171F3" w:rsidRDefault="00000000">
            <w:pPr>
              <w:spacing w:after="0" w:line="240" w:lineRule="auto"/>
              <w:ind w:left="5" w:firstLine="0"/>
              <w:jc w:val="left"/>
              <w:rPr>
                <w:rFonts w:ascii="Arial" w:hAnsi="Arial" w:cs="Arial"/>
                <w:sz w:val="20"/>
                <w:szCs w:val="20"/>
              </w:rPr>
            </w:pPr>
            <w:r>
              <w:rPr>
                <w:rFonts w:ascii="Arial" w:hAnsi="Arial" w:cs="Arial"/>
                <w:sz w:val="20"/>
                <w:szCs w:val="20"/>
              </w:rPr>
              <w:t xml:space="preserve">A humanização em </w:t>
            </w:r>
          </w:p>
          <w:p w14:paraId="5F32B2E2" w14:textId="77777777" w:rsidR="00B171F3" w:rsidRDefault="00000000">
            <w:pPr>
              <w:spacing w:after="0" w:line="240" w:lineRule="auto"/>
              <w:ind w:left="5" w:right="70" w:firstLine="0"/>
              <w:jc w:val="left"/>
              <w:rPr>
                <w:rFonts w:ascii="Arial" w:hAnsi="Arial" w:cs="Arial"/>
                <w:sz w:val="20"/>
                <w:szCs w:val="20"/>
              </w:rPr>
            </w:pPr>
            <w:r>
              <w:rPr>
                <w:rFonts w:ascii="Arial" w:hAnsi="Arial" w:cs="Arial"/>
                <w:sz w:val="20"/>
                <w:szCs w:val="20"/>
              </w:rPr>
              <w:t xml:space="preserve">Unidade de Terapia Intensiva Neonatal sob a ótica dos pais  </w:t>
            </w:r>
          </w:p>
          <w:p w14:paraId="37056623" w14:textId="77777777" w:rsidR="00B171F3" w:rsidRDefault="00B171F3">
            <w:pPr>
              <w:spacing w:after="0" w:line="240" w:lineRule="auto"/>
              <w:jc w:val="left"/>
              <w:rPr>
                <w:rFonts w:ascii="Arial" w:hAnsi="Arial" w:cs="Arial"/>
                <w:sz w:val="20"/>
                <w:szCs w:val="20"/>
              </w:rPr>
            </w:pPr>
          </w:p>
        </w:tc>
        <w:tc>
          <w:tcPr>
            <w:tcW w:w="993" w:type="dxa"/>
          </w:tcPr>
          <w:p w14:paraId="652C24FA" w14:textId="77777777" w:rsidR="00B171F3" w:rsidRDefault="00000000">
            <w:pPr>
              <w:spacing w:after="0" w:line="240" w:lineRule="auto"/>
              <w:ind w:left="0" w:firstLine="0"/>
              <w:jc w:val="left"/>
              <w:rPr>
                <w:rFonts w:ascii="Arial" w:hAnsi="Arial" w:cs="Arial"/>
                <w:sz w:val="20"/>
                <w:szCs w:val="20"/>
              </w:rPr>
            </w:pPr>
            <w:r>
              <w:rPr>
                <w:rFonts w:ascii="Arial" w:hAnsi="Arial" w:cs="Arial"/>
                <w:color w:val="212529"/>
                <w:sz w:val="20"/>
                <w:szCs w:val="20"/>
              </w:rPr>
              <w:t xml:space="preserve"> 2018</w:t>
            </w:r>
          </w:p>
        </w:tc>
        <w:tc>
          <w:tcPr>
            <w:tcW w:w="1984" w:type="dxa"/>
          </w:tcPr>
          <w:p w14:paraId="699389F9" w14:textId="77777777" w:rsidR="00B171F3" w:rsidRDefault="00B171F3">
            <w:pPr>
              <w:spacing w:after="0" w:line="240" w:lineRule="auto"/>
              <w:ind w:left="0" w:firstLine="0"/>
              <w:jc w:val="left"/>
              <w:rPr>
                <w:rFonts w:ascii="Arial" w:hAnsi="Arial" w:cs="Arial"/>
                <w:color w:val="212529"/>
                <w:sz w:val="20"/>
                <w:szCs w:val="20"/>
              </w:rPr>
            </w:pPr>
          </w:p>
          <w:p w14:paraId="5C20F8A9" w14:textId="77777777" w:rsidR="00B171F3" w:rsidRDefault="00000000">
            <w:pPr>
              <w:spacing w:after="0" w:line="240" w:lineRule="auto"/>
              <w:ind w:left="0" w:firstLine="0"/>
              <w:jc w:val="left"/>
              <w:rPr>
                <w:rFonts w:ascii="Arial" w:hAnsi="Arial" w:cs="Arial"/>
                <w:color w:val="212529"/>
                <w:sz w:val="20"/>
                <w:szCs w:val="20"/>
              </w:rPr>
            </w:pPr>
            <w:r>
              <w:rPr>
                <w:rFonts w:ascii="Arial" w:hAnsi="Arial" w:cs="Arial"/>
                <w:color w:val="212529"/>
                <w:sz w:val="20"/>
                <w:szCs w:val="20"/>
              </w:rPr>
              <w:t>REME - Rev. Mineira de Enfermagem</w:t>
            </w:r>
          </w:p>
        </w:tc>
        <w:tc>
          <w:tcPr>
            <w:tcW w:w="2835" w:type="dxa"/>
          </w:tcPr>
          <w:p w14:paraId="77F0581D" w14:textId="77777777" w:rsidR="00B171F3" w:rsidRDefault="00B171F3">
            <w:pPr>
              <w:spacing w:after="0" w:line="240" w:lineRule="auto"/>
              <w:ind w:left="0" w:firstLine="0"/>
              <w:jc w:val="left"/>
              <w:rPr>
                <w:rFonts w:ascii="Arial" w:hAnsi="Arial" w:cs="Arial"/>
                <w:sz w:val="20"/>
                <w:szCs w:val="20"/>
              </w:rPr>
            </w:pPr>
          </w:p>
          <w:p w14:paraId="5A713FE1"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Estudo descritivo e exploratório, de natureza qualitativa, realizado com os pais dos recém-nascidos internados em Unidade de Terapia Intensiva Neonatal. </w:t>
            </w:r>
          </w:p>
        </w:tc>
        <w:tc>
          <w:tcPr>
            <w:tcW w:w="3969" w:type="dxa"/>
          </w:tcPr>
          <w:p w14:paraId="45AC716E" w14:textId="77777777" w:rsidR="00B171F3" w:rsidRDefault="00B171F3">
            <w:pPr>
              <w:spacing w:after="0" w:line="240" w:lineRule="auto"/>
              <w:ind w:left="0" w:firstLine="0"/>
              <w:jc w:val="left"/>
              <w:rPr>
                <w:rFonts w:ascii="Arial" w:hAnsi="Arial" w:cs="Arial"/>
                <w:sz w:val="20"/>
                <w:szCs w:val="20"/>
              </w:rPr>
            </w:pPr>
          </w:p>
          <w:p w14:paraId="038868E0"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 Para os pais a humanização significa que a assistência prestada ao RN seja pautada no contato humano, de forma acolhedora; </w:t>
            </w:r>
          </w:p>
          <w:p w14:paraId="232BF9AC"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 A humanização está fortemente relacionada ao conceito de integralidade; </w:t>
            </w:r>
          </w:p>
          <w:p w14:paraId="6915F9F9"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A integralidade deve respeitar as diferentes dimensões e necessidades entre o RN e a família.</w:t>
            </w:r>
          </w:p>
          <w:p w14:paraId="0B23B208"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 A família como objeto de trabalho. </w:t>
            </w:r>
          </w:p>
          <w:p w14:paraId="737197F2" w14:textId="77777777" w:rsidR="00B171F3" w:rsidRDefault="00B171F3">
            <w:pPr>
              <w:spacing w:after="0" w:line="240" w:lineRule="auto"/>
              <w:ind w:left="0" w:firstLine="0"/>
              <w:jc w:val="left"/>
              <w:rPr>
                <w:rFonts w:ascii="Arial" w:hAnsi="Arial" w:cs="Arial"/>
                <w:sz w:val="20"/>
                <w:szCs w:val="20"/>
              </w:rPr>
            </w:pPr>
          </w:p>
        </w:tc>
      </w:tr>
      <w:tr w:rsidR="00B171F3" w14:paraId="1B50C84C" w14:textId="77777777">
        <w:tc>
          <w:tcPr>
            <w:tcW w:w="1418" w:type="dxa"/>
          </w:tcPr>
          <w:p w14:paraId="767D0AD9" w14:textId="77777777" w:rsidR="00B171F3" w:rsidRDefault="00B171F3">
            <w:pPr>
              <w:spacing w:after="0" w:line="240" w:lineRule="auto"/>
              <w:ind w:left="0" w:firstLine="0"/>
              <w:jc w:val="center"/>
              <w:rPr>
                <w:rFonts w:ascii="Arial" w:hAnsi="Arial" w:cs="Arial"/>
                <w:sz w:val="20"/>
                <w:szCs w:val="20"/>
              </w:rPr>
            </w:pPr>
          </w:p>
          <w:p w14:paraId="361621DD" w14:textId="77777777" w:rsidR="00B171F3" w:rsidRDefault="00000000">
            <w:pPr>
              <w:spacing w:after="0" w:line="240" w:lineRule="auto"/>
              <w:ind w:left="0" w:firstLine="0"/>
              <w:jc w:val="center"/>
              <w:rPr>
                <w:rFonts w:ascii="Arial" w:hAnsi="Arial" w:cs="Arial"/>
                <w:sz w:val="20"/>
                <w:szCs w:val="20"/>
              </w:rPr>
            </w:pPr>
            <w:r>
              <w:rPr>
                <w:rFonts w:ascii="Arial" w:hAnsi="Arial" w:cs="Arial"/>
                <w:sz w:val="20"/>
                <w:szCs w:val="20"/>
              </w:rPr>
              <w:t>Artigo 3</w:t>
            </w:r>
          </w:p>
        </w:tc>
        <w:tc>
          <w:tcPr>
            <w:tcW w:w="2409" w:type="dxa"/>
          </w:tcPr>
          <w:p w14:paraId="0A1DFEDE" w14:textId="77777777" w:rsidR="00B171F3" w:rsidRDefault="00B171F3">
            <w:pPr>
              <w:tabs>
                <w:tab w:val="center" w:pos="131"/>
                <w:tab w:val="center" w:pos="989"/>
              </w:tabs>
              <w:spacing w:after="0" w:line="240" w:lineRule="auto"/>
              <w:ind w:left="0" w:firstLine="0"/>
              <w:jc w:val="left"/>
              <w:rPr>
                <w:rFonts w:ascii="Arial" w:hAnsi="Arial" w:cs="Arial"/>
                <w:sz w:val="20"/>
                <w:szCs w:val="20"/>
              </w:rPr>
            </w:pPr>
          </w:p>
          <w:p w14:paraId="3BC74D7C" w14:textId="77777777" w:rsidR="00B171F3" w:rsidRDefault="00000000">
            <w:pPr>
              <w:tabs>
                <w:tab w:val="center" w:pos="131"/>
                <w:tab w:val="center" w:pos="989"/>
              </w:tabs>
              <w:spacing w:after="0" w:line="240" w:lineRule="auto"/>
              <w:ind w:left="0" w:firstLine="0"/>
              <w:jc w:val="left"/>
              <w:rPr>
                <w:rFonts w:ascii="Arial" w:hAnsi="Arial" w:cs="Arial"/>
                <w:b/>
                <w:sz w:val="20"/>
                <w:szCs w:val="20"/>
              </w:rPr>
            </w:pPr>
            <w:r>
              <w:rPr>
                <w:rFonts w:ascii="Arial" w:hAnsi="Arial" w:cs="Arial"/>
                <w:sz w:val="20"/>
                <w:szCs w:val="20"/>
              </w:rPr>
              <w:t xml:space="preserve">“É </w:t>
            </w:r>
            <w:r>
              <w:rPr>
                <w:rFonts w:ascii="Arial" w:hAnsi="Arial" w:cs="Arial"/>
                <w:sz w:val="20"/>
                <w:szCs w:val="20"/>
              </w:rPr>
              <w:tab/>
              <w:t xml:space="preserve">um Bombardeio </w:t>
            </w:r>
            <w:r>
              <w:rPr>
                <w:rFonts w:ascii="Arial" w:hAnsi="Arial" w:cs="Arial"/>
                <w:sz w:val="20"/>
                <w:szCs w:val="20"/>
              </w:rPr>
              <w:tab/>
              <w:t xml:space="preserve">de Sentimentos”: Experiências Maternas </w:t>
            </w:r>
            <w:r>
              <w:rPr>
                <w:rFonts w:ascii="Arial" w:hAnsi="Arial" w:cs="Arial"/>
                <w:sz w:val="20"/>
                <w:szCs w:val="20"/>
              </w:rPr>
              <w:lastRenderedPageBreak/>
              <w:t>no Contexto do Nascimento Prematuro</w:t>
            </w:r>
          </w:p>
          <w:p w14:paraId="67F468C8" w14:textId="77777777" w:rsidR="00B171F3" w:rsidRDefault="00000000">
            <w:pPr>
              <w:spacing w:after="0" w:line="240" w:lineRule="auto"/>
              <w:ind w:left="0" w:firstLine="0"/>
              <w:jc w:val="left"/>
              <w:rPr>
                <w:rFonts w:ascii="Arial" w:hAnsi="Arial" w:cs="Arial"/>
                <w:sz w:val="20"/>
                <w:szCs w:val="20"/>
              </w:rPr>
            </w:pPr>
            <w:r>
              <w:rPr>
                <w:rFonts w:ascii="Arial" w:hAnsi="Arial" w:cs="Arial"/>
                <w:b/>
                <w:sz w:val="20"/>
                <w:szCs w:val="20"/>
              </w:rPr>
              <w:t xml:space="preserve"> </w:t>
            </w:r>
          </w:p>
        </w:tc>
        <w:tc>
          <w:tcPr>
            <w:tcW w:w="993" w:type="dxa"/>
          </w:tcPr>
          <w:p w14:paraId="2664BF96" w14:textId="77777777" w:rsidR="00B171F3" w:rsidRDefault="00000000">
            <w:pPr>
              <w:spacing w:after="0" w:line="240" w:lineRule="auto"/>
              <w:ind w:left="0" w:firstLine="0"/>
              <w:jc w:val="left"/>
              <w:rPr>
                <w:rFonts w:ascii="Arial" w:hAnsi="Arial" w:cs="Arial"/>
                <w:color w:val="403D39"/>
                <w:sz w:val="20"/>
                <w:szCs w:val="20"/>
              </w:rPr>
            </w:pPr>
            <w:r>
              <w:rPr>
                <w:rFonts w:ascii="Arial" w:hAnsi="Arial" w:cs="Arial"/>
                <w:color w:val="403D39"/>
                <w:sz w:val="20"/>
                <w:szCs w:val="20"/>
              </w:rPr>
              <w:lastRenderedPageBreak/>
              <w:t xml:space="preserve"> </w:t>
            </w:r>
          </w:p>
          <w:p w14:paraId="0216ABCC" w14:textId="77777777" w:rsidR="00B171F3" w:rsidRDefault="00000000">
            <w:pPr>
              <w:spacing w:after="0" w:line="240" w:lineRule="auto"/>
              <w:ind w:left="0" w:firstLine="0"/>
              <w:jc w:val="left"/>
              <w:rPr>
                <w:rFonts w:ascii="Arial" w:hAnsi="Arial" w:cs="Arial"/>
                <w:sz w:val="20"/>
                <w:szCs w:val="20"/>
              </w:rPr>
            </w:pPr>
            <w:r>
              <w:rPr>
                <w:rFonts w:ascii="Arial" w:hAnsi="Arial" w:cs="Arial"/>
                <w:color w:val="403D39"/>
                <w:sz w:val="20"/>
                <w:szCs w:val="20"/>
              </w:rPr>
              <w:t>2023</w:t>
            </w:r>
          </w:p>
        </w:tc>
        <w:tc>
          <w:tcPr>
            <w:tcW w:w="1984" w:type="dxa"/>
          </w:tcPr>
          <w:p w14:paraId="3AC95D78" w14:textId="77777777" w:rsidR="00B171F3" w:rsidRDefault="00B171F3">
            <w:pPr>
              <w:spacing w:after="0" w:line="240" w:lineRule="auto"/>
              <w:ind w:left="0" w:firstLine="0"/>
              <w:jc w:val="left"/>
              <w:rPr>
                <w:rFonts w:ascii="Arial" w:hAnsi="Arial" w:cs="Arial"/>
                <w:color w:val="auto"/>
                <w:sz w:val="20"/>
                <w:szCs w:val="20"/>
              </w:rPr>
            </w:pPr>
          </w:p>
          <w:p w14:paraId="5A138C73" w14:textId="77777777" w:rsidR="00B171F3" w:rsidRDefault="00000000">
            <w:pPr>
              <w:spacing w:after="0" w:line="240" w:lineRule="auto"/>
              <w:ind w:left="0" w:firstLine="0"/>
              <w:jc w:val="left"/>
              <w:rPr>
                <w:rFonts w:ascii="Arial" w:hAnsi="Arial" w:cs="Arial"/>
                <w:color w:val="403D39"/>
                <w:sz w:val="20"/>
                <w:szCs w:val="20"/>
              </w:rPr>
            </w:pPr>
            <w:r>
              <w:rPr>
                <w:rFonts w:ascii="Arial" w:hAnsi="Arial" w:cs="Arial"/>
                <w:color w:val="auto"/>
                <w:sz w:val="20"/>
                <w:szCs w:val="20"/>
              </w:rPr>
              <w:t>Psico - USF [Internet]</w:t>
            </w:r>
          </w:p>
        </w:tc>
        <w:tc>
          <w:tcPr>
            <w:tcW w:w="2835" w:type="dxa"/>
          </w:tcPr>
          <w:p w14:paraId="3B00100A" w14:textId="77777777" w:rsidR="00B171F3" w:rsidRDefault="00B171F3">
            <w:pPr>
              <w:spacing w:after="0" w:line="240" w:lineRule="auto"/>
              <w:ind w:left="0" w:firstLine="0"/>
              <w:jc w:val="left"/>
              <w:rPr>
                <w:rFonts w:ascii="Arial" w:hAnsi="Arial" w:cs="Arial"/>
                <w:sz w:val="20"/>
                <w:szCs w:val="20"/>
              </w:rPr>
            </w:pPr>
          </w:p>
          <w:p w14:paraId="0C741791"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Buscou-se conhecer os sentimentos maternos cujos bebês tinham entre 25 e 28 semanas gestacionais e </w:t>
            </w:r>
            <w:r>
              <w:rPr>
                <w:rFonts w:ascii="Arial" w:hAnsi="Arial" w:cs="Arial"/>
                <w:sz w:val="20"/>
                <w:szCs w:val="20"/>
              </w:rPr>
              <w:lastRenderedPageBreak/>
              <w:t>pesavam entre 625g e 1000g. As mães foram entrevistadas por meio de análise de conteúdo qualitativa.</w:t>
            </w:r>
          </w:p>
        </w:tc>
        <w:tc>
          <w:tcPr>
            <w:tcW w:w="3969" w:type="dxa"/>
          </w:tcPr>
          <w:p w14:paraId="5CB8D789" w14:textId="77777777" w:rsidR="00B171F3" w:rsidRDefault="00B171F3">
            <w:pPr>
              <w:spacing w:after="0" w:line="240" w:lineRule="auto"/>
              <w:ind w:left="0" w:firstLine="0"/>
              <w:jc w:val="left"/>
              <w:rPr>
                <w:rFonts w:ascii="Arial" w:hAnsi="Arial" w:cs="Arial"/>
                <w:sz w:val="20"/>
                <w:szCs w:val="20"/>
              </w:rPr>
            </w:pPr>
          </w:p>
          <w:p w14:paraId="3A319603"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Os achados revelaram uma complexidade de sentimentos maternos no contexto da UTI Neonatal. Porém, destacaram-se nas verbalizações maternas o investimento </w:t>
            </w:r>
            <w:r>
              <w:rPr>
                <w:rFonts w:ascii="Arial" w:hAnsi="Arial" w:cs="Arial"/>
                <w:sz w:val="20"/>
                <w:szCs w:val="20"/>
              </w:rPr>
              <w:lastRenderedPageBreak/>
              <w:t xml:space="preserve">narcísico das mães nos seus bebês, que as levavam a se comunicar com eles a partir de pequenos gestos e expressões sensoriais, o que oportunizava, simultaneamente, a construção de um lugar simbólico para o bebê. </w:t>
            </w:r>
          </w:p>
          <w:p w14:paraId="1B54B281" w14:textId="77777777" w:rsidR="00B171F3" w:rsidRDefault="00B171F3">
            <w:pPr>
              <w:spacing w:after="0" w:line="240" w:lineRule="auto"/>
              <w:ind w:left="0" w:firstLine="0"/>
              <w:jc w:val="left"/>
              <w:rPr>
                <w:rFonts w:ascii="Arial" w:hAnsi="Arial" w:cs="Arial"/>
                <w:sz w:val="20"/>
                <w:szCs w:val="20"/>
              </w:rPr>
            </w:pPr>
          </w:p>
        </w:tc>
      </w:tr>
      <w:tr w:rsidR="00B171F3" w14:paraId="6C885AE4" w14:textId="77777777">
        <w:tc>
          <w:tcPr>
            <w:tcW w:w="1418" w:type="dxa"/>
          </w:tcPr>
          <w:p w14:paraId="0520BF64" w14:textId="77777777" w:rsidR="00B171F3" w:rsidRDefault="00B171F3">
            <w:pPr>
              <w:spacing w:after="0" w:line="240" w:lineRule="auto"/>
              <w:ind w:left="0" w:firstLine="0"/>
              <w:jc w:val="center"/>
              <w:rPr>
                <w:rFonts w:ascii="Arial" w:hAnsi="Arial" w:cs="Arial"/>
                <w:sz w:val="20"/>
                <w:szCs w:val="20"/>
              </w:rPr>
            </w:pPr>
          </w:p>
          <w:p w14:paraId="545B0025" w14:textId="77777777" w:rsidR="00B171F3" w:rsidRDefault="00000000">
            <w:pPr>
              <w:spacing w:after="0" w:line="240" w:lineRule="auto"/>
              <w:ind w:left="0" w:firstLine="0"/>
              <w:jc w:val="center"/>
              <w:rPr>
                <w:rFonts w:ascii="Arial" w:hAnsi="Arial" w:cs="Arial"/>
                <w:sz w:val="20"/>
                <w:szCs w:val="20"/>
              </w:rPr>
            </w:pPr>
            <w:r>
              <w:rPr>
                <w:rFonts w:ascii="Arial" w:hAnsi="Arial" w:cs="Arial"/>
                <w:sz w:val="20"/>
                <w:szCs w:val="20"/>
              </w:rPr>
              <w:t>Artigo 4</w:t>
            </w:r>
          </w:p>
        </w:tc>
        <w:tc>
          <w:tcPr>
            <w:tcW w:w="2409" w:type="dxa"/>
          </w:tcPr>
          <w:p w14:paraId="42217AB6" w14:textId="77777777" w:rsidR="00B171F3" w:rsidRDefault="00B171F3">
            <w:pPr>
              <w:spacing w:after="0" w:line="240" w:lineRule="auto"/>
              <w:ind w:left="0" w:firstLine="0"/>
              <w:jc w:val="left"/>
              <w:rPr>
                <w:rFonts w:ascii="Arial" w:hAnsi="Arial" w:cs="Arial"/>
                <w:sz w:val="20"/>
                <w:szCs w:val="20"/>
              </w:rPr>
            </w:pPr>
          </w:p>
          <w:p w14:paraId="196D67D8"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Percepções de mães nutrizes ao vivenciarem a prematuridade na Unidade de Terapia Intensiva Neonatal</w:t>
            </w:r>
          </w:p>
          <w:p w14:paraId="15358723" w14:textId="77777777" w:rsidR="00B171F3" w:rsidRDefault="00B171F3">
            <w:pPr>
              <w:spacing w:after="0" w:line="240" w:lineRule="auto"/>
              <w:ind w:left="0" w:firstLine="0"/>
              <w:jc w:val="left"/>
              <w:rPr>
                <w:rFonts w:ascii="Arial" w:hAnsi="Arial" w:cs="Arial"/>
                <w:sz w:val="20"/>
                <w:szCs w:val="20"/>
              </w:rPr>
            </w:pPr>
          </w:p>
        </w:tc>
        <w:tc>
          <w:tcPr>
            <w:tcW w:w="993" w:type="dxa"/>
          </w:tcPr>
          <w:p w14:paraId="418E0FFF" w14:textId="77777777" w:rsidR="00B171F3" w:rsidRDefault="00B171F3">
            <w:pPr>
              <w:spacing w:after="0" w:line="240" w:lineRule="auto"/>
              <w:ind w:left="0" w:firstLine="0"/>
              <w:jc w:val="left"/>
              <w:rPr>
                <w:rFonts w:ascii="Arial" w:hAnsi="Arial" w:cs="Arial"/>
                <w:sz w:val="20"/>
                <w:szCs w:val="20"/>
              </w:rPr>
            </w:pPr>
          </w:p>
          <w:p w14:paraId="02089204"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2022</w:t>
            </w:r>
          </w:p>
        </w:tc>
        <w:tc>
          <w:tcPr>
            <w:tcW w:w="1984" w:type="dxa"/>
          </w:tcPr>
          <w:p w14:paraId="1DD657E8" w14:textId="77777777" w:rsidR="00B171F3" w:rsidRDefault="00B171F3">
            <w:pPr>
              <w:spacing w:after="0" w:line="240" w:lineRule="auto"/>
              <w:ind w:left="0" w:firstLine="0"/>
              <w:jc w:val="left"/>
              <w:rPr>
                <w:rFonts w:ascii="Arial" w:hAnsi="Arial" w:cs="Arial"/>
                <w:sz w:val="20"/>
                <w:szCs w:val="20"/>
              </w:rPr>
            </w:pPr>
          </w:p>
          <w:p w14:paraId="42F71874"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Cogitare Enfermagem</w:t>
            </w:r>
          </w:p>
        </w:tc>
        <w:tc>
          <w:tcPr>
            <w:tcW w:w="2835" w:type="dxa"/>
          </w:tcPr>
          <w:p w14:paraId="1C71FB53" w14:textId="77777777" w:rsidR="00B171F3" w:rsidRDefault="00B171F3">
            <w:pPr>
              <w:spacing w:after="0" w:line="240" w:lineRule="auto"/>
              <w:ind w:left="0" w:firstLine="0"/>
              <w:jc w:val="left"/>
              <w:rPr>
                <w:rFonts w:ascii="Arial" w:hAnsi="Arial" w:cs="Arial"/>
                <w:sz w:val="20"/>
                <w:szCs w:val="20"/>
              </w:rPr>
            </w:pPr>
          </w:p>
          <w:p w14:paraId="5BC3692E"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Investigação qualitativa. Os dados foram coletados entre setembro de 2019 e abril de 2020. Analisaram-se os dados qualitativos a partir da análise de conteúdo.</w:t>
            </w:r>
          </w:p>
        </w:tc>
        <w:tc>
          <w:tcPr>
            <w:tcW w:w="3969" w:type="dxa"/>
          </w:tcPr>
          <w:p w14:paraId="72A6F53B" w14:textId="77777777" w:rsidR="00B171F3" w:rsidRDefault="00B171F3">
            <w:pPr>
              <w:spacing w:after="0" w:line="240" w:lineRule="auto"/>
              <w:ind w:left="0" w:firstLine="0"/>
              <w:jc w:val="left"/>
              <w:rPr>
                <w:rFonts w:ascii="Arial" w:hAnsi="Arial" w:cs="Arial"/>
                <w:sz w:val="20"/>
                <w:szCs w:val="20"/>
              </w:rPr>
            </w:pPr>
          </w:p>
          <w:p w14:paraId="0A1ACB61"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 Evidenciaram-se medo de complicações e da morte, insegurança, angústia e mudanças na rotina social e familiar. </w:t>
            </w:r>
          </w:p>
          <w:p w14:paraId="40F8EDC7"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Os mecanismos de apoio envolveram atendimentos psicológicos, visitas ao bebê, apoio familiar e interação com a equipe.</w:t>
            </w:r>
          </w:p>
          <w:p w14:paraId="28C6C535" w14:textId="77777777" w:rsidR="00B171F3" w:rsidRDefault="00B171F3">
            <w:pPr>
              <w:spacing w:after="0" w:line="240" w:lineRule="auto"/>
              <w:ind w:left="0" w:firstLine="0"/>
              <w:jc w:val="left"/>
              <w:rPr>
                <w:rFonts w:ascii="Arial" w:hAnsi="Arial" w:cs="Arial"/>
                <w:sz w:val="20"/>
                <w:szCs w:val="20"/>
              </w:rPr>
            </w:pPr>
          </w:p>
        </w:tc>
      </w:tr>
      <w:tr w:rsidR="00B171F3" w14:paraId="1B58B475" w14:textId="77777777">
        <w:tc>
          <w:tcPr>
            <w:tcW w:w="1418" w:type="dxa"/>
          </w:tcPr>
          <w:p w14:paraId="4613D876" w14:textId="77777777" w:rsidR="00B171F3" w:rsidRDefault="00B171F3">
            <w:pPr>
              <w:spacing w:after="0" w:line="240" w:lineRule="auto"/>
              <w:ind w:left="0" w:firstLine="0"/>
              <w:jc w:val="center"/>
              <w:rPr>
                <w:rFonts w:ascii="Arial" w:hAnsi="Arial" w:cs="Arial"/>
                <w:sz w:val="20"/>
                <w:szCs w:val="20"/>
              </w:rPr>
            </w:pPr>
          </w:p>
          <w:p w14:paraId="0263F579" w14:textId="77777777" w:rsidR="00B171F3" w:rsidRDefault="00000000">
            <w:pPr>
              <w:spacing w:after="0" w:line="240" w:lineRule="auto"/>
              <w:ind w:left="0" w:firstLine="0"/>
              <w:jc w:val="center"/>
              <w:rPr>
                <w:rFonts w:ascii="Arial" w:hAnsi="Arial" w:cs="Arial"/>
                <w:sz w:val="20"/>
                <w:szCs w:val="20"/>
              </w:rPr>
            </w:pPr>
            <w:r>
              <w:rPr>
                <w:rFonts w:ascii="Arial" w:hAnsi="Arial" w:cs="Arial"/>
                <w:sz w:val="20"/>
                <w:szCs w:val="20"/>
              </w:rPr>
              <w:t>Artigo 5</w:t>
            </w:r>
          </w:p>
        </w:tc>
        <w:tc>
          <w:tcPr>
            <w:tcW w:w="2409" w:type="dxa"/>
          </w:tcPr>
          <w:p w14:paraId="4FCCC4D3" w14:textId="77777777" w:rsidR="00B171F3" w:rsidRDefault="00B171F3">
            <w:pPr>
              <w:spacing w:after="0" w:line="240" w:lineRule="auto"/>
              <w:ind w:left="0" w:firstLine="0"/>
              <w:jc w:val="left"/>
              <w:rPr>
                <w:rFonts w:ascii="Arial" w:hAnsi="Arial" w:cs="Arial"/>
                <w:sz w:val="20"/>
                <w:szCs w:val="20"/>
              </w:rPr>
            </w:pPr>
          </w:p>
          <w:p w14:paraId="7DA7B063"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Mães de bebês em UTIN: rede de apoio e estratégias de enfrentamento</w:t>
            </w:r>
          </w:p>
        </w:tc>
        <w:tc>
          <w:tcPr>
            <w:tcW w:w="993" w:type="dxa"/>
          </w:tcPr>
          <w:p w14:paraId="2526BFBA" w14:textId="77777777" w:rsidR="00B171F3" w:rsidRDefault="00B171F3">
            <w:pPr>
              <w:spacing w:after="0" w:line="240" w:lineRule="auto"/>
              <w:ind w:left="0" w:firstLine="0"/>
              <w:jc w:val="left"/>
              <w:rPr>
                <w:rFonts w:ascii="Arial" w:hAnsi="Arial" w:cs="Arial"/>
                <w:sz w:val="20"/>
                <w:szCs w:val="20"/>
              </w:rPr>
            </w:pPr>
          </w:p>
          <w:p w14:paraId="5A95FC7D"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2022</w:t>
            </w:r>
          </w:p>
        </w:tc>
        <w:tc>
          <w:tcPr>
            <w:tcW w:w="1984" w:type="dxa"/>
          </w:tcPr>
          <w:p w14:paraId="470430E9" w14:textId="77777777" w:rsidR="00B171F3" w:rsidRDefault="00B171F3">
            <w:pPr>
              <w:spacing w:after="0" w:line="240" w:lineRule="auto"/>
              <w:ind w:left="0" w:firstLine="0"/>
              <w:jc w:val="left"/>
              <w:rPr>
                <w:rFonts w:ascii="Arial" w:hAnsi="Arial" w:cs="Arial"/>
                <w:sz w:val="20"/>
                <w:szCs w:val="20"/>
              </w:rPr>
            </w:pPr>
          </w:p>
          <w:p w14:paraId="06D52AE6"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Revista de Psicologia </w:t>
            </w:r>
          </w:p>
        </w:tc>
        <w:tc>
          <w:tcPr>
            <w:tcW w:w="2835" w:type="dxa"/>
          </w:tcPr>
          <w:p w14:paraId="3ADB5B46" w14:textId="77777777" w:rsidR="00B171F3" w:rsidRDefault="00B171F3">
            <w:pPr>
              <w:spacing w:after="0" w:line="240" w:lineRule="auto"/>
              <w:ind w:left="0" w:firstLine="0"/>
              <w:jc w:val="left"/>
              <w:rPr>
                <w:rFonts w:ascii="Arial" w:hAnsi="Arial" w:cs="Arial"/>
                <w:sz w:val="20"/>
                <w:szCs w:val="20"/>
              </w:rPr>
            </w:pPr>
          </w:p>
          <w:p w14:paraId="0C495C3B"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Os dados foram obtidos de uma amostra de 50 mães de bebês, na maioria até 10 dias internados, que responderam a Escala Modos de Enfrentamento de Problemas e a Escala de Apoio Social.</w:t>
            </w:r>
          </w:p>
          <w:p w14:paraId="75640811" w14:textId="77777777" w:rsidR="00B171F3" w:rsidRDefault="00B171F3">
            <w:pPr>
              <w:spacing w:after="0" w:line="240" w:lineRule="auto"/>
              <w:ind w:left="0" w:firstLine="0"/>
              <w:jc w:val="left"/>
              <w:rPr>
                <w:rFonts w:ascii="Arial" w:hAnsi="Arial" w:cs="Arial"/>
                <w:sz w:val="20"/>
                <w:szCs w:val="20"/>
              </w:rPr>
            </w:pPr>
          </w:p>
        </w:tc>
        <w:tc>
          <w:tcPr>
            <w:tcW w:w="3969" w:type="dxa"/>
          </w:tcPr>
          <w:p w14:paraId="19965CB4" w14:textId="77777777" w:rsidR="00B171F3" w:rsidRDefault="00B171F3">
            <w:pPr>
              <w:spacing w:after="0" w:line="240" w:lineRule="auto"/>
              <w:ind w:left="0" w:firstLine="0"/>
              <w:jc w:val="left"/>
              <w:rPr>
                <w:rFonts w:ascii="Arial" w:hAnsi="Arial" w:cs="Arial"/>
                <w:sz w:val="20"/>
                <w:szCs w:val="20"/>
              </w:rPr>
            </w:pPr>
          </w:p>
          <w:p w14:paraId="386F27DA"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Os resultados apontaram para a necessidade de atenção e cuidado a essa população. </w:t>
            </w:r>
          </w:p>
        </w:tc>
      </w:tr>
      <w:tr w:rsidR="00B171F3" w14:paraId="78F06E04" w14:textId="77777777">
        <w:tc>
          <w:tcPr>
            <w:tcW w:w="1418" w:type="dxa"/>
          </w:tcPr>
          <w:p w14:paraId="350FB350" w14:textId="77777777" w:rsidR="00B171F3" w:rsidRDefault="00B171F3">
            <w:pPr>
              <w:spacing w:after="0" w:line="240" w:lineRule="auto"/>
              <w:ind w:left="0" w:firstLine="0"/>
              <w:jc w:val="center"/>
              <w:rPr>
                <w:rFonts w:ascii="Arial" w:hAnsi="Arial" w:cs="Arial"/>
                <w:sz w:val="20"/>
                <w:szCs w:val="20"/>
              </w:rPr>
            </w:pPr>
          </w:p>
          <w:p w14:paraId="365ED07E" w14:textId="77777777" w:rsidR="00B171F3" w:rsidRDefault="00000000">
            <w:pPr>
              <w:spacing w:after="0" w:line="240" w:lineRule="auto"/>
              <w:ind w:left="0" w:firstLine="0"/>
              <w:jc w:val="center"/>
              <w:rPr>
                <w:rFonts w:ascii="Arial" w:hAnsi="Arial" w:cs="Arial"/>
                <w:sz w:val="20"/>
                <w:szCs w:val="20"/>
              </w:rPr>
            </w:pPr>
            <w:r>
              <w:rPr>
                <w:rFonts w:ascii="Arial" w:hAnsi="Arial" w:cs="Arial"/>
                <w:sz w:val="20"/>
                <w:szCs w:val="20"/>
              </w:rPr>
              <w:t>Artigo 6</w:t>
            </w:r>
          </w:p>
        </w:tc>
        <w:tc>
          <w:tcPr>
            <w:tcW w:w="2409" w:type="dxa"/>
          </w:tcPr>
          <w:p w14:paraId="6E712FBD" w14:textId="77777777" w:rsidR="00B171F3" w:rsidRDefault="00B171F3">
            <w:pPr>
              <w:spacing w:after="0" w:line="240" w:lineRule="auto"/>
              <w:ind w:left="0" w:firstLine="0"/>
              <w:jc w:val="left"/>
              <w:rPr>
                <w:rFonts w:ascii="Arial" w:hAnsi="Arial" w:cs="Arial"/>
                <w:sz w:val="20"/>
                <w:szCs w:val="20"/>
              </w:rPr>
            </w:pPr>
          </w:p>
          <w:p w14:paraId="074147D2"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Sentimentos e emoções de mães de prematuros de uma Unidade de Terapia Intensiva Neonatal</w:t>
            </w:r>
          </w:p>
          <w:p w14:paraId="6E6CF4D0" w14:textId="77777777" w:rsidR="00B171F3" w:rsidRDefault="00B171F3">
            <w:pPr>
              <w:spacing w:after="0" w:line="240" w:lineRule="auto"/>
              <w:ind w:left="0" w:firstLine="0"/>
              <w:jc w:val="left"/>
              <w:rPr>
                <w:rFonts w:ascii="Arial" w:hAnsi="Arial" w:cs="Arial"/>
                <w:sz w:val="20"/>
                <w:szCs w:val="20"/>
              </w:rPr>
            </w:pPr>
          </w:p>
        </w:tc>
        <w:tc>
          <w:tcPr>
            <w:tcW w:w="993" w:type="dxa"/>
          </w:tcPr>
          <w:p w14:paraId="64F8D23C" w14:textId="77777777" w:rsidR="00B171F3" w:rsidRDefault="00B171F3">
            <w:pPr>
              <w:spacing w:after="0" w:line="240" w:lineRule="auto"/>
              <w:ind w:left="0" w:firstLine="0"/>
              <w:jc w:val="left"/>
              <w:rPr>
                <w:rFonts w:ascii="Arial" w:hAnsi="Arial" w:cs="Arial"/>
                <w:sz w:val="20"/>
                <w:szCs w:val="20"/>
              </w:rPr>
            </w:pPr>
          </w:p>
          <w:p w14:paraId="38A63F9C"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2021</w:t>
            </w:r>
          </w:p>
        </w:tc>
        <w:tc>
          <w:tcPr>
            <w:tcW w:w="1984" w:type="dxa"/>
          </w:tcPr>
          <w:p w14:paraId="5CE30828" w14:textId="77777777" w:rsidR="00B171F3" w:rsidRDefault="00B171F3">
            <w:pPr>
              <w:spacing w:after="0" w:line="240" w:lineRule="auto"/>
              <w:ind w:left="0" w:firstLine="0"/>
              <w:jc w:val="left"/>
              <w:rPr>
                <w:rFonts w:ascii="Arial" w:hAnsi="Arial" w:cs="Arial"/>
                <w:sz w:val="20"/>
                <w:szCs w:val="20"/>
              </w:rPr>
            </w:pPr>
          </w:p>
          <w:p w14:paraId="0CBCC11F"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(RECOM) Revista de Enfermagem do Centro-Oeste Mineiro </w:t>
            </w:r>
          </w:p>
        </w:tc>
        <w:tc>
          <w:tcPr>
            <w:tcW w:w="2835" w:type="dxa"/>
          </w:tcPr>
          <w:p w14:paraId="40498CE4" w14:textId="77777777" w:rsidR="00B171F3" w:rsidRDefault="00B171F3">
            <w:pPr>
              <w:spacing w:after="0" w:line="240" w:lineRule="auto"/>
              <w:ind w:left="0" w:firstLine="0"/>
              <w:jc w:val="left"/>
              <w:rPr>
                <w:rFonts w:ascii="Arial" w:hAnsi="Arial" w:cs="Arial"/>
                <w:sz w:val="20"/>
                <w:szCs w:val="20"/>
              </w:rPr>
            </w:pPr>
          </w:p>
          <w:p w14:paraId="60AEDD5E"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Estudo qualitativo sob a perspectiva fenomenológica fundamentada em Heidegger.</w:t>
            </w:r>
          </w:p>
        </w:tc>
        <w:tc>
          <w:tcPr>
            <w:tcW w:w="3969" w:type="dxa"/>
          </w:tcPr>
          <w:p w14:paraId="2F6F577C" w14:textId="77777777" w:rsidR="00B171F3" w:rsidRDefault="00B171F3">
            <w:pPr>
              <w:spacing w:after="0" w:line="240" w:lineRule="auto"/>
              <w:ind w:left="0" w:firstLine="0"/>
              <w:jc w:val="left"/>
              <w:rPr>
                <w:rFonts w:ascii="Arial" w:hAnsi="Arial" w:cs="Arial"/>
                <w:sz w:val="20"/>
                <w:szCs w:val="20"/>
              </w:rPr>
            </w:pPr>
          </w:p>
          <w:p w14:paraId="5D7BFEF2"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Houve ambivalência afetiva de sentimentos e emoções das mães, como frustação e culpa.</w:t>
            </w:r>
          </w:p>
        </w:tc>
      </w:tr>
      <w:tr w:rsidR="00B171F3" w14:paraId="4734DF66" w14:textId="77777777">
        <w:tc>
          <w:tcPr>
            <w:tcW w:w="1418" w:type="dxa"/>
          </w:tcPr>
          <w:p w14:paraId="3AB98311" w14:textId="77777777" w:rsidR="00B171F3" w:rsidRDefault="00B171F3">
            <w:pPr>
              <w:spacing w:after="0" w:line="240" w:lineRule="auto"/>
              <w:ind w:left="0" w:firstLine="0"/>
              <w:jc w:val="center"/>
              <w:rPr>
                <w:rFonts w:ascii="Arial" w:hAnsi="Arial" w:cs="Arial"/>
                <w:sz w:val="20"/>
                <w:szCs w:val="20"/>
              </w:rPr>
            </w:pPr>
          </w:p>
          <w:p w14:paraId="79E60780" w14:textId="77777777" w:rsidR="00B171F3" w:rsidRDefault="00000000">
            <w:pPr>
              <w:spacing w:after="0" w:line="240" w:lineRule="auto"/>
              <w:ind w:left="0" w:firstLine="0"/>
              <w:jc w:val="center"/>
              <w:rPr>
                <w:rFonts w:ascii="Arial" w:hAnsi="Arial" w:cs="Arial"/>
                <w:sz w:val="20"/>
                <w:szCs w:val="20"/>
              </w:rPr>
            </w:pPr>
            <w:r>
              <w:rPr>
                <w:rFonts w:ascii="Arial" w:hAnsi="Arial" w:cs="Arial"/>
                <w:sz w:val="20"/>
                <w:szCs w:val="20"/>
              </w:rPr>
              <w:t>Artigo 7</w:t>
            </w:r>
          </w:p>
        </w:tc>
        <w:tc>
          <w:tcPr>
            <w:tcW w:w="2409" w:type="dxa"/>
          </w:tcPr>
          <w:p w14:paraId="08BAC206" w14:textId="77777777" w:rsidR="00B171F3" w:rsidRDefault="00B171F3">
            <w:pPr>
              <w:spacing w:after="0" w:line="240" w:lineRule="auto"/>
              <w:ind w:left="0" w:firstLine="0"/>
              <w:jc w:val="left"/>
              <w:rPr>
                <w:rFonts w:ascii="Arial" w:hAnsi="Arial" w:cs="Arial"/>
                <w:sz w:val="20"/>
                <w:szCs w:val="20"/>
              </w:rPr>
            </w:pPr>
          </w:p>
          <w:p w14:paraId="7FB211B4"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A vivência em uma Unidade de Terapia Intensiva Neonatal: um olhar expresso pelas mães</w:t>
            </w:r>
          </w:p>
        </w:tc>
        <w:tc>
          <w:tcPr>
            <w:tcW w:w="993" w:type="dxa"/>
          </w:tcPr>
          <w:p w14:paraId="6D5E2910" w14:textId="77777777" w:rsidR="00B171F3" w:rsidRDefault="00B171F3">
            <w:pPr>
              <w:spacing w:after="0" w:line="240" w:lineRule="auto"/>
              <w:ind w:left="0" w:firstLine="0"/>
              <w:jc w:val="left"/>
              <w:rPr>
                <w:rFonts w:ascii="Arial" w:hAnsi="Arial" w:cs="Arial"/>
                <w:sz w:val="20"/>
                <w:szCs w:val="20"/>
              </w:rPr>
            </w:pPr>
          </w:p>
          <w:p w14:paraId="505A429F"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2020</w:t>
            </w:r>
          </w:p>
        </w:tc>
        <w:tc>
          <w:tcPr>
            <w:tcW w:w="1984" w:type="dxa"/>
          </w:tcPr>
          <w:p w14:paraId="31BAB8B0" w14:textId="77777777" w:rsidR="00B171F3" w:rsidRDefault="00B171F3">
            <w:pPr>
              <w:spacing w:after="0" w:line="240" w:lineRule="auto"/>
              <w:ind w:left="0" w:firstLine="0"/>
              <w:jc w:val="left"/>
              <w:rPr>
                <w:rFonts w:ascii="Arial" w:hAnsi="Arial" w:cs="Arial"/>
                <w:sz w:val="20"/>
                <w:szCs w:val="20"/>
              </w:rPr>
            </w:pPr>
          </w:p>
          <w:p w14:paraId="634BF321"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Revista de Pesquisa (Univ. Fed. Estado Rio J., Online)</w:t>
            </w:r>
          </w:p>
        </w:tc>
        <w:tc>
          <w:tcPr>
            <w:tcW w:w="2835" w:type="dxa"/>
          </w:tcPr>
          <w:p w14:paraId="73BB25DB" w14:textId="77777777" w:rsidR="00B171F3" w:rsidRDefault="00B171F3">
            <w:pPr>
              <w:spacing w:after="0" w:line="240" w:lineRule="auto"/>
              <w:ind w:left="0" w:firstLine="0"/>
              <w:jc w:val="left"/>
              <w:rPr>
                <w:rFonts w:ascii="Arial" w:hAnsi="Arial" w:cs="Arial"/>
                <w:sz w:val="20"/>
                <w:szCs w:val="20"/>
              </w:rPr>
            </w:pPr>
          </w:p>
          <w:p w14:paraId="6DA83FD6"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Estudo descritivo, exploratório, com abordagem qualitativa.</w:t>
            </w:r>
          </w:p>
        </w:tc>
        <w:tc>
          <w:tcPr>
            <w:tcW w:w="3969" w:type="dxa"/>
          </w:tcPr>
          <w:p w14:paraId="6AA5E98E" w14:textId="77777777" w:rsidR="00B171F3" w:rsidRDefault="00B171F3">
            <w:pPr>
              <w:spacing w:after="0" w:line="240" w:lineRule="auto"/>
              <w:ind w:left="0" w:firstLine="0"/>
              <w:jc w:val="left"/>
              <w:rPr>
                <w:rFonts w:ascii="Arial" w:hAnsi="Arial" w:cs="Arial"/>
                <w:sz w:val="20"/>
                <w:szCs w:val="20"/>
              </w:rPr>
            </w:pPr>
          </w:p>
          <w:p w14:paraId="79FDCD51"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A vivência de mães de filhos prematuros hospitalizados e percepções de mães em relação aos cuidados de filhos prematuros na Unidade de Terapia Intensiva. As mães compreendem a </w:t>
            </w:r>
            <w:r>
              <w:rPr>
                <w:rFonts w:ascii="Arial" w:hAnsi="Arial" w:cs="Arial"/>
                <w:sz w:val="20"/>
                <w:szCs w:val="20"/>
              </w:rPr>
              <w:lastRenderedPageBreak/>
              <w:t>necessidade de internação, mas esta gera preocupações, dificuldades e sentimentos de choque, medo e desinformação.</w:t>
            </w:r>
          </w:p>
          <w:p w14:paraId="18BA8960" w14:textId="77777777" w:rsidR="00B171F3" w:rsidRDefault="00B171F3">
            <w:pPr>
              <w:spacing w:after="0" w:line="240" w:lineRule="auto"/>
              <w:ind w:left="0" w:firstLine="0"/>
              <w:jc w:val="left"/>
              <w:rPr>
                <w:rFonts w:ascii="Arial" w:hAnsi="Arial" w:cs="Arial"/>
                <w:sz w:val="20"/>
                <w:szCs w:val="20"/>
              </w:rPr>
            </w:pPr>
          </w:p>
        </w:tc>
      </w:tr>
      <w:tr w:rsidR="00B171F3" w14:paraId="1E3BD854" w14:textId="77777777">
        <w:trPr>
          <w:trHeight w:val="1979"/>
        </w:trPr>
        <w:tc>
          <w:tcPr>
            <w:tcW w:w="1418" w:type="dxa"/>
          </w:tcPr>
          <w:p w14:paraId="526B1662" w14:textId="77777777" w:rsidR="00B171F3" w:rsidRDefault="00B171F3">
            <w:pPr>
              <w:spacing w:after="0" w:line="240" w:lineRule="auto"/>
              <w:ind w:left="0" w:firstLine="0"/>
              <w:jc w:val="left"/>
              <w:rPr>
                <w:rFonts w:ascii="Arial" w:hAnsi="Arial" w:cs="Arial"/>
                <w:sz w:val="20"/>
                <w:szCs w:val="20"/>
              </w:rPr>
            </w:pPr>
          </w:p>
          <w:p w14:paraId="71468EA2"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Artigo 8</w:t>
            </w:r>
          </w:p>
        </w:tc>
        <w:tc>
          <w:tcPr>
            <w:tcW w:w="2409" w:type="dxa"/>
          </w:tcPr>
          <w:p w14:paraId="3ADABF4F" w14:textId="77777777" w:rsidR="00B171F3" w:rsidRDefault="00B171F3">
            <w:pPr>
              <w:spacing w:after="0" w:line="240" w:lineRule="auto"/>
              <w:ind w:left="0" w:firstLine="0"/>
              <w:jc w:val="left"/>
              <w:rPr>
                <w:rFonts w:ascii="Arial" w:hAnsi="Arial" w:cs="Arial"/>
                <w:sz w:val="20"/>
                <w:szCs w:val="20"/>
              </w:rPr>
            </w:pPr>
          </w:p>
          <w:p w14:paraId="74EA0719"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Experiências de mães durante a internação hospitalar de seus filhos</w:t>
            </w:r>
          </w:p>
        </w:tc>
        <w:tc>
          <w:tcPr>
            <w:tcW w:w="993" w:type="dxa"/>
          </w:tcPr>
          <w:p w14:paraId="511F3C46" w14:textId="77777777" w:rsidR="00B171F3" w:rsidRDefault="00B171F3">
            <w:pPr>
              <w:spacing w:after="0" w:line="240" w:lineRule="auto"/>
              <w:ind w:left="0" w:firstLine="0"/>
              <w:jc w:val="left"/>
              <w:rPr>
                <w:rFonts w:ascii="Arial" w:hAnsi="Arial" w:cs="Arial"/>
                <w:sz w:val="20"/>
                <w:szCs w:val="20"/>
              </w:rPr>
            </w:pPr>
          </w:p>
          <w:p w14:paraId="36581C60"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2019</w:t>
            </w:r>
          </w:p>
        </w:tc>
        <w:tc>
          <w:tcPr>
            <w:tcW w:w="1984" w:type="dxa"/>
          </w:tcPr>
          <w:p w14:paraId="6D456BA2" w14:textId="77777777" w:rsidR="00B171F3" w:rsidRDefault="00B171F3">
            <w:pPr>
              <w:spacing w:after="0" w:line="240" w:lineRule="auto"/>
              <w:ind w:left="0" w:firstLine="0"/>
              <w:jc w:val="left"/>
              <w:rPr>
                <w:rFonts w:ascii="Arial" w:hAnsi="Arial" w:cs="Arial"/>
                <w:sz w:val="20"/>
                <w:szCs w:val="20"/>
              </w:rPr>
            </w:pPr>
          </w:p>
          <w:p w14:paraId="1B3F211C"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Revista de Pesquisa (Univ. Fed. Estado Rio J., Online)</w:t>
            </w:r>
          </w:p>
        </w:tc>
        <w:tc>
          <w:tcPr>
            <w:tcW w:w="2835" w:type="dxa"/>
          </w:tcPr>
          <w:p w14:paraId="5FE6015E" w14:textId="77777777" w:rsidR="00B171F3" w:rsidRDefault="00B171F3">
            <w:pPr>
              <w:spacing w:after="0" w:line="240" w:lineRule="auto"/>
              <w:ind w:left="0" w:firstLine="0"/>
              <w:jc w:val="left"/>
              <w:rPr>
                <w:rFonts w:ascii="Arial" w:hAnsi="Arial" w:cs="Arial"/>
                <w:sz w:val="20"/>
                <w:szCs w:val="20"/>
              </w:rPr>
            </w:pPr>
          </w:p>
          <w:p w14:paraId="15CF56F5"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Estudo descritivo exploratório, com abordagem qualitativa em uma clínica pediátrica de um Hospital de referência na Região Norte do Ceará, Brasil. </w:t>
            </w:r>
          </w:p>
        </w:tc>
        <w:tc>
          <w:tcPr>
            <w:tcW w:w="3969" w:type="dxa"/>
          </w:tcPr>
          <w:p w14:paraId="4E47A662" w14:textId="77777777" w:rsidR="00B171F3" w:rsidRDefault="00B171F3">
            <w:pPr>
              <w:spacing w:after="0" w:line="240" w:lineRule="auto"/>
              <w:ind w:left="0" w:firstLine="0"/>
              <w:jc w:val="left"/>
              <w:rPr>
                <w:rFonts w:ascii="Arial" w:hAnsi="Arial" w:cs="Arial"/>
                <w:sz w:val="20"/>
                <w:szCs w:val="20"/>
              </w:rPr>
            </w:pPr>
          </w:p>
          <w:p w14:paraId="2DC6CBFA"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Configuraram-se quatro categorias temáticas: experiência de mães com filhos em internação hospitalar; contribuições das mães na recuperação do filho; qualidade do atendimento de Enfermagem na percepção das mães; e sentimentos despertados das mães durante a internação hospitalar do filho.</w:t>
            </w:r>
          </w:p>
          <w:p w14:paraId="3E8C0F83" w14:textId="77777777" w:rsidR="00B171F3" w:rsidRDefault="00B171F3">
            <w:pPr>
              <w:spacing w:after="0" w:line="240" w:lineRule="auto"/>
              <w:ind w:left="0" w:firstLine="0"/>
              <w:jc w:val="left"/>
              <w:rPr>
                <w:rFonts w:ascii="Arial" w:hAnsi="Arial" w:cs="Arial"/>
                <w:sz w:val="20"/>
                <w:szCs w:val="20"/>
              </w:rPr>
            </w:pPr>
          </w:p>
        </w:tc>
      </w:tr>
      <w:tr w:rsidR="00B171F3" w14:paraId="07B36128" w14:textId="77777777">
        <w:trPr>
          <w:trHeight w:val="2248"/>
        </w:trPr>
        <w:tc>
          <w:tcPr>
            <w:tcW w:w="1418" w:type="dxa"/>
          </w:tcPr>
          <w:p w14:paraId="78E6C9C8" w14:textId="77777777" w:rsidR="00B171F3" w:rsidRDefault="00B171F3">
            <w:pPr>
              <w:spacing w:after="0" w:line="240" w:lineRule="auto"/>
              <w:ind w:left="0" w:firstLine="0"/>
              <w:jc w:val="left"/>
              <w:rPr>
                <w:rFonts w:ascii="Arial" w:hAnsi="Arial" w:cs="Arial"/>
                <w:sz w:val="20"/>
                <w:szCs w:val="20"/>
              </w:rPr>
            </w:pPr>
          </w:p>
          <w:p w14:paraId="48D7F17F"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Artigo 9</w:t>
            </w:r>
          </w:p>
        </w:tc>
        <w:tc>
          <w:tcPr>
            <w:tcW w:w="2409" w:type="dxa"/>
          </w:tcPr>
          <w:p w14:paraId="1F5867EF" w14:textId="77777777" w:rsidR="00B171F3" w:rsidRDefault="00B171F3">
            <w:pPr>
              <w:spacing w:after="0" w:line="240" w:lineRule="auto"/>
              <w:ind w:left="0" w:firstLine="0"/>
              <w:jc w:val="left"/>
              <w:rPr>
                <w:rFonts w:ascii="Arial" w:hAnsi="Arial" w:cs="Arial"/>
                <w:sz w:val="20"/>
                <w:szCs w:val="20"/>
              </w:rPr>
            </w:pPr>
          </w:p>
          <w:p w14:paraId="1D980AA7"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Fortalecimento do vínculo entre a família e o neonato prematuro</w:t>
            </w:r>
          </w:p>
        </w:tc>
        <w:tc>
          <w:tcPr>
            <w:tcW w:w="993" w:type="dxa"/>
          </w:tcPr>
          <w:p w14:paraId="6CDD5F70"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2019</w:t>
            </w:r>
          </w:p>
        </w:tc>
        <w:tc>
          <w:tcPr>
            <w:tcW w:w="1984" w:type="dxa"/>
          </w:tcPr>
          <w:p w14:paraId="03A3436D"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Revista de enfermagem UFPE on-line. </w:t>
            </w:r>
          </w:p>
        </w:tc>
        <w:tc>
          <w:tcPr>
            <w:tcW w:w="2835" w:type="dxa"/>
          </w:tcPr>
          <w:p w14:paraId="295E6A1E" w14:textId="77777777" w:rsidR="00B171F3" w:rsidRDefault="00B171F3">
            <w:pPr>
              <w:spacing w:after="0" w:line="240" w:lineRule="auto"/>
              <w:ind w:left="0" w:firstLine="0"/>
              <w:jc w:val="left"/>
              <w:rPr>
                <w:rFonts w:ascii="Arial" w:hAnsi="Arial" w:cs="Arial"/>
                <w:sz w:val="20"/>
                <w:szCs w:val="20"/>
              </w:rPr>
            </w:pPr>
          </w:p>
          <w:p w14:paraId="2619B93F"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Trata-se de estudo qualitativo, descritivo, realizado em uma maternidade pública.</w:t>
            </w:r>
          </w:p>
        </w:tc>
        <w:tc>
          <w:tcPr>
            <w:tcW w:w="3969" w:type="dxa"/>
          </w:tcPr>
          <w:p w14:paraId="43E47024" w14:textId="77777777" w:rsidR="00B171F3" w:rsidRDefault="00B171F3">
            <w:pPr>
              <w:spacing w:after="0" w:line="240" w:lineRule="auto"/>
              <w:ind w:left="0" w:firstLine="0"/>
              <w:jc w:val="left"/>
              <w:rPr>
                <w:rFonts w:ascii="Arial" w:hAnsi="Arial" w:cs="Arial"/>
                <w:sz w:val="20"/>
                <w:szCs w:val="20"/>
              </w:rPr>
            </w:pPr>
          </w:p>
          <w:p w14:paraId="2DAEEF25"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Intervenções referidas mais utilizadas pela família para o fortalecimento do vínculo com os recém-nascidos foram: </w:t>
            </w:r>
          </w:p>
          <w:p w14:paraId="2B191EA8"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A entrada livre dos pais na Unidade de Terapia Intensiva Neonatal;</w:t>
            </w:r>
          </w:p>
          <w:p w14:paraId="7DB9E00E"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 A trocas de fraldas e a administração de dieta; </w:t>
            </w:r>
          </w:p>
          <w:p w14:paraId="5ED56ECC"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 O uso de músicas e livros para acalmar os bebês; além do método canguru. </w:t>
            </w:r>
          </w:p>
          <w:p w14:paraId="3D086FBC" w14:textId="77777777" w:rsidR="00B171F3" w:rsidRDefault="00B171F3">
            <w:pPr>
              <w:spacing w:after="0" w:line="240" w:lineRule="auto"/>
              <w:ind w:left="0" w:firstLine="0"/>
              <w:jc w:val="left"/>
              <w:rPr>
                <w:rFonts w:ascii="Arial" w:hAnsi="Arial" w:cs="Arial"/>
                <w:sz w:val="20"/>
                <w:szCs w:val="20"/>
              </w:rPr>
            </w:pPr>
          </w:p>
        </w:tc>
      </w:tr>
      <w:tr w:rsidR="00B171F3" w14:paraId="7BF52F9D" w14:textId="77777777">
        <w:tc>
          <w:tcPr>
            <w:tcW w:w="1418" w:type="dxa"/>
          </w:tcPr>
          <w:p w14:paraId="07A2F78D" w14:textId="77777777" w:rsidR="00B171F3" w:rsidRDefault="00B171F3">
            <w:pPr>
              <w:spacing w:after="0" w:line="240" w:lineRule="auto"/>
              <w:ind w:left="0" w:firstLine="0"/>
              <w:jc w:val="left"/>
              <w:rPr>
                <w:rFonts w:ascii="Arial" w:hAnsi="Arial" w:cs="Arial"/>
                <w:sz w:val="20"/>
                <w:szCs w:val="20"/>
              </w:rPr>
            </w:pPr>
          </w:p>
          <w:p w14:paraId="11FFA2A9"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Artigo 10</w:t>
            </w:r>
          </w:p>
        </w:tc>
        <w:tc>
          <w:tcPr>
            <w:tcW w:w="2409" w:type="dxa"/>
          </w:tcPr>
          <w:p w14:paraId="170FD6FC" w14:textId="77777777" w:rsidR="00B171F3" w:rsidRDefault="00B171F3">
            <w:pPr>
              <w:spacing w:after="0" w:line="240" w:lineRule="auto"/>
              <w:ind w:left="0" w:firstLine="0"/>
              <w:jc w:val="left"/>
              <w:rPr>
                <w:rFonts w:ascii="Arial" w:hAnsi="Arial" w:cs="Arial"/>
                <w:sz w:val="20"/>
                <w:szCs w:val="20"/>
              </w:rPr>
            </w:pPr>
          </w:p>
          <w:p w14:paraId="55B72DC1"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Acolhimento materno no contexto da prematuridade</w:t>
            </w:r>
          </w:p>
        </w:tc>
        <w:tc>
          <w:tcPr>
            <w:tcW w:w="993" w:type="dxa"/>
          </w:tcPr>
          <w:p w14:paraId="6F632565" w14:textId="77777777" w:rsidR="00B171F3" w:rsidRDefault="00B171F3">
            <w:pPr>
              <w:spacing w:after="0" w:line="240" w:lineRule="auto"/>
              <w:ind w:left="0" w:firstLine="0"/>
              <w:jc w:val="left"/>
              <w:rPr>
                <w:rFonts w:ascii="Arial" w:hAnsi="Arial" w:cs="Arial"/>
                <w:sz w:val="20"/>
                <w:szCs w:val="20"/>
              </w:rPr>
            </w:pPr>
          </w:p>
          <w:p w14:paraId="499E7D31" w14:textId="77777777" w:rsidR="00B171F3" w:rsidRDefault="00B171F3">
            <w:pPr>
              <w:spacing w:after="0" w:line="240" w:lineRule="auto"/>
              <w:ind w:left="0" w:firstLine="0"/>
              <w:jc w:val="left"/>
              <w:rPr>
                <w:rFonts w:ascii="Arial" w:hAnsi="Arial" w:cs="Arial"/>
                <w:sz w:val="20"/>
                <w:szCs w:val="20"/>
              </w:rPr>
            </w:pPr>
          </w:p>
          <w:p w14:paraId="6035910C"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2018</w:t>
            </w:r>
          </w:p>
        </w:tc>
        <w:tc>
          <w:tcPr>
            <w:tcW w:w="1984" w:type="dxa"/>
          </w:tcPr>
          <w:p w14:paraId="020A67CF" w14:textId="77777777" w:rsidR="00B171F3" w:rsidRDefault="00B171F3">
            <w:pPr>
              <w:spacing w:after="0" w:line="240" w:lineRule="auto"/>
              <w:ind w:left="0" w:firstLine="0"/>
              <w:jc w:val="left"/>
              <w:rPr>
                <w:rFonts w:ascii="Arial" w:hAnsi="Arial" w:cs="Arial"/>
                <w:sz w:val="20"/>
                <w:szCs w:val="20"/>
              </w:rPr>
            </w:pPr>
          </w:p>
          <w:p w14:paraId="643D19A2"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Revista de Enfermagem UFPE</w:t>
            </w:r>
          </w:p>
        </w:tc>
        <w:tc>
          <w:tcPr>
            <w:tcW w:w="2835" w:type="dxa"/>
          </w:tcPr>
          <w:p w14:paraId="170D46DB" w14:textId="77777777" w:rsidR="00B171F3" w:rsidRDefault="00B171F3">
            <w:pPr>
              <w:spacing w:after="0" w:line="240" w:lineRule="auto"/>
              <w:ind w:left="0" w:firstLine="0"/>
              <w:jc w:val="left"/>
              <w:rPr>
                <w:rFonts w:ascii="Arial" w:hAnsi="Arial" w:cs="Arial"/>
                <w:sz w:val="20"/>
                <w:szCs w:val="20"/>
              </w:rPr>
            </w:pPr>
          </w:p>
          <w:p w14:paraId="7363F25B"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Estudo qualitativo, exploratório e descritivo, </w:t>
            </w:r>
            <w:r>
              <w:rPr>
                <w:rFonts w:ascii="Arial" w:hAnsi="Arial" w:cs="Arial"/>
                <w:sz w:val="20"/>
                <w:szCs w:val="20"/>
              </w:rPr>
              <w:lastRenderedPageBreak/>
              <w:t xml:space="preserve">pautado no conceito de humanização. </w:t>
            </w:r>
          </w:p>
        </w:tc>
        <w:tc>
          <w:tcPr>
            <w:tcW w:w="3969" w:type="dxa"/>
          </w:tcPr>
          <w:p w14:paraId="5C55931B" w14:textId="77777777" w:rsidR="00B171F3" w:rsidRDefault="00B171F3">
            <w:pPr>
              <w:spacing w:after="0" w:line="240" w:lineRule="auto"/>
              <w:ind w:left="0" w:firstLine="0"/>
              <w:jc w:val="left"/>
              <w:rPr>
                <w:rFonts w:ascii="Arial" w:hAnsi="Arial" w:cs="Arial"/>
                <w:sz w:val="20"/>
                <w:szCs w:val="20"/>
              </w:rPr>
            </w:pPr>
          </w:p>
          <w:p w14:paraId="59F94AFF"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Os depoimentos mostram o impacto da separação mãe-filho com o nascimento prematuro e que há repercussões após o </w:t>
            </w:r>
            <w:r>
              <w:rPr>
                <w:rFonts w:ascii="Arial" w:hAnsi="Arial" w:cs="Arial"/>
                <w:sz w:val="20"/>
                <w:szCs w:val="20"/>
              </w:rPr>
              <w:lastRenderedPageBreak/>
              <w:t xml:space="preserve">nascimento. A prática do acolhimento nesse difícil processo de ter um filho internado em UTIN fica fragilizada, uma vez que, no modelo assistencial vigente, os profissionais continuam habitualmente a se colocarem como detentores do saber sem valorizar a escuta à mulher. </w:t>
            </w:r>
          </w:p>
          <w:p w14:paraId="4BBF10D2" w14:textId="77777777" w:rsidR="00B171F3" w:rsidRDefault="00B171F3">
            <w:pPr>
              <w:spacing w:after="0" w:line="240" w:lineRule="auto"/>
              <w:ind w:left="0" w:firstLine="0"/>
              <w:jc w:val="left"/>
              <w:rPr>
                <w:rFonts w:ascii="Arial" w:hAnsi="Arial" w:cs="Arial"/>
                <w:sz w:val="20"/>
                <w:szCs w:val="20"/>
              </w:rPr>
            </w:pPr>
          </w:p>
        </w:tc>
      </w:tr>
      <w:tr w:rsidR="00B171F3" w14:paraId="164D6C22" w14:textId="77777777">
        <w:tc>
          <w:tcPr>
            <w:tcW w:w="1418" w:type="dxa"/>
          </w:tcPr>
          <w:p w14:paraId="08308663" w14:textId="77777777" w:rsidR="00B171F3" w:rsidRDefault="00B171F3">
            <w:pPr>
              <w:spacing w:after="0" w:line="240" w:lineRule="auto"/>
              <w:ind w:left="0" w:firstLine="0"/>
              <w:jc w:val="left"/>
              <w:rPr>
                <w:rFonts w:ascii="Arial" w:hAnsi="Arial" w:cs="Arial"/>
                <w:sz w:val="20"/>
                <w:szCs w:val="20"/>
              </w:rPr>
            </w:pPr>
          </w:p>
          <w:p w14:paraId="48A02A1A"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Artigo 11</w:t>
            </w:r>
          </w:p>
        </w:tc>
        <w:tc>
          <w:tcPr>
            <w:tcW w:w="2409" w:type="dxa"/>
          </w:tcPr>
          <w:p w14:paraId="437C12BE" w14:textId="77777777" w:rsidR="00B171F3" w:rsidRDefault="00B171F3">
            <w:pPr>
              <w:spacing w:after="0" w:line="240" w:lineRule="auto"/>
              <w:ind w:left="0" w:firstLine="0"/>
              <w:jc w:val="left"/>
              <w:rPr>
                <w:rFonts w:ascii="Arial" w:hAnsi="Arial" w:cs="Arial"/>
                <w:sz w:val="20"/>
                <w:szCs w:val="20"/>
              </w:rPr>
            </w:pPr>
          </w:p>
          <w:p w14:paraId="09E7E110"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Importância da presença dos pais durante o internamento neonatal</w:t>
            </w:r>
          </w:p>
        </w:tc>
        <w:tc>
          <w:tcPr>
            <w:tcW w:w="993" w:type="dxa"/>
          </w:tcPr>
          <w:p w14:paraId="1FB1D4B8" w14:textId="77777777" w:rsidR="00B171F3" w:rsidRDefault="00B171F3">
            <w:pPr>
              <w:spacing w:after="0" w:line="240" w:lineRule="auto"/>
              <w:ind w:left="0" w:firstLine="0"/>
              <w:jc w:val="left"/>
              <w:rPr>
                <w:rFonts w:ascii="Arial" w:hAnsi="Arial" w:cs="Arial"/>
                <w:sz w:val="20"/>
                <w:szCs w:val="20"/>
              </w:rPr>
            </w:pPr>
          </w:p>
          <w:p w14:paraId="043A4946"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2019</w:t>
            </w:r>
          </w:p>
        </w:tc>
        <w:tc>
          <w:tcPr>
            <w:tcW w:w="1984" w:type="dxa"/>
          </w:tcPr>
          <w:p w14:paraId="4B19BF45" w14:textId="77777777" w:rsidR="00B171F3" w:rsidRPr="00FD5559" w:rsidRDefault="00B171F3">
            <w:pPr>
              <w:spacing w:after="0" w:line="240" w:lineRule="auto"/>
              <w:ind w:left="0" w:firstLine="0"/>
              <w:jc w:val="left"/>
              <w:rPr>
                <w:rFonts w:ascii="Arial" w:hAnsi="Arial" w:cs="Arial"/>
                <w:color w:val="222222"/>
                <w:sz w:val="20"/>
                <w:szCs w:val="20"/>
                <w:shd w:val="clear" w:color="auto" w:fill="FFFFFF"/>
                <w:lang w:val="en-US"/>
              </w:rPr>
            </w:pPr>
          </w:p>
          <w:p w14:paraId="35CBA6CA" w14:textId="77777777" w:rsidR="00B171F3" w:rsidRPr="00FD5559" w:rsidRDefault="00000000">
            <w:pPr>
              <w:spacing w:after="0" w:line="240" w:lineRule="auto"/>
              <w:ind w:left="0" w:firstLine="0"/>
              <w:jc w:val="left"/>
              <w:rPr>
                <w:rFonts w:ascii="Arial" w:hAnsi="Arial" w:cs="Arial"/>
                <w:sz w:val="20"/>
                <w:szCs w:val="20"/>
                <w:lang w:val="en-US"/>
              </w:rPr>
            </w:pPr>
            <w:r w:rsidRPr="00FD5559">
              <w:rPr>
                <w:rFonts w:ascii="Arial" w:hAnsi="Arial" w:cs="Arial"/>
                <w:color w:val="222222"/>
                <w:sz w:val="20"/>
                <w:szCs w:val="20"/>
                <w:shd w:val="clear" w:color="auto" w:fill="FFFFFF"/>
                <w:lang w:val="en-US"/>
              </w:rPr>
              <w:t>Rev. Enfermagem UFPE on-line </w:t>
            </w:r>
          </w:p>
        </w:tc>
        <w:tc>
          <w:tcPr>
            <w:tcW w:w="2835" w:type="dxa"/>
          </w:tcPr>
          <w:p w14:paraId="60CA5C5C" w14:textId="77777777" w:rsidR="00B171F3" w:rsidRPr="00FD5559" w:rsidRDefault="00B171F3">
            <w:pPr>
              <w:spacing w:after="0" w:line="240" w:lineRule="auto"/>
              <w:ind w:left="0" w:firstLine="0"/>
              <w:jc w:val="left"/>
              <w:rPr>
                <w:rFonts w:ascii="Arial" w:hAnsi="Arial" w:cs="Arial"/>
                <w:sz w:val="20"/>
                <w:szCs w:val="20"/>
                <w:lang w:val="en-US"/>
              </w:rPr>
            </w:pPr>
          </w:p>
          <w:p w14:paraId="4E46327A"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Trata-se de estudo qualitativo, descritivo, a partir de entrevistas semiestruturadas e analisadas por meio da técnica de Análise Conteúdo na modalidade Análise Temática.</w:t>
            </w:r>
          </w:p>
          <w:p w14:paraId="760B523A" w14:textId="77777777" w:rsidR="00B171F3" w:rsidRDefault="00B171F3">
            <w:pPr>
              <w:spacing w:after="0" w:line="240" w:lineRule="auto"/>
              <w:ind w:left="0" w:firstLine="0"/>
              <w:jc w:val="left"/>
              <w:rPr>
                <w:rFonts w:ascii="Arial" w:hAnsi="Arial" w:cs="Arial"/>
                <w:sz w:val="20"/>
                <w:szCs w:val="20"/>
              </w:rPr>
            </w:pPr>
          </w:p>
        </w:tc>
        <w:tc>
          <w:tcPr>
            <w:tcW w:w="3969" w:type="dxa"/>
          </w:tcPr>
          <w:p w14:paraId="2B5E6818" w14:textId="77777777" w:rsidR="00B171F3" w:rsidRDefault="00B171F3">
            <w:pPr>
              <w:spacing w:after="0" w:line="240" w:lineRule="auto"/>
              <w:ind w:left="0" w:firstLine="0"/>
              <w:jc w:val="left"/>
              <w:rPr>
                <w:rFonts w:ascii="Arial" w:hAnsi="Arial" w:cs="Arial"/>
                <w:sz w:val="20"/>
                <w:szCs w:val="20"/>
              </w:rPr>
            </w:pPr>
          </w:p>
          <w:p w14:paraId="5FCC1F48"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Os pais referem: </w:t>
            </w:r>
          </w:p>
          <w:p w14:paraId="34D900B2"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A dificuldade de locomoção para a maternidade;</w:t>
            </w:r>
          </w:p>
          <w:p w14:paraId="03FC89F4"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Sentimento de tristeza e desespero;</w:t>
            </w:r>
          </w:p>
          <w:p w14:paraId="0A450E97"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Consideram importante a presença deles durante a internação para que haja alívio da preocupação e para a recuperação do estado de saúde do filho.</w:t>
            </w:r>
          </w:p>
        </w:tc>
      </w:tr>
      <w:tr w:rsidR="00B171F3" w14:paraId="74ABBB92" w14:textId="77777777">
        <w:tc>
          <w:tcPr>
            <w:tcW w:w="1418" w:type="dxa"/>
          </w:tcPr>
          <w:p w14:paraId="333A0D73" w14:textId="77777777" w:rsidR="00B171F3" w:rsidRDefault="00B171F3">
            <w:pPr>
              <w:spacing w:after="0" w:line="240" w:lineRule="auto"/>
              <w:ind w:left="0" w:firstLine="0"/>
              <w:jc w:val="center"/>
              <w:rPr>
                <w:rFonts w:ascii="Arial" w:hAnsi="Arial" w:cs="Arial"/>
                <w:sz w:val="20"/>
                <w:szCs w:val="20"/>
              </w:rPr>
            </w:pPr>
          </w:p>
          <w:p w14:paraId="5522B7FD" w14:textId="77777777" w:rsidR="00B171F3" w:rsidRDefault="00000000">
            <w:pPr>
              <w:spacing w:after="0" w:line="240" w:lineRule="auto"/>
              <w:ind w:left="0" w:firstLine="0"/>
              <w:jc w:val="center"/>
              <w:rPr>
                <w:rFonts w:ascii="Arial" w:hAnsi="Arial" w:cs="Arial"/>
                <w:sz w:val="20"/>
                <w:szCs w:val="20"/>
              </w:rPr>
            </w:pPr>
            <w:r>
              <w:rPr>
                <w:rFonts w:ascii="Arial" w:hAnsi="Arial" w:cs="Arial"/>
                <w:sz w:val="20"/>
                <w:szCs w:val="20"/>
              </w:rPr>
              <w:t>Artigo 12</w:t>
            </w:r>
          </w:p>
        </w:tc>
        <w:tc>
          <w:tcPr>
            <w:tcW w:w="2409" w:type="dxa"/>
          </w:tcPr>
          <w:p w14:paraId="2FF93C21" w14:textId="77777777" w:rsidR="00B171F3" w:rsidRDefault="00B171F3">
            <w:pPr>
              <w:spacing w:after="0" w:line="240" w:lineRule="auto"/>
              <w:ind w:left="0" w:firstLine="0"/>
              <w:rPr>
                <w:rFonts w:ascii="Arial" w:hAnsi="Arial" w:cs="Arial"/>
                <w:sz w:val="20"/>
                <w:szCs w:val="20"/>
              </w:rPr>
            </w:pPr>
          </w:p>
          <w:p w14:paraId="078481F4" w14:textId="77777777" w:rsidR="00B171F3" w:rsidRDefault="00000000">
            <w:pPr>
              <w:spacing w:after="0" w:line="240" w:lineRule="auto"/>
              <w:ind w:left="0" w:firstLine="0"/>
              <w:rPr>
                <w:rFonts w:ascii="Arial" w:hAnsi="Arial" w:cs="Arial"/>
                <w:sz w:val="20"/>
                <w:szCs w:val="20"/>
              </w:rPr>
            </w:pPr>
            <w:r>
              <w:rPr>
                <w:rFonts w:ascii="Arial" w:hAnsi="Arial" w:cs="Arial"/>
                <w:sz w:val="20"/>
                <w:szCs w:val="20"/>
              </w:rPr>
              <w:t>Estresse em pais de recém-nascidos em uma Unidade de Terapia Intensiva Neonatal</w:t>
            </w:r>
          </w:p>
        </w:tc>
        <w:tc>
          <w:tcPr>
            <w:tcW w:w="993" w:type="dxa"/>
          </w:tcPr>
          <w:p w14:paraId="017A1774" w14:textId="77777777" w:rsidR="00B171F3" w:rsidRDefault="00B171F3">
            <w:pPr>
              <w:spacing w:after="0" w:line="240" w:lineRule="auto"/>
              <w:ind w:left="0" w:firstLine="0"/>
              <w:rPr>
                <w:rFonts w:ascii="Arial" w:hAnsi="Arial" w:cs="Arial"/>
                <w:sz w:val="20"/>
                <w:szCs w:val="20"/>
              </w:rPr>
            </w:pPr>
          </w:p>
          <w:p w14:paraId="43E27E41" w14:textId="77777777" w:rsidR="00B171F3" w:rsidRDefault="00000000">
            <w:pPr>
              <w:spacing w:after="0" w:line="240" w:lineRule="auto"/>
              <w:ind w:left="0" w:firstLine="0"/>
              <w:rPr>
                <w:rFonts w:ascii="Arial" w:hAnsi="Arial" w:cs="Arial"/>
                <w:sz w:val="20"/>
                <w:szCs w:val="20"/>
              </w:rPr>
            </w:pPr>
            <w:r>
              <w:rPr>
                <w:rFonts w:ascii="Arial" w:hAnsi="Arial" w:cs="Arial"/>
                <w:sz w:val="20"/>
                <w:szCs w:val="20"/>
              </w:rPr>
              <w:t>2019</w:t>
            </w:r>
          </w:p>
        </w:tc>
        <w:tc>
          <w:tcPr>
            <w:tcW w:w="1984" w:type="dxa"/>
          </w:tcPr>
          <w:p w14:paraId="63125788" w14:textId="77777777" w:rsidR="00B171F3" w:rsidRDefault="00B171F3">
            <w:pPr>
              <w:spacing w:after="0" w:line="240" w:lineRule="auto"/>
              <w:ind w:left="0" w:firstLine="0"/>
              <w:rPr>
                <w:rFonts w:ascii="Arial" w:hAnsi="Arial" w:cs="Arial"/>
                <w:color w:val="222222"/>
                <w:sz w:val="20"/>
                <w:szCs w:val="20"/>
                <w:shd w:val="clear" w:color="auto" w:fill="FFFFFF"/>
              </w:rPr>
            </w:pPr>
          </w:p>
          <w:p w14:paraId="51B4F27E" w14:textId="77777777" w:rsidR="00B171F3" w:rsidRDefault="00000000">
            <w:pPr>
              <w:spacing w:after="0" w:line="240" w:lineRule="auto"/>
              <w:ind w:left="0" w:firstLine="0"/>
              <w:rPr>
                <w:rFonts w:ascii="Arial" w:hAnsi="Arial" w:cs="Arial"/>
                <w:sz w:val="20"/>
                <w:szCs w:val="20"/>
              </w:rPr>
            </w:pPr>
            <w:r>
              <w:rPr>
                <w:rFonts w:ascii="Arial" w:hAnsi="Arial" w:cs="Arial"/>
                <w:color w:val="222222"/>
                <w:sz w:val="20"/>
                <w:szCs w:val="20"/>
                <w:shd w:val="clear" w:color="auto" w:fill="FFFFFF"/>
              </w:rPr>
              <w:t>Escola Anna Nery</w:t>
            </w:r>
          </w:p>
        </w:tc>
        <w:tc>
          <w:tcPr>
            <w:tcW w:w="2835" w:type="dxa"/>
          </w:tcPr>
          <w:p w14:paraId="25C7AFCE" w14:textId="77777777" w:rsidR="00B171F3" w:rsidRDefault="00B171F3">
            <w:pPr>
              <w:spacing w:after="0" w:line="240" w:lineRule="auto"/>
              <w:ind w:left="0" w:firstLine="0"/>
              <w:rPr>
                <w:rFonts w:ascii="Arial" w:hAnsi="Arial" w:cs="Arial"/>
                <w:sz w:val="20"/>
                <w:szCs w:val="20"/>
              </w:rPr>
            </w:pPr>
          </w:p>
          <w:p w14:paraId="78B0381E" w14:textId="77777777" w:rsidR="00B171F3" w:rsidRDefault="00000000">
            <w:pPr>
              <w:spacing w:after="0" w:line="240" w:lineRule="auto"/>
              <w:ind w:left="0" w:firstLine="0"/>
              <w:rPr>
                <w:rFonts w:ascii="Arial" w:hAnsi="Arial" w:cs="Arial"/>
                <w:sz w:val="20"/>
                <w:szCs w:val="20"/>
              </w:rPr>
            </w:pPr>
            <w:r>
              <w:rPr>
                <w:rFonts w:ascii="Arial" w:hAnsi="Arial" w:cs="Arial"/>
                <w:sz w:val="20"/>
                <w:szCs w:val="20"/>
              </w:rPr>
              <w:t>Estudo descritivo, com abordagem quantitativa realizado em Unidade de Terapia Intensiva Neonatal.</w:t>
            </w:r>
          </w:p>
        </w:tc>
        <w:tc>
          <w:tcPr>
            <w:tcW w:w="3969" w:type="dxa"/>
          </w:tcPr>
          <w:p w14:paraId="1B65BF47" w14:textId="77777777" w:rsidR="00B171F3" w:rsidRDefault="00B171F3">
            <w:pPr>
              <w:spacing w:after="0" w:line="240" w:lineRule="auto"/>
              <w:ind w:left="0" w:firstLine="0"/>
              <w:jc w:val="left"/>
              <w:rPr>
                <w:rFonts w:ascii="Arial" w:hAnsi="Arial" w:cs="Arial"/>
                <w:sz w:val="20"/>
                <w:szCs w:val="20"/>
              </w:rPr>
            </w:pPr>
          </w:p>
          <w:p w14:paraId="2967BB52"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Segundo a análise das médias de respostas dos pais: </w:t>
            </w:r>
          </w:p>
          <w:p w14:paraId="0B89F8EE"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 O menor nível de estresse foi a sons e imagem; </w:t>
            </w:r>
          </w:p>
          <w:p w14:paraId="471F8885"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 O nível médio foi ver o respirador respirar pelo seu bebê e o barulho repentino do alarme dos monitores; </w:t>
            </w:r>
          </w:p>
          <w:p w14:paraId="1FC529CA"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O maior nível foi quando o bebê parecia estar sentindo dor.</w:t>
            </w:r>
          </w:p>
          <w:p w14:paraId="69E0EB32" w14:textId="77777777" w:rsidR="00B171F3" w:rsidRDefault="00B171F3">
            <w:pPr>
              <w:spacing w:after="0" w:line="240" w:lineRule="auto"/>
              <w:ind w:left="0" w:firstLine="0"/>
              <w:jc w:val="left"/>
              <w:rPr>
                <w:rFonts w:ascii="Arial" w:hAnsi="Arial" w:cs="Arial"/>
                <w:sz w:val="20"/>
                <w:szCs w:val="20"/>
              </w:rPr>
            </w:pPr>
          </w:p>
        </w:tc>
      </w:tr>
      <w:tr w:rsidR="00B171F3" w14:paraId="12EDD297" w14:textId="77777777">
        <w:tc>
          <w:tcPr>
            <w:tcW w:w="1418" w:type="dxa"/>
          </w:tcPr>
          <w:p w14:paraId="7B47CB25" w14:textId="77777777" w:rsidR="00B171F3" w:rsidRDefault="00B171F3">
            <w:pPr>
              <w:spacing w:after="0" w:line="240" w:lineRule="auto"/>
              <w:ind w:left="0" w:firstLine="0"/>
              <w:jc w:val="center"/>
              <w:rPr>
                <w:rFonts w:ascii="Arial" w:hAnsi="Arial" w:cs="Arial"/>
                <w:sz w:val="20"/>
                <w:szCs w:val="20"/>
              </w:rPr>
            </w:pPr>
          </w:p>
          <w:p w14:paraId="0C493511" w14:textId="77777777" w:rsidR="00B171F3" w:rsidRDefault="00B171F3">
            <w:pPr>
              <w:spacing w:after="0" w:line="240" w:lineRule="auto"/>
              <w:ind w:left="0" w:firstLine="0"/>
              <w:jc w:val="left"/>
              <w:rPr>
                <w:rFonts w:ascii="Arial" w:hAnsi="Arial" w:cs="Arial"/>
                <w:sz w:val="20"/>
                <w:szCs w:val="20"/>
              </w:rPr>
            </w:pPr>
          </w:p>
          <w:p w14:paraId="6F8592EE"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Artigo 13</w:t>
            </w:r>
          </w:p>
        </w:tc>
        <w:tc>
          <w:tcPr>
            <w:tcW w:w="2409" w:type="dxa"/>
          </w:tcPr>
          <w:p w14:paraId="7262B8C8" w14:textId="77777777" w:rsidR="00B171F3" w:rsidRDefault="00B171F3">
            <w:pPr>
              <w:spacing w:after="0" w:line="240" w:lineRule="auto"/>
              <w:ind w:left="0" w:firstLine="0"/>
              <w:rPr>
                <w:rFonts w:ascii="Arial" w:hAnsi="Arial" w:cs="Arial"/>
                <w:sz w:val="20"/>
                <w:szCs w:val="20"/>
              </w:rPr>
            </w:pPr>
          </w:p>
          <w:p w14:paraId="5057C851" w14:textId="77777777" w:rsidR="00B171F3" w:rsidRDefault="00B171F3">
            <w:pPr>
              <w:spacing w:after="0" w:line="240" w:lineRule="auto"/>
              <w:ind w:left="0" w:firstLine="0"/>
              <w:rPr>
                <w:rFonts w:ascii="Arial" w:hAnsi="Arial" w:cs="Arial"/>
                <w:sz w:val="20"/>
                <w:szCs w:val="20"/>
              </w:rPr>
            </w:pPr>
          </w:p>
          <w:p w14:paraId="52ACA869" w14:textId="77777777" w:rsidR="00B171F3" w:rsidRDefault="00000000">
            <w:pPr>
              <w:spacing w:after="0" w:line="240" w:lineRule="auto"/>
              <w:ind w:left="0" w:firstLine="0"/>
              <w:rPr>
                <w:rFonts w:ascii="Arial" w:hAnsi="Arial" w:cs="Arial"/>
                <w:sz w:val="20"/>
                <w:szCs w:val="20"/>
              </w:rPr>
            </w:pPr>
            <w:r>
              <w:rPr>
                <w:rFonts w:ascii="Arial" w:hAnsi="Arial" w:cs="Arial"/>
                <w:sz w:val="20"/>
                <w:szCs w:val="20"/>
              </w:rPr>
              <w:t>Percepção das mães ao visitar seu filho na unidade neonatal pela primeira vez</w:t>
            </w:r>
          </w:p>
        </w:tc>
        <w:tc>
          <w:tcPr>
            <w:tcW w:w="993" w:type="dxa"/>
          </w:tcPr>
          <w:p w14:paraId="44C5ADF1" w14:textId="77777777" w:rsidR="00B171F3" w:rsidRDefault="00B171F3">
            <w:pPr>
              <w:spacing w:after="0" w:line="240" w:lineRule="auto"/>
              <w:ind w:left="0" w:firstLine="0"/>
              <w:rPr>
                <w:rFonts w:ascii="Arial" w:hAnsi="Arial" w:cs="Arial"/>
                <w:sz w:val="20"/>
                <w:szCs w:val="20"/>
              </w:rPr>
            </w:pPr>
          </w:p>
          <w:p w14:paraId="6EAEE2AB" w14:textId="77777777" w:rsidR="00B171F3" w:rsidRDefault="00B171F3">
            <w:pPr>
              <w:spacing w:after="0" w:line="240" w:lineRule="auto"/>
              <w:ind w:left="0" w:firstLine="0"/>
              <w:rPr>
                <w:rFonts w:ascii="Arial" w:hAnsi="Arial" w:cs="Arial"/>
                <w:sz w:val="20"/>
                <w:szCs w:val="20"/>
              </w:rPr>
            </w:pPr>
          </w:p>
          <w:p w14:paraId="463ABE72" w14:textId="77777777" w:rsidR="00B171F3" w:rsidRDefault="00000000">
            <w:pPr>
              <w:spacing w:after="0" w:line="240" w:lineRule="auto"/>
              <w:ind w:left="0" w:firstLine="0"/>
              <w:rPr>
                <w:rFonts w:ascii="Arial" w:hAnsi="Arial" w:cs="Arial"/>
                <w:sz w:val="20"/>
                <w:szCs w:val="20"/>
              </w:rPr>
            </w:pPr>
            <w:r>
              <w:rPr>
                <w:rFonts w:ascii="Arial" w:hAnsi="Arial" w:cs="Arial"/>
                <w:sz w:val="20"/>
                <w:szCs w:val="20"/>
              </w:rPr>
              <w:t>2019</w:t>
            </w:r>
          </w:p>
        </w:tc>
        <w:tc>
          <w:tcPr>
            <w:tcW w:w="1984" w:type="dxa"/>
          </w:tcPr>
          <w:p w14:paraId="56A8ECB6" w14:textId="77777777" w:rsidR="00B171F3" w:rsidRDefault="00B171F3">
            <w:pPr>
              <w:spacing w:after="0" w:line="240" w:lineRule="auto"/>
              <w:ind w:left="0" w:firstLine="0"/>
              <w:rPr>
                <w:rFonts w:ascii="Arial" w:hAnsi="Arial" w:cs="Arial"/>
                <w:sz w:val="20"/>
                <w:szCs w:val="20"/>
              </w:rPr>
            </w:pPr>
          </w:p>
          <w:p w14:paraId="298DDF08" w14:textId="77777777" w:rsidR="00B171F3" w:rsidRDefault="00B171F3">
            <w:pPr>
              <w:spacing w:after="0" w:line="240" w:lineRule="auto"/>
              <w:ind w:left="0" w:firstLine="0"/>
              <w:rPr>
                <w:rFonts w:ascii="Arial" w:hAnsi="Arial" w:cs="Arial"/>
                <w:sz w:val="20"/>
                <w:szCs w:val="20"/>
              </w:rPr>
            </w:pPr>
          </w:p>
          <w:p w14:paraId="42B1F260" w14:textId="77777777" w:rsidR="00B171F3" w:rsidRDefault="00000000">
            <w:pPr>
              <w:spacing w:after="0" w:line="240" w:lineRule="auto"/>
              <w:ind w:left="0" w:firstLine="0"/>
              <w:rPr>
                <w:rFonts w:ascii="Arial" w:hAnsi="Arial" w:cs="Arial"/>
                <w:sz w:val="20"/>
                <w:szCs w:val="20"/>
              </w:rPr>
            </w:pPr>
            <w:r>
              <w:rPr>
                <w:rFonts w:ascii="Arial" w:hAnsi="Arial" w:cs="Arial"/>
                <w:sz w:val="20"/>
                <w:szCs w:val="20"/>
              </w:rPr>
              <w:t>Escola Anna Nery</w:t>
            </w:r>
          </w:p>
        </w:tc>
        <w:tc>
          <w:tcPr>
            <w:tcW w:w="2835" w:type="dxa"/>
          </w:tcPr>
          <w:p w14:paraId="3FAC16C1" w14:textId="77777777" w:rsidR="00B171F3" w:rsidRDefault="00B171F3">
            <w:pPr>
              <w:spacing w:after="0" w:line="240" w:lineRule="auto"/>
              <w:ind w:left="0" w:firstLine="0"/>
              <w:rPr>
                <w:rFonts w:ascii="Arial" w:hAnsi="Arial" w:cs="Arial"/>
                <w:sz w:val="20"/>
                <w:szCs w:val="20"/>
              </w:rPr>
            </w:pPr>
          </w:p>
          <w:p w14:paraId="47F1C7B3" w14:textId="77777777" w:rsidR="00B171F3" w:rsidRDefault="00B171F3">
            <w:pPr>
              <w:spacing w:after="0" w:line="240" w:lineRule="auto"/>
              <w:ind w:left="0" w:firstLine="0"/>
              <w:rPr>
                <w:rFonts w:ascii="Arial" w:hAnsi="Arial" w:cs="Arial"/>
                <w:sz w:val="20"/>
                <w:szCs w:val="20"/>
              </w:rPr>
            </w:pPr>
          </w:p>
          <w:p w14:paraId="2186F2D9" w14:textId="77777777" w:rsidR="00B171F3" w:rsidRDefault="00000000">
            <w:pPr>
              <w:spacing w:after="0" w:line="240" w:lineRule="auto"/>
              <w:ind w:left="0" w:firstLine="0"/>
              <w:rPr>
                <w:rFonts w:ascii="Arial" w:hAnsi="Arial" w:cs="Arial"/>
                <w:sz w:val="20"/>
                <w:szCs w:val="20"/>
              </w:rPr>
            </w:pPr>
            <w:r>
              <w:rPr>
                <w:rFonts w:ascii="Arial" w:hAnsi="Arial" w:cs="Arial"/>
                <w:sz w:val="20"/>
                <w:szCs w:val="20"/>
              </w:rPr>
              <w:t xml:space="preserve">Pesquisa qualitativa. Os dados foram coletados por meio de entrevistas semiestruturadas. </w:t>
            </w:r>
          </w:p>
        </w:tc>
        <w:tc>
          <w:tcPr>
            <w:tcW w:w="3969" w:type="dxa"/>
          </w:tcPr>
          <w:p w14:paraId="511F39FC" w14:textId="77777777" w:rsidR="00B171F3" w:rsidRDefault="00B171F3">
            <w:pPr>
              <w:spacing w:after="0" w:line="240" w:lineRule="auto"/>
              <w:ind w:left="0" w:firstLine="0"/>
              <w:jc w:val="left"/>
              <w:rPr>
                <w:rFonts w:ascii="Arial" w:hAnsi="Arial" w:cs="Arial"/>
                <w:sz w:val="20"/>
                <w:szCs w:val="20"/>
              </w:rPr>
            </w:pPr>
          </w:p>
          <w:p w14:paraId="36005981" w14:textId="77777777" w:rsidR="00B171F3" w:rsidRDefault="00B171F3">
            <w:pPr>
              <w:spacing w:after="0" w:line="240" w:lineRule="auto"/>
              <w:ind w:left="0" w:firstLine="0"/>
              <w:jc w:val="left"/>
              <w:rPr>
                <w:rFonts w:ascii="Arial" w:hAnsi="Arial" w:cs="Arial"/>
                <w:sz w:val="20"/>
                <w:szCs w:val="20"/>
              </w:rPr>
            </w:pPr>
          </w:p>
          <w:p w14:paraId="4676855A"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Os pais não sabem o que esperar quando há necessidade de hospitalização de seu bebê;</w:t>
            </w:r>
          </w:p>
          <w:p w14:paraId="4BE69F38"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 A primeira visita é de grande expectativa para as mães, mas ainda causam grande impacto; </w:t>
            </w:r>
          </w:p>
          <w:p w14:paraId="6976F2CB"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t xml:space="preserve">- Sentimento de culpa; </w:t>
            </w:r>
          </w:p>
          <w:p w14:paraId="134D5294" w14:textId="77777777" w:rsidR="00B171F3" w:rsidRDefault="00000000">
            <w:pPr>
              <w:spacing w:after="0" w:line="240" w:lineRule="auto"/>
              <w:ind w:left="0" w:firstLine="0"/>
              <w:jc w:val="left"/>
              <w:rPr>
                <w:rFonts w:ascii="Arial" w:hAnsi="Arial" w:cs="Arial"/>
                <w:sz w:val="20"/>
                <w:szCs w:val="20"/>
              </w:rPr>
            </w:pPr>
            <w:r>
              <w:rPr>
                <w:rFonts w:ascii="Arial" w:hAnsi="Arial" w:cs="Arial"/>
                <w:sz w:val="20"/>
                <w:szCs w:val="20"/>
              </w:rPr>
              <w:lastRenderedPageBreak/>
              <w:t>- Mesmo com o sentimento de tristeza ao saber que o filho precisará de hospitalização, as mães não deixam de expressar seus sentimentos maternos de amor.</w:t>
            </w:r>
          </w:p>
          <w:p w14:paraId="1865C2C6" w14:textId="77777777" w:rsidR="00B171F3" w:rsidRDefault="00B171F3">
            <w:pPr>
              <w:spacing w:after="0" w:line="240" w:lineRule="auto"/>
              <w:ind w:left="0" w:firstLine="0"/>
              <w:jc w:val="left"/>
              <w:rPr>
                <w:rFonts w:ascii="Arial" w:hAnsi="Arial" w:cs="Arial"/>
                <w:sz w:val="20"/>
                <w:szCs w:val="20"/>
              </w:rPr>
            </w:pPr>
          </w:p>
        </w:tc>
      </w:tr>
    </w:tbl>
    <w:p w14:paraId="48B4A839" w14:textId="77777777" w:rsidR="00B171F3" w:rsidRDefault="00B171F3">
      <w:pPr>
        <w:spacing w:after="0" w:line="360" w:lineRule="auto"/>
        <w:ind w:left="0" w:firstLine="0"/>
        <w:jc w:val="left"/>
        <w:rPr>
          <w:rFonts w:ascii="Arial" w:hAnsi="Arial" w:cs="Arial"/>
          <w:szCs w:val="24"/>
        </w:rPr>
        <w:sectPr w:rsidR="00B171F3" w:rsidSect="00D4785F">
          <w:pgSz w:w="16840" w:h="11905" w:orient="landscape"/>
          <w:pgMar w:top="1701" w:right="1134" w:bottom="1134" w:left="1701" w:header="720" w:footer="720" w:gutter="0"/>
          <w:cols w:space="720"/>
          <w:titlePg/>
          <w:docGrid w:linePitch="326"/>
        </w:sectPr>
      </w:pPr>
    </w:p>
    <w:p w14:paraId="55A6637B" w14:textId="77777777" w:rsidR="00B171F3" w:rsidDel="00971F14" w:rsidRDefault="00000000">
      <w:pPr>
        <w:pStyle w:val="Ttulo1"/>
        <w:spacing w:after="0" w:line="360" w:lineRule="auto"/>
        <w:ind w:left="0" w:firstLine="0"/>
        <w:rPr>
          <w:del w:id="112" w:author="Maria Vitória França Camargo" w:date="2023-12-19T13:00:00Z"/>
          <w:rFonts w:ascii="Arial" w:hAnsi="Arial" w:cs="Arial"/>
          <w:b/>
          <w:bCs/>
          <w:color w:val="auto"/>
          <w:sz w:val="24"/>
          <w:szCs w:val="24"/>
        </w:rPr>
      </w:pPr>
      <w:bookmarkStart w:id="113" w:name="_Hlk152839512"/>
      <w:r>
        <w:rPr>
          <w:rFonts w:ascii="Arial" w:hAnsi="Arial" w:cs="Arial"/>
          <w:b/>
          <w:bCs/>
          <w:color w:val="auto"/>
          <w:sz w:val="24"/>
          <w:szCs w:val="24"/>
        </w:rPr>
        <w:lastRenderedPageBreak/>
        <w:t xml:space="preserve">6 DISCUSSÃO </w:t>
      </w:r>
    </w:p>
    <w:bookmarkEnd w:id="113"/>
    <w:p w14:paraId="6B43382D" w14:textId="77777777" w:rsidR="00B171F3" w:rsidRDefault="00000000" w:rsidP="00971F14">
      <w:pPr>
        <w:pStyle w:val="Ttulo1"/>
        <w:spacing w:after="0" w:line="360" w:lineRule="auto"/>
        <w:ind w:left="0" w:firstLine="0"/>
        <w:pPrChange w:id="114" w:author="Maria Vitória França Camargo" w:date="2023-12-19T13:00:00Z">
          <w:pPr>
            <w:spacing w:after="0" w:line="360" w:lineRule="auto"/>
            <w:ind w:left="0" w:firstLine="0"/>
          </w:pPr>
        </w:pPrChange>
      </w:pPr>
      <w:del w:id="115" w:author="Maria Vitória França Camargo" w:date="2023-12-19T13:00:00Z">
        <w:r w:rsidDel="00971F14">
          <w:delText xml:space="preserve"> </w:delText>
        </w:r>
      </w:del>
    </w:p>
    <w:p w14:paraId="0CCF1607" w14:textId="77777777" w:rsidR="00B171F3" w:rsidRDefault="00000000">
      <w:pPr>
        <w:spacing w:after="0" w:line="360" w:lineRule="auto"/>
        <w:ind w:left="0" w:firstLine="0"/>
        <w:rPr>
          <w:rFonts w:ascii="Arial" w:hAnsi="Arial" w:cs="Arial"/>
        </w:rPr>
        <w:pPrChange w:id="116" w:author="Gabriela Ferreira de Oliveira" w:date="2023-12-15T15:26:00Z">
          <w:pPr>
            <w:spacing w:line="360" w:lineRule="auto"/>
            <w:ind w:left="0" w:firstLine="0"/>
          </w:pPr>
        </w:pPrChange>
      </w:pPr>
      <w:r>
        <w:tab/>
      </w:r>
      <w:r>
        <w:rPr>
          <w:rFonts w:ascii="Arial" w:hAnsi="Arial" w:cs="Arial"/>
        </w:rPr>
        <w:t>No decorrer do estudo foi possível identificar que o cuidado humanizado está relacionado ao respeito à vida, ao amparo, à compaixão e à percepção e contemplação das necessidades das pessoas como um ser único e integral. Faz com que diante situações de aborrecimento e vulnerabilidade se sintam acolhidas por meio do fortalecimento de vínculos e boa comunicação. A comunicação é um dos principais fatores para a aplicação da assistência humanizada (SOLER, 2022).</w:t>
      </w:r>
      <w:del w:id="117" w:author="Gabriela Ferreira de Oliveira" w:date="2023-12-15T15:25:00Z">
        <w:r w:rsidDel="00FD5559">
          <w:rPr>
            <w:rFonts w:ascii="Arial" w:hAnsi="Arial" w:cs="Arial"/>
          </w:rPr>
          <w:delText xml:space="preserve"> </w:delText>
        </w:r>
      </w:del>
    </w:p>
    <w:p w14:paraId="7F8CD1CC" w14:textId="06567AA0" w:rsidR="00B171F3" w:rsidRDefault="00000000">
      <w:pPr>
        <w:spacing w:after="0" w:line="360" w:lineRule="auto"/>
        <w:ind w:left="0" w:firstLine="0"/>
        <w:rPr>
          <w:rFonts w:ascii="Arial" w:hAnsi="Arial" w:cs="Arial"/>
        </w:rPr>
        <w:pPrChange w:id="118" w:author="Gabriela Ferreira de Oliveira" w:date="2023-12-15T15:26:00Z">
          <w:pPr>
            <w:spacing w:line="360" w:lineRule="auto"/>
            <w:ind w:left="0" w:firstLine="0"/>
          </w:pPr>
        </w:pPrChange>
      </w:pPr>
      <w:r>
        <w:rPr>
          <w:rFonts w:ascii="Arial" w:hAnsi="Arial" w:cs="Arial"/>
        </w:rPr>
        <w:tab/>
        <w:t>Esse fato ficou evidente nos estudos quando as mães relataram a importância do acolhimento ao chegar na UTIN pela primeira vez, antes de se deparar com aquele ambiente tão diferente do habitual, de haver um preparo emocional para o primeiro contato com o RN na UTIN, uma vez que foi observado que os sons e os equipamentos causam impacto negativo nos sentimentos dos familiares e estresse emocional.</w:t>
      </w:r>
    </w:p>
    <w:p w14:paraId="58597558" w14:textId="6D9A85D9" w:rsidR="00B171F3" w:rsidRDefault="00000000">
      <w:pPr>
        <w:spacing w:after="0" w:line="360" w:lineRule="auto"/>
        <w:ind w:left="0" w:firstLine="0"/>
        <w:rPr>
          <w:rFonts w:ascii="Arial" w:hAnsi="Arial" w:cs="Arial"/>
        </w:rPr>
        <w:pPrChange w:id="119" w:author="Gabriela Ferreira de Oliveira" w:date="2023-12-15T15:26:00Z">
          <w:pPr>
            <w:spacing w:line="360" w:lineRule="auto"/>
            <w:ind w:left="0" w:firstLine="0"/>
          </w:pPr>
        </w:pPrChange>
      </w:pPr>
      <w:r>
        <w:rPr>
          <w:rFonts w:ascii="Arial" w:hAnsi="Arial" w:cs="Arial"/>
        </w:rPr>
        <w:tab/>
      </w:r>
      <w:ins w:id="120" w:author="Maria Vitória França Camargo" w:date="2023-12-19T12:58:00Z">
        <w:r w:rsidR="00971F14">
          <w:rPr>
            <w:rFonts w:ascii="Arial" w:hAnsi="Arial" w:cs="Arial"/>
          </w:rPr>
          <w:t xml:space="preserve"> </w:t>
        </w:r>
      </w:ins>
      <w:r>
        <w:rPr>
          <w:rFonts w:ascii="Arial" w:hAnsi="Arial" w:cs="Arial"/>
        </w:rPr>
        <w:t>Então, infere-se que preparar os familiares para o encontro com o seu filho seja primordial para a humanização, explicar quando o bebê estiver utilizando dispositivos e explicar o motivo e o funcionamento deles, que os disparos de alarmes dos equipamentos nem sempre representam uma piora do quadro, entre outras peculiaridades da internação de UTIN, como talvez, ver o bebê com proteção ocular e não ser possível um contato visual no primeiro momento, uma vez que a primeira visita é de grande expectativa para a família.</w:t>
      </w:r>
    </w:p>
    <w:p w14:paraId="7AF7A2EE" w14:textId="77777777" w:rsidR="00B171F3" w:rsidRDefault="00000000">
      <w:pPr>
        <w:spacing w:after="0" w:line="360" w:lineRule="auto"/>
        <w:ind w:left="0" w:firstLine="0"/>
        <w:rPr>
          <w:rFonts w:ascii="Arial" w:hAnsi="Arial" w:cs="Arial"/>
        </w:rPr>
        <w:pPrChange w:id="121" w:author="Gabriela Ferreira de Oliveira" w:date="2023-12-15T15:26:00Z">
          <w:pPr>
            <w:spacing w:line="360" w:lineRule="auto"/>
            <w:ind w:left="0" w:firstLine="0"/>
          </w:pPr>
        </w:pPrChange>
      </w:pPr>
      <w:r>
        <w:rPr>
          <w:rFonts w:ascii="Arial" w:hAnsi="Arial" w:cs="Arial"/>
        </w:rPr>
        <w:tab/>
        <w:t>Além disso, observa-se o quanto a família, em especial as mães, valorizam as explicações sobre tudo o que acontece com seu bebê naquele ambiente de cuidados intensivos, a programação de tratamento e a explicação de tudo o que está acontecendo, ou seja, o compartilhamento de informações e a interação com a equipe e acolhimento às queixas.</w:t>
      </w:r>
    </w:p>
    <w:p w14:paraId="09328F3B" w14:textId="77777777" w:rsidR="00B171F3" w:rsidRDefault="00000000">
      <w:pPr>
        <w:spacing w:after="0" w:line="360" w:lineRule="auto"/>
        <w:ind w:left="0" w:firstLine="0"/>
        <w:rPr>
          <w:rFonts w:ascii="Arial" w:hAnsi="Arial" w:cs="Arial"/>
        </w:rPr>
        <w:pPrChange w:id="122" w:author="Gabriela Ferreira de Oliveira" w:date="2023-12-15T15:26:00Z">
          <w:pPr>
            <w:spacing w:line="360" w:lineRule="auto"/>
            <w:ind w:left="0" w:firstLine="0"/>
          </w:pPr>
        </w:pPrChange>
      </w:pPr>
      <w:r>
        <w:rPr>
          <w:rFonts w:ascii="Arial" w:hAnsi="Arial" w:cs="Arial"/>
        </w:rPr>
        <w:tab/>
        <w:t xml:space="preserve">Atender pessoas de forma atenciosa e respeitosa com foco em resolver os problemas por meio da escuta qualificada de suas queixas, medos e expectativas, torna-se possível identificar os riscos e vulnerabilidade da pessoa atendida, garantindo a possibilidade de assumir uma postura capaz de acolher, escultar e elaborar respostas adequadas (KUSE </w:t>
      </w:r>
      <w:r>
        <w:rPr>
          <w:rFonts w:ascii="Arial" w:hAnsi="Arial" w:cs="Arial"/>
          <w:i/>
          <w:iCs/>
        </w:rPr>
        <w:t>et al.,</w:t>
      </w:r>
      <w:r>
        <w:rPr>
          <w:rFonts w:ascii="Arial" w:hAnsi="Arial" w:cs="Arial"/>
        </w:rPr>
        <w:t xml:space="preserve"> 2022).</w:t>
      </w:r>
      <w:del w:id="123" w:author="Gabriela Ferreira de Oliveira" w:date="2023-12-15T15:26:00Z">
        <w:r w:rsidDel="00FD5559">
          <w:rPr>
            <w:rFonts w:ascii="Arial" w:hAnsi="Arial" w:cs="Arial"/>
          </w:rPr>
          <w:delText xml:space="preserve"> </w:delText>
        </w:r>
      </w:del>
    </w:p>
    <w:p w14:paraId="73AD8D31" w14:textId="77777777" w:rsidR="00B171F3" w:rsidRDefault="00000000">
      <w:pPr>
        <w:spacing w:after="0" w:line="360" w:lineRule="auto"/>
        <w:ind w:left="0" w:firstLine="0"/>
        <w:rPr>
          <w:rFonts w:ascii="Arial" w:hAnsi="Arial" w:cs="Arial"/>
        </w:rPr>
        <w:pPrChange w:id="124" w:author="Gabriela Ferreira de Oliveira" w:date="2023-12-15T15:26:00Z">
          <w:pPr>
            <w:spacing w:line="360" w:lineRule="auto"/>
            <w:ind w:left="0" w:firstLine="0"/>
          </w:pPr>
        </w:pPrChange>
      </w:pPr>
      <w:r>
        <w:rPr>
          <w:rFonts w:ascii="Arial" w:hAnsi="Arial" w:cs="Arial"/>
        </w:rPr>
        <w:tab/>
        <w:t xml:space="preserve">Uma das principais estratégias para a implementação da humanização do cuidado em uma UTIN é a promoção de interação entre familiares e RN. O envolvimento da família durante o processo de cuidar fortalece a formação de vínculos por meio do toque, do calor humano, da linguagem, do olhar, do sorriso e do colo, </w:t>
      </w:r>
      <w:r>
        <w:rPr>
          <w:rFonts w:ascii="Arial" w:hAnsi="Arial" w:cs="Arial"/>
        </w:rPr>
        <w:lastRenderedPageBreak/>
        <w:t>fornecendo inúmeros benefícios ao restabelecimento e desenvolvimento do neonato (ALBUQUERQUE; OLIVEIRA, 2018).</w:t>
      </w:r>
      <w:del w:id="125" w:author="Gabriela Ferreira de Oliveira" w:date="2023-12-15T15:26:00Z">
        <w:r w:rsidDel="00FD5559">
          <w:rPr>
            <w:rFonts w:ascii="Arial" w:hAnsi="Arial" w:cs="Arial"/>
          </w:rPr>
          <w:delText xml:space="preserve">  </w:delText>
        </w:r>
      </w:del>
    </w:p>
    <w:p w14:paraId="640E8AEF" w14:textId="77777777" w:rsidR="00B171F3" w:rsidRDefault="00000000">
      <w:pPr>
        <w:spacing w:after="0" w:line="360" w:lineRule="auto"/>
        <w:ind w:left="0" w:firstLine="0"/>
        <w:rPr>
          <w:rFonts w:ascii="Arial" w:hAnsi="Arial" w:cs="Arial"/>
          <w:szCs w:val="24"/>
        </w:rPr>
        <w:pPrChange w:id="126" w:author="Gabriela Ferreira de Oliveira" w:date="2023-12-15T15:26:00Z">
          <w:pPr>
            <w:spacing w:after="160" w:line="360" w:lineRule="auto"/>
            <w:ind w:left="0" w:firstLine="0"/>
          </w:pPr>
        </w:pPrChange>
      </w:pPr>
      <w:r>
        <w:rPr>
          <w:rFonts w:ascii="Arial" w:hAnsi="Arial" w:cs="Arial"/>
        </w:rPr>
        <w:tab/>
        <w:t xml:space="preserve">Esse envolvimento da família com a equipe foi observado como um ponto de humanização e apoio para tranquilizar os familiares quanto ao tratamento e recuperação do RN, além de que muitas vezes da família apresenta dificuldade para chegar até a maternidade, por morar longe, entre outros fatores, e está fragilizada e triste </w:t>
      </w:r>
      <w:r>
        <w:rPr>
          <w:rFonts w:ascii="Arial" w:hAnsi="Arial" w:cs="Arial"/>
          <w:szCs w:val="24"/>
        </w:rPr>
        <w:t>diante daquela situação, então, ser recebido com cuidado individualizado, personalizado e envolvimento pode fazer muita diferença na forma como a família/mãe passa a encarar esse período de internação.</w:t>
      </w:r>
    </w:p>
    <w:p w14:paraId="1CF4CF83" w14:textId="77777777" w:rsidR="00B171F3" w:rsidRDefault="00000000">
      <w:pPr>
        <w:spacing w:after="0" w:line="360" w:lineRule="auto"/>
        <w:ind w:left="0" w:firstLine="0"/>
        <w:rPr>
          <w:rFonts w:ascii="Arial" w:hAnsi="Arial" w:cs="Arial"/>
        </w:rPr>
        <w:pPrChange w:id="127" w:author="Gabriela Ferreira de Oliveira" w:date="2023-12-15T15:26:00Z">
          <w:pPr>
            <w:spacing w:line="360" w:lineRule="auto"/>
            <w:ind w:left="0" w:firstLine="0"/>
          </w:pPr>
        </w:pPrChange>
      </w:pPr>
      <w:r>
        <w:rPr>
          <w:rFonts w:ascii="Arial" w:hAnsi="Arial" w:cs="Arial"/>
        </w:rPr>
        <w:tab/>
        <w:t>Um outro ponto muito importante para a família é o envolvimento nos cuidados com o RN, os pais como protagonistas, os principais cuidadores do bebê, o que se acredita que fortalece o vínculo da família com o bebê e prepara os familiares para os cuidados que serão também prestados em casa, além de desmistificar medos que envolvem os cuidados com o bebê prematuro.</w:t>
      </w:r>
    </w:p>
    <w:p w14:paraId="76C9A283" w14:textId="77777777" w:rsidR="00B171F3" w:rsidRDefault="00000000">
      <w:pPr>
        <w:spacing w:after="0" w:line="360" w:lineRule="auto"/>
        <w:ind w:left="0" w:firstLine="709"/>
        <w:rPr>
          <w:rFonts w:ascii="Arial" w:hAnsi="Arial" w:cs="Arial"/>
        </w:rPr>
        <w:pPrChange w:id="128" w:author="Gabriela Ferreira de Oliveira" w:date="2023-12-15T15:26:00Z">
          <w:pPr>
            <w:spacing w:line="360" w:lineRule="auto"/>
            <w:ind w:left="0" w:firstLine="708"/>
          </w:pPr>
        </w:pPrChange>
      </w:pPr>
      <w:r>
        <w:rPr>
          <w:rFonts w:ascii="Arial" w:hAnsi="Arial" w:cs="Arial"/>
        </w:rPr>
        <w:t>Dessa forma, todos os cuidados não privativos de profissionais de saúde devem ser delegados às mães e familiares com a finalidade de fortalecer o vínculo, envolvê-los nos cuidados para suprir o distanciamento da rotina familiar quando o bebê está internado.</w:t>
      </w:r>
    </w:p>
    <w:p w14:paraId="306C7832" w14:textId="1179F9F9" w:rsidR="00B171F3" w:rsidRDefault="00000000">
      <w:pPr>
        <w:spacing w:after="0" w:line="360" w:lineRule="auto"/>
        <w:ind w:left="0" w:firstLine="709"/>
        <w:rPr>
          <w:rFonts w:ascii="Arial" w:hAnsi="Arial" w:cs="Arial"/>
        </w:rPr>
        <w:pPrChange w:id="129" w:author="Gabriela Ferreira de Oliveira" w:date="2023-12-15T15:26:00Z">
          <w:pPr>
            <w:spacing w:line="360" w:lineRule="auto"/>
            <w:ind w:left="0" w:firstLine="708"/>
          </w:pPr>
        </w:pPrChange>
      </w:pPr>
      <w:r>
        <w:rPr>
          <w:rFonts w:ascii="Arial" w:hAnsi="Arial" w:cs="Arial"/>
        </w:rPr>
        <w:t xml:space="preserve">O favorecimento da participação familiar nos cuidados hospitalares dos recém-nascidos internados em uma UTIN contribui para o reconhecimento dos medos, dificuldades e sentimentos dos pais, com isso, faz-se necessário que a equipe multiprofissional desenvolva intervenções que visem favorecer a autonomia do cuidado e o aumento da confiança no cuidado do bebê e no desempenho do papel parental como forma a amenizar as consequências da internação (SILVA </w:t>
      </w:r>
      <w:r>
        <w:rPr>
          <w:rFonts w:ascii="Arial" w:hAnsi="Arial" w:cs="Arial"/>
          <w:i/>
          <w:iCs/>
        </w:rPr>
        <w:t>et al.,</w:t>
      </w:r>
      <w:r>
        <w:rPr>
          <w:rFonts w:ascii="Arial" w:hAnsi="Arial" w:cs="Arial"/>
        </w:rPr>
        <w:t xml:space="preserve"> 2018).</w:t>
      </w:r>
      <w:del w:id="130" w:author="Gabriela Ferreira de Oliveira" w:date="2023-12-15T15:26:00Z">
        <w:r w:rsidDel="00FD5559">
          <w:rPr>
            <w:rFonts w:ascii="Arial" w:hAnsi="Arial" w:cs="Arial"/>
          </w:rPr>
          <w:delText xml:space="preserve"> </w:delText>
        </w:r>
      </w:del>
    </w:p>
    <w:p w14:paraId="4C4BF2B3" w14:textId="3094B204" w:rsidR="00B171F3" w:rsidDel="00A54C32" w:rsidRDefault="00000000">
      <w:pPr>
        <w:spacing w:line="360" w:lineRule="auto"/>
        <w:ind w:left="0" w:firstLine="708"/>
        <w:rPr>
          <w:del w:id="131" w:author="Gabriela Ferreira de Oliveira" w:date="2023-12-15T15:29:00Z"/>
          <w:rFonts w:ascii="Arial" w:hAnsi="Arial" w:cs="Arial"/>
        </w:rPr>
      </w:pPr>
      <w:r>
        <w:rPr>
          <w:rFonts w:ascii="Arial" w:hAnsi="Arial" w:cs="Arial"/>
        </w:rPr>
        <w:t>Dessa forma, acredita-se que proporcionar a maior proximidade possível de um ambiente acolhedor, que se aproxime do ambiente do lar, preparando e empoderando a família para o contato e os cuidados do bebê na UTIN seja um caminho viável</w:t>
      </w:r>
      <w:ins w:id="132" w:author="Gabriela Ferreira de Oliveira" w:date="2023-12-15T15:28:00Z">
        <w:r w:rsidR="00A54C32">
          <w:rPr>
            <w:rFonts w:ascii="Arial" w:hAnsi="Arial" w:cs="Arial"/>
          </w:rPr>
          <w:t xml:space="preserve"> e </w:t>
        </w:r>
      </w:ins>
      <w:del w:id="133" w:author="Gabriela Ferreira de Oliveira" w:date="2023-12-15T15:28:00Z">
        <w:r w:rsidDel="00A54C32">
          <w:rPr>
            <w:rFonts w:ascii="Arial" w:hAnsi="Arial" w:cs="Arial"/>
          </w:rPr>
          <w:delText xml:space="preserve"> e </w:delText>
        </w:r>
      </w:del>
      <w:r>
        <w:rPr>
          <w:rFonts w:ascii="Arial" w:hAnsi="Arial" w:cs="Arial"/>
        </w:rPr>
        <w:t>importante para a humanização do cuidado tanto para o bebê quanto para a mãe e familiares.</w:t>
      </w:r>
    </w:p>
    <w:p w14:paraId="18AAA362" w14:textId="77777777" w:rsidR="00B171F3" w:rsidRDefault="00B171F3">
      <w:pPr>
        <w:spacing w:line="360" w:lineRule="auto"/>
        <w:ind w:left="0" w:firstLine="708"/>
        <w:rPr>
          <w:rFonts w:ascii="Arial" w:hAnsi="Arial" w:cs="Arial"/>
          <w:color w:val="auto"/>
          <w:szCs w:val="24"/>
        </w:rPr>
        <w:pPrChange w:id="134" w:author="Gabriela Ferreira de Oliveira" w:date="2023-12-15T15:29:00Z">
          <w:pPr>
            <w:spacing w:after="0" w:line="360" w:lineRule="auto"/>
            <w:ind w:left="0" w:firstLine="709"/>
          </w:pPr>
        </w:pPrChange>
      </w:pPr>
    </w:p>
    <w:p w14:paraId="654A9EB9" w14:textId="77777777" w:rsidR="00B171F3" w:rsidRDefault="00B171F3">
      <w:pPr>
        <w:spacing w:after="0" w:line="360" w:lineRule="auto"/>
        <w:ind w:left="0" w:firstLine="0"/>
        <w:rPr>
          <w:rFonts w:ascii="Arial" w:hAnsi="Arial" w:cs="Arial"/>
          <w:color w:val="auto"/>
          <w:szCs w:val="24"/>
        </w:rPr>
        <w:sectPr w:rsidR="00B171F3" w:rsidSect="00A54C32">
          <w:pgSz w:w="11905" w:h="16840"/>
          <w:pgMar w:top="1701" w:right="1134" w:bottom="1134" w:left="1701" w:header="720" w:footer="0" w:gutter="0"/>
          <w:cols w:space="720"/>
          <w:titlePg/>
          <w:docGrid w:linePitch="326"/>
          <w:sectPrChange w:id="135" w:author="Gabriela Ferreira de Oliveira" w:date="2023-12-15T15:28:00Z">
            <w:sectPr w:rsidR="00B171F3" w:rsidSect="00A54C32">
              <w:pgMar w:top="1701" w:right="1134" w:bottom="1134" w:left="1701" w:header="720" w:footer="720" w:gutter="0"/>
            </w:sectPr>
          </w:sectPrChange>
        </w:sectPr>
      </w:pPr>
    </w:p>
    <w:p w14:paraId="7AB7FAEA" w14:textId="77777777" w:rsidR="00B171F3" w:rsidDel="00971F14" w:rsidRDefault="00000000">
      <w:pPr>
        <w:pStyle w:val="Ttulo1"/>
        <w:spacing w:after="0" w:line="360" w:lineRule="auto"/>
        <w:rPr>
          <w:del w:id="136" w:author="Maria Vitória França Camargo" w:date="2023-12-19T13:00:00Z"/>
          <w:rFonts w:ascii="Arial" w:hAnsi="Arial" w:cs="Arial"/>
          <w:b/>
          <w:bCs/>
          <w:color w:val="auto"/>
          <w:sz w:val="24"/>
          <w:szCs w:val="24"/>
        </w:rPr>
      </w:pPr>
      <w:bookmarkStart w:id="137" w:name="_Hlk152839572"/>
      <w:r>
        <w:rPr>
          <w:rFonts w:ascii="Arial" w:hAnsi="Arial" w:cs="Arial"/>
          <w:b/>
          <w:bCs/>
          <w:color w:val="auto"/>
          <w:sz w:val="24"/>
          <w:szCs w:val="24"/>
        </w:rPr>
        <w:lastRenderedPageBreak/>
        <w:t xml:space="preserve">7 CONCLUSÃO </w:t>
      </w:r>
      <w:bookmarkEnd w:id="137"/>
    </w:p>
    <w:p w14:paraId="7F21EFCB" w14:textId="77777777" w:rsidR="00B171F3" w:rsidRDefault="00B171F3" w:rsidP="00971F14">
      <w:pPr>
        <w:pStyle w:val="Ttulo1"/>
        <w:spacing w:after="0" w:line="360" w:lineRule="auto"/>
        <w:pPrChange w:id="138" w:author="Maria Vitória França Camargo" w:date="2023-12-19T13:00:00Z">
          <w:pPr/>
        </w:pPrChange>
      </w:pPr>
    </w:p>
    <w:p w14:paraId="53F94AA3" w14:textId="7CCA76C9" w:rsidR="00B171F3" w:rsidDel="002916C1" w:rsidRDefault="00000000" w:rsidP="002916C1">
      <w:pPr>
        <w:spacing w:after="0" w:line="360" w:lineRule="auto"/>
        <w:ind w:left="0" w:firstLine="709"/>
        <w:rPr>
          <w:del w:id="139" w:author="Maria Vitória França Camargo" w:date="2023-12-19T12:56:00Z"/>
          <w:rFonts w:ascii="Arial" w:hAnsi="Arial" w:cs="Arial"/>
          <w:szCs w:val="24"/>
        </w:rPr>
      </w:pPr>
      <w:r>
        <w:rPr>
          <w:rFonts w:ascii="Arial" w:hAnsi="Arial" w:cs="Arial"/>
          <w:szCs w:val="24"/>
        </w:rPr>
        <w:t>Os cuidados identificados como humanização na UTIN na perspectiva das mães e/ou familiares foram o envolvimento nos cuidados, o compartilhamento de informações, o acolhimento com contato humano, o protagonismo dos pais no cuidado, atendimentos psicológicos, a integralidade do cuidado, a interação com a equipe e visita ao bebê.</w:t>
      </w:r>
    </w:p>
    <w:p w14:paraId="7E3BF25B" w14:textId="77777777" w:rsidR="002916C1" w:rsidRDefault="002916C1" w:rsidP="002916C1">
      <w:pPr>
        <w:spacing w:after="0" w:line="360" w:lineRule="auto"/>
        <w:ind w:left="0" w:firstLine="709"/>
        <w:rPr>
          <w:ins w:id="140" w:author="Maria Vitória França Camargo" w:date="2023-12-19T12:56:00Z"/>
          <w:rFonts w:ascii="Arial" w:hAnsi="Arial" w:cs="Arial"/>
          <w:szCs w:val="24"/>
        </w:rPr>
        <w:pPrChange w:id="141" w:author="Maria Vitória França Camargo" w:date="2023-12-19T12:54:00Z">
          <w:pPr>
            <w:spacing w:after="160" w:line="360" w:lineRule="auto"/>
            <w:ind w:left="0" w:firstLine="426"/>
          </w:pPr>
        </w:pPrChange>
      </w:pPr>
    </w:p>
    <w:p w14:paraId="1DB12DDA" w14:textId="77777777" w:rsidR="00B171F3" w:rsidRDefault="00000000" w:rsidP="002916C1">
      <w:pPr>
        <w:spacing w:after="0" w:line="360" w:lineRule="auto"/>
        <w:ind w:left="0" w:firstLine="709"/>
        <w:rPr>
          <w:rFonts w:ascii="Arial" w:hAnsi="Arial" w:cs="Arial"/>
          <w:szCs w:val="24"/>
        </w:rPr>
        <w:pPrChange w:id="142" w:author="Maria Vitória França Camargo" w:date="2023-12-19T12:55:00Z">
          <w:pPr>
            <w:spacing w:after="160" w:line="360" w:lineRule="auto"/>
            <w:ind w:left="0" w:firstLine="426"/>
          </w:pPr>
        </w:pPrChange>
      </w:pPr>
      <w:r>
        <w:rPr>
          <w:rFonts w:ascii="Arial" w:hAnsi="Arial" w:cs="Arial"/>
          <w:szCs w:val="24"/>
        </w:rPr>
        <w:t>Notou-se ainda que as mães e/ou familiares dos RN em UTIN acreditam que um preparo para o primeiro contato com o ambiente da UTIN seja fundamental para o primeiro contato com o ambiente e com o bebê internado.</w:t>
      </w:r>
    </w:p>
    <w:p w14:paraId="3138C77B" w14:textId="77777777" w:rsidR="00B171F3" w:rsidRDefault="00000000" w:rsidP="002916C1">
      <w:pPr>
        <w:spacing w:after="0" w:line="360" w:lineRule="auto"/>
        <w:ind w:left="0" w:firstLine="709"/>
        <w:rPr>
          <w:rFonts w:ascii="Arial" w:hAnsi="Arial" w:cs="Arial"/>
          <w:szCs w:val="24"/>
        </w:rPr>
        <w:pPrChange w:id="143" w:author="Maria Vitória França Camargo" w:date="2023-12-19T12:55:00Z">
          <w:pPr>
            <w:spacing w:after="160" w:line="360" w:lineRule="auto"/>
            <w:ind w:left="0" w:firstLine="426"/>
          </w:pPr>
        </w:pPrChange>
      </w:pPr>
      <w:r>
        <w:rPr>
          <w:rFonts w:ascii="Arial" w:hAnsi="Arial" w:cs="Arial"/>
          <w:szCs w:val="24"/>
        </w:rPr>
        <w:t>Assim como, de modo inclusivo, as ações para a humanização dentro das Unidade de Terapia Intensiva Neonatal realizadas foram a visita livre dos pais, o envolvimento dos pais nas trocas de fraldas e alimentação do bebê e o uso de músicas para acalmar os bebês, além do contato pele a pele por meio do método canguru.</w:t>
      </w:r>
    </w:p>
    <w:p w14:paraId="6A4997DE" w14:textId="77777777" w:rsidR="00B171F3" w:rsidRDefault="00B171F3"/>
    <w:p w14:paraId="245405DA" w14:textId="77777777" w:rsidR="00B171F3" w:rsidRDefault="00B171F3">
      <w:pPr>
        <w:spacing w:after="0" w:line="360" w:lineRule="auto"/>
        <w:rPr>
          <w:rFonts w:ascii="Arial" w:hAnsi="Arial" w:cs="Arial"/>
          <w:szCs w:val="24"/>
        </w:rPr>
      </w:pPr>
    </w:p>
    <w:p w14:paraId="46714CBE" w14:textId="77777777" w:rsidR="00B171F3" w:rsidRDefault="00B171F3">
      <w:pPr>
        <w:spacing w:after="0" w:line="360" w:lineRule="auto"/>
        <w:rPr>
          <w:rFonts w:ascii="Arial" w:hAnsi="Arial" w:cs="Arial"/>
          <w:szCs w:val="24"/>
        </w:rPr>
      </w:pPr>
    </w:p>
    <w:p w14:paraId="0399F8FB" w14:textId="77777777" w:rsidR="00B171F3" w:rsidRDefault="00B171F3">
      <w:pPr>
        <w:spacing w:after="0" w:line="360" w:lineRule="auto"/>
        <w:rPr>
          <w:rFonts w:ascii="Arial" w:hAnsi="Arial" w:cs="Arial"/>
          <w:szCs w:val="24"/>
        </w:rPr>
      </w:pPr>
    </w:p>
    <w:p w14:paraId="44F1747F" w14:textId="77777777" w:rsidR="00B171F3" w:rsidRDefault="00B171F3">
      <w:pPr>
        <w:spacing w:after="0" w:line="360" w:lineRule="auto"/>
        <w:rPr>
          <w:rFonts w:ascii="Arial" w:hAnsi="Arial" w:cs="Arial"/>
          <w:szCs w:val="24"/>
        </w:rPr>
      </w:pPr>
    </w:p>
    <w:p w14:paraId="7E0F18A1" w14:textId="77777777" w:rsidR="00B171F3" w:rsidRDefault="00B171F3">
      <w:pPr>
        <w:spacing w:after="0" w:line="360" w:lineRule="auto"/>
        <w:rPr>
          <w:rFonts w:ascii="Arial" w:hAnsi="Arial" w:cs="Arial"/>
          <w:szCs w:val="24"/>
        </w:rPr>
      </w:pPr>
    </w:p>
    <w:p w14:paraId="2430D94B" w14:textId="77777777" w:rsidR="00B171F3" w:rsidRDefault="00B171F3">
      <w:pPr>
        <w:spacing w:after="0" w:line="360" w:lineRule="auto"/>
        <w:rPr>
          <w:rFonts w:ascii="Arial" w:hAnsi="Arial" w:cs="Arial"/>
          <w:szCs w:val="24"/>
        </w:rPr>
      </w:pPr>
    </w:p>
    <w:p w14:paraId="010CCF04" w14:textId="77777777" w:rsidR="00B171F3" w:rsidRDefault="00B171F3">
      <w:pPr>
        <w:spacing w:after="0" w:line="360" w:lineRule="auto"/>
        <w:rPr>
          <w:rFonts w:ascii="Arial" w:hAnsi="Arial" w:cs="Arial"/>
          <w:szCs w:val="24"/>
        </w:rPr>
      </w:pPr>
    </w:p>
    <w:p w14:paraId="636E8BD7" w14:textId="77777777" w:rsidR="00B171F3" w:rsidRDefault="00B171F3">
      <w:pPr>
        <w:spacing w:after="0" w:line="360" w:lineRule="auto"/>
        <w:rPr>
          <w:rFonts w:ascii="Arial" w:hAnsi="Arial" w:cs="Arial"/>
          <w:szCs w:val="24"/>
        </w:rPr>
      </w:pPr>
    </w:p>
    <w:p w14:paraId="22F7AA93" w14:textId="77777777" w:rsidR="00B171F3" w:rsidRDefault="00B171F3">
      <w:pPr>
        <w:spacing w:after="0" w:line="360" w:lineRule="auto"/>
        <w:rPr>
          <w:rFonts w:ascii="Arial" w:hAnsi="Arial" w:cs="Arial"/>
          <w:szCs w:val="24"/>
        </w:rPr>
      </w:pPr>
    </w:p>
    <w:p w14:paraId="125784D3" w14:textId="77777777" w:rsidR="00B171F3" w:rsidRDefault="00B171F3">
      <w:pPr>
        <w:spacing w:after="0" w:line="360" w:lineRule="auto"/>
        <w:rPr>
          <w:rFonts w:ascii="Arial" w:hAnsi="Arial" w:cs="Arial"/>
          <w:szCs w:val="24"/>
        </w:rPr>
      </w:pPr>
    </w:p>
    <w:p w14:paraId="428F47B4" w14:textId="77777777" w:rsidR="00B171F3" w:rsidRDefault="00B171F3">
      <w:pPr>
        <w:spacing w:after="0" w:line="360" w:lineRule="auto"/>
        <w:rPr>
          <w:rFonts w:ascii="Arial" w:hAnsi="Arial" w:cs="Arial"/>
          <w:szCs w:val="24"/>
        </w:rPr>
      </w:pPr>
    </w:p>
    <w:p w14:paraId="0DBE8EF3" w14:textId="77777777" w:rsidR="00B171F3" w:rsidRDefault="00B171F3">
      <w:pPr>
        <w:spacing w:after="0" w:line="360" w:lineRule="auto"/>
        <w:rPr>
          <w:rFonts w:ascii="Arial" w:hAnsi="Arial" w:cs="Arial"/>
          <w:szCs w:val="24"/>
        </w:rPr>
      </w:pPr>
    </w:p>
    <w:p w14:paraId="627EA97C" w14:textId="77777777" w:rsidR="00B171F3" w:rsidRDefault="00B171F3">
      <w:pPr>
        <w:spacing w:after="0" w:line="360" w:lineRule="auto"/>
        <w:rPr>
          <w:rFonts w:ascii="Arial" w:hAnsi="Arial" w:cs="Arial"/>
          <w:szCs w:val="24"/>
        </w:rPr>
      </w:pPr>
    </w:p>
    <w:p w14:paraId="3038F681" w14:textId="77777777" w:rsidR="00B171F3" w:rsidRDefault="00B171F3">
      <w:pPr>
        <w:spacing w:after="0" w:line="360" w:lineRule="auto"/>
        <w:rPr>
          <w:rFonts w:ascii="Arial" w:hAnsi="Arial" w:cs="Arial"/>
          <w:szCs w:val="24"/>
        </w:rPr>
      </w:pPr>
    </w:p>
    <w:p w14:paraId="14558164" w14:textId="77777777" w:rsidR="00B171F3" w:rsidRDefault="00B171F3">
      <w:pPr>
        <w:spacing w:after="0" w:line="360" w:lineRule="auto"/>
        <w:rPr>
          <w:rFonts w:ascii="Arial" w:hAnsi="Arial" w:cs="Arial"/>
          <w:szCs w:val="24"/>
        </w:rPr>
      </w:pPr>
    </w:p>
    <w:p w14:paraId="2F519A98" w14:textId="77777777" w:rsidR="00B171F3" w:rsidRDefault="00B171F3">
      <w:pPr>
        <w:spacing w:after="0" w:line="360" w:lineRule="auto"/>
        <w:rPr>
          <w:rFonts w:ascii="Arial" w:hAnsi="Arial" w:cs="Arial"/>
          <w:szCs w:val="24"/>
        </w:rPr>
      </w:pPr>
    </w:p>
    <w:p w14:paraId="68A474B6" w14:textId="77777777" w:rsidR="00B171F3" w:rsidRDefault="00B171F3">
      <w:pPr>
        <w:spacing w:after="160" w:line="259" w:lineRule="auto"/>
        <w:ind w:left="0" w:firstLine="0"/>
        <w:jc w:val="left"/>
        <w:rPr>
          <w:rFonts w:ascii="Arial" w:eastAsia="Calibri" w:hAnsi="Arial" w:cs="Arial"/>
          <w:color w:val="auto"/>
          <w:szCs w:val="24"/>
        </w:rPr>
      </w:pPr>
    </w:p>
    <w:p w14:paraId="081E4C80" w14:textId="77777777" w:rsidR="00B171F3" w:rsidRDefault="00000000">
      <w:pPr>
        <w:pStyle w:val="Ttulo1"/>
        <w:spacing w:before="240" w:after="240" w:line="240" w:lineRule="auto"/>
        <w:ind w:hanging="11"/>
        <w:rPr>
          <w:rFonts w:ascii="Arial" w:hAnsi="Arial" w:cs="Arial"/>
          <w:b/>
          <w:bCs/>
          <w:color w:val="auto"/>
          <w:sz w:val="24"/>
          <w:szCs w:val="24"/>
        </w:rPr>
      </w:pPr>
      <w:r>
        <w:rPr>
          <w:rFonts w:ascii="Arial" w:hAnsi="Arial" w:cs="Arial"/>
          <w:b/>
          <w:bCs/>
          <w:color w:val="auto"/>
          <w:sz w:val="24"/>
          <w:szCs w:val="24"/>
        </w:rPr>
        <w:lastRenderedPageBreak/>
        <w:t xml:space="preserve">REFERÊNCIAS </w:t>
      </w:r>
    </w:p>
    <w:p w14:paraId="0D6990F0" w14:textId="77777777" w:rsidR="00B171F3" w:rsidRDefault="00000000">
      <w:pPr>
        <w:spacing w:before="240" w:after="240" w:line="240" w:lineRule="auto"/>
        <w:ind w:left="0" w:hanging="11"/>
        <w:jc w:val="left"/>
        <w:rPr>
          <w:rFonts w:ascii="Arial" w:hAnsi="Arial" w:cs="Arial"/>
          <w:szCs w:val="24"/>
        </w:rPr>
      </w:pPr>
      <w:r>
        <w:rPr>
          <w:rFonts w:ascii="Arial" w:hAnsi="Arial" w:cs="Arial"/>
          <w:szCs w:val="24"/>
        </w:rPr>
        <w:t xml:space="preserve">ALBUQUERQUE, A. T. M.; OLIVEIRA, S. N. Relações entre cuidadoras e bebês: como criar vínculos e proporcionar afeto dentro dos berçários. </w:t>
      </w:r>
      <w:r>
        <w:rPr>
          <w:rFonts w:ascii="Arial" w:hAnsi="Arial" w:cs="Arial"/>
          <w:b/>
          <w:szCs w:val="24"/>
        </w:rPr>
        <w:t>Revista de Psicologia</w:t>
      </w:r>
      <w:r>
        <w:rPr>
          <w:rFonts w:ascii="Arial" w:hAnsi="Arial" w:cs="Arial"/>
          <w:szCs w:val="24"/>
        </w:rPr>
        <w:t xml:space="preserve">, Fortaleza, v. 9 n. 2, p. 76-85. 2018. Disponível em: </w:t>
      </w:r>
      <w:hyperlink r:id="rId19" w:history="1">
        <w:r>
          <w:rPr>
            <w:rStyle w:val="Hyperlink"/>
            <w:rFonts w:ascii="Arial" w:eastAsia="Calibri" w:hAnsi="Arial" w:cs="Arial"/>
            <w:szCs w:val="24"/>
          </w:rPr>
          <w:t>https://pesquisa.bvsalud.org/portal/resource/pt/biblio-1342384?src=similardocs</w:t>
        </w:r>
      </w:hyperlink>
      <w:r>
        <w:rPr>
          <w:rFonts w:ascii="Arial" w:hAnsi="Arial" w:cs="Arial"/>
          <w:szCs w:val="24"/>
        </w:rPr>
        <w:t>. Acesso em: 29 nov. 2023.</w:t>
      </w:r>
    </w:p>
    <w:p w14:paraId="25E9F0C6" w14:textId="77777777" w:rsidR="00B171F3" w:rsidRDefault="00000000">
      <w:pPr>
        <w:spacing w:before="240" w:after="240" w:line="240" w:lineRule="auto"/>
        <w:ind w:left="0"/>
        <w:jc w:val="left"/>
        <w:rPr>
          <w:rFonts w:ascii="Arial" w:hAnsi="Arial" w:cs="Arial"/>
          <w:szCs w:val="24"/>
        </w:rPr>
      </w:pPr>
      <w:r>
        <w:rPr>
          <w:rFonts w:ascii="Arial" w:hAnsi="Arial" w:cs="Arial"/>
          <w:szCs w:val="24"/>
        </w:rPr>
        <w:t>BALDISSARELLA, L.; DELL'AGLIO, D. D. No limite entre a vida e a morte: um estudo de caso sobre a relação pais/bebê em uma uti neonatal.</w:t>
      </w:r>
      <w:r>
        <w:rPr>
          <w:rFonts w:ascii="Arial" w:hAnsi="Arial" w:cs="Arial"/>
          <w:b/>
          <w:szCs w:val="24"/>
        </w:rPr>
        <w:t xml:space="preserve"> Estilos clin.</w:t>
      </w:r>
      <w:r>
        <w:rPr>
          <w:rFonts w:ascii="Arial" w:hAnsi="Arial" w:cs="Arial"/>
          <w:szCs w:val="24"/>
        </w:rPr>
        <w:t xml:space="preserve">, São Paulo, v. 14, n. 26, p. 68-89, 2009. Disponível em: </w:t>
      </w:r>
      <w:r>
        <w:rPr>
          <w:rFonts w:ascii="Arial" w:hAnsi="Arial" w:cs="Arial"/>
        </w:rPr>
        <w:t>http://pepsic.bvsalud.org/scielo.php?script=sci_abstract&amp;pid=S1415-71282009000100005</w:t>
      </w:r>
      <w:r>
        <w:rPr>
          <w:rFonts w:ascii="Arial" w:hAnsi="Arial" w:cs="Arial"/>
          <w:szCs w:val="24"/>
        </w:rPr>
        <w:t>. Acesso em: 13 jun. 2023.</w:t>
      </w:r>
      <w:del w:id="144" w:author="Gabriela Ferreira de Oliveira" w:date="2023-12-15T15:29:00Z">
        <w:r w:rsidDel="00A54C32">
          <w:rPr>
            <w:rFonts w:ascii="Arial" w:hAnsi="Arial" w:cs="Arial"/>
            <w:szCs w:val="24"/>
          </w:rPr>
          <w:delText xml:space="preserve"> </w:delText>
        </w:r>
      </w:del>
    </w:p>
    <w:p w14:paraId="1AC6AE81" w14:textId="77777777" w:rsidR="00B171F3" w:rsidRDefault="00000000">
      <w:pPr>
        <w:spacing w:before="240" w:after="240" w:line="240" w:lineRule="auto"/>
        <w:ind w:left="0" w:right="7"/>
        <w:jc w:val="left"/>
        <w:rPr>
          <w:rFonts w:ascii="Arial" w:hAnsi="Arial" w:cs="Arial"/>
          <w:szCs w:val="24"/>
        </w:rPr>
      </w:pPr>
      <w:r>
        <w:rPr>
          <w:rFonts w:ascii="Arial" w:hAnsi="Arial" w:cs="Arial"/>
          <w:szCs w:val="24"/>
        </w:rPr>
        <w:t>BRASIL. Ministério da Saúde.</w:t>
      </w:r>
      <w:r>
        <w:rPr>
          <w:rFonts w:ascii="Arial" w:hAnsi="Arial" w:cs="Arial"/>
          <w:b/>
          <w:szCs w:val="24"/>
        </w:rPr>
        <w:t xml:space="preserve"> Política Nacional de Humanização. </w:t>
      </w:r>
      <w:r>
        <w:rPr>
          <w:rFonts w:ascii="Arial" w:hAnsi="Arial" w:cs="Arial"/>
          <w:szCs w:val="24"/>
        </w:rPr>
        <w:t>Brasília, DF: Ministério da Saúde,2013. Disponível em: chrome-extension://efaidnbmnnnibpcajpcglclefindmkaj/https://bvsms.saude.gov.br/bvs/publicacoes/politica_nacional_humanizacao_pnh_folheto.pdf. Acesso em: 13 jun. 2023.</w:t>
      </w:r>
      <w:del w:id="145" w:author="Gabriela Ferreira de Oliveira" w:date="2023-12-15T15:29:00Z">
        <w:r w:rsidDel="00A54C32">
          <w:rPr>
            <w:rFonts w:ascii="Arial" w:hAnsi="Arial" w:cs="Arial"/>
            <w:szCs w:val="24"/>
          </w:rPr>
          <w:delText xml:space="preserve">  </w:delText>
        </w:r>
      </w:del>
    </w:p>
    <w:p w14:paraId="532144C8" w14:textId="77777777" w:rsidR="00B171F3" w:rsidRDefault="00000000">
      <w:pPr>
        <w:spacing w:before="240" w:after="240" w:line="240" w:lineRule="auto"/>
        <w:ind w:left="0"/>
        <w:jc w:val="left"/>
        <w:rPr>
          <w:rFonts w:ascii="Arial" w:hAnsi="Arial" w:cs="Arial"/>
          <w:szCs w:val="24"/>
        </w:rPr>
      </w:pPr>
      <w:r>
        <w:rPr>
          <w:rFonts w:ascii="Arial" w:hAnsi="Arial" w:cs="Arial"/>
          <w:szCs w:val="24"/>
        </w:rPr>
        <w:t xml:space="preserve">CARMO, C. M. A. et al. </w:t>
      </w:r>
      <w:r>
        <w:rPr>
          <w:rFonts w:ascii="Arial" w:hAnsi="Arial" w:cs="Arial"/>
          <w:b/>
          <w:szCs w:val="24"/>
        </w:rPr>
        <w:t>Procedimentos de enfermagem em UTI neonatal</w:t>
      </w:r>
      <w:r>
        <w:rPr>
          <w:rFonts w:ascii="Arial" w:hAnsi="Arial" w:cs="Arial"/>
          <w:szCs w:val="24"/>
        </w:rPr>
        <w:t xml:space="preserve">. Rio de Janeiro: Editora Fiocruz, 2004, p. 67-87. Disponível em: </w:t>
      </w:r>
      <w:r>
        <w:rPr>
          <w:rFonts w:ascii="Arial" w:hAnsi="Arial" w:cs="Arial"/>
        </w:rPr>
        <w:t xml:space="preserve">chrome-extension://efaidnbmnnnibpcajpcglclefindmkaj/https://books.scielo.org/id/wcgvd/pdf/moreira-9788575412374-04.pdf. </w:t>
      </w:r>
      <w:r>
        <w:rPr>
          <w:rFonts w:ascii="Arial" w:hAnsi="Arial" w:cs="Arial"/>
          <w:szCs w:val="24"/>
        </w:rPr>
        <w:t>Acesso em: 17 maio 2023.</w:t>
      </w:r>
      <w:del w:id="146" w:author="Gabriela Ferreira de Oliveira" w:date="2023-12-15T15:29:00Z">
        <w:r w:rsidDel="00A54C32">
          <w:rPr>
            <w:rFonts w:ascii="Arial" w:hAnsi="Arial" w:cs="Arial"/>
            <w:szCs w:val="24"/>
          </w:rPr>
          <w:delText xml:space="preserve"> </w:delText>
        </w:r>
      </w:del>
    </w:p>
    <w:p w14:paraId="3E589628" w14:textId="77777777" w:rsidR="00B171F3" w:rsidRDefault="00000000">
      <w:pPr>
        <w:spacing w:before="240" w:after="240" w:line="240" w:lineRule="auto"/>
        <w:ind w:left="0"/>
        <w:jc w:val="left"/>
        <w:rPr>
          <w:rFonts w:ascii="Arial" w:hAnsi="Arial" w:cs="Arial"/>
          <w:szCs w:val="24"/>
        </w:rPr>
      </w:pPr>
      <w:r w:rsidRPr="00FD5559">
        <w:rPr>
          <w:rFonts w:ascii="Arial" w:hAnsi="Arial" w:cs="Arial"/>
          <w:szCs w:val="24"/>
          <w:lang w:val="en-US"/>
        </w:rPr>
        <w:t xml:space="preserve">CARMONA, E. V.; LOPES, M. H. B. M.; SHIMO, A. K. K. The performance of maternal role at neonatal care unit – literature review. </w:t>
      </w:r>
      <w:r>
        <w:rPr>
          <w:rFonts w:ascii="Arial" w:hAnsi="Arial" w:cs="Arial"/>
          <w:b/>
          <w:szCs w:val="24"/>
        </w:rPr>
        <w:t xml:space="preserve">Online Braz J </w:t>
      </w:r>
      <w:proofErr w:type="spellStart"/>
      <w:r>
        <w:rPr>
          <w:rFonts w:ascii="Arial" w:hAnsi="Arial" w:cs="Arial"/>
          <w:b/>
          <w:szCs w:val="24"/>
        </w:rPr>
        <w:t>Nurs</w:t>
      </w:r>
      <w:proofErr w:type="spellEnd"/>
      <w:r>
        <w:rPr>
          <w:rFonts w:ascii="Arial" w:hAnsi="Arial" w:cs="Arial"/>
          <w:szCs w:val="24"/>
        </w:rPr>
        <w:t xml:space="preserve"> [periódico na internet], v. 5, n. 3, 2006. Disponível em: </w:t>
      </w:r>
      <w:r>
        <w:rPr>
          <w:rFonts w:ascii="Arial" w:hAnsi="Arial" w:cs="Arial"/>
        </w:rPr>
        <w:t>https://www.objnursing.uff.br/index.php/nursing/article/view/552</w:t>
      </w:r>
      <w:r>
        <w:rPr>
          <w:rFonts w:ascii="Arial" w:hAnsi="Arial" w:cs="Arial"/>
          <w:szCs w:val="24"/>
        </w:rPr>
        <w:t>. Acesso em: 22 maio 2023.</w:t>
      </w:r>
      <w:del w:id="147" w:author="Gabriela Ferreira de Oliveira" w:date="2023-12-15T15:29:00Z">
        <w:r w:rsidDel="00A54C32">
          <w:rPr>
            <w:rFonts w:ascii="Arial" w:hAnsi="Arial" w:cs="Arial"/>
            <w:szCs w:val="24"/>
          </w:rPr>
          <w:delText xml:space="preserve">  </w:delText>
        </w:r>
      </w:del>
    </w:p>
    <w:p w14:paraId="67854CC7" w14:textId="77777777" w:rsidR="00B171F3" w:rsidRDefault="00000000">
      <w:pPr>
        <w:spacing w:before="240" w:after="240" w:line="240" w:lineRule="auto"/>
        <w:ind w:left="0" w:hanging="11"/>
        <w:jc w:val="left"/>
        <w:rPr>
          <w:rFonts w:ascii="Arial" w:hAnsi="Arial" w:cs="Arial"/>
          <w:color w:val="auto"/>
          <w:szCs w:val="24"/>
          <w:shd w:val="clear" w:color="auto" w:fill="FFFFFF"/>
        </w:rPr>
      </w:pPr>
      <w:r>
        <w:rPr>
          <w:rFonts w:ascii="Arial" w:hAnsi="Arial" w:cs="Arial"/>
          <w:color w:val="auto"/>
          <w:szCs w:val="24"/>
        </w:rPr>
        <w:t xml:space="preserve">CHERNICHARO, I. M.; SLVA, F. D.; FERREIRA, M. A. Humanização no cuidado de enfermagem nas concepções de profissionais de enfermagem. </w:t>
      </w:r>
      <w:r>
        <w:rPr>
          <w:rFonts w:ascii="Arial" w:hAnsi="Arial" w:cs="Arial"/>
          <w:b/>
          <w:color w:val="auto"/>
          <w:szCs w:val="24"/>
          <w:shd w:val="clear" w:color="auto" w:fill="FFFFFF"/>
        </w:rPr>
        <w:t>Esc. Anna Nery</w:t>
      </w:r>
      <w:r>
        <w:rPr>
          <w:rFonts w:ascii="Arial" w:hAnsi="Arial" w:cs="Arial"/>
          <w:color w:val="auto"/>
          <w:szCs w:val="24"/>
          <w:shd w:val="clear" w:color="auto" w:fill="FFFFFF"/>
        </w:rPr>
        <w:t xml:space="preserve">, v. 15, n. 4, dez. 2011. Disponível em: </w:t>
      </w:r>
      <w:hyperlink r:id="rId20" w:history="1">
        <w:r>
          <w:rPr>
            <w:rStyle w:val="Hyperlink"/>
            <w:rFonts w:ascii="Arial" w:eastAsia="Calibri" w:hAnsi="Arial" w:cs="Arial"/>
            <w:color w:val="auto"/>
            <w:szCs w:val="24"/>
            <w:shd w:val="clear" w:color="auto" w:fill="FFFFFF"/>
          </w:rPr>
          <w:t>https://www.scielo.br/j/ean/a/yprZ5jvVLG6ZJSHpDcKqBTR/abstract/?lang=pt#</w:t>
        </w:r>
      </w:hyperlink>
      <w:r>
        <w:rPr>
          <w:rFonts w:ascii="Arial" w:hAnsi="Arial" w:cs="Arial"/>
          <w:color w:val="auto"/>
          <w:szCs w:val="24"/>
          <w:shd w:val="clear" w:color="auto" w:fill="FFFFFF"/>
        </w:rPr>
        <w:t>.  Acesso em: 12 out. 2023.</w:t>
      </w:r>
    </w:p>
    <w:p w14:paraId="7FDF5CBC" w14:textId="77777777" w:rsidR="00B171F3" w:rsidRDefault="00000000">
      <w:pPr>
        <w:spacing w:before="240" w:after="240" w:line="240" w:lineRule="auto"/>
        <w:ind w:left="0" w:right="7"/>
        <w:jc w:val="left"/>
        <w:rPr>
          <w:rFonts w:ascii="Arial" w:hAnsi="Arial" w:cs="Arial"/>
          <w:szCs w:val="24"/>
        </w:rPr>
      </w:pPr>
      <w:r>
        <w:rPr>
          <w:rFonts w:ascii="Arial" w:hAnsi="Arial" w:cs="Arial"/>
          <w:szCs w:val="24"/>
        </w:rPr>
        <w:t xml:space="preserve">COSTA, R.; PADILHA, M. I. A Unidade de Terapia Intensiva Neonatal possibilitando novas práticas no cuidado ao recém-nascido. </w:t>
      </w:r>
      <w:r>
        <w:rPr>
          <w:rFonts w:ascii="Arial" w:hAnsi="Arial" w:cs="Arial"/>
          <w:b/>
          <w:szCs w:val="24"/>
        </w:rPr>
        <w:t>Revista Gaúcha de Enfermagem</w:t>
      </w:r>
      <w:r>
        <w:rPr>
          <w:rFonts w:ascii="Arial" w:hAnsi="Arial" w:cs="Arial"/>
          <w:szCs w:val="24"/>
        </w:rPr>
        <w:t xml:space="preserve">, v. 32, n. 2, p. 248-255, 2011. Disponível em: </w:t>
      </w:r>
      <w:hyperlink r:id="rId21" w:history="1">
        <w:r>
          <w:rPr>
            <w:rStyle w:val="Hyperlink"/>
            <w:rFonts w:ascii="Arial" w:eastAsia="Calibri" w:hAnsi="Arial" w:cs="Arial"/>
            <w:szCs w:val="24"/>
          </w:rPr>
          <w:t>https://doi.org/10.1590/S1983</w:t>
        </w:r>
      </w:hyperlink>
      <w:hyperlink r:id="rId22" w:history="1">
        <w:r>
          <w:rPr>
            <w:rFonts w:ascii="Arial" w:hAnsi="Arial" w:cs="Arial"/>
            <w:color w:val="0563C1"/>
            <w:szCs w:val="24"/>
            <w:u w:val="single" w:color="0563C1"/>
          </w:rPr>
          <w:t>-</w:t>
        </w:r>
      </w:hyperlink>
      <w:hyperlink r:id="rId23" w:history="1">
        <w:r>
          <w:rPr>
            <w:rFonts w:ascii="Arial" w:hAnsi="Arial" w:cs="Arial"/>
            <w:color w:val="0563C1"/>
            <w:szCs w:val="24"/>
            <w:u w:val="single" w:color="0563C1"/>
          </w:rPr>
          <w:t>14472011000200006</w:t>
        </w:r>
      </w:hyperlink>
      <w:r>
        <w:rPr>
          <w:rFonts w:ascii="Arial" w:hAnsi="Arial" w:cs="Arial"/>
          <w:szCs w:val="24"/>
        </w:rPr>
        <w:t>. Acesso em: 22 maio 2023.</w:t>
      </w:r>
      <w:del w:id="148" w:author="Gabriela Ferreira de Oliveira" w:date="2023-12-15T15:30:00Z">
        <w:r w:rsidDel="00A54C32">
          <w:rPr>
            <w:rFonts w:ascii="Arial" w:hAnsi="Arial" w:cs="Arial"/>
            <w:szCs w:val="24"/>
          </w:rPr>
          <w:delText xml:space="preserve">  </w:delText>
        </w:r>
      </w:del>
    </w:p>
    <w:p w14:paraId="36F58E76" w14:textId="77777777" w:rsidR="00B171F3" w:rsidRDefault="00000000">
      <w:pPr>
        <w:spacing w:before="240" w:after="240" w:line="240" w:lineRule="auto"/>
        <w:ind w:left="0" w:right="7"/>
        <w:jc w:val="left"/>
        <w:rPr>
          <w:rFonts w:ascii="Arial" w:hAnsi="Arial" w:cs="Arial"/>
          <w:szCs w:val="24"/>
        </w:rPr>
      </w:pPr>
      <w:r>
        <w:rPr>
          <w:rFonts w:ascii="Arial" w:hAnsi="Arial" w:cs="Arial"/>
          <w:szCs w:val="24"/>
        </w:rPr>
        <w:t xml:space="preserve">FREITAS, M. C. N. et al. Caracterização dos Recém-Nascidos Internados em Unidades de Terapia Intensiva. </w:t>
      </w:r>
      <w:r w:rsidRPr="00FD5559">
        <w:rPr>
          <w:rFonts w:ascii="Arial" w:hAnsi="Arial" w:cs="Arial"/>
          <w:b/>
          <w:szCs w:val="24"/>
          <w:lang w:val="en-US"/>
        </w:rPr>
        <w:t xml:space="preserve">Id on Line </w:t>
      </w:r>
      <w:proofErr w:type="spellStart"/>
      <w:r w:rsidRPr="00FD5559">
        <w:rPr>
          <w:rFonts w:ascii="Arial" w:hAnsi="Arial" w:cs="Arial"/>
          <w:b/>
          <w:szCs w:val="24"/>
          <w:lang w:val="en-US"/>
        </w:rPr>
        <w:t>Rev.Mult</w:t>
      </w:r>
      <w:proofErr w:type="spellEnd"/>
      <w:r w:rsidRPr="00FD5559">
        <w:rPr>
          <w:rFonts w:ascii="Arial" w:hAnsi="Arial" w:cs="Arial"/>
          <w:b/>
          <w:szCs w:val="24"/>
          <w:lang w:val="en-US"/>
        </w:rPr>
        <w:t xml:space="preserve">. </w:t>
      </w:r>
      <w:proofErr w:type="spellStart"/>
      <w:r w:rsidRPr="00FD5559">
        <w:rPr>
          <w:rFonts w:ascii="Arial" w:hAnsi="Arial" w:cs="Arial"/>
          <w:b/>
          <w:szCs w:val="24"/>
          <w:lang w:val="en-US"/>
        </w:rPr>
        <w:t>Psic</w:t>
      </w:r>
      <w:proofErr w:type="spellEnd"/>
      <w:r w:rsidRPr="00FD5559">
        <w:rPr>
          <w:rFonts w:ascii="Arial" w:hAnsi="Arial" w:cs="Arial"/>
          <w:szCs w:val="24"/>
          <w:lang w:val="en-US"/>
        </w:rPr>
        <w:t xml:space="preserve">., v. 12, n. 40, p. 228-242, </w:t>
      </w:r>
      <w:r w:rsidRPr="00FD5559">
        <w:rPr>
          <w:rFonts w:ascii="Arial" w:hAnsi="Arial" w:cs="Arial"/>
          <w:szCs w:val="24"/>
          <w:lang w:val="en-US"/>
        </w:rPr>
        <w:lastRenderedPageBreak/>
        <w:t xml:space="preserve">2018. </w:t>
      </w:r>
      <w:proofErr w:type="spellStart"/>
      <w:r w:rsidRPr="00FD5559">
        <w:rPr>
          <w:rFonts w:ascii="Arial" w:hAnsi="Arial" w:cs="Arial"/>
          <w:szCs w:val="24"/>
          <w:lang w:val="en-US"/>
        </w:rPr>
        <w:t>Disponível</w:t>
      </w:r>
      <w:proofErr w:type="spellEnd"/>
      <w:r w:rsidRPr="00FD5559">
        <w:rPr>
          <w:rFonts w:ascii="Arial" w:hAnsi="Arial" w:cs="Arial"/>
          <w:szCs w:val="24"/>
          <w:lang w:val="en-US"/>
        </w:rPr>
        <w:t xml:space="preserve"> </w:t>
      </w:r>
      <w:proofErr w:type="spellStart"/>
      <w:r w:rsidRPr="00FD5559">
        <w:rPr>
          <w:rFonts w:ascii="Arial" w:hAnsi="Arial" w:cs="Arial"/>
          <w:szCs w:val="24"/>
          <w:lang w:val="en-US"/>
        </w:rPr>
        <w:t>em</w:t>
      </w:r>
      <w:proofErr w:type="spellEnd"/>
      <w:r w:rsidRPr="00FD5559">
        <w:rPr>
          <w:rFonts w:ascii="Arial" w:hAnsi="Arial" w:cs="Arial"/>
          <w:szCs w:val="24"/>
          <w:lang w:val="en-US"/>
        </w:rPr>
        <w:t xml:space="preserve">: </w:t>
      </w:r>
      <w:hyperlink r:id="rId24" w:history="1">
        <w:r w:rsidRPr="00FD5559">
          <w:rPr>
            <w:rStyle w:val="Hyperlink"/>
            <w:rFonts w:ascii="Arial" w:eastAsia="Calibri" w:hAnsi="Arial" w:cs="Arial"/>
            <w:szCs w:val="24"/>
            <w:lang w:val="en-US"/>
          </w:rPr>
          <w:t>https://idonline.emnuvens.com.br/id/article/view/1110</w:t>
        </w:r>
      </w:hyperlink>
      <w:r w:rsidRPr="00FD5559">
        <w:rPr>
          <w:rFonts w:ascii="Arial" w:hAnsi="Arial" w:cs="Arial"/>
          <w:szCs w:val="24"/>
          <w:lang w:val="en-US"/>
        </w:rPr>
        <w:t xml:space="preserve">. </w:t>
      </w:r>
      <w:r>
        <w:rPr>
          <w:rFonts w:ascii="Arial" w:hAnsi="Arial" w:cs="Arial"/>
          <w:szCs w:val="24"/>
        </w:rPr>
        <w:t xml:space="preserve">Acesso em: 17 maio 2023.  </w:t>
      </w:r>
    </w:p>
    <w:p w14:paraId="05670995" w14:textId="77777777" w:rsidR="00B171F3" w:rsidRDefault="00000000">
      <w:pPr>
        <w:spacing w:before="240" w:after="240" w:line="240" w:lineRule="auto"/>
        <w:ind w:left="0" w:firstLine="0"/>
        <w:jc w:val="left"/>
        <w:rPr>
          <w:rFonts w:ascii="Arial" w:hAnsi="Arial" w:cs="Arial"/>
          <w:szCs w:val="24"/>
        </w:rPr>
      </w:pPr>
      <w:r>
        <w:rPr>
          <w:rFonts w:ascii="Arial" w:hAnsi="Arial" w:cs="Arial"/>
          <w:szCs w:val="24"/>
        </w:rPr>
        <w:t xml:space="preserve">GAÍVA, M. A. M.; RONDON, J. N.; JESUS, L. N. Segurança do paciente em unidade de terapia intensiva neonatal: percepção da equipe de Enfermagem. </w:t>
      </w:r>
      <w:r>
        <w:rPr>
          <w:rFonts w:ascii="Arial" w:hAnsi="Arial" w:cs="Arial"/>
          <w:b/>
          <w:szCs w:val="24"/>
        </w:rPr>
        <w:t>Rev. Soc. Bras. Enferm. Ped</w:t>
      </w:r>
      <w:r>
        <w:rPr>
          <w:rFonts w:ascii="Arial" w:hAnsi="Arial" w:cs="Arial"/>
          <w:szCs w:val="24"/>
        </w:rPr>
        <w:t>., v. 17, n. 1, p. 1420, 2017. Disponível em:</w:t>
      </w:r>
      <w:r>
        <w:rPr>
          <w:rFonts w:ascii="Arial" w:eastAsia="Calibri" w:hAnsi="Arial" w:cs="Arial"/>
          <w:szCs w:val="24"/>
        </w:rPr>
        <w:t xml:space="preserve"> </w:t>
      </w:r>
      <w:r>
        <w:rPr>
          <w:rFonts w:ascii="Arial" w:hAnsi="Arial" w:cs="Arial"/>
        </w:rPr>
        <w:t>https://journal.sobep.org.br/article/seguranca-do-paciente-em-unidade-de-terapia-intensiva-neonatal-percepcao-da-equipe-de-enfermagem/</w:t>
      </w:r>
      <w:r>
        <w:rPr>
          <w:rFonts w:ascii="Arial" w:hAnsi="Arial" w:cs="Arial"/>
          <w:szCs w:val="24"/>
        </w:rPr>
        <w:t xml:space="preserve">. Acesso em: 13 jun. 2023. </w:t>
      </w:r>
    </w:p>
    <w:p w14:paraId="5CE73BE5" w14:textId="77777777" w:rsidR="00B171F3" w:rsidRPr="00FD5559" w:rsidRDefault="00000000">
      <w:pPr>
        <w:spacing w:before="240" w:after="240" w:line="240" w:lineRule="auto"/>
        <w:ind w:left="0" w:firstLine="0"/>
        <w:jc w:val="left"/>
        <w:rPr>
          <w:rFonts w:ascii="Arial" w:hAnsi="Arial" w:cs="Arial"/>
          <w:lang w:val="en-US"/>
        </w:rPr>
      </w:pPr>
      <w:r>
        <w:rPr>
          <w:rFonts w:ascii="Arial" w:hAnsi="Arial" w:cs="Arial"/>
        </w:rPr>
        <w:t xml:space="preserve">KUSE, E. A. et al. O cuidado na saúde mental: importância do acolhimento na Unidade de Saúde. </w:t>
      </w:r>
      <w:proofErr w:type="spellStart"/>
      <w:r w:rsidRPr="00FD5559">
        <w:rPr>
          <w:rFonts w:ascii="Arial" w:hAnsi="Arial" w:cs="Arial"/>
          <w:b/>
          <w:lang w:val="en-US"/>
        </w:rPr>
        <w:t>Espac</w:t>
      </w:r>
      <w:proofErr w:type="spellEnd"/>
      <w:r w:rsidRPr="00FD5559">
        <w:rPr>
          <w:rFonts w:ascii="Arial" w:hAnsi="Arial" w:cs="Arial"/>
          <w:b/>
          <w:lang w:val="en-US"/>
        </w:rPr>
        <w:t>. Saúde</w:t>
      </w:r>
      <w:r w:rsidRPr="00FD5559">
        <w:rPr>
          <w:rFonts w:ascii="Arial" w:hAnsi="Arial" w:cs="Arial"/>
          <w:lang w:val="en-US"/>
        </w:rPr>
        <w:t xml:space="preserve">, v. 23, p. e874, 2022. </w:t>
      </w:r>
    </w:p>
    <w:p w14:paraId="2DF1A4D2" w14:textId="77777777" w:rsidR="00B171F3" w:rsidRDefault="00000000">
      <w:pPr>
        <w:spacing w:before="240" w:after="240" w:line="240" w:lineRule="auto"/>
        <w:ind w:left="0"/>
        <w:jc w:val="left"/>
        <w:rPr>
          <w:rFonts w:ascii="Arial" w:hAnsi="Arial" w:cs="Arial"/>
          <w:szCs w:val="24"/>
        </w:rPr>
      </w:pPr>
      <w:r w:rsidRPr="00FD5559">
        <w:rPr>
          <w:rFonts w:ascii="Arial" w:hAnsi="Arial" w:cs="Arial"/>
          <w:szCs w:val="24"/>
          <w:lang w:val="en-US"/>
        </w:rPr>
        <w:t xml:space="preserve">LUZ, S. C. L.; BACKES, M. T. S.; ROSA, R.; SCHMITZ, E. L.; SANTOS, E. K. A. Kangaroo Method: potentialities, barriers and difficulties in humanized care for newborns in the Neonatal ICU. </w:t>
      </w:r>
      <w:proofErr w:type="spellStart"/>
      <w:r>
        <w:rPr>
          <w:rFonts w:ascii="Arial" w:hAnsi="Arial" w:cs="Arial"/>
          <w:b/>
          <w:szCs w:val="24"/>
        </w:rPr>
        <w:t>Rev</w:t>
      </w:r>
      <w:proofErr w:type="spellEnd"/>
      <w:r>
        <w:rPr>
          <w:rFonts w:ascii="Arial" w:hAnsi="Arial" w:cs="Arial"/>
          <w:b/>
          <w:szCs w:val="24"/>
        </w:rPr>
        <w:t xml:space="preserve"> </w:t>
      </w:r>
      <w:proofErr w:type="spellStart"/>
      <w:r>
        <w:rPr>
          <w:rFonts w:ascii="Arial" w:hAnsi="Arial" w:cs="Arial"/>
          <w:b/>
          <w:szCs w:val="24"/>
        </w:rPr>
        <w:t>Bras</w:t>
      </w:r>
      <w:proofErr w:type="spellEnd"/>
      <w:r>
        <w:rPr>
          <w:rFonts w:ascii="Arial" w:hAnsi="Arial" w:cs="Arial"/>
          <w:b/>
          <w:szCs w:val="24"/>
        </w:rPr>
        <w:t xml:space="preserve"> </w:t>
      </w:r>
      <w:proofErr w:type="spellStart"/>
      <w:r>
        <w:rPr>
          <w:rFonts w:ascii="Arial" w:hAnsi="Arial" w:cs="Arial"/>
          <w:b/>
          <w:szCs w:val="24"/>
        </w:rPr>
        <w:t>Enferm</w:t>
      </w:r>
      <w:proofErr w:type="spellEnd"/>
      <w:r>
        <w:rPr>
          <w:rFonts w:ascii="Arial" w:hAnsi="Arial" w:cs="Arial"/>
          <w:szCs w:val="24"/>
        </w:rPr>
        <w:t xml:space="preserve">., v. 75, n. 2, p. e20201121, 2022. Disponível em: </w:t>
      </w:r>
      <w:hyperlink r:id="rId25" w:history="1">
        <w:r>
          <w:rPr>
            <w:rStyle w:val="Hyperlink"/>
            <w:rFonts w:ascii="Arial" w:eastAsia="Calibri" w:hAnsi="Arial" w:cs="Arial"/>
          </w:rPr>
          <w:t>https://www.scielo.br/j/reben/a/D8Syrvy8TQLdTxzvpQ7BYDq/</w:t>
        </w:r>
      </w:hyperlink>
      <w:r>
        <w:rPr>
          <w:rFonts w:ascii="Arial" w:hAnsi="Arial" w:cs="Arial"/>
          <w:szCs w:val="24"/>
        </w:rPr>
        <w:t xml:space="preserve">. Acesso em: 16 nov. 2022.  </w:t>
      </w:r>
    </w:p>
    <w:p w14:paraId="2A4CE3F5" w14:textId="77777777" w:rsidR="00B171F3" w:rsidRDefault="00000000">
      <w:pPr>
        <w:spacing w:before="240" w:after="240" w:line="240" w:lineRule="auto"/>
        <w:ind w:left="0"/>
        <w:jc w:val="left"/>
        <w:rPr>
          <w:rFonts w:ascii="Arial" w:hAnsi="Arial" w:cs="Arial"/>
          <w:szCs w:val="24"/>
        </w:rPr>
      </w:pPr>
      <w:r>
        <w:rPr>
          <w:rFonts w:ascii="Arial" w:hAnsi="Arial" w:cs="Arial"/>
          <w:szCs w:val="24"/>
        </w:rPr>
        <w:t xml:space="preserve">MANZO, B. F.; COSTA, A. C. L.; SILVA, M. D.; JARDIM, D. M. B.; COSTA, L. O. da. </w:t>
      </w:r>
      <w:r w:rsidRPr="00FD5559">
        <w:rPr>
          <w:rFonts w:ascii="Arial" w:hAnsi="Arial" w:cs="Arial"/>
          <w:szCs w:val="24"/>
          <w:lang w:val="en-US"/>
        </w:rPr>
        <w:t xml:space="preserve">Inevitable mother-baby separation in the immediate postpartum from a maternal perspective. </w:t>
      </w:r>
      <w:proofErr w:type="spellStart"/>
      <w:r>
        <w:rPr>
          <w:rFonts w:ascii="Arial" w:hAnsi="Arial" w:cs="Arial"/>
          <w:b/>
          <w:szCs w:val="24"/>
        </w:rPr>
        <w:t>Rev</w:t>
      </w:r>
      <w:proofErr w:type="spellEnd"/>
      <w:r>
        <w:rPr>
          <w:rFonts w:ascii="Arial" w:hAnsi="Arial" w:cs="Arial"/>
          <w:b/>
          <w:szCs w:val="24"/>
        </w:rPr>
        <w:t xml:space="preserve"> </w:t>
      </w:r>
      <w:proofErr w:type="spellStart"/>
      <w:r>
        <w:rPr>
          <w:rFonts w:ascii="Arial" w:hAnsi="Arial" w:cs="Arial"/>
          <w:b/>
          <w:szCs w:val="24"/>
        </w:rPr>
        <w:t>Bras</w:t>
      </w:r>
      <w:proofErr w:type="spellEnd"/>
      <w:r>
        <w:rPr>
          <w:rFonts w:ascii="Arial" w:hAnsi="Arial" w:cs="Arial"/>
          <w:b/>
          <w:szCs w:val="24"/>
        </w:rPr>
        <w:t xml:space="preserve"> </w:t>
      </w:r>
      <w:proofErr w:type="spellStart"/>
      <w:r>
        <w:rPr>
          <w:rFonts w:ascii="Arial" w:hAnsi="Arial" w:cs="Arial"/>
          <w:b/>
          <w:szCs w:val="24"/>
        </w:rPr>
        <w:t>Saude</w:t>
      </w:r>
      <w:proofErr w:type="spellEnd"/>
      <w:r>
        <w:rPr>
          <w:rFonts w:ascii="Arial" w:hAnsi="Arial" w:cs="Arial"/>
          <w:b/>
          <w:szCs w:val="24"/>
        </w:rPr>
        <w:t xml:space="preserve"> </w:t>
      </w:r>
      <w:proofErr w:type="spellStart"/>
      <w:r>
        <w:rPr>
          <w:rFonts w:ascii="Arial" w:hAnsi="Arial" w:cs="Arial"/>
          <w:b/>
          <w:szCs w:val="24"/>
        </w:rPr>
        <w:t>Mater</w:t>
      </w:r>
      <w:proofErr w:type="spellEnd"/>
      <w:r>
        <w:rPr>
          <w:rFonts w:ascii="Arial" w:hAnsi="Arial" w:cs="Arial"/>
          <w:b/>
          <w:szCs w:val="24"/>
        </w:rPr>
        <w:t xml:space="preserve"> Infant</w:t>
      </w:r>
      <w:r>
        <w:rPr>
          <w:rFonts w:ascii="Arial" w:hAnsi="Arial" w:cs="Arial"/>
          <w:szCs w:val="24"/>
        </w:rPr>
        <w:t xml:space="preserve"> [Internet], v. 18, n. 3, p. 501-507, jul. 2018. Disponível em: </w:t>
      </w:r>
      <w:hyperlink r:id="rId26" w:history="1">
        <w:r>
          <w:rPr>
            <w:rStyle w:val="Hyperlink"/>
            <w:rFonts w:ascii="Arial" w:eastAsia="Calibri" w:hAnsi="Arial" w:cs="Arial"/>
          </w:rPr>
          <w:t>https://www.scielo.br/j/rbsmi/a/qkmqRnLj4hFrvY7dC6WFykb/?lang=en#</w:t>
        </w:r>
      </w:hyperlink>
      <w:r>
        <w:rPr>
          <w:rFonts w:ascii="Arial" w:hAnsi="Arial" w:cs="Arial"/>
          <w:szCs w:val="24"/>
        </w:rPr>
        <w:t xml:space="preserve">. Acesso em: 13 jun. 2023.  </w:t>
      </w:r>
    </w:p>
    <w:p w14:paraId="62D1F569" w14:textId="77777777" w:rsidR="00B171F3" w:rsidRDefault="00000000">
      <w:pPr>
        <w:spacing w:before="240" w:after="240" w:line="240" w:lineRule="auto"/>
        <w:ind w:left="0" w:right="7"/>
        <w:jc w:val="left"/>
        <w:rPr>
          <w:rFonts w:ascii="Arial" w:hAnsi="Arial" w:cs="Arial"/>
          <w:szCs w:val="24"/>
        </w:rPr>
      </w:pPr>
      <w:r>
        <w:rPr>
          <w:rFonts w:ascii="Arial" w:hAnsi="Arial" w:cs="Arial"/>
          <w:szCs w:val="24"/>
        </w:rPr>
        <w:t xml:space="preserve">MAGALHÃES, S. G. S.; SILVA, J. S. L. G. O Cuidado Humanizado na Unidade de Terapia Intensiva Neonatal. </w:t>
      </w:r>
      <w:r>
        <w:rPr>
          <w:rFonts w:ascii="Arial" w:hAnsi="Arial" w:cs="Arial"/>
          <w:b/>
          <w:szCs w:val="24"/>
        </w:rPr>
        <w:t>Revista Pró-UniverSUS</w:t>
      </w:r>
      <w:r>
        <w:rPr>
          <w:rFonts w:ascii="Arial" w:hAnsi="Arial" w:cs="Arial"/>
          <w:szCs w:val="24"/>
        </w:rPr>
        <w:t xml:space="preserve">, v. 10, n. 1, p. 129-132, jan./ jun. 2019. Disponível em: </w:t>
      </w:r>
      <w:hyperlink r:id="rId27" w:history="1">
        <w:r>
          <w:rPr>
            <w:rStyle w:val="Hyperlink"/>
            <w:rFonts w:ascii="Arial" w:eastAsia="Calibri" w:hAnsi="Arial" w:cs="Arial"/>
            <w:szCs w:val="24"/>
          </w:rPr>
          <w:t>http://editora.universidadedevassouras.edu.br/index.php/RPU/article/view/1640</w:t>
        </w:r>
      </w:hyperlink>
      <w:r>
        <w:rPr>
          <w:rFonts w:ascii="Arial" w:hAnsi="Arial" w:cs="Arial"/>
          <w:szCs w:val="24"/>
        </w:rPr>
        <w:t xml:space="preserve">. Acesso em: 19 nov. 2022. </w:t>
      </w:r>
    </w:p>
    <w:p w14:paraId="2BC09AF5" w14:textId="77777777" w:rsidR="00B171F3" w:rsidRDefault="00000000">
      <w:pPr>
        <w:spacing w:before="240" w:after="240" w:line="240" w:lineRule="auto"/>
        <w:ind w:left="0"/>
        <w:jc w:val="left"/>
        <w:rPr>
          <w:rFonts w:ascii="Arial" w:hAnsi="Arial" w:cs="Arial"/>
          <w:szCs w:val="24"/>
        </w:rPr>
      </w:pPr>
      <w:r>
        <w:rPr>
          <w:rFonts w:ascii="Arial" w:hAnsi="Arial" w:cs="Arial"/>
          <w:szCs w:val="24"/>
        </w:rPr>
        <w:t>MARTINELLI, K. et al.</w:t>
      </w:r>
      <w:r>
        <w:rPr>
          <w:rFonts w:ascii="Arial" w:hAnsi="Arial" w:cs="Arial"/>
          <w:b/>
          <w:szCs w:val="24"/>
        </w:rPr>
        <w:t xml:space="preserve"> </w:t>
      </w:r>
      <w:r>
        <w:rPr>
          <w:rFonts w:ascii="Arial" w:hAnsi="Arial" w:cs="Arial"/>
          <w:szCs w:val="24"/>
        </w:rPr>
        <w:t xml:space="preserve">Prematuridade no Brasil entre 2012 e 2019: dados do Sistema de Informações sobre Nascidos Vivos. </w:t>
      </w:r>
      <w:r>
        <w:rPr>
          <w:rFonts w:ascii="Arial" w:hAnsi="Arial" w:cs="Arial"/>
          <w:b/>
          <w:szCs w:val="24"/>
        </w:rPr>
        <w:t>Revista Brasileira de Estudos de População</w:t>
      </w:r>
      <w:r>
        <w:rPr>
          <w:rFonts w:ascii="Arial" w:hAnsi="Arial" w:cs="Arial"/>
          <w:szCs w:val="24"/>
        </w:rPr>
        <w:t xml:space="preserve">, v. 38, p. 1-15, 2021. DOI: 10.20947/S0102-3098a0173. Disponível em: </w:t>
      </w:r>
      <w:hyperlink r:id="rId28" w:history="1">
        <w:r>
          <w:rPr>
            <w:rStyle w:val="Hyperlink"/>
            <w:rFonts w:ascii="Arial" w:eastAsia="Calibri" w:hAnsi="Arial" w:cs="Arial"/>
          </w:rPr>
          <w:t>https://www.scielo.br/j/rbepop/a/6L36BD8CVYczcXZ63gs7Cdj/abstract/?lang=pt#</w:t>
        </w:r>
      </w:hyperlink>
      <w:r>
        <w:rPr>
          <w:rFonts w:ascii="Arial" w:hAnsi="Arial" w:cs="Arial"/>
          <w:szCs w:val="24"/>
        </w:rPr>
        <w:t xml:space="preserve">. Acesso em: 17 maio 2023. </w:t>
      </w:r>
    </w:p>
    <w:p w14:paraId="17056C5E" w14:textId="77777777" w:rsidR="00B171F3" w:rsidRDefault="00000000">
      <w:pPr>
        <w:spacing w:before="240" w:after="240" w:line="240" w:lineRule="auto"/>
        <w:ind w:left="0" w:right="7"/>
        <w:jc w:val="left"/>
        <w:rPr>
          <w:rFonts w:ascii="Arial" w:hAnsi="Arial" w:cs="Arial"/>
          <w:szCs w:val="24"/>
        </w:rPr>
      </w:pPr>
      <w:r>
        <w:rPr>
          <w:rFonts w:ascii="Arial" w:hAnsi="Arial" w:cs="Arial"/>
          <w:szCs w:val="24"/>
        </w:rPr>
        <w:t>NODA, L. M. et al. A humanização em Unidade de Terapia Intensiva Neonatal sob a ótica dos pais.</w:t>
      </w:r>
      <w:r>
        <w:rPr>
          <w:rFonts w:ascii="Arial" w:hAnsi="Arial" w:cs="Arial"/>
          <w:b/>
          <w:bCs/>
          <w:szCs w:val="24"/>
        </w:rPr>
        <w:t> Reme: Rev. Min. Enferm.</w:t>
      </w:r>
      <w:r>
        <w:rPr>
          <w:rFonts w:ascii="Arial" w:hAnsi="Arial" w:cs="Arial"/>
          <w:szCs w:val="24"/>
        </w:rPr>
        <w:t xml:space="preserve">, Belo Horizonte, v. 22, e-1078, 2018. Disponível em: </w:t>
      </w:r>
      <w:hyperlink r:id="rId29" w:history="1">
        <w:r>
          <w:rPr>
            <w:rStyle w:val="Hyperlink"/>
            <w:rFonts w:ascii="Arial" w:eastAsia="Calibri" w:hAnsi="Arial" w:cs="Arial"/>
          </w:rPr>
          <w:t>https://pesquisa.bvsalud.org/portal/resource/pt/biblio-914482</w:t>
        </w:r>
      </w:hyperlink>
      <w:r>
        <w:rPr>
          <w:rFonts w:ascii="Arial" w:hAnsi="Arial" w:cs="Arial"/>
          <w:szCs w:val="24"/>
        </w:rPr>
        <w:t xml:space="preserve">. Acesso em: 16 nov. 2023. </w:t>
      </w:r>
    </w:p>
    <w:p w14:paraId="461B10F0" w14:textId="77777777" w:rsidR="00B171F3" w:rsidRDefault="00000000">
      <w:pPr>
        <w:spacing w:before="240" w:after="240" w:line="240" w:lineRule="auto"/>
        <w:ind w:left="0" w:right="7"/>
        <w:jc w:val="left"/>
        <w:rPr>
          <w:rFonts w:ascii="Arial" w:hAnsi="Arial" w:cs="Arial"/>
          <w:szCs w:val="24"/>
        </w:rPr>
      </w:pPr>
      <w:r>
        <w:rPr>
          <w:rFonts w:ascii="Arial" w:hAnsi="Arial" w:cs="Arial"/>
          <w:szCs w:val="24"/>
        </w:rPr>
        <w:t xml:space="preserve">OLIVEIRA, L. L.; GONÇALVES, A. C.; COSTA, J. S. D.; BONILHA, A. L. L. Maternal and neonatal factors related to prematurity. </w:t>
      </w:r>
      <w:r>
        <w:rPr>
          <w:rFonts w:ascii="Arial" w:hAnsi="Arial" w:cs="Arial"/>
          <w:b/>
          <w:szCs w:val="24"/>
        </w:rPr>
        <w:t>Rev Esc Enferm USP</w:t>
      </w:r>
      <w:r>
        <w:rPr>
          <w:rFonts w:ascii="Arial" w:hAnsi="Arial" w:cs="Arial"/>
          <w:szCs w:val="24"/>
        </w:rPr>
        <w:t xml:space="preserve">, v. 50, n. 3, p. 382-389, 2016. Disponível em: </w:t>
      </w:r>
      <w:hyperlink r:id="rId30" w:history="1">
        <w:r>
          <w:rPr>
            <w:rFonts w:ascii="Arial" w:hAnsi="Arial" w:cs="Arial"/>
            <w:color w:val="0563C1"/>
            <w:szCs w:val="24"/>
            <w:u w:val="single" w:color="0563C1"/>
          </w:rPr>
          <w:t>http://dx.doi.org/10.1590/S0080</w:t>
        </w:r>
      </w:hyperlink>
      <w:hyperlink r:id="rId31" w:history="1">
        <w:r>
          <w:rPr>
            <w:rFonts w:ascii="Arial" w:hAnsi="Arial" w:cs="Arial"/>
            <w:color w:val="0563C1"/>
            <w:szCs w:val="24"/>
            <w:u w:val="single" w:color="0563C1"/>
          </w:rPr>
          <w:t>-</w:t>
        </w:r>
      </w:hyperlink>
      <w:hyperlink r:id="rId32" w:history="1">
        <w:r>
          <w:rPr>
            <w:rFonts w:ascii="Arial" w:hAnsi="Arial" w:cs="Arial"/>
            <w:color w:val="0563C1"/>
            <w:szCs w:val="24"/>
            <w:u w:val="single" w:color="0563C1"/>
          </w:rPr>
          <w:t>623420160000400002</w:t>
        </w:r>
      </w:hyperlink>
      <w:r>
        <w:rPr>
          <w:rFonts w:ascii="Arial" w:hAnsi="Arial" w:cs="Arial"/>
          <w:szCs w:val="24"/>
        </w:rPr>
        <w:t xml:space="preserve">. Acesso em: 25 abr. 2023.  </w:t>
      </w:r>
    </w:p>
    <w:p w14:paraId="1765A945" w14:textId="77777777" w:rsidR="00B171F3" w:rsidRDefault="00000000">
      <w:pPr>
        <w:spacing w:before="240" w:after="240" w:line="240" w:lineRule="auto"/>
        <w:ind w:left="0"/>
        <w:jc w:val="left"/>
        <w:rPr>
          <w:rFonts w:ascii="Arial" w:hAnsi="Arial" w:cs="Arial"/>
          <w:szCs w:val="24"/>
        </w:rPr>
      </w:pPr>
      <w:r>
        <w:rPr>
          <w:rFonts w:ascii="Arial" w:hAnsi="Arial" w:cs="Arial"/>
          <w:szCs w:val="24"/>
        </w:rPr>
        <w:t xml:space="preserve">OLIVEIRA, L. L. de; SANINO, G. E. de C. A humanização da equipe de enfermagem em unidade de terapia intensiva neonatal: concepção, aplicabilidade e interferência na assistência humanizada. </w:t>
      </w:r>
      <w:r>
        <w:rPr>
          <w:rFonts w:ascii="Arial" w:hAnsi="Arial" w:cs="Arial"/>
          <w:b/>
          <w:szCs w:val="24"/>
        </w:rPr>
        <w:t>Rev. Soc. Bras. Enferm. Ped</w:t>
      </w:r>
      <w:r>
        <w:rPr>
          <w:rFonts w:ascii="Arial" w:hAnsi="Arial" w:cs="Arial"/>
          <w:szCs w:val="24"/>
        </w:rPr>
        <w:t xml:space="preserve">., v. 11, n. 2, p. 75-83, dez. 2011. Disponível em: </w:t>
      </w:r>
      <w:hyperlink r:id="rId33" w:history="1">
        <w:r>
          <w:rPr>
            <w:rStyle w:val="Hyperlink"/>
            <w:rFonts w:ascii="Arial" w:eastAsia="Calibri" w:hAnsi="Arial" w:cs="Arial"/>
            <w:szCs w:val="24"/>
          </w:rPr>
          <w:t>https://journal.sobep.org.br/article/a-humanizacao-da-</w:t>
        </w:r>
        <w:r>
          <w:rPr>
            <w:rStyle w:val="Hyperlink"/>
            <w:rFonts w:ascii="Arial" w:eastAsia="Calibri" w:hAnsi="Arial" w:cs="Arial"/>
            <w:szCs w:val="24"/>
          </w:rPr>
          <w:lastRenderedPageBreak/>
          <w:t>equipe-de-enfermagem-em-unidade-de-terapia-intensiva-neonatal-concepcao-aplicabilidade-e-interferencia-na-assistencia-humanizada/</w:t>
        </w:r>
      </w:hyperlink>
      <w:r>
        <w:rPr>
          <w:rFonts w:ascii="Arial" w:hAnsi="Arial" w:cs="Arial"/>
          <w:szCs w:val="24"/>
        </w:rPr>
        <w:t xml:space="preserve">. Acesso em: 19 nov. 2022. </w:t>
      </w:r>
    </w:p>
    <w:p w14:paraId="321B8CFD" w14:textId="77777777" w:rsidR="00B171F3" w:rsidRDefault="00000000">
      <w:pPr>
        <w:spacing w:before="240" w:after="240" w:line="240" w:lineRule="auto"/>
        <w:ind w:left="-10" w:firstLine="0"/>
        <w:jc w:val="left"/>
        <w:rPr>
          <w:rFonts w:ascii="Arial" w:hAnsi="Arial" w:cs="Arial"/>
          <w:szCs w:val="24"/>
        </w:rPr>
      </w:pPr>
      <w:r>
        <w:rPr>
          <w:rFonts w:ascii="Arial" w:hAnsi="Arial" w:cs="Arial"/>
          <w:szCs w:val="24"/>
        </w:rPr>
        <w:t>ORGANIZAÇÃO MUNDIAL DE SAÚDE. Saúde materna. Escritório Regional para as Américas da Organização Mundial da Saúde. 2010. Disponível em:  https://www.paho.org/pt/topicos/saude-materna. Acesso em: 12 mar. 2023.</w:t>
      </w:r>
    </w:p>
    <w:p w14:paraId="65FCA657" w14:textId="77777777" w:rsidR="00B171F3" w:rsidRDefault="00000000">
      <w:pPr>
        <w:spacing w:before="240" w:after="240" w:line="240" w:lineRule="auto"/>
        <w:ind w:left="-10" w:firstLine="0"/>
        <w:jc w:val="left"/>
        <w:rPr>
          <w:rFonts w:ascii="Arial" w:hAnsi="Arial" w:cs="Arial"/>
          <w:szCs w:val="24"/>
        </w:rPr>
      </w:pPr>
      <w:r>
        <w:rPr>
          <w:rFonts w:ascii="Arial" w:hAnsi="Arial" w:cs="Arial"/>
          <w:szCs w:val="24"/>
        </w:rPr>
        <w:t xml:space="preserve">PERBONI, J. S.; SILVA, R. C. da; OLIVEIRA, S. G. (2019). A humanização do cuidado na emergência na perspectiva de enfermeiros: enfoque no paciente politraumatizado. </w:t>
      </w:r>
      <w:r>
        <w:rPr>
          <w:rFonts w:ascii="Arial" w:hAnsi="Arial" w:cs="Arial"/>
          <w:b/>
          <w:szCs w:val="24"/>
        </w:rPr>
        <w:t>Interações</w:t>
      </w:r>
      <w:r>
        <w:rPr>
          <w:rFonts w:ascii="Arial" w:hAnsi="Arial" w:cs="Arial"/>
          <w:szCs w:val="24"/>
        </w:rPr>
        <w:t xml:space="preserve">, Campo Grande, v. 20, n. 3, p. 959-972. Disponível </w:t>
      </w:r>
      <w:r>
        <w:rPr>
          <w:rFonts w:ascii="Arial" w:hAnsi="Arial" w:cs="Arial"/>
          <w:szCs w:val="24"/>
        </w:rPr>
        <w:tab/>
        <w:t xml:space="preserve">em: </w:t>
      </w:r>
      <w:hyperlink r:id="rId34" w:history="1">
        <w:r>
          <w:rPr>
            <w:rStyle w:val="Hyperlink"/>
            <w:rFonts w:ascii="Arial" w:eastAsia="Calibri" w:hAnsi="Arial" w:cs="Arial"/>
            <w:szCs w:val="24"/>
          </w:rPr>
          <w:t>https://www.scielo.br/j/inter/a/krXcpQvsDBy9qj3RM63fN6q/?lang=pt</w:t>
        </w:r>
      </w:hyperlink>
      <w:r>
        <w:rPr>
          <w:rFonts w:ascii="Arial" w:hAnsi="Arial" w:cs="Arial"/>
          <w:szCs w:val="24"/>
        </w:rPr>
        <w:t xml:space="preserve">. Acesso em: 13 jun. 2023.  </w:t>
      </w:r>
    </w:p>
    <w:p w14:paraId="28864F0B" w14:textId="77777777" w:rsidR="00B171F3" w:rsidRDefault="00000000">
      <w:pPr>
        <w:spacing w:before="240" w:after="240" w:line="240" w:lineRule="auto"/>
        <w:ind w:left="0" w:right="7"/>
        <w:jc w:val="left"/>
        <w:rPr>
          <w:rFonts w:ascii="Arial" w:hAnsi="Arial" w:cs="Arial"/>
          <w:szCs w:val="24"/>
        </w:rPr>
      </w:pPr>
      <w:r>
        <w:rPr>
          <w:rFonts w:ascii="Arial" w:hAnsi="Arial" w:cs="Arial"/>
          <w:szCs w:val="24"/>
        </w:rPr>
        <w:t xml:space="preserve">PERES, A. L.; BARROS, F. F.; MATTEI, F. D.; MENDES, J. O. Métodos não farmacológicos para alívio da dor e estresse em neonatos internados em terapia intensiva. </w:t>
      </w:r>
      <w:r>
        <w:rPr>
          <w:rFonts w:ascii="Arial" w:hAnsi="Arial" w:cs="Arial"/>
          <w:b/>
          <w:szCs w:val="24"/>
        </w:rPr>
        <w:t>Rev Soc Bras Enferm Ped</w:t>
      </w:r>
      <w:r>
        <w:rPr>
          <w:rFonts w:ascii="Arial" w:hAnsi="Arial" w:cs="Arial"/>
          <w:szCs w:val="24"/>
        </w:rPr>
        <w:t xml:space="preserve">., v. 22, eSOBEP2022015, 2022. Disponível em: </w:t>
      </w:r>
      <w:r>
        <w:rPr>
          <w:rFonts w:ascii="Arial" w:hAnsi="Arial" w:cs="Arial"/>
        </w:rPr>
        <w:t>chrome-extension://efaidnbmnnnibpcajpcglclefindmkaj/https://journal.sobep.org.br/wp-content/uploads/articles_xml/2238-202X-sobep-22-eSOBEP2022015/2238-202X-sobep-22-eSOBEP2022015.x19092.pdf</w:t>
      </w:r>
      <w:hyperlink r:id="rId35" w:history="1">
        <w:r>
          <w:rPr>
            <w:rFonts w:ascii="Arial" w:hAnsi="Arial" w:cs="Arial"/>
            <w:szCs w:val="24"/>
          </w:rPr>
          <w:t>.</w:t>
        </w:r>
      </w:hyperlink>
      <w:r>
        <w:rPr>
          <w:rFonts w:ascii="Arial" w:hAnsi="Arial" w:cs="Arial"/>
          <w:szCs w:val="24"/>
        </w:rPr>
        <w:t xml:space="preserve"> Acesso em: 22 maio 2023.  </w:t>
      </w:r>
    </w:p>
    <w:p w14:paraId="43932101" w14:textId="77777777" w:rsidR="00B171F3" w:rsidRDefault="00000000">
      <w:pPr>
        <w:spacing w:before="240" w:after="240" w:line="240" w:lineRule="auto"/>
        <w:ind w:left="0"/>
        <w:jc w:val="left"/>
        <w:rPr>
          <w:rFonts w:ascii="Arial" w:hAnsi="Arial" w:cs="Arial"/>
          <w:szCs w:val="24"/>
        </w:rPr>
      </w:pPr>
      <w:r>
        <w:rPr>
          <w:rFonts w:ascii="Arial" w:hAnsi="Arial" w:cs="Arial"/>
          <w:szCs w:val="24"/>
        </w:rPr>
        <w:t>RIBEIRO, J. F. et al.</w:t>
      </w:r>
      <w:r>
        <w:rPr>
          <w:rFonts w:ascii="Arial" w:hAnsi="Arial" w:cs="Arial"/>
          <w:b/>
          <w:szCs w:val="24"/>
        </w:rPr>
        <w:t xml:space="preserve"> </w:t>
      </w:r>
      <w:r>
        <w:rPr>
          <w:rFonts w:ascii="Arial" w:hAnsi="Arial" w:cs="Arial"/>
          <w:szCs w:val="24"/>
        </w:rPr>
        <w:t>O prematuro em Unidade de Terapia Intensiva Neonatal: a assistência do enfermeiro.</w:t>
      </w:r>
      <w:r>
        <w:rPr>
          <w:rFonts w:ascii="Arial" w:hAnsi="Arial" w:cs="Arial"/>
          <w:b/>
          <w:szCs w:val="24"/>
        </w:rPr>
        <w:t xml:space="preserve"> </w:t>
      </w:r>
      <w:hyperlink w:history="1">
        <w:r w:rsidRPr="00FD5559">
          <w:rPr>
            <w:rFonts w:ascii="Arial" w:hAnsi="Arial" w:cs="Arial"/>
            <w:b/>
            <w:szCs w:val="24"/>
            <w:lang w:val="en-US"/>
          </w:rPr>
          <w:t>Rev. enferm. UFPE on line</w:t>
        </w:r>
      </w:hyperlink>
      <w:r w:rsidRPr="00FD5559">
        <w:rPr>
          <w:rFonts w:ascii="Arial" w:hAnsi="Arial" w:cs="Arial"/>
          <w:lang w:val="en-US"/>
        </w:rPr>
        <w:t xml:space="preserve">, v. </w:t>
      </w:r>
      <w:r w:rsidRPr="00FD5559">
        <w:rPr>
          <w:rFonts w:ascii="Arial" w:hAnsi="Arial" w:cs="Arial"/>
          <w:color w:val="212529"/>
          <w:szCs w:val="24"/>
          <w:lang w:val="en-US"/>
        </w:rPr>
        <w:t>10, n. 10, p. 3833-3841, out. 2016.</w:t>
      </w:r>
      <w:r w:rsidRPr="00FD5559">
        <w:rPr>
          <w:rFonts w:ascii="Arial" w:hAnsi="Arial" w:cs="Arial"/>
          <w:i/>
          <w:color w:val="212529"/>
          <w:szCs w:val="24"/>
          <w:lang w:val="en-US"/>
        </w:rPr>
        <w:t xml:space="preserve"> </w:t>
      </w:r>
      <w:proofErr w:type="spellStart"/>
      <w:r w:rsidRPr="00FD5559">
        <w:rPr>
          <w:rFonts w:ascii="Arial" w:hAnsi="Arial" w:cs="Arial"/>
          <w:color w:val="212529"/>
          <w:szCs w:val="24"/>
          <w:lang w:val="en-US"/>
        </w:rPr>
        <w:t>Disponível</w:t>
      </w:r>
      <w:proofErr w:type="spellEnd"/>
      <w:r w:rsidRPr="00FD5559">
        <w:rPr>
          <w:rFonts w:ascii="Arial" w:hAnsi="Arial" w:cs="Arial"/>
          <w:color w:val="212529"/>
          <w:szCs w:val="24"/>
          <w:lang w:val="en-US"/>
        </w:rPr>
        <w:t xml:space="preserve"> </w:t>
      </w:r>
      <w:proofErr w:type="spellStart"/>
      <w:r w:rsidRPr="00FD5559">
        <w:rPr>
          <w:rFonts w:ascii="Arial" w:hAnsi="Arial" w:cs="Arial"/>
          <w:color w:val="212529"/>
          <w:szCs w:val="24"/>
          <w:lang w:val="en-US"/>
        </w:rPr>
        <w:t>em</w:t>
      </w:r>
      <w:proofErr w:type="spellEnd"/>
      <w:r w:rsidRPr="00FD5559">
        <w:rPr>
          <w:rFonts w:ascii="Arial" w:hAnsi="Arial" w:cs="Arial"/>
          <w:color w:val="212529"/>
          <w:szCs w:val="24"/>
          <w:lang w:val="en-US"/>
        </w:rPr>
        <w:t xml:space="preserve">: </w:t>
      </w:r>
      <w:hyperlink r:id="rId36" w:history="1">
        <w:r w:rsidRPr="00FD5559">
          <w:rPr>
            <w:rStyle w:val="Hyperlink"/>
            <w:rFonts w:ascii="Arial" w:eastAsia="Calibri" w:hAnsi="Arial" w:cs="Arial"/>
            <w:szCs w:val="24"/>
            <w:lang w:val="en-US"/>
          </w:rPr>
          <w:t>https://pesquisa.bvsalud.org/portal/resource/pt/bde-30114</w:t>
        </w:r>
      </w:hyperlink>
      <w:r w:rsidRPr="00FD5559">
        <w:rPr>
          <w:rFonts w:ascii="Arial" w:hAnsi="Arial" w:cs="Arial"/>
          <w:color w:val="212529"/>
          <w:szCs w:val="24"/>
          <w:lang w:val="en-US"/>
        </w:rPr>
        <w:t xml:space="preserve">.  </w:t>
      </w:r>
      <w:r>
        <w:rPr>
          <w:rFonts w:ascii="Arial" w:hAnsi="Arial" w:cs="Arial"/>
          <w:color w:val="212529"/>
          <w:szCs w:val="24"/>
        </w:rPr>
        <w:t>Acesso em: 13 jun. 2023.</w:t>
      </w:r>
      <w:r>
        <w:rPr>
          <w:rFonts w:ascii="Arial" w:hAnsi="Arial" w:cs="Arial"/>
          <w:i/>
          <w:color w:val="212529"/>
          <w:szCs w:val="24"/>
        </w:rPr>
        <w:t xml:space="preserve"> </w:t>
      </w:r>
      <w:r>
        <w:rPr>
          <w:rFonts w:ascii="Arial" w:hAnsi="Arial" w:cs="Arial"/>
          <w:szCs w:val="24"/>
        </w:rPr>
        <w:t xml:space="preserve"> </w:t>
      </w:r>
    </w:p>
    <w:p w14:paraId="7E65EC31" w14:textId="77777777" w:rsidR="00B171F3" w:rsidRDefault="00000000">
      <w:pPr>
        <w:spacing w:before="240" w:after="240" w:line="240" w:lineRule="auto"/>
        <w:ind w:left="0" w:hanging="11"/>
        <w:jc w:val="left"/>
        <w:rPr>
          <w:rFonts w:ascii="Arial" w:hAnsi="Arial" w:cs="Arial"/>
          <w:i/>
          <w:color w:val="auto"/>
          <w:szCs w:val="24"/>
        </w:rPr>
      </w:pPr>
      <w:r>
        <w:rPr>
          <w:rFonts w:ascii="Arial" w:hAnsi="Arial" w:cs="Arial"/>
          <w:color w:val="auto"/>
        </w:rPr>
        <w:t xml:space="preserve">SOUSA, A. M. et al. Sentimentos expressos por mães de neonatos prematuros internados na UTI Neonatal. </w:t>
      </w:r>
      <w:r>
        <w:rPr>
          <w:rFonts w:ascii="Arial" w:hAnsi="Arial" w:cs="Arial"/>
          <w:b/>
          <w:color w:val="auto"/>
        </w:rPr>
        <w:t>Rev. Pesqui. (Univ. Fed. Estado Rio J., Online)</w:t>
      </w:r>
      <w:r>
        <w:rPr>
          <w:rFonts w:ascii="Arial" w:hAnsi="Arial" w:cs="Arial"/>
          <w:color w:val="auto"/>
        </w:rPr>
        <w:t xml:space="preserve">, v. 3, n. 5, n. esp, p. 100-110, 2011. </w:t>
      </w:r>
      <w:r>
        <w:rPr>
          <w:rFonts w:ascii="Arial" w:hAnsi="Arial" w:cs="Arial"/>
          <w:color w:val="auto"/>
          <w:szCs w:val="24"/>
        </w:rPr>
        <w:t xml:space="preserve">Disponível em: </w:t>
      </w:r>
      <w:hyperlink r:id="rId37" w:history="1">
        <w:r>
          <w:rPr>
            <w:rStyle w:val="Hyperlink"/>
            <w:rFonts w:ascii="Arial" w:eastAsia="Calibri" w:hAnsi="Arial" w:cs="Arial"/>
            <w:color w:val="auto"/>
          </w:rPr>
          <w:t>https://seer.unirio.br/index.php/cuidadofundamental/article/view/1943/pdf_530</w:t>
        </w:r>
      </w:hyperlink>
      <w:r>
        <w:rPr>
          <w:rFonts w:ascii="Arial" w:hAnsi="Arial" w:cs="Arial"/>
          <w:color w:val="auto"/>
          <w:szCs w:val="24"/>
        </w:rPr>
        <w:t xml:space="preserve">.   Acesso em: 18 abr. 2023. </w:t>
      </w:r>
      <w:r>
        <w:rPr>
          <w:rFonts w:ascii="Arial" w:hAnsi="Arial" w:cs="Arial"/>
          <w:i/>
          <w:color w:val="auto"/>
          <w:szCs w:val="24"/>
        </w:rPr>
        <w:t xml:space="preserve"> </w:t>
      </w:r>
    </w:p>
    <w:p w14:paraId="272302EC" w14:textId="77777777" w:rsidR="00B171F3" w:rsidRDefault="00000000">
      <w:pPr>
        <w:spacing w:before="240" w:after="240" w:line="240" w:lineRule="auto"/>
        <w:ind w:left="0" w:right="7" w:firstLine="0"/>
        <w:jc w:val="left"/>
        <w:rPr>
          <w:rFonts w:ascii="Arial" w:hAnsi="Arial" w:cs="Arial"/>
          <w:szCs w:val="24"/>
          <w:shd w:val="clear" w:color="auto" w:fill="FFFFFF"/>
        </w:rPr>
      </w:pPr>
      <w:r>
        <w:rPr>
          <w:rFonts w:ascii="Arial" w:hAnsi="Arial" w:cs="Arial"/>
          <w:szCs w:val="24"/>
          <w:shd w:val="clear" w:color="auto" w:fill="FFFFFF"/>
        </w:rPr>
        <w:t xml:space="preserve">SOUSA, S. C. de et al. </w:t>
      </w:r>
      <w:r>
        <w:rPr>
          <w:rFonts w:ascii="Arial" w:hAnsi="Arial" w:cs="Arial"/>
          <w:szCs w:val="24"/>
        </w:rPr>
        <w:t xml:space="preserve">Fortalecimento do vínculo entre a família e o neonato prematuro. </w:t>
      </w:r>
      <w:r>
        <w:rPr>
          <w:rFonts w:ascii="Arial" w:hAnsi="Arial" w:cs="Arial"/>
          <w:b/>
          <w:szCs w:val="24"/>
          <w:shd w:val="clear" w:color="auto" w:fill="FFFFFF"/>
        </w:rPr>
        <w:t>Rev. enferm. UFPE online</w:t>
      </w:r>
      <w:r>
        <w:rPr>
          <w:rFonts w:ascii="Arial" w:hAnsi="Arial" w:cs="Arial"/>
          <w:szCs w:val="24"/>
          <w:shd w:val="clear" w:color="auto" w:fill="FFFFFF"/>
        </w:rPr>
        <w:t xml:space="preserve">., Recife, v. 13, n. 2, p. 298-306, fev. 2019. Disponível em: </w:t>
      </w:r>
      <w:proofErr w:type="gramStart"/>
      <w:r>
        <w:rPr>
          <w:rFonts w:ascii="Arial" w:hAnsi="Arial" w:cs="Arial"/>
          <w:szCs w:val="24"/>
          <w:shd w:val="clear" w:color="auto" w:fill="FFFFFF"/>
        </w:rPr>
        <w:t>https://periodicos.ufpe.br/revistas/revistaenfermagem/article/view/236820/31268 .</w:t>
      </w:r>
      <w:proofErr w:type="gramEnd"/>
      <w:r>
        <w:rPr>
          <w:rFonts w:ascii="Arial" w:hAnsi="Arial" w:cs="Arial"/>
          <w:szCs w:val="24"/>
          <w:shd w:val="clear" w:color="auto" w:fill="FFFFFF"/>
        </w:rPr>
        <w:t xml:space="preserve"> Acesso em: 19 nov. 2023. </w:t>
      </w:r>
    </w:p>
    <w:p w14:paraId="0533D99A" w14:textId="77777777" w:rsidR="00B171F3" w:rsidRDefault="00B171F3">
      <w:pPr>
        <w:spacing w:before="240" w:after="240" w:line="240" w:lineRule="auto"/>
        <w:ind w:left="0" w:firstLine="0"/>
        <w:jc w:val="left"/>
        <w:rPr>
          <w:rFonts w:ascii="Arial" w:hAnsi="Arial" w:cs="Arial"/>
        </w:rPr>
      </w:pPr>
    </w:p>
    <w:p w14:paraId="312F8F76" w14:textId="77777777" w:rsidR="00B171F3" w:rsidRDefault="00B171F3">
      <w:pPr>
        <w:pStyle w:val="Ttulo1"/>
        <w:spacing w:after="0" w:line="240" w:lineRule="auto"/>
        <w:ind w:hanging="11"/>
        <w:rPr>
          <w:rFonts w:ascii="Arial" w:hAnsi="Arial" w:cs="Arial"/>
          <w:sz w:val="24"/>
          <w:szCs w:val="24"/>
        </w:rPr>
      </w:pPr>
    </w:p>
    <w:sectPr w:rsidR="00B171F3">
      <w:headerReference w:type="even" r:id="rId38"/>
      <w:footerReference w:type="even" r:id="rId39"/>
      <w:pgSz w:w="11905" w:h="16840"/>
      <w:pgMar w:top="1701" w:right="1134" w:bottom="1134" w:left="1701"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Gabriela Ferreira de Oliveira" w:date="2023-12-15T15:21:00Z" w:initials="GF">
    <w:p w14:paraId="389E4354" w14:textId="77777777" w:rsidR="00FD5559" w:rsidRDefault="00FD5559" w:rsidP="00FD5559">
      <w:pPr>
        <w:pStyle w:val="Textodecomentrio"/>
        <w:ind w:left="0" w:firstLine="0"/>
        <w:jc w:val="left"/>
      </w:pPr>
      <w:r>
        <w:rPr>
          <w:rStyle w:val="Refdecomentrio"/>
        </w:rPr>
        <w:annotationRef/>
      </w:r>
      <w:r>
        <w:t>Seguir o padrão mantendo o descritivo.</w:t>
      </w:r>
    </w:p>
  </w:comment>
  <w:comment w:id="54" w:author="Gabriela Ferreira de Oliveira" w:date="2023-12-15T15:21:00Z" w:initials="GF">
    <w:p w14:paraId="7DCFE8AC" w14:textId="77777777" w:rsidR="00FD5559" w:rsidRDefault="00FD5559" w:rsidP="00FD5559">
      <w:pPr>
        <w:pStyle w:val="Textodecomentrio"/>
        <w:ind w:left="0" w:firstLine="0"/>
        <w:jc w:val="left"/>
      </w:pPr>
      <w:r>
        <w:rPr>
          <w:rStyle w:val="Refdecomentrio"/>
        </w:rPr>
        <w:annotationRef/>
      </w:r>
      <w:r>
        <w:t>Qual o motivo e não dos últimos 10 anos.</w:t>
      </w:r>
    </w:p>
  </w:comment>
  <w:comment w:id="79" w:author="Gabriela Ferreira de Oliveira" w:date="2023-12-15T15:22:00Z" w:initials="GF">
    <w:p w14:paraId="394D466E" w14:textId="77777777" w:rsidR="00FD5559" w:rsidRDefault="00FD5559" w:rsidP="00FD5559">
      <w:pPr>
        <w:pStyle w:val="Textodecomentrio"/>
        <w:ind w:left="0" w:firstLine="0"/>
        <w:jc w:val="left"/>
      </w:pPr>
      <w:r>
        <w:rPr>
          <w:rStyle w:val="Refdecomentrio"/>
        </w:rPr>
        <w:annotationRef/>
      </w:r>
      <w:r>
        <w:t>Apresentar em fluxograma PRISMA como padrão da literatura.</w:t>
      </w:r>
    </w:p>
  </w:comment>
  <w:comment w:id="110" w:author="Gabriela Ferreira de Oliveira" w:date="2023-12-15T15:25:00Z" w:initials="GF">
    <w:p w14:paraId="7C2FB957" w14:textId="77777777" w:rsidR="00FD5559" w:rsidRDefault="00FD5559" w:rsidP="00FD5559">
      <w:pPr>
        <w:pStyle w:val="Textodecomentrio"/>
        <w:ind w:left="0" w:firstLine="0"/>
        <w:jc w:val="left"/>
      </w:pPr>
      <w:r>
        <w:rPr>
          <w:rStyle w:val="Refdecomentrio"/>
        </w:rPr>
        <w:annotationRef/>
      </w:r>
      <w:r>
        <w:t>Fluxograma PRISMA?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9E4354" w15:done="0"/>
  <w15:commentEx w15:paraId="7DCFE8AC" w15:done="0"/>
  <w15:commentEx w15:paraId="394D466E" w15:done="0"/>
  <w15:commentEx w15:paraId="7C2FB9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4F77551" w16cex:dateUtc="2023-12-15T18:21:00Z"/>
  <w16cex:commentExtensible w16cex:durableId="58314F15" w16cex:dateUtc="2023-12-15T18:21:00Z"/>
  <w16cex:commentExtensible w16cex:durableId="67C2C94B" w16cex:dateUtc="2023-12-15T18:22:00Z"/>
  <w16cex:commentExtensible w16cex:durableId="2E5AEDF3" w16cex:dateUtc="2023-12-15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9E4354" w16cid:durableId="44F77551"/>
  <w16cid:commentId w16cid:paraId="7DCFE8AC" w16cid:durableId="58314F15"/>
  <w16cid:commentId w16cid:paraId="394D466E" w16cid:durableId="67C2C94B"/>
  <w16cid:commentId w16cid:paraId="7C2FB957" w16cid:durableId="2E5AED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12AD" w14:textId="77777777" w:rsidR="00515B31" w:rsidRDefault="00515B31">
      <w:pPr>
        <w:spacing w:after="0" w:line="240" w:lineRule="auto"/>
      </w:pPr>
      <w:r>
        <w:separator/>
      </w:r>
    </w:p>
  </w:endnote>
  <w:endnote w:type="continuationSeparator" w:id="0">
    <w:p w14:paraId="594CF5F8" w14:textId="77777777" w:rsidR="00515B31" w:rsidRDefault="0051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3DCD" w14:textId="77777777" w:rsidR="00B171F3" w:rsidRDefault="00000000">
    <w:pPr>
      <w:spacing w:after="270" w:line="259" w:lineRule="auto"/>
      <w:ind w:left="5" w:firstLine="0"/>
      <w:jc w:val="left"/>
    </w:pPr>
    <w:r>
      <w:rPr>
        <w:b/>
      </w:rPr>
      <w:t xml:space="preserve"> </w:t>
    </w:r>
  </w:p>
  <w:p w14:paraId="46F5D696" w14:textId="77777777" w:rsidR="00B171F3" w:rsidRDefault="00000000">
    <w:pPr>
      <w:spacing w:after="275" w:line="259" w:lineRule="auto"/>
      <w:ind w:left="5" w:firstLine="0"/>
      <w:jc w:val="left"/>
    </w:pPr>
    <w:r>
      <w:rPr>
        <w:b/>
      </w:rPr>
      <w:t xml:space="preserve"> </w:t>
    </w:r>
  </w:p>
  <w:p w14:paraId="60360EBC" w14:textId="77777777" w:rsidR="00B171F3" w:rsidRDefault="00000000">
    <w:pPr>
      <w:spacing w:after="369" w:line="259" w:lineRule="auto"/>
      <w:ind w:left="5" w:firstLine="0"/>
      <w:jc w:val="left"/>
    </w:pPr>
    <w:r>
      <w:rPr>
        <w:b/>
      </w:rPr>
      <w:t xml:space="preserve"> </w:t>
    </w:r>
  </w:p>
  <w:p w14:paraId="14E01EC3" w14:textId="77777777" w:rsidR="00B171F3" w:rsidRDefault="00000000">
    <w:pPr>
      <w:tabs>
        <w:tab w:val="center" w:pos="4537"/>
        <w:tab w:val="right" w:pos="9092"/>
      </w:tabs>
      <w:spacing w:after="1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p>
  <w:p w14:paraId="7508D7DB" w14:textId="77777777" w:rsidR="00B171F3" w:rsidRDefault="00000000">
    <w:pPr>
      <w:spacing w:after="0" w:line="259" w:lineRule="auto"/>
      <w:ind w:left="5"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1355" w14:textId="77777777" w:rsidR="00B171F3" w:rsidRDefault="00000000">
    <w:pPr>
      <w:spacing w:after="270" w:line="259" w:lineRule="auto"/>
      <w:ind w:left="5" w:firstLine="0"/>
      <w:jc w:val="left"/>
    </w:pPr>
    <w:r>
      <w:rPr>
        <w:b/>
      </w:rPr>
      <w:t xml:space="preserve"> </w:t>
    </w:r>
  </w:p>
  <w:p w14:paraId="66398B21" w14:textId="77777777" w:rsidR="00B171F3" w:rsidRDefault="00000000">
    <w:pPr>
      <w:spacing w:after="275" w:line="259" w:lineRule="auto"/>
      <w:ind w:left="5" w:firstLine="0"/>
      <w:jc w:val="left"/>
    </w:pPr>
    <w:r>
      <w:rPr>
        <w:b/>
      </w:rPr>
      <w:t xml:space="preserve"> </w:t>
    </w:r>
  </w:p>
  <w:p w14:paraId="489B565E" w14:textId="77777777" w:rsidR="00B171F3" w:rsidRDefault="00000000">
    <w:pPr>
      <w:spacing w:after="369" w:line="259" w:lineRule="auto"/>
      <w:ind w:left="5" w:firstLine="0"/>
      <w:jc w:val="left"/>
    </w:pPr>
    <w:r>
      <w:rPr>
        <w:b/>
      </w:rPr>
      <w:t xml:space="preserve"> </w:t>
    </w:r>
  </w:p>
  <w:p w14:paraId="0A4D24C6" w14:textId="77777777" w:rsidR="00B171F3" w:rsidRDefault="00000000">
    <w:pPr>
      <w:tabs>
        <w:tab w:val="center" w:pos="4537"/>
        <w:tab w:val="right" w:pos="9092"/>
      </w:tabs>
      <w:spacing w:after="1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p>
  <w:p w14:paraId="4C88847D" w14:textId="77777777" w:rsidR="00B171F3" w:rsidRDefault="00000000">
    <w:pPr>
      <w:spacing w:after="0" w:line="259" w:lineRule="auto"/>
      <w:ind w:left="5"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EBC" w14:textId="77777777" w:rsidR="00B171F3" w:rsidRDefault="00000000">
    <w:pPr>
      <w:tabs>
        <w:tab w:val="center" w:pos="4537"/>
        <w:tab w:val="right" w:pos="9092"/>
      </w:tabs>
      <w:spacing w:after="1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p>
  <w:p w14:paraId="4032C2F4" w14:textId="77777777" w:rsidR="00B171F3" w:rsidRDefault="00000000">
    <w:pPr>
      <w:spacing w:after="0" w:line="259" w:lineRule="auto"/>
      <w:ind w:left="5"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CA09" w14:textId="77777777" w:rsidR="00515B31" w:rsidRDefault="00515B31">
      <w:pPr>
        <w:spacing w:after="0" w:line="240" w:lineRule="auto"/>
      </w:pPr>
      <w:r>
        <w:separator/>
      </w:r>
    </w:p>
  </w:footnote>
  <w:footnote w:type="continuationSeparator" w:id="0">
    <w:p w14:paraId="3A849C0D" w14:textId="77777777" w:rsidR="00515B31" w:rsidRDefault="0051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C614" w14:textId="77777777" w:rsidR="00B171F3" w:rsidRDefault="00000000">
    <w:pPr>
      <w:pStyle w:val="Cabealho"/>
      <w:jc w:val="right"/>
    </w:pPr>
    <w:r>
      <w:fldChar w:fldCharType="begin"/>
    </w:r>
    <w:r>
      <w:instrText>PAGE   \* MERGEFORMAT</w:instrText>
    </w:r>
    <w:r>
      <w:fldChar w:fldCharType="separate"/>
    </w:r>
    <w:r>
      <w:t>2</w:t>
    </w:r>
    <w:r>
      <w:fldChar w:fldCharType="end"/>
    </w:r>
  </w:p>
  <w:p w14:paraId="3194E6BA" w14:textId="77777777" w:rsidR="00B171F3" w:rsidRDefault="00B171F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1762" w14:textId="77777777" w:rsidR="00B171F3" w:rsidRDefault="00B171F3">
    <w:pPr>
      <w:pStyle w:val="Cabealho"/>
      <w:jc w:val="right"/>
    </w:pPr>
  </w:p>
  <w:p w14:paraId="1C7ACE44" w14:textId="77777777" w:rsidR="00B171F3" w:rsidRDefault="00B171F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E6F7" w14:textId="77777777" w:rsidR="00B171F3" w:rsidRDefault="00000000">
    <w:pPr>
      <w:pStyle w:val="Cabealho"/>
      <w:jc w:val="right"/>
    </w:pPr>
    <w:r>
      <w:fldChar w:fldCharType="begin"/>
    </w:r>
    <w:r>
      <w:instrText>PAGE   \* MERGEFORMAT</w:instrText>
    </w:r>
    <w:r>
      <w:fldChar w:fldCharType="separate"/>
    </w:r>
    <w:r>
      <w:t>2</w:t>
    </w:r>
    <w:r>
      <w:fldChar w:fldCharType="end"/>
    </w:r>
  </w:p>
  <w:p w14:paraId="2BF23DCA" w14:textId="77777777" w:rsidR="00B171F3" w:rsidRDefault="00B171F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1150" w14:textId="77777777" w:rsidR="00B171F3" w:rsidRDefault="00000000">
    <w:pPr>
      <w:pStyle w:val="Cabealho"/>
      <w:jc w:val="right"/>
    </w:pPr>
    <w:r>
      <w:fldChar w:fldCharType="begin"/>
    </w:r>
    <w:r>
      <w:instrText>PAGE   \* MERGEFORMAT</w:instrText>
    </w:r>
    <w:r>
      <w:fldChar w:fldCharType="separate"/>
    </w:r>
    <w:r>
      <w:t>2</w:t>
    </w:r>
    <w:r>
      <w:fldChar w:fldCharType="end"/>
    </w:r>
  </w:p>
  <w:p w14:paraId="3825F990" w14:textId="77777777" w:rsidR="00B171F3" w:rsidRDefault="00B171F3">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409B" w14:textId="77777777" w:rsidR="00B171F3" w:rsidRDefault="00B171F3">
    <w:pPr>
      <w:pStyle w:val="Cabealh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82F14"/>
    <w:multiLevelType w:val="multilevel"/>
    <w:tmpl w:val="200CB01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16cid:durableId="21143247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Vitória França Camargo">
    <w15:presenceInfo w15:providerId="Windows Live" w15:userId="ecb4ec36ad4521d7"/>
  </w15:person>
  <w15:person w15:author="Gabriela Ferreira de Oliveira">
    <w15:presenceInfo w15:providerId="Windows Live" w15:userId="941613c1271961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F3"/>
    <w:rsid w:val="000E12C7"/>
    <w:rsid w:val="001E5DDC"/>
    <w:rsid w:val="002916C1"/>
    <w:rsid w:val="003D749F"/>
    <w:rsid w:val="00515B31"/>
    <w:rsid w:val="008334F7"/>
    <w:rsid w:val="00971F14"/>
    <w:rsid w:val="009805EE"/>
    <w:rsid w:val="009A14CD"/>
    <w:rsid w:val="00A54C32"/>
    <w:rsid w:val="00A55591"/>
    <w:rsid w:val="00B171F3"/>
    <w:rsid w:val="00D4785F"/>
    <w:rsid w:val="00FD55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8AED"/>
  <w15:docId w15:val="{B5A21057-03EB-F345-A237-6B023900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358" w:lineRule="auto"/>
      <w:ind w:left="2076"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84"/>
      <w:ind w:left="15" w:hanging="10"/>
      <w:outlineLvl w:val="0"/>
    </w:pPr>
    <w:rPr>
      <w:rFonts w:eastAsia="Calibri" w:cs="Calibri"/>
      <w:color w:val="2F5496"/>
      <w:sz w:val="32"/>
    </w:rPr>
  </w:style>
  <w:style w:type="paragraph" w:styleId="Ttulo2">
    <w:name w:val="heading 2"/>
    <w:next w:val="Normal"/>
    <w:link w:val="Ttulo2Char"/>
    <w:uiPriority w:val="9"/>
    <w:unhideWhenUsed/>
    <w:qFormat/>
    <w:pPr>
      <w:keepNext/>
      <w:keepLines/>
      <w:spacing w:after="108"/>
      <w:ind w:left="5"/>
      <w:outlineLvl w:val="1"/>
    </w:pPr>
    <w:rPr>
      <w:rFonts w:eastAsia="Calibri" w:cs="Calibri"/>
      <w:color w:val="2F5496"/>
      <w:sz w:val="26"/>
    </w:rPr>
  </w:style>
  <w:style w:type="paragraph" w:styleId="Ttulo3">
    <w:name w:val="heading 3"/>
    <w:next w:val="Normal"/>
    <w:link w:val="Ttulo3Char"/>
    <w:uiPriority w:val="9"/>
    <w:semiHidden/>
    <w:unhideWhenUsed/>
    <w:qFormat/>
    <w:pPr>
      <w:keepNext/>
      <w:keepLines/>
      <w:spacing w:after="119"/>
      <w:ind w:left="5"/>
      <w:outlineLvl w:val="2"/>
    </w:pPr>
    <w:rPr>
      <w:rFonts w:eastAsia="Calibri" w:cs="Calibri"/>
      <w:color w:val="1F3763"/>
      <w:sz w:val="24"/>
    </w:rPr>
  </w:style>
  <w:style w:type="paragraph" w:styleId="Ttulo4">
    <w:name w:val="heading 4"/>
    <w:next w:val="Normal"/>
    <w:link w:val="Ttulo4Char"/>
    <w:uiPriority w:val="9"/>
    <w:semiHidden/>
    <w:unhideWhenUsed/>
    <w:qFormat/>
    <w:pPr>
      <w:keepNext/>
      <w:keepLines/>
      <w:spacing w:after="120"/>
      <w:ind w:left="5"/>
      <w:outlineLvl w:val="3"/>
    </w:pPr>
    <w:rPr>
      <w:rFonts w:eastAsia="Calibri" w:cs="Calibri"/>
      <w:i/>
      <w:color w:val="2F5496"/>
    </w:rPr>
  </w:style>
  <w:style w:type="paragraph" w:styleId="Ttulo5">
    <w:name w:val="heading 5"/>
    <w:next w:val="Normal"/>
    <w:link w:val="Ttulo5Char"/>
    <w:uiPriority w:val="9"/>
    <w:semiHidden/>
    <w:unhideWhenUsed/>
    <w:qFormat/>
    <w:pPr>
      <w:keepNext/>
      <w:keepLines/>
      <w:spacing w:after="120"/>
      <w:ind w:left="5"/>
      <w:outlineLvl w:val="4"/>
    </w:pPr>
    <w:rPr>
      <w:rFonts w:eastAsia="Calibri" w:cs="Calibri"/>
      <w:color w:val="2F549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link w:val="Ttulo5"/>
    <w:rPr>
      <w:rFonts w:ascii="Calibri" w:eastAsia="Calibri" w:hAnsi="Calibri" w:cs="Calibri"/>
      <w:color w:val="2F5496"/>
      <w:sz w:val="22"/>
    </w:rPr>
  </w:style>
  <w:style w:type="character" w:customStyle="1" w:styleId="Ttulo4Char">
    <w:name w:val="Título 4 Char"/>
    <w:link w:val="Ttulo4"/>
    <w:rPr>
      <w:rFonts w:ascii="Calibri" w:eastAsia="Calibri" w:hAnsi="Calibri" w:cs="Calibri"/>
      <w:i/>
      <w:color w:val="2F5496"/>
      <w:sz w:val="22"/>
    </w:rPr>
  </w:style>
  <w:style w:type="character" w:customStyle="1" w:styleId="Ttulo3Char">
    <w:name w:val="Título 3 Char"/>
    <w:link w:val="Ttulo3"/>
    <w:rPr>
      <w:rFonts w:ascii="Calibri" w:eastAsia="Calibri" w:hAnsi="Calibri" w:cs="Calibri"/>
      <w:color w:val="1F3763"/>
      <w:sz w:val="24"/>
    </w:rPr>
  </w:style>
  <w:style w:type="character" w:customStyle="1" w:styleId="Ttulo2Char">
    <w:name w:val="Título 2 Char"/>
    <w:link w:val="Ttulo2"/>
    <w:rPr>
      <w:rFonts w:ascii="Calibri" w:eastAsia="Calibri" w:hAnsi="Calibri" w:cs="Calibri"/>
      <w:color w:val="2F5496"/>
      <w:sz w:val="26"/>
    </w:rPr>
  </w:style>
  <w:style w:type="character" w:customStyle="1" w:styleId="Ttulo1Char">
    <w:name w:val="Título 1 Char"/>
    <w:link w:val="Ttulo1"/>
    <w:uiPriority w:val="9"/>
    <w:rPr>
      <w:rFonts w:ascii="Calibri" w:eastAsia="Calibri" w:hAnsi="Calibri" w:cs="Calibri"/>
      <w:color w:val="2F5496"/>
      <w:sz w:val="32"/>
    </w:rPr>
  </w:style>
  <w:style w:type="paragraph" w:styleId="Sumrio1">
    <w:name w:val="toc 1"/>
    <w:uiPriority w:val="39"/>
    <w:pPr>
      <w:spacing w:after="212"/>
      <w:ind w:left="30" w:right="27" w:hanging="10"/>
    </w:pPr>
    <w:rPr>
      <w:rFonts w:eastAsia="Calibri" w:cs="Calibri"/>
      <w:color w:val="000000"/>
    </w:rPr>
  </w:style>
  <w:style w:type="paragraph" w:styleId="Sumrio2">
    <w:name w:val="toc 2"/>
    <w:uiPriority w:val="39"/>
    <w:pPr>
      <w:spacing w:after="106" w:line="355" w:lineRule="auto"/>
      <w:ind w:left="135" w:right="27" w:hanging="115"/>
    </w:pPr>
    <w:rPr>
      <w:rFonts w:eastAsia="Calibri" w:cs="Calibri"/>
      <w:color w:val="000000"/>
    </w:rPr>
  </w:style>
  <w:style w:type="paragraph" w:styleId="Sumrio3">
    <w:name w:val="toc 3"/>
    <w:uiPriority w:val="39"/>
    <w:pPr>
      <w:spacing w:after="213"/>
      <w:ind w:left="236" w:right="42" w:hanging="10"/>
      <w:jc w:val="right"/>
    </w:pPr>
    <w:rPr>
      <w:rFonts w:eastAsia="Calibri" w:cs="Calibri"/>
      <w:color w:val="000000"/>
    </w:rPr>
  </w:style>
  <w:style w:type="paragraph" w:styleId="Sumrio4">
    <w:name w:val="toc 4"/>
    <w:uiPriority w:val="39"/>
    <w:pPr>
      <w:spacing w:after="213"/>
      <w:ind w:left="236" w:right="42" w:hanging="10"/>
      <w:jc w:val="right"/>
    </w:pPr>
    <w:rPr>
      <w:rFonts w:eastAsia="Calibri" w:cs="Calibri"/>
      <w:color w:val="000000"/>
    </w:rPr>
  </w:style>
  <w:style w:type="paragraph" w:styleId="Sumrio5">
    <w:name w:val="toc 5"/>
    <w:uiPriority w:val="39"/>
    <w:pPr>
      <w:spacing w:after="213"/>
      <w:ind w:left="236" w:right="42" w:hanging="10"/>
      <w:jc w:val="right"/>
    </w:pPr>
    <w:rPr>
      <w:rFonts w:eastAsia="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pPr>
      <w:tabs>
        <w:tab w:val="center" w:pos="4252"/>
        <w:tab w:val="right" w:pos="8504"/>
      </w:tabs>
      <w:spacing w:after="0" w:line="240" w:lineRule="auto"/>
    </w:pPr>
  </w:style>
  <w:style w:type="character" w:customStyle="1" w:styleId="CabealhoChar">
    <w:name w:val="Cabeçalho Char"/>
    <w:basedOn w:val="Fontepargpadro"/>
    <w:link w:val="Cabealho"/>
    <w:uiPriority w:val="99"/>
    <w:rPr>
      <w:rFonts w:ascii="Times New Roman" w:eastAsia="Times New Roman" w:hAnsi="Times New Roman" w:cs="Times New Roman"/>
      <w:color w:val="000000"/>
      <w:sz w:val="24"/>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pPr>
      <w:tabs>
        <w:tab w:val="center" w:pos="4680"/>
        <w:tab w:val="right" w:pos="9360"/>
      </w:tabs>
      <w:spacing w:after="0" w:line="240" w:lineRule="auto"/>
      <w:ind w:left="0" w:firstLine="0"/>
      <w:jc w:val="left"/>
    </w:pPr>
    <w:rPr>
      <w:rFonts w:ascii="Calibri" w:eastAsia="SimSun" w:hAnsi="Calibri"/>
      <w:color w:val="auto"/>
      <w:sz w:val="22"/>
    </w:rPr>
  </w:style>
  <w:style w:type="character" w:customStyle="1" w:styleId="RodapChar">
    <w:name w:val="Rodapé Char"/>
    <w:basedOn w:val="Fontepargpadro"/>
    <w:link w:val="Rodap"/>
    <w:uiPriority w:val="99"/>
    <w:rPr>
      <w:rFonts w:cs="Times New Roman"/>
    </w:rPr>
  </w:style>
  <w:style w:type="character" w:styleId="Hyperlink">
    <w:name w:val="Hyperlink"/>
    <w:basedOn w:val="Fontepargpadro"/>
    <w:uiPriority w:val="99"/>
    <w:rPr>
      <w:color w:val="0563C1"/>
      <w:u w:val="single"/>
    </w:rPr>
  </w:style>
  <w:style w:type="character" w:customStyle="1" w:styleId="MenoPendente1">
    <w:name w:val="Menção Pendente1"/>
    <w:basedOn w:val="Fontepargpadro"/>
    <w:uiPriority w:val="99"/>
    <w:rPr>
      <w:color w:val="605E5C"/>
      <w:shd w:val="clear" w:color="auto" w:fill="E1DFDD"/>
    </w:rPr>
  </w:style>
  <w:style w:type="paragraph" w:styleId="PargrafodaLista">
    <w:name w:val="List Paragraph"/>
    <w:basedOn w:val="Normal"/>
    <w:uiPriority w:val="34"/>
    <w:qFormat/>
    <w:pPr>
      <w:ind w:left="720"/>
      <w:contextualSpacing/>
    </w:pPr>
  </w:style>
  <w:style w:type="character" w:styleId="Refdecomentrio">
    <w:name w:val="annotation reference"/>
    <w:basedOn w:val="Fontepargpadro"/>
    <w:uiPriority w:val="99"/>
    <w:rPr>
      <w:sz w:val="16"/>
      <w:szCs w:val="16"/>
    </w:rPr>
  </w:style>
  <w:style w:type="paragraph" w:styleId="Textodecomentrio">
    <w:name w:val="annotation text"/>
    <w:basedOn w:val="Normal"/>
    <w:link w:val="TextodecomentrioChar"/>
    <w:uiPriority w:val="99"/>
    <w:pPr>
      <w:spacing w:line="240" w:lineRule="auto"/>
    </w:pPr>
    <w:rPr>
      <w:sz w:val="20"/>
      <w:szCs w:val="20"/>
    </w:rPr>
  </w:style>
  <w:style w:type="character" w:customStyle="1" w:styleId="TextodecomentrioChar">
    <w:name w:val="Texto de comentário Char"/>
    <w:basedOn w:val="Fontepargpadro"/>
    <w:link w:val="Textodecomentrio"/>
    <w:uiPriority w:val="99"/>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rPr>
      <w:b/>
      <w:bCs/>
    </w:rPr>
  </w:style>
  <w:style w:type="character" w:customStyle="1" w:styleId="AssuntodocomentrioChar">
    <w:name w:val="Assunto do comentário Char"/>
    <w:basedOn w:val="TextodecomentrioChar"/>
    <w:link w:val="Assuntodocomentrio"/>
    <w:uiPriority w:val="99"/>
    <w:rPr>
      <w:rFonts w:ascii="Times New Roman" w:eastAsia="Times New Roman" w:hAnsi="Times New Roman" w:cs="Times New Roman"/>
      <w:b/>
      <w:bCs/>
      <w:color w:val="000000"/>
      <w:sz w:val="20"/>
      <w:szCs w:val="20"/>
    </w:rPr>
  </w:style>
  <w:style w:type="character" w:styleId="nfase">
    <w:name w:val="Emphasis"/>
    <w:basedOn w:val="Fontepargpadro"/>
    <w:uiPriority w:val="20"/>
    <w:qFormat/>
    <w:rPr>
      <w:i/>
      <w:iCs/>
    </w:rPr>
  </w:style>
  <w:style w:type="paragraph" w:styleId="Reviso">
    <w:name w:val="Revision"/>
    <w:hidden/>
    <w:uiPriority w:val="99"/>
    <w:semiHidden/>
    <w:rsid w:val="00FD5559"/>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hyperlink" Target="https://www.scielo.br/j/rbsmi/a/qkmqRnLj4hFrvY7dC6WFykb/?lang=en" TargetMode="External"/><Relationship Id="rId39" Type="http://schemas.openxmlformats.org/officeDocument/2006/relationships/footer" Target="footer3.xml"/><Relationship Id="rId21" Type="http://schemas.openxmlformats.org/officeDocument/2006/relationships/hyperlink" Target="https://doi.org/10.1590/S1983" TargetMode="External"/><Relationship Id="rId34" Type="http://schemas.openxmlformats.org/officeDocument/2006/relationships/hyperlink" Target="https://www.scielo.br/j/inter/a/krXcpQvsDBy9qj3RM63fN6q/?lang=p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scielo.br/j/ean/a/yprZ5jvVLG6ZJSHpDcKqBTR/abstract/?lang=pt" TargetMode="External"/><Relationship Id="rId29" Type="http://schemas.openxmlformats.org/officeDocument/2006/relationships/hyperlink" Target="https://pesquisa.bvsalud.org/portal/resource/pt/biblio-914482"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donline.emnuvens.com.br/id/article/view/1110" TargetMode="External"/><Relationship Id="rId32" Type="http://schemas.openxmlformats.org/officeDocument/2006/relationships/hyperlink" Target="http://dx.doi.org/10.1590/S0080-623420160000400002" TargetMode="External"/><Relationship Id="rId37" Type="http://schemas.openxmlformats.org/officeDocument/2006/relationships/hyperlink" Target="https://seer.unirio.br/index.php/cuidadofundamental/article/view/1943/pdf_53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hyperlink" Target="https://doi.org/10.1590/S1983-14472011000200006" TargetMode="External"/><Relationship Id="rId28" Type="http://schemas.openxmlformats.org/officeDocument/2006/relationships/hyperlink" Target="https://www.scielo.br/j/rbepop/a/6L36BD8CVYczcXZ63gs7Cdj/abstract/?lang=pt" TargetMode="External"/><Relationship Id="rId36" Type="http://schemas.openxmlformats.org/officeDocument/2006/relationships/hyperlink" Target="https://pesquisa.bvsalud.org/portal/resource/pt/bde-30114" TargetMode="External"/><Relationship Id="rId10" Type="http://schemas.openxmlformats.org/officeDocument/2006/relationships/footer" Target="footer1.xml"/><Relationship Id="rId19" Type="http://schemas.openxmlformats.org/officeDocument/2006/relationships/hyperlink" Target="https://pesquisa.bvsalud.org/portal/resource/pt/biblio-1342384?src=similardocs" TargetMode="External"/><Relationship Id="rId31" Type="http://schemas.openxmlformats.org/officeDocument/2006/relationships/hyperlink" Target="http://dx.doi.org/10.1590/S0080-623420160000400002"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 Id="rId22" Type="http://schemas.openxmlformats.org/officeDocument/2006/relationships/hyperlink" Target="https://doi.org/10.1590/S1983-14472011000200006" TargetMode="External"/><Relationship Id="rId27" Type="http://schemas.openxmlformats.org/officeDocument/2006/relationships/hyperlink" Target="http://editora.universidadedevassouras.edu.br/index.php/RPU/article/view/1640" TargetMode="External"/><Relationship Id="rId30" Type="http://schemas.openxmlformats.org/officeDocument/2006/relationships/hyperlink" Target="http://dx.doi.org/10.1590/S0080-623420160000400002" TargetMode="External"/><Relationship Id="rId35" Type="http://schemas.openxmlformats.org/officeDocument/2006/relationships/hyperlink" Target="https://journal.sobep.org.br/wp-content/uploads/articles_xml/2238-202X-sobep-22-eSOBEP2022015/2238-202X-sobep-22-eSOBEP2022015.x19092.pdf%3c"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4.xml"/><Relationship Id="rId25" Type="http://schemas.openxmlformats.org/officeDocument/2006/relationships/hyperlink" Target="https://www.scielo.br/j/reben/a/D8Syrvy8TQLdTxzvpQ7BYDq/" TargetMode="External"/><Relationship Id="rId33" Type="http://schemas.openxmlformats.org/officeDocument/2006/relationships/hyperlink" Target="https://journal.sobep.org.br/article/a-humanizacao-da-equipe-de-enfermagem-em-unidade-de-terapia-intensiva-neonatal-concepcao-aplicabilidade-e-interferencia-na-assistencia-humanizada/" TargetMode="Externa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839F-A686-4BB6-8A81-EE0D1F9F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6771</Words>
  <Characters>36564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Vitória</dc:creator>
  <cp:lastModifiedBy>Maria Vitória França Camargo</cp:lastModifiedBy>
  <cp:revision>3</cp:revision>
  <cp:lastPrinted>2023-12-07T14:19:00Z</cp:lastPrinted>
  <dcterms:created xsi:type="dcterms:W3CDTF">2023-12-19T15:56:00Z</dcterms:created>
  <dcterms:modified xsi:type="dcterms:W3CDTF">2023-12-19T16:00:00Z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0e757798d7024a6dbd5f2b5ad1755881</vt:lpwstr>
  </property>
</Properties>
</file>