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AED7" w14:textId="6E126833" w:rsidR="00F477E5" w:rsidRPr="000E3AE5" w:rsidRDefault="00F477E5" w:rsidP="00BA694B">
      <w:pPr>
        <w:spacing w:after="0" w:line="276" w:lineRule="auto"/>
        <w:jc w:val="both"/>
        <w:rPr>
          <w:rFonts w:ascii="Myriad Pro Light" w:hAnsi="Myriad Pro Light" w:cs="Arial"/>
          <w:b/>
          <w:bCs/>
          <w:sz w:val="24"/>
          <w:szCs w:val="24"/>
        </w:rPr>
      </w:pPr>
      <w:r w:rsidRPr="000E3AE5">
        <w:rPr>
          <w:rFonts w:ascii="Myriad Pro Light" w:hAnsi="Myriad Pro Light" w:cs="Arial"/>
          <w:b/>
          <w:bCs/>
          <w:sz w:val="24"/>
          <w:szCs w:val="24"/>
        </w:rPr>
        <w:t xml:space="preserve">O </w:t>
      </w:r>
      <w:r w:rsidR="00BE38DD" w:rsidRPr="000E3AE5">
        <w:rPr>
          <w:rFonts w:ascii="Myriad Pro Light" w:hAnsi="Myriad Pro Light" w:cs="Arial"/>
          <w:b/>
          <w:bCs/>
          <w:sz w:val="24"/>
          <w:szCs w:val="24"/>
        </w:rPr>
        <w:t>potencial terapêutico</w:t>
      </w:r>
      <w:r w:rsidR="009A2166" w:rsidRPr="000E3AE5">
        <w:rPr>
          <w:rFonts w:ascii="Myriad Pro Light" w:hAnsi="Myriad Pro Light" w:cs="Arial"/>
          <w:b/>
          <w:bCs/>
          <w:sz w:val="24"/>
          <w:szCs w:val="24"/>
        </w:rPr>
        <w:t xml:space="preserve"> dos</w:t>
      </w:r>
      <w:r w:rsidRPr="000E3AE5">
        <w:rPr>
          <w:rFonts w:ascii="Myriad Pro Light" w:hAnsi="Myriad Pro Light" w:cs="Arial"/>
          <w:b/>
          <w:bCs/>
          <w:sz w:val="24"/>
          <w:szCs w:val="24"/>
        </w:rPr>
        <w:t xml:space="preserve"> probióticos</w:t>
      </w:r>
      <w:r w:rsidR="00094819" w:rsidRPr="000E3AE5">
        <w:rPr>
          <w:rFonts w:ascii="Myriad Pro Light" w:hAnsi="Myriad Pro Light" w:cs="Arial"/>
          <w:b/>
          <w:bCs/>
          <w:sz w:val="24"/>
          <w:szCs w:val="24"/>
        </w:rPr>
        <w:t xml:space="preserve"> na depressão: </w:t>
      </w:r>
      <w:r w:rsidR="00BE38DD" w:rsidRPr="000E3AE5">
        <w:rPr>
          <w:rFonts w:ascii="Myriad Pro Light" w:hAnsi="Myriad Pro Light" w:cs="Arial"/>
          <w:b/>
          <w:bCs/>
          <w:sz w:val="24"/>
          <w:szCs w:val="24"/>
        </w:rPr>
        <w:t>uma revisão de literatura</w:t>
      </w:r>
    </w:p>
    <w:p w14:paraId="379A2D04" w14:textId="39F1D2EC" w:rsidR="0079538E" w:rsidRPr="000E3AE5" w:rsidRDefault="0079538E" w:rsidP="00BA694B">
      <w:pPr>
        <w:spacing w:after="0" w:line="276" w:lineRule="auto"/>
        <w:jc w:val="both"/>
        <w:rPr>
          <w:rFonts w:ascii="Myriad Pro Light" w:hAnsi="Myriad Pro Light" w:cs="Arial"/>
          <w:sz w:val="24"/>
          <w:szCs w:val="24"/>
          <w:lang w:val="en-US"/>
        </w:rPr>
      </w:pPr>
      <w:r w:rsidRPr="000E3AE5">
        <w:rPr>
          <w:rFonts w:ascii="Myriad Pro Light" w:hAnsi="Myriad Pro Light" w:cs="Arial"/>
          <w:sz w:val="24"/>
          <w:szCs w:val="24"/>
          <w:lang w:val="en-US"/>
        </w:rPr>
        <w:t>The therapeutic potential of probiotics in depression: a literature review</w:t>
      </w:r>
    </w:p>
    <w:p w14:paraId="6393E08A" w14:textId="77777777" w:rsidR="00BA694B" w:rsidRPr="000E3AE5" w:rsidRDefault="00BA694B" w:rsidP="00BA694B">
      <w:pPr>
        <w:spacing w:after="0" w:line="276" w:lineRule="auto"/>
        <w:jc w:val="both"/>
        <w:rPr>
          <w:rFonts w:ascii="Myriad Pro Light" w:hAnsi="Myriad Pro Light" w:cs="Arial"/>
          <w:sz w:val="24"/>
          <w:szCs w:val="24"/>
          <w:lang w:val="en-US"/>
        </w:rPr>
      </w:pPr>
    </w:p>
    <w:p w14:paraId="04E9237E" w14:textId="1306CBCD" w:rsidR="00BA694B" w:rsidRPr="000E3AE5" w:rsidRDefault="00BA694B" w:rsidP="00BA694B">
      <w:pPr>
        <w:spacing w:after="0" w:line="276" w:lineRule="auto"/>
        <w:jc w:val="both"/>
        <w:rPr>
          <w:rFonts w:ascii="Myriad Pro Light" w:hAnsi="Myriad Pro Light" w:cs="Arial"/>
          <w:sz w:val="24"/>
          <w:szCs w:val="24"/>
        </w:rPr>
      </w:pPr>
      <w:bookmarkStart w:id="0" w:name="_Hlk86320516"/>
      <w:r w:rsidRPr="000E3AE5">
        <w:rPr>
          <w:rFonts w:ascii="Myriad Pro Light" w:hAnsi="Myriad Pro Light" w:cs="Arial"/>
          <w:b/>
          <w:bCs/>
          <w:sz w:val="24"/>
          <w:szCs w:val="24"/>
        </w:rPr>
        <w:t xml:space="preserve">Probióticos </w:t>
      </w:r>
      <w:r w:rsidR="0083318D" w:rsidRPr="000E3AE5">
        <w:rPr>
          <w:rFonts w:ascii="Myriad Pro Light" w:hAnsi="Myriad Pro Light" w:cs="Arial"/>
          <w:b/>
          <w:bCs/>
          <w:sz w:val="24"/>
          <w:szCs w:val="24"/>
        </w:rPr>
        <w:t>no</w:t>
      </w:r>
      <w:r w:rsidRPr="000E3AE5">
        <w:rPr>
          <w:rFonts w:ascii="Myriad Pro Light" w:hAnsi="Myriad Pro Light" w:cs="Arial"/>
          <w:b/>
          <w:bCs/>
          <w:sz w:val="24"/>
          <w:szCs w:val="24"/>
        </w:rPr>
        <w:t xml:space="preserve"> tratamento </w:t>
      </w:r>
      <w:r w:rsidR="00794F39" w:rsidRPr="000E3AE5">
        <w:rPr>
          <w:rFonts w:ascii="Myriad Pro Light" w:hAnsi="Myriad Pro Light" w:cs="Arial"/>
          <w:b/>
          <w:bCs/>
          <w:sz w:val="24"/>
          <w:szCs w:val="24"/>
        </w:rPr>
        <w:t>par</w:t>
      </w:r>
      <w:r w:rsidRPr="000E3AE5">
        <w:rPr>
          <w:rFonts w:ascii="Myriad Pro Light" w:hAnsi="Myriad Pro Light" w:cs="Arial"/>
          <w:b/>
          <w:bCs/>
          <w:sz w:val="24"/>
          <w:szCs w:val="24"/>
        </w:rPr>
        <w:t>a depressão</w:t>
      </w:r>
      <w:bookmarkEnd w:id="0"/>
      <w:r w:rsidRPr="000E3AE5">
        <w:rPr>
          <w:rFonts w:ascii="Myriad Pro Light" w:hAnsi="Myriad Pro Light" w:cs="Arial"/>
          <w:b/>
          <w:bCs/>
          <w:sz w:val="24"/>
          <w:szCs w:val="24"/>
        </w:rPr>
        <w:t>.</w:t>
      </w:r>
      <w:r w:rsidRPr="000E3AE5">
        <w:rPr>
          <w:rFonts w:ascii="Myriad Pro Light" w:hAnsi="Myriad Pro Light" w:cs="Arial"/>
          <w:sz w:val="24"/>
          <w:szCs w:val="24"/>
        </w:rPr>
        <w:t xml:space="preserve"> </w:t>
      </w:r>
    </w:p>
    <w:p w14:paraId="2F3566C6" w14:textId="7A03783A" w:rsidR="00BA694B" w:rsidRPr="000E3AE5" w:rsidRDefault="00794F39" w:rsidP="00BA694B">
      <w:pPr>
        <w:spacing w:after="0" w:line="276" w:lineRule="auto"/>
        <w:jc w:val="both"/>
        <w:rPr>
          <w:rFonts w:ascii="Myriad Pro Light" w:hAnsi="Myriad Pro Light" w:cs="Arial"/>
          <w:sz w:val="24"/>
          <w:szCs w:val="24"/>
          <w:lang w:val="en-US"/>
        </w:rPr>
      </w:pPr>
      <w:r w:rsidRPr="000E3AE5">
        <w:rPr>
          <w:rFonts w:ascii="Myriad Pro Light" w:hAnsi="Myriad Pro Light" w:cs="Arial"/>
          <w:sz w:val="24"/>
          <w:szCs w:val="24"/>
          <w:lang w:val="en-US"/>
        </w:rPr>
        <w:t>Probiotics as a treatment for depression.</w:t>
      </w:r>
    </w:p>
    <w:p w14:paraId="0C9AECDA" w14:textId="77777777" w:rsidR="00BA694B" w:rsidRPr="000E3AE5" w:rsidRDefault="00BA694B" w:rsidP="00BA694B">
      <w:pPr>
        <w:spacing w:after="0" w:line="276" w:lineRule="auto"/>
        <w:jc w:val="both"/>
        <w:rPr>
          <w:rFonts w:ascii="Myriad Pro Light" w:hAnsi="Myriad Pro Light" w:cs="Arial"/>
          <w:sz w:val="24"/>
          <w:szCs w:val="24"/>
          <w:lang w:val="en-US"/>
        </w:rPr>
      </w:pPr>
    </w:p>
    <w:p w14:paraId="11DEFA60" w14:textId="419F5600" w:rsidR="005559CB" w:rsidRPr="000E3AE5" w:rsidRDefault="007718FF" w:rsidP="00BA694B">
      <w:pPr>
        <w:spacing w:after="0" w:line="276" w:lineRule="auto"/>
        <w:jc w:val="both"/>
        <w:rPr>
          <w:rFonts w:ascii="Myriad Pro Light" w:hAnsi="Myriad Pro Light" w:cs="Arial"/>
          <w:color w:val="FF0000"/>
          <w:sz w:val="24"/>
          <w:szCs w:val="24"/>
        </w:rPr>
      </w:pPr>
      <w:r w:rsidRPr="000E3AE5">
        <w:rPr>
          <w:rFonts w:ascii="Myriad Pro Light" w:hAnsi="Myriad Pro Light" w:cs="Arial"/>
          <w:sz w:val="24"/>
          <w:szCs w:val="24"/>
        </w:rPr>
        <w:t>2</w:t>
      </w:r>
      <w:r w:rsidR="00D83D4E" w:rsidRPr="000E3AE5">
        <w:rPr>
          <w:rFonts w:ascii="Myriad Pro Light" w:hAnsi="Myriad Pro Light" w:cs="Arial"/>
          <w:sz w:val="24"/>
          <w:szCs w:val="24"/>
        </w:rPr>
        <w:t>928</w:t>
      </w:r>
      <w:r w:rsidRPr="000E3AE5">
        <w:rPr>
          <w:rFonts w:ascii="Myriad Pro Light" w:hAnsi="Myriad Pro Light" w:cs="Arial"/>
          <w:sz w:val="24"/>
          <w:szCs w:val="24"/>
        </w:rPr>
        <w:t xml:space="preserve"> </w:t>
      </w:r>
      <w:r w:rsidR="00BA694B" w:rsidRPr="000E3AE5">
        <w:rPr>
          <w:rFonts w:ascii="Myriad Pro Light" w:hAnsi="Myriad Pro Light" w:cs="Arial"/>
          <w:sz w:val="24"/>
          <w:szCs w:val="24"/>
        </w:rPr>
        <w:t xml:space="preserve">palavras. </w:t>
      </w:r>
    </w:p>
    <w:p w14:paraId="71C730AD" w14:textId="77777777" w:rsidR="00BA694B" w:rsidRPr="000E3AE5" w:rsidRDefault="00BA694B" w:rsidP="00BA694B">
      <w:pPr>
        <w:spacing w:after="0" w:line="276" w:lineRule="auto"/>
        <w:jc w:val="both"/>
        <w:rPr>
          <w:rFonts w:ascii="Myriad Pro Light" w:hAnsi="Myriad Pro Light" w:cs="Arial"/>
          <w:sz w:val="24"/>
          <w:szCs w:val="24"/>
        </w:rPr>
      </w:pPr>
    </w:p>
    <w:p w14:paraId="7542D085" w14:textId="3EAD78B5" w:rsidR="00BA694B" w:rsidRPr="000E3AE5" w:rsidRDefault="00BF5F0C" w:rsidP="00BA694B">
      <w:pPr>
        <w:spacing w:line="276" w:lineRule="auto"/>
        <w:jc w:val="both"/>
        <w:rPr>
          <w:rFonts w:ascii="Myriad Pro Light" w:hAnsi="Myriad Pro Light" w:cs="Arial"/>
          <w:sz w:val="24"/>
          <w:szCs w:val="24"/>
        </w:rPr>
      </w:pPr>
      <w:r w:rsidRPr="000E3AE5">
        <w:rPr>
          <w:rFonts w:ascii="Myriad Pro Light" w:hAnsi="Myriad Pro Light" w:cs="Arial"/>
          <w:sz w:val="24"/>
          <w:szCs w:val="24"/>
        </w:rPr>
        <w:t>Julia Garcia Gouveia¹, Marta Isabel Valente²</w:t>
      </w:r>
      <w:r w:rsidR="00841E72" w:rsidRPr="000E3AE5">
        <w:rPr>
          <w:rFonts w:ascii="Myriad Pro Light" w:hAnsi="Myriad Pro Light" w:cs="Arial"/>
          <w:sz w:val="24"/>
          <w:szCs w:val="24"/>
        </w:rPr>
        <w:t>, Vanessa Roriz Ferreira de Abreu</w:t>
      </w:r>
      <w:r w:rsidR="00841E72" w:rsidRPr="000E3AE5">
        <w:rPr>
          <w:rFonts w:ascii="Myriad Pro Light" w:hAnsi="Myriad Pro Light" w:cs="Arial"/>
          <w:sz w:val="24"/>
          <w:szCs w:val="24"/>
          <w:vertAlign w:val="superscript"/>
        </w:rPr>
        <w:t>3</w:t>
      </w:r>
    </w:p>
    <w:p w14:paraId="23A6BB4C" w14:textId="69BAB524" w:rsidR="00BA694B" w:rsidRPr="000E3AE5" w:rsidRDefault="00BF5F0C" w:rsidP="00230CEB">
      <w:pPr>
        <w:spacing w:line="276" w:lineRule="auto"/>
        <w:jc w:val="both"/>
        <w:rPr>
          <w:rFonts w:ascii="Myriad Pro Light" w:hAnsi="Myriad Pro Light" w:cs="Arial"/>
          <w:sz w:val="24"/>
          <w:szCs w:val="24"/>
        </w:rPr>
      </w:pPr>
      <w:r w:rsidRPr="000E3AE5">
        <w:rPr>
          <w:rFonts w:ascii="Myriad Pro Light" w:hAnsi="Myriad Pro Light" w:cs="Arial"/>
          <w:sz w:val="24"/>
          <w:szCs w:val="24"/>
        </w:rPr>
        <w:t>¹</w:t>
      </w:r>
      <w:r w:rsidR="008A6990" w:rsidRPr="000E3AE5">
        <w:rPr>
          <w:rFonts w:ascii="Myriad Pro Light" w:hAnsi="Myriad Pro Light" w:cs="Arial"/>
          <w:sz w:val="24"/>
          <w:szCs w:val="24"/>
          <w:vertAlign w:val="superscript"/>
        </w:rPr>
        <w:t xml:space="preserve">,2,3 </w:t>
      </w:r>
      <w:r w:rsidRPr="000E3AE5">
        <w:rPr>
          <w:rFonts w:ascii="Myriad Pro Light" w:hAnsi="Myriad Pro Light" w:cs="Arial"/>
          <w:sz w:val="24"/>
          <w:szCs w:val="24"/>
        </w:rPr>
        <w:t>Pontifícia Universidade Católica de Goiás (PUC-G</w:t>
      </w:r>
      <w:r w:rsidR="002D2690" w:rsidRPr="000E3AE5">
        <w:rPr>
          <w:rFonts w:ascii="Myriad Pro Light" w:hAnsi="Myriad Pro Light" w:cs="Arial"/>
          <w:sz w:val="24"/>
          <w:szCs w:val="24"/>
        </w:rPr>
        <w:t>OIÁS)</w:t>
      </w:r>
      <w:r w:rsidR="00BA694B" w:rsidRPr="000E3AE5">
        <w:rPr>
          <w:rFonts w:ascii="Myriad Pro Light" w:hAnsi="Myriad Pro Light" w:cs="Arial"/>
          <w:sz w:val="24"/>
          <w:szCs w:val="24"/>
        </w:rPr>
        <w:t xml:space="preserve">, </w:t>
      </w:r>
      <w:r w:rsidR="008A6990" w:rsidRPr="000E3AE5">
        <w:rPr>
          <w:rFonts w:ascii="Myriad Pro Light" w:hAnsi="Myriad Pro Light" w:cs="Arial"/>
          <w:sz w:val="24"/>
          <w:szCs w:val="24"/>
        </w:rPr>
        <w:t xml:space="preserve">Escola de </w:t>
      </w:r>
      <w:r w:rsidR="00230CEB" w:rsidRPr="000E3AE5">
        <w:rPr>
          <w:rFonts w:ascii="Myriad Pro Light" w:hAnsi="Myriad Pro Light" w:cs="Arial"/>
          <w:sz w:val="24"/>
          <w:szCs w:val="24"/>
        </w:rPr>
        <w:t>Ciências</w:t>
      </w:r>
      <w:r w:rsidR="008A6990" w:rsidRPr="000E3AE5">
        <w:rPr>
          <w:rFonts w:ascii="Myriad Pro Light" w:hAnsi="Myriad Pro Light" w:cs="Arial"/>
          <w:sz w:val="24"/>
          <w:szCs w:val="24"/>
        </w:rPr>
        <w:t xml:space="preserve"> Sociais e da </w:t>
      </w:r>
      <w:r w:rsidR="00230CEB" w:rsidRPr="000E3AE5">
        <w:rPr>
          <w:rFonts w:ascii="Myriad Pro Light" w:hAnsi="Myriad Pro Light" w:cs="Arial"/>
          <w:sz w:val="24"/>
          <w:szCs w:val="24"/>
        </w:rPr>
        <w:t>Saúde</w:t>
      </w:r>
      <w:r w:rsidR="008A6990" w:rsidRPr="000E3AE5">
        <w:rPr>
          <w:rFonts w:ascii="Myriad Pro Light" w:hAnsi="Myriad Pro Light" w:cs="Arial"/>
          <w:sz w:val="24"/>
          <w:szCs w:val="24"/>
        </w:rPr>
        <w:t xml:space="preserve"> (ECISS</w:t>
      </w:r>
      <w:r w:rsidR="00230CEB" w:rsidRPr="000E3AE5">
        <w:rPr>
          <w:rFonts w:ascii="Myriad Pro Light" w:hAnsi="Myriad Pro Light" w:cs="Arial"/>
          <w:sz w:val="24"/>
          <w:szCs w:val="24"/>
        </w:rPr>
        <w:t xml:space="preserve">), </w:t>
      </w:r>
      <w:r w:rsidR="00BA694B" w:rsidRPr="000E3AE5">
        <w:rPr>
          <w:rFonts w:ascii="Myriad Pro Light" w:hAnsi="Myriad Pro Light" w:cs="Arial"/>
          <w:sz w:val="24"/>
          <w:szCs w:val="24"/>
        </w:rPr>
        <w:t>Goiânia, GO, Brasil.</w:t>
      </w:r>
    </w:p>
    <w:p w14:paraId="56E8204B" w14:textId="65C0C985" w:rsidR="002D2690" w:rsidRPr="000E3AE5" w:rsidRDefault="00BA694B" w:rsidP="00BA694B">
      <w:pPr>
        <w:spacing w:after="0" w:line="22" w:lineRule="atLeast"/>
        <w:jc w:val="both"/>
        <w:rPr>
          <w:rFonts w:ascii="Myriad Pro Light" w:hAnsi="Myriad Pro Light" w:cs="Arial"/>
          <w:sz w:val="24"/>
          <w:szCs w:val="24"/>
        </w:rPr>
      </w:pPr>
      <w:r w:rsidRPr="000E3AE5">
        <w:rPr>
          <w:rFonts w:ascii="Myriad Pro Light" w:hAnsi="Myriad Pro Light" w:cs="Arial"/>
          <w:sz w:val="24"/>
          <w:szCs w:val="24"/>
        </w:rPr>
        <w:t>Endereço de c</w:t>
      </w:r>
      <w:r w:rsidR="002D2690" w:rsidRPr="000E3AE5">
        <w:rPr>
          <w:rFonts w:ascii="Myriad Pro Light" w:hAnsi="Myriad Pro Light" w:cs="Arial"/>
          <w:sz w:val="24"/>
          <w:szCs w:val="24"/>
        </w:rPr>
        <w:t>orrespondência: Rua 15, N. 678, Jardim Goiás, Goiânia</w:t>
      </w:r>
      <w:r w:rsidRPr="000E3AE5">
        <w:rPr>
          <w:rFonts w:ascii="Myriad Pro Light" w:hAnsi="Myriad Pro Light" w:cs="Arial"/>
          <w:sz w:val="24"/>
          <w:szCs w:val="24"/>
        </w:rPr>
        <w:t xml:space="preserve">, </w:t>
      </w:r>
      <w:r w:rsidR="002D2690" w:rsidRPr="000E3AE5">
        <w:rPr>
          <w:rFonts w:ascii="Myriad Pro Light" w:hAnsi="Myriad Pro Light" w:cs="Arial"/>
          <w:sz w:val="24"/>
          <w:szCs w:val="24"/>
        </w:rPr>
        <w:t>GO</w:t>
      </w:r>
      <w:r w:rsidRPr="000E3AE5">
        <w:rPr>
          <w:rFonts w:ascii="Myriad Pro Light" w:hAnsi="Myriad Pro Light" w:cs="Arial"/>
          <w:sz w:val="24"/>
          <w:szCs w:val="24"/>
        </w:rPr>
        <w:t>, Brasil.</w:t>
      </w:r>
    </w:p>
    <w:p w14:paraId="3726F8DC" w14:textId="6476A1C6" w:rsidR="002D2690" w:rsidRPr="000E3AE5" w:rsidRDefault="002D2690" w:rsidP="00BA694B">
      <w:pPr>
        <w:spacing w:after="0" w:line="22" w:lineRule="atLeast"/>
        <w:jc w:val="both"/>
        <w:rPr>
          <w:rFonts w:ascii="Myriad Pro Light" w:hAnsi="Myriad Pro Light" w:cs="Arial"/>
          <w:sz w:val="24"/>
          <w:szCs w:val="24"/>
        </w:rPr>
      </w:pPr>
      <w:r w:rsidRPr="000E3AE5">
        <w:rPr>
          <w:rFonts w:ascii="Myriad Pro Light" w:hAnsi="Myriad Pro Light" w:cs="Arial"/>
          <w:sz w:val="24"/>
          <w:szCs w:val="24"/>
        </w:rPr>
        <w:t xml:space="preserve">E-mail: </w:t>
      </w:r>
      <w:hyperlink r:id="rId8" w:history="1">
        <w:r w:rsidRPr="000E3AE5">
          <w:rPr>
            <w:rStyle w:val="Hyperlink"/>
            <w:rFonts w:ascii="Myriad Pro Light" w:hAnsi="Myriad Pro Light" w:cs="Arial"/>
            <w:sz w:val="24"/>
            <w:szCs w:val="24"/>
          </w:rPr>
          <w:t>juliaggouveiaid@gmail.com</w:t>
        </w:r>
      </w:hyperlink>
    </w:p>
    <w:p w14:paraId="6CFBC3F5" w14:textId="2FFFD912" w:rsidR="002D2690" w:rsidRPr="000E3AE5" w:rsidRDefault="002D2690" w:rsidP="00BA694B">
      <w:pPr>
        <w:spacing w:after="0" w:line="22" w:lineRule="atLeast"/>
        <w:jc w:val="both"/>
        <w:rPr>
          <w:rFonts w:ascii="Myriad Pro Light" w:hAnsi="Myriad Pro Light" w:cs="Arial"/>
          <w:sz w:val="24"/>
          <w:szCs w:val="24"/>
        </w:rPr>
      </w:pPr>
    </w:p>
    <w:p w14:paraId="489D2363" w14:textId="77777777" w:rsidR="00BA694B" w:rsidRPr="000E3AE5" w:rsidRDefault="00BA694B" w:rsidP="00BA694B">
      <w:pPr>
        <w:spacing w:after="0" w:line="22" w:lineRule="atLeast"/>
        <w:jc w:val="both"/>
        <w:rPr>
          <w:rFonts w:ascii="Myriad Pro Light" w:hAnsi="Myriad Pro Light" w:cs="Arial"/>
          <w:sz w:val="24"/>
          <w:szCs w:val="24"/>
        </w:rPr>
      </w:pPr>
    </w:p>
    <w:p w14:paraId="1ACB4AAA" w14:textId="03AA73D9" w:rsidR="002D2690" w:rsidRPr="000E3AE5" w:rsidRDefault="002D2690" w:rsidP="00BA694B">
      <w:pPr>
        <w:spacing w:line="22" w:lineRule="atLeast"/>
        <w:jc w:val="both"/>
        <w:rPr>
          <w:rFonts w:ascii="Myriad Pro Light" w:hAnsi="Myriad Pro Light" w:cs="Arial"/>
          <w:sz w:val="24"/>
          <w:szCs w:val="24"/>
        </w:rPr>
      </w:pPr>
    </w:p>
    <w:p w14:paraId="37660BBE" w14:textId="77777777" w:rsidR="002D2690" w:rsidRPr="000E3AE5" w:rsidRDefault="002D2690" w:rsidP="00BA694B">
      <w:pPr>
        <w:spacing w:after="0" w:line="22" w:lineRule="atLeast"/>
        <w:jc w:val="both"/>
        <w:rPr>
          <w:rFonts w:ascii="Myriad Pro Light" w:hAnsi="Myriad Pro Light" w:cs="Arial"/>
          <w:sz w:val="24"/>
          <w:szCs w:val="24"/>
        </w:rPr>
      </w:pPr>
    </w:p>
    <w:p w14:paraId="54F3DBDA" w14:textId="77777777" w:rsidR="00BF5F0C" w:rsidRPr="000E3AE5" w:rsidRDefault="00BF5F0C" w:rsidP="00BA694B">
      <w:pPr>
        <w:spacing w:after="0" w:line="22" w:lineRule="atLeast"/>
        <w:jc w:val="both"/>
        <w:rPr>
          <w:rFonts w:ascii="Myriad Pro Light" w:hAnsi="Myriad Pro Light" w:cs="Arial"/>
          <w:sz w:val="24"/>
          <w:szCs w:val="24"/>
        </w:rPr>
      </w:pPr>
    </w:p>
    <w:p w14:paraId="2BC08ADA" w14:textId="77777777" w:rsidR="002D2690" w:rsidRPr="000E3AE5" w:rsidRDefault="002D2690" w:rsidP="00BA694B">
      <w:pPr>
        <w:spacing w:after="0" w:line="22" w:lineRule="atLeast"/>
        <w:jc w:val="both"/>
        <w:rPr>
          <w:rFonts w:ascii="Myriad Pro Light" w:hAnsi="Myriad Pro Light" w:cs="Arial"/>
          <w:sz w:val="24"/>
          <w:szCs w:val="24"/>
        </w:rPr>
      </w:pPr>
    </w:p>
    <w:p w14:paraId="2EEB9DE8" w14:textId="77777777" w:rsidR="002D2690" w:rsidRPr="000E3AE5" w:rsidRDefault="002D2690" w:rsidP="00BA694B">
      <w:pPr>
        <w:spacing w:line="22" w:lineRule="atLeast"/>
        <w:jc w:val="both"/>
        <w:rPr>
          <w:rFonts w:ascii="Myriad Pro Light" w:hAnsi="Myriad Pro Light" w:cs="Arial"/>
          <w:sz w:val="24"/>
          <w:szCs w:val="24"/>
        </w:rPr>
      </w:pPr>
      <w:r w:rsidRPr="000E3AE5">
        <w:rPr>
          <w:rFonts w:ascii="Myriad Pro Light" w:hAnsi="Myriad Pro Light" w:cs="Arial"/>
          <w:sz w:val="24"/>
          <w:szCs w:val="24"/>
        </w:rPr>
        <w:br w:type="page"/>
      </w:r>
    </w:p>
    <w:p w14:paraId="25368CE8" w14:textId="0FCDDD0A" w:rsidR="002D2690" w:rsidRPr="000E3AE5" w:rsidRDefault="002D2690" w:rsidP="00A55401">
      <w:pPr>
        <w:spacing w:after="0" w:line="22" w:lineRule="atLeast"/>
        <w:rPr>
          <w:rFonts w:ascii="Myriad Pro Light" w:hAnsi="Myriad Pro Light" w:cs="Arial"/>
          <w:b/>
          <w:bCs/>
          <w:sz w:val="24"/>
          <w:szCs w:val="24"/>
        </w:rPr>
      </w:pPr>
      <w:r w:rsidRPr="000E3AE5">
        <w:rPr>
          <w:rFonts w:ascii="Myriad Pro Light" w:hAnsi="Myriad Pro Light" w:cs="Arial"/>
          <w:b/>
          <w:bCs/>
          <w:sz w:val="24"/>
          <w:szCs w:val="24"/>
        </w:rPr>
        <w:lastRenderedPageBreak/>
        <w:t>RESUMO</w:t>
      </w:r>
    </w:p>
    <w:p w14:paraId="772329BE" w14:textId="77777777" w:rsidR="00BA694B" w:rsidRPr="000E3AE5" w:rsidRDefault="00BA694B" w:rsidP="00A55401">
      <w:pPr>
        <w:spacing w:after="0" w:line="22" w:lineRule="atLeast"/>
        <w:rPr>
          <w:rFonts w:ascii="Myriad Pro Light" w:hAnsi="Myriad Pro Light" w:cs="Arial"/>
          <w:b/>
          <w:bCs/>
          <w:sz w:val="24"/>
          <w:szCs w:val="24"/>
        </w:rPr>
      </w:pPr>
    </w:p>
    <w:p w14:paraId="530CFC47" w14:textId="76D8ED74" w:rsidR="00E77C5E" w:rsidRPr="000E3AE5" w:rsidRDefault="00E77C5E" w:rsidP="004859B3">
      <w:pPr>
        <w:spacing w:line="22" w:lineRule="atLeast"/>
        <w:jc w:val="both"/>
        <w:rPr>
          <w:rFonts w:ascii="Myriad Pro Light" w:hAnsi="Myriad Pro Light" w:cs="Arial"/>
          <w:sz w:val="24"/>
          <w:szCs w:val="24"/>
        </w:rPr>
      </w:pPr>
      <w:bookmarkStart w:id="1" w:name="_Hlk85904087"/>
      <w:r w:rsidRPr="000E3AE5">
        <w:rPr>
          <w:rFonts w:ascii="Myriad Pro Light" w:hAnsi="Myriad Pro Light" w:cs="Arial"/>
          <w:b/>
          <w:bCs/>
          <w:sz w:val="24"/>
          <w:szCs w:val="24"/>
        </w:rPr>
        <w:t>Objetivo:</w:t>
      </w:r>
      <w:r w:rsidRPr="000E3AE5">
        <w:rPr>
          <w:rFonts w:ascii="Myriad Pro Light" w:hAnsi="Myriad Pro Light" w:cs="Arial"/>
          <w:sz w:val="24"/>
          <w:szCs w:val="24"/>
        </w:rPr>
        <w:t xml:space="preserve"> avaliar o efeito dos probióticos e sua associação com a depressão e sintomas depressivos</w:t>
      </w:r>
      <w:r w:rsidRPr="000E3AE5">
        <w:rPr>
          <w:rFonts w:ascii="Myriad Pro Light" w:hAnsi="Myriad Pro Light" w:cs="Arial"/>
          <w:b/>
          <w:bCs/>
          <w:sz w:val="24"/>
          <w:szCs w:val="24"/>
        </w:rPr>
        <w:t xml:space="preserve">. Métodos: </w:t>
      </w:r>
      <w:r w:rsidR="002D38D2" w:rsidRPr="000E3AE5">
        <w:rPr>
          <w:rFonts w:ascii="Myriad Pro Light" w:hAnsi="Myriad Pro Light" w:cs="Arial"/>
          <w:sz w:val="24"/>
          <w:szCs w:val="24"/>
        </w:rPr>
        <w:t>R</w:t>
      </w:r>
      <w:r w:rsidR="004C1EF2" w:rsidRPr="000E3AE5">
        <w:rPr>
          <w:rFonts w:ascii="Myriad Pro Light" w:hAnsi="Myriad Pro Light" w:cs="Arial"/>
          <w:sz w:val="24"/>
          <w:szCs w:val="24"/>
        </w:rPr>
        <w:t xml:space="preserve">evisão de literatura utilizando a base de dados </w:t>
      </w:r>
      <w:proofErr w:type="spellStart"/>
      <w:r w:rsidR="004C1EF2" w:rsidRPr="000E3AE5">
        <w:rPr>
          <w:rFonts w:ascii="Myriad Pro Light" w:hAnsi="Myriad Pro Light" w:cs="Arial"/>
          <w:sz w:val="24"/>
          <w:szCs w:val="24"/>
        </w:rPr>
        <w:t>PubMed</w:t>
      </w:r>
      <w:proofErr w:type="spellEnd"/>
      <w:r w:rsidR="004C1EF2" w:rsidRPr="000E3AE5">
        <w:rPr>
          <w:rFonts w:ascii="Myriad Pro Light" w:hAnsi="Myriad Pro Light" w:cs="Arial"/>
          <w:sz w:val="24"/>
          <w:szCs w:val="24"/>
        </w:rPr>
        <w:t>. Foram incluídos estudos dos últimos cinco anos com os descritores: “</w:t>
      </w:r>
      <w:proofErr w:type="spellStart"/>
      <w:r w:rsidR="004C1EF2" w:rsidRPr="000E3AE5">
        <w:rPr>
          <w:rFonts w:ascii="Myriad Pro Light" w:hAnsi="Myriad Pro Light" w:cs="Arial"/>
          <w:sz w:val="24"/>
          <w:szCs w:val="24"/>
        </w:rPr>
        <w:t>depression</w:t>
      </w:r>
      <w:proofErr w:type="spellEnd"/>
      <w:r w:rsidR="004C1EF2" w:rsidRPr="000E3AE5">
        <w:rPr>
          <w:rFonts w:ascii="Myriad Pro Light" w:hAnsi="Myriad Pro Light" w:cs="Arial"/>
          <w:sz w:val="24"/>
          <w:szCs w:val="24"/>
        </w:rPr>
        <w:t>”, “</w:t>
      </w:r>
      <w:proofErr w:type="spellStart"/>
      <w:r w:rsidR="004C1EF2" w:rsidRPr="000E3AE5">
        <w:rPr>
          <w:rFonts w:ascii="Myriad Pro Light" w:hAnsi="Myriad Pro Light" w:cs="Arial"/>
          <w:sz w:val="24"/>
          <w:szCs w:val="24"/>
        </w:rPr>
        <w:t>probiotics</w:t>
      </w:r>
      <w:proofErr w:type="spellEnd"/>
      <w:r w:rsidR="004C1EF2" w:rsidRPr="000E3AE5">
        <w:rPr>
          <w:rFonts w:ascii="Myriad Pro Light" w:hAnsi="Myriad Pro Light" w:cs="Arial"/>
          <w:sz w:val="24"/>
          <w:szCs w:val="24"/>
        </w:rPr>
        <w:t xml:space="preserve">” e “gastrointestinal </w:t>
      </w:r>
      <w:proofErr w:type="spellStart"/>
      <w:r w:rsidR="004C1EF2" w:rsidRPr="000E3AE5">
        <w:rPr>
          <w:rFonts w:ascii="Myriad Pro Light" w:hAnsi="Myriad Pro Light" w:cs="Arial"/>
          <w:sz w:val="24"/>
          <w:szCs w:val="24"/>
        </w:rPr>
        <w:t>microbiome</w:t>
      </w:r>
      <w:proofErr w:type="spellEnd"/>
      <w:r w:rsidR="004C1EF2" w:rsidRPr="000E3AE5">
        <w:rPr>
          <w:rFonts w:ascii="Myriad Pro Light" w:hAnsi="Myriad Pro Light" w:cs="Arial"/>
          <w:sz w:val="24"/>
          <w:szCs w:val="24"/>
        </w:rPr>
        <w:t xml:space="preserve">”. </w:t>
      </w:r>
      <w:r w:rsidR="004C1EF2" w:rsidRPr="000E3AE5">
        <w:rPr>
          <w:rFonts w:ascii="Myriad Pro Light" w:hAnsi="Myriad Pro Light" w:cs="Arial"/>
          <w:b/>
          <w:bCs/>
          <w:sz w:val="24"/>
          <w:szCs w:val="24"/>
        </w:rPr>
        <w:t xml:space="preserve">Resultados: </w:t>
      </w:r>
      <w:r w:rsidR="009D2F2C" w:rsidRPr="000E3AE5">
        <w:rPr>
          <w:rFonts w:ascii="Myriad Pro Light" w:hAnsi="Myriad Pro Light" w:cs="Arial"/>
          <w:sz w:val="24"/>
          <w:szCs w:val="24"/>
        </w:rPr>
        <w:t>Nessa revisão,</w:t>
      </w:r>
      <w:r w:rsidR="009D2F2C" w:rsidRPr="000E3AE5">
        <w:rPr>
          <w:rFonts w:ascii="Myriad Pro Light" w:hAnsi="Myriad Pro Light" w:cs="Arial"/>
          <w:b/>
          <w:bCs/>
          <w:sz w:val="24"/>
          <w:szCs w:val="24"/>
        </w:rPr>
        <w:t xml:space="preserve"> </w:t>
      </w:r>
      <w:r w:rsidR="004C1EF2" w:rsidRPr="000E3AE5">
        <w:rPr>
          <w:rFonts w:ascii="Myriad Pro Light" w:hAnsi="Myriad Pro Light" w:cs="Arial"/>
          <w:sz w:val="24"/>
          <w:szCs w:val="24"/>
        </w:rPr>
        <w:t>onze artigos foram incluídos</w:t>
      </w:r>
      <w:r w:rsidR="002D38D2" w:rsidRPr="000E3AE5">
        <w:rPr>
          <w:rFonts w:ascii="Myriad Pro Light" w:hAnsi="Myriad Pro Light" w:cs="Arial"/>
          <w:sz w:val="24"/>
          <w:szCs w:val="24"/>
        </w:rPr>
        <w:t>, dentre eles, s</w:t>
      </w:r>
      <w:r w:rsidR="008A4248" w:rsidRPr="000E3AE5">
        <w:rPr>
          <w:rFonts w:ascii="Myriad Pro Light" w:hAnsi="Myriad Pro Light" w:cs="Arial"/>
          <w:sz w:val="24"/>
          <w:szCs w:val="24"/>
        </w:rPr>
        <w:t xml:space="preserve">eis não encontraram diferenças significativas da </w:t>
      </w:r>
      <w:r w:rsidR="009D2F2C" w:rsidRPr="000E3AE5">
        <w:rPr>
          <w:rFonts w:ascii="Myriad Pro Light" w:hAnsi="Myriad Pro Light" w:cs="Arial"/>
          <w:sz w:val="24"/>
          <w:szCs w:val="24"/>
        </w:rPr>
        <w:t xml:space="preserve">suplementação probiótica na redução das pontuações nas escalas de depressão analisadas, enquanto cinco mostraram efeitos benéficos </w:t>
      </w:r>
      <w:r w:rsidR="002D38D2" w:rsidRPr="000E3AE5">
        <w:rPr>
          <w:rFonts w:ascii="Myriad Pro Light" w:hAnsi="Myriad Pro Light" w:cs="Arial"/>
          <w:sz w:val="24"/>
          <w:szCs w:val="24"/>
        </w:rPr>
        <w:t>relevantes</w:t>
      </w:r>
      <w:bookmarkEnd w:id="1"/>
      <w:r w:rsidR="002D38D2" w:rsidRPr="000E3AE5">
        <w:rPr>
          <w:rFonts w:ascii="Myriad Pro Light" w:hAnsi="Myriad Pro Light" w:cs="Arial"/>
          <w:sz w:val="24"/>
          <w:szCs w:val="24"/>
        </w:rPr>
        <w:t xml:space="preserve">, incluindo reduções no quadro sintomatológico, mudanças na composição da microbiota e melhora do apetite, função cognitiva, estresse, ansiedade e parâmetros bioquímicos. </w:t>
      </w:r>
      <w:r w:rsidR="005078D7" w:rsidRPr="000E3AE5">
        <w:rPr>
          <w:rFonts w:ascii="Myriad Pro Light" w:hAnsi="Myriad Pro Light" w:cs="Arial"/>
          <w:sz w:val="24"/>
          <w:szCs w:val="24"/>
        </w:rPr>
        <w:t xml:space="preserve">As cepas </w:t>
      </w:r>
      <w:r w:rsidR="005078D7" w:rsidRPr="000E3AE5">
        <w:rPr>
          <w:rFonts w:ascii="Myriad Pro Light" w:hAnsi="Myriad Pro Light" w:cs="Arial"/>
          <w:i/>
          <w:iCs/>
          <w:sz w:val="24"/>
          <w:szCs w:val="24"/>
        </w:rPr>
        <w:t xml:space="preserve">L. </w:t>
      </w:r>
      <w:proofErr w:type="spellStart"/>
      <w:r w:rsidR="005078D7" w:rsidRPr="000E3AE5">
        <w:rPr>
          <w:rFonts w:ascii="Myriad Pro Light" w:hAnsi="Myriad Pro Light" w:cs="Arial"/>
          <w:i/>
          <w:iCs/>
          <w:sz w:val="24"/>
          <w:szCs w:val="24"/>
        </w:rPr>
        <w:t>plantarum</w:t>
      </w:r>
      <w:proofErr w:type="spellEnd"/>
      <w:r w:rsidR="005078D7" w:rsidRPr="000E3AE5">
        <w:rPr>
          <w:rFonts w:ascii="Myriad Pro Light" w:hAnsi="Myriad Pro Light" w:cs="Arial"/>
          <w:sz w:val="24"/>
          <w:szCs w:val="24"/>
        </w:rPr>
        <w:t xml:space="preserve"> HEAL9, </w:t>
      </w:r>
      <w:r w:rsidR="005078D7" w:rsidRPr="000E3AE5">
        <w:rPr>
          <w:rFonts w:ascii="Myriad Pro Light" w:hAnsi="Myriad Pro Light" w:cs="Arial"/>
          <w:i/>
          <w:iCs/>
          <w:sz w:val="24"/>
          <w:szCs w:val="24"/>
        </w:rPr>
        <w:t xml:space="preserve">C. </w:t>
      </w:r>
      <w:proofErr w:type="spellStart"/>
      <w:r w:rsidR="005078D7" w:rsidRPr="000E3AE5">
        <w:rPr>
          <w:rFonts w:ascii="Myriad Pro Light" w:hAnsi="Myriad Pro Light" w:cs="Arial"/>
          <w:i/>
          <w:iCs/>
          <w:sz w:val="24"/>
          <w:szCs w:val="24"/>
        </w:rPr>
        <w:t>butyricum</w:t>
      </w:r>
      <w:proofErr w:type="spellEnd"/>
      <w:r w:rsidR="005078D7" w:rsidRPr="000E3AE5">
        <w:rPr>
          <w:rFonts w:ascii="Myriad Pro Light" w:hAnsi="Myriad Pro Light" w:cs="Arial"/>
          <w:sz w:val="24"/>
          <w:szCs w:val="24"/>
        </w:rPr>
        <w:t xml:space="preserve"> MIYARI </w:t>
      </w:r>
      <w:r w:rsidR="005078D7" w:rsidRPr="000E3AE5">
        <w:rPr>
          <w:rFonts w:ascii="Myriad Pro Light" w:hAnsi="Myriad Pro Light" w:cs="Arial"/>
          <w:i/>
          <w:iCs/>
          <w:sz w:val="24"/>
          <w:szCs w:val="24"/>
        </w:rPr>
        <w:t xml:space="preserve">L. </w:t>
      </w:r>
      <w:proofErr w:type="spellStart"/>
      <w:r w:rsidR="005078D7" w:rsidRPr="000E3AE5">
        <w:rPr>
          <w:rFonts w:ascii="Myriad Pro Light" w:hAnsi="Myriad Pro Light" w:cs="Arial"/>
          <w:i/>
          <w:iCs/>
          <w:sz w:val="24"/>
          <w:szCs w:val="24"/>
        </w:rPr>
        <w:t>helveticus</w:t>
      </w:r>
      <w:proofErr w:type="spellEnd"/>
      <w:r w:rsidR="005078D7" w:rsidRPr="000E3AE5">
        <w:rPr>
          <w:rFonts w:ascii="Myriad Pro Light" w:hAnsi="Myriad Pro Light" w:cs="Arial"/>
          <w:i/>
          <w:iCs/>
          <w:sz w:val="24"/>
          <w:szCs w:val="24"/>
        </w:rPr>
        <w:t xml:space="preserve"> </w:t>
      </w:r>
      <w:r w:rsidR="005078D7" w:rsidRPr="000E3AE5">
        <w:rPr>
          <w:rFonts w:ascii="Myriad Pro Light" w:hAnsi="Myriad Pro Light" w:cs="Arial"/>
          <w:sz w:val="24"/>
          <w:szCs w:val="24"/>
        </w:rPr>
        <w:t>R0052, B</w:t>
      </w:r>
      <w:r w:rsidR="005078D7" w:rsidRPr="000E3AE5">
        <w:rPr>
          <w:rFonts w:ascii="Myriad Pro Light" w:hAnsi="Myriad Pro Light" w:cs="Arial"/>
          <w:i/>
          <w:iCs/>
          <w:sz w:val="24"/>
          <w:szCs w:val="24"/>
        </w:rPr>
        <w:t xml:space="preserve">. </w:t>
      </w:r>
      <w:proofErr w:type="spellStart"/>
      <w:r w:rsidR="005078D7" w:rsidRPr="000E3AE5">
        <w:rPr>
          <w:rFonts w:ascii="Myriad Pro Light" w:hAnsi="Myriad Pro Light" w:cs="Arial"/>
          <w:i/>
          <w:iCs/>
          <w:sz w:val="24"/>
          <w:szCs w:val="24"/>
        </w:rPr>
        <w:t>longum</w:t>
      </w:r>
      <w:proofErr w:type="spellEnd"/>
      <w:r w:rsidR="005078D7" w:rsidRPr="000E3AE5">
        <w:rPr>
          <w:rFonts w:ascii="Myriad Pro Light" w:hAnsi="Myriad Pro Light" w:cs="Arial"/>
          <w:sz w:val="24"/>
          <w:szCs w:val="24"/>
        </w:rPr>
        <w:t xml:space="preserve"> R0175 e L. </w:t>
      </w:r>
      <w:proofErr w:type="spellStart"/>
      <w:r w:rsidR="005078D7" w:rsidRPr="000E3AE5">
        <w:rPr>
          <w:rFonts w:ascii="Myriad Pro Light" w:hAnsi="Myriad Pro Light" w:cs="Arial"/>
          <w:i/>
          <w:iCs/>
          <w:sz w:val="24"/>
          <w:szCs w:val="24"/>
        </w:rPr>
        <w:t>plantarum</w:t>
      </w:r>
      <w:proofErr w:type="spellEnd"/>
      <w:r w:rsidR="005078D7" w:rsidRPr="000E3AE5">
        <w:rPr>
          <w:rFonts w:ascii="Myriad Pro Light" w:hAnsi="Myriad Pro Light" w:cs="Arial"/>
          <w:i/>
          <w:iCs/>
          <w:sz w:val="24"/>
          <w:szCs w:val="24"/>
        </w:rPr>
        <w:t xml:space="preserve"> </w:t>
      </w:r>
      <w:r w:rsidR="005078D7" w:rsidRPr="000E3AE5">
        <w:rPr>
          <w:rFonts w:ascii="Myriad Pro Light" w:hAnsi="Myriad Pro Light" w:cs="Arial"/>
          <w:sz w:val="24"/>
          <w:szCs w:val="24"/>
        </w:rPr>
        <w:t>P128 se mostraram benéficas, em doses que variaram de 60mg/dia ou 1 x 10</w:t>
      </w:r>
      <w:r w:rsidR="005078D7" w:rsidRPr="000E3AE5">
        <w:rPr>
          <w:rFonts w:ascii="Myriad Pro Light" w:hAnsi="Myriad Pro Light" w:cs="Arial"/>
          <w:sz w:val="24"/>
          <w:szCs w:val="24"/>
          <w:vertAlign w:val="superscript"/>
        </w:rPr>
        <w:t xml:space="preserve">9 </w:t>
      </w:r>
      <w:r w:rsidR="005078D7" w:rsidRPr="000E3AE5">
        <w:rPr>
          <w:rFonts w:ascii="Myriad Pro Light" w:hAnsi="Myriad Pro Light" w:cs="Arial"/>
          <w:sz w:val="24"/>
          <w:szCs w:val="24"/>
        </w:rPr>
        <w:t>UFC/dia a 3 x 10</w:t>
      </w:r>
      <w:r w:rsidR="005078D7" w:rsidRPr="000E3AE5">
        <w:rPr>
          <w:rFonts w:ascii="Myriad Pro Light" w:hAnsi="Myriad Pro Light" w:cs="Arial"/>
          <w:sz w:val="24"/>
          <w:szCs w:val="24"/>
          <w:vertAlign w:val="superscript"/>
        </w:rPr>
        <w:t>10</w:t>
      </w:r>
      <w:r w:rsidR="005078D7" w:rsidRPr="000E3AE5">
        <w:rPr>
          <w:rFonts w:ascii="Myriad Pro Light" w:hAnsi="Myriad Pro Light" w:cs="Arial"/>
          <w:sz w:val="24"/>
          <w:szCs w:val="24"/>
        </w:rPr>
        <w:t xml:space="preserve"> UFC/dia.  </w:t>
      </w:r>
      <w:r w:rsidRPr="000E3AE5">
        <w:rPr>
          <w:rFonts w:ascii="Myriad Pro Light" w:hAnsi="Myriad Pro Light" w:cs="Arial"/>
          <w:b/>
          <w:bCs/>
          <w:sz w:val="24"/>
          <w:szCs w:val="24"/>
        </w:rPr>
        <w:t>Conclusões:</w:t>
      </w:r>
      <w:r w:rsidR="004859B3" w:rsidRPr="000E3AE5">
        <w:rPr>
          <w:rFonts w:ascii="Myriad Pro Light" w:hAnsi="Myriad Pro Light" w:cs="Arial"/>
          <w:b/>
          <w:bCs/>
          <w:sz w:val="24"/>
          <w:szCs w:val="24"/>
        </w:rPr>
        <w:t xml:space="preserve"> </w:t>
      </w:r>
      <w:r w:rsidR="004859B3" w:rsidRPr="000E3AE5">
        <w:rPr>
          <w:rFonts w:ascii="Myriad Pro Light" w:hAnsi="Myriad Pro Light" w:cs="Arial"/>
          <w:sz w:val="24"/>
          <w:szCs w:val="24"/>
        </w:rPr>
        <w:t>os estudos trouxeram resultados conflitantes</w:t>
      </w:r>
      <w:r w:rsidR="002D38D2" w:rsidRPr="000E3AE5">
        <w:rPr>
          <w:rFonts w:ascii="Myriad Pro Light" w:hAnsi="Myriad Pro Light" w:cs="Arial"/>
          <w:sz w:val="24"/>
          <w:szCs w:val="24"/>
        </w:rPr>
        <w:t xml:space="preserve"> e a </w:t>
      </w:r>
      <w:r w:rsidR="004859B3" w:rsidRPr="000E3AE5">
        <w:rPr>
          <w:rFonts w:ascii="Myriad Pro Light" w:hAnsi="Myriad Pro Light" w:cs="Arial"/>
          <w:sz w:val="24"/>
          <w:szCs w:val="24"/>
        </w:rPr>
        <w:t xml:space="preserve">maioria não encontrou efeito significativo </w:t>
      </w:r>
      <w:r w:rsidR="002D38D2" w:rsidRPr="000E3AE5">
        <w:rPr>
          <w:rFonts w:ascii="Myriad Pro Light" w:hAnsi="Myriad Pro Light" w:cs="Arial"/>
          <w:sz w:val="24"/>
          <w:szCs w:val="24"/>
        </w:rPr>
        <w:t>d</w:t>
      </w:r>
      <w:r w:rsidR="004859B3" w:rsidRPr="000E3AE5">
        <w:rPr>
          <w:rFonts w:ascii="Myriad Pro Light" w:hAnsi="Myriad Pro Light" w:cs="Arial"/>
          <w:sz w:val="24"/>
          <w:szCs w:val="24"/>
        </w:rPr>
        <w:t>a suplementação probiótica nos sintomas depressivos</w:t>
      </w:r>
      <w:r w:rsidR="002D38D2" w:rsidRPr="000E3AE5">
        <w:rPr>
          <w:rFonts w:ascii="Myriad Pro Light" w:hAnsi="Myriad Pro Light" w:cs="Arial"/>
          <w:sz w:val="24"/>
          <w:szCs w:val="24"/>
        </w:rPr>
        <w:t>. E</w:t>
      </w:r>
      <w:r w:rsidR="004859B3" w:rsidRPr="000E3AE5">
        <w:rPr>
          <w:rFonts w:ascii="Myriad Pro Light" w:hAnsi="Myriad Pro Light" w:cs="Arial"/>
          <w:sz w:val="24"/>
          <w:szCs w:val="24"/>
        </w:rPr>
        <w:t xml:space="preserve">ntretanto, essa é uma área de pesquisa </w:t>
      </w:r>
      <w:r w:rsidR="002D38D2" w:rsidRPr="000E3AE5">
        <w:rPr>
          <w:rFonts w:ascii="Myriad Pro Light" w:hAnsi="Myriad Pro Light" w:cs="Arial"/>
          <w:sz w:val="24"/>
          <w:szCs w:val="24"/>
        </w:rPr>
        <w:t xml:space="preserve">que se mostrou </w:t>
      </w:r>
      <w:r w:rsidR="004859B3" w:rsidRPr="000E3AE5">
        <w:rPr>
          <w:rFonts w:ascii="Myriad Pro Light" w:hAnsi="Myriad Pro Light" w:cs="Arial"/>
          <w:sz w:val="24"/>
          <w:szCs w:val="24"/>
        </w:rPr>
        <w:t xml:space="preserve">crescente e promissora. </w:t>
      </w:r>
    </w:p>
    <w:p w14:paraId="18E7A405" w14:textId="77777777" w:rsidR="002D38D2" w:rsidRPr="000E3AE5" w:rsidRDefault="002D38D2" w:rsidP="004859B3">
      <w:pPr>
        <w:spacing w:line="22" w:lineRule="atLeast"/>
        <w:jc w:val="both"/>
        <w:rPr>
          <w:rFonts w:ascii="Myriad Pro Light" w:hAnsi="Myriad Pro Light" w:cs="Arial"/>
          <w:sz w:val="24"/>
          <w:szCs w:val="24"/>
        </w:rPr>
      </w:pPr>
    </w:p>
    <w:p w14:paraId="268822A2" w14:textId="4B83C304" w:rsidR="00E77C5E" w:rsidRPr="000E3AE5" w:rsidRDefault="00E77C5E">
      <w:pPr>
        <w:rPr>
          <w:rFonts w:ascii="Myriad Pro Light" w:hAnsi="Myriad Pro Light" w:cs="Arial"/>
          <w:b/>
          <w:bCs/>
          <w:sz w:val="24"/>
          <w:szCs w:val="24"/>
        </w:rPr>
      </w:pPr>
      <w:r w:rsidRPr="000E3AE5">
        <w:rPr>
          <w:rFonts w:ascii="Myriad Pro Light" w:hAnsi="Myriad Pro Light" w:cs="Arial"/>
          <w:b/>
          <w:bCs/>
          <w:sz w:val="24"/>
          <w:szCs w:val="24"/>
        </w:rPr>
        <w:t>PALAVRAS-CHAVE</w:t>
      </w:r>
    </w:p>
    <w:p w14:paraId="768D77CA" w14:textId="3D6D22CB" w:rsidR="00E77C5E" w:rsidRPr="000E3AE5" w:rsidRDefault="00E77C5E">
      <w:pPr>
        <w:rPr>
          <w:rFonts w:ascii="Myriad Pro Light" w:hAnsi="Myriad Pro Light" w:cs="Arial"/>
          <w:sz w:val="24"/>
          <w:szCs w:val="24"/>
        </w:rPr>
      </w:pPr>
      <w:r w:rsidRPr="000E3AE5">
        <w:rPr>
          <w:rFonts w:ascii="Myriad Pro Light" w:hAnsi="Myriad Pro Light" w:cs="Arial"/>
          <w:sz w:val="24"/>
          <w:szCs w:val="24"/>
        </w:rPr>
        <w:t>Depre</w:t>
      </w:r>
      <w:r w:rsidR="00932C71" w:rsidRPr="000E3AE5">
        <w:rPr>
          <w:rFonts w:ascii="Myriad Pro Light" w:hAnsi="Myriad Pro Light" w:cs="Arial"/>
          <w:sz w:val="24"/>
          <w:szCs w:val="24"/>
        </w:rPr>
        <w:t>ssão</w:t>
      </w:r>
      <w:r w:rsidRPr="000E3AE5">
        <w:rPr>
          <w:rFonts w:ascii="Myriad Pro Light" w:hAnsi="Myriad Pro Light" w:cs="Arial"/>
          <w:sz w:val="24"/>
          <w:szCs w:val="24"/>
        </w:rPr>
        <w:t>, probi</w:t>
      </w:r>
      <w:r w:rsidR="00932C71" w:rsidRPr="000E3AE5">
        <w:rPr>
          <w:rFonts w:ascii="Myriad Pro Light" w:hAnsi="Myriad Pro Light" w:cs="Arial"/>
          <w:sz w:val="24"/>
          <w:szCs w:val="24"/>
        </w:rPr>
        <w:t>óticos</w:t>
      </w:r>
      <w:r w:rsidRPr="000E3AE5">
        <w:rPr>
          <w:rFonts w:ascii="Myriad Pro Light" w:hAnsi="Myriad Pro Light" w:cs="Arial"/>
          <w:sz w:val="24"/>
          <w:szCs w:val="24"/>
        </w:rPr>
        <w:t xml:space="preserve">, </w:t>
      </w:r>
      <w:proofErr w:type="spellStart"/>
      <w:r w:rsidR="00932C71" w:rsidRPr="000E3AE5">
        <w:rPr>
          <w:rFonts w:ascii="Myriad Pro Light" w:hAnsi="Myriad Pro Light" w:cs="Arial"/>
          <w:sz w:val="24"/>
          <w:szCs w:val="24"/>
        </w:rPr>
        <w:t>microbioma</w:t>
      </w:r>
      <w:proofErr w:type="spellEnd"/>
      <w:r w:rsidR="00932C71" w:rsidRPr="000E3AE5">
        <w:rPr>
          <w:rFonts w:ascii="Myriad Pro Light" w:hAnsi="Myriad Pro Light" w:cs="Arial"/>
          <w:sz w:val="24"/>
          <w:szCs w:val="24"/>
        </w:rPr>
        <w:t xml:space="preserve"> gastrointestinal.</w:t>
      </w:r>
    </w:p>
    <w:p w14:paraId="4960DA78" w14:textId="77777777" w:rsidR="009E448E" w:rsidRPr="000E3AE5" w:rsidRDefault="009E448E">
      <w:pPr>
        <w:rPr>
          <w:rFonts w:ascii="Myriad Pro Light" w:hAnsi="Myriad Pro Light"/>
          <w:b/>
          <w:color w:val="231F20"/>
          <w:sz w:val="18"/>
        </w:rPr>
      </w:pPr>
      <w:r w:rsidRPr="000E3AE5">
        <w:rPr>
          <w:rFonts w:ascii="Myriad Pro Light" w:hAnsi="Myriad Pro Light"/>
          <w:b/>
          <w:color w:val="231F20"/>
          <w:sz w:val="18"/>
        </w:rPr>
        <w:br w:type="page"/>
      </w:r>
    </w:p>
    <w:p w14:paraId="6580C816" w14:textId="02201722" w:rsidR="002D2690" w:rsidRPr="000E3AE5" w:rsidRDefault="00BA694B" w:rsidP="00A55401">
      <w:pPr>
        <w:spacing w:after="0" w:line="22" w:lineRule="atLeast"/>
        <w:rPr>
          <w:rFonts w:ascii="Myriad Pro Light" w:hAnsi="Myriad Pro Light" w:cs="Arial"/>
          <w:b/>
          <w:bCs/>
          <w:sz w:val="24"/>
          <w:szCs w:val="24"/>
          <w:lang w:val="en-US"/>
        </w:rPr>
      </w:pPr>
      <w:r w:rsidRPr="000E3AE5">
        <w:rPr>
          <w:rFonts w:ascii="Myriad Pro Light" w:hAnsi="Myriad Pro Light" w:cs="Arial"/>
          <w:b/>
          <w:bCs/>
          <w:sz w:val="24"/>
          <w:szCs w:val="24"/>
          <w:lang w:val="en-US"/>
        </w:rPr>
        <w:lastRenderedPageBreak/>
        <w:t>ABSTRACT</w:t>
      </w:r>
    </w:p>
    <w:p w14:paraId="2072BCBF" w14:textId="6CBFACF2" w:rsidR="00661BDD" w:rsidRPr="000E3AE5" w:rsidRDefault="00661BDD" w:rsidP="00A55401">
      <w:pPr>
        <w:spacing w:after="0" w:line="22" w:lineRule="atLeast"/>
        <w:rPr>
          <w:rFonts w:ascii="Myriad Pro Light" w:hAnsi="Myriad Pro Light" w:cs="Arial"/>
          <w:i/>
          <w:iCs/>
          <w:color w:val="FF0000"/>
          <w:sz w:val="24"/>
          <w:szCs w:val="24"/>
          <w:lang w:val="en-US"/>
        </w:rPr>
      </w:pPr>
    </w:p>
    <w:p w14:paraId="1E98CE29" w14:textId="61EE99FC" w:rsidR="005078D7" w:rsidRPr="000E3AE5" w:rsidRDefault="005078D7" w:rsidP="00B6564A">
      <w:pPr>
        <w:spacing w:after="0" w:line="22" w:lineRule="atLeast"/>
        <w:jc w:val="both"/>
        <w:rPr>
          <w:rFonts w:ascii="Myriad Pro Light" w:hAnsi="Myriad Pro Light" w:cs="Arial"/>
          <w:sz w:val="24"/>
          <w:szCs w:val="24"/>
          <w:lang w:val="en-US"/>
        </w:rPr>
      </w:pPr>
      <w:r w:rsidRPr="000E3AE5">
        <w:rPr>
          <w:rFonts w:ascii="Myriad Pro Light" w:hAnsi="Myriad Pro Light" w:cs="Arial"/>
          <w:b/>
          <w:bCs/>
          <w:sz w:val="24"/>
          <w:szCs w:val="24"/>
          <w:lang w:val="en-US"/>
        </w:rPr>
        <w:t>Objective:</w:t>
      </w:r>
      <w:r w:rsidRPr="000E3AE5">
        <w:rPr>
          <w:rFonts w:ascii="Myriad Pro Light" w:hAnsi="Myriad Pro Light" w:cs="Arial"/>
          <w:sz w:val="24"/>
          <w:szCs w:val="24"/>
          <w:lang w:val="en-US"/>
        </w:rPr>
        <w:t xml:space="preserve"> evaluate the effect of probiotics and their association with depression and depressive symptoms. </w:t>
      </w:r>
      <w:r w:rsidRPr="000E3AE5">
        <w:rPr>
          <w:rFonts w:ascii="Myriad Pro Light" w:hAnsi="Myriad Pro Light" w:cs="Arial"/>
          <w:b/>
          <w:bCs/>
          <w:sz w:val="24"/>
          <w:szCs w:val="24"/>
          <w:lang w:val="en-US"/>
        </w:rPr>
        <w:t>Methods:</w:t>
      </w:r>
      <w:r w:rsidRPr="000E3AE5">
        <w:rPr>
          <w:rFonts w:ascii="Myriad Pro Light" w:hAnsi="Myriad Pro Light" w:cs="Arial"/>
          <w:sz w:val="24"/>
          <w:szCs w:val="24"/>
          <w:lang w:val="en-US"/>
        </w:rPr>
        <w:t xml:space="preserve"> Literature review using the PubMed database. Studies from the last five years with the descriptors: “depression”, “probiotics” and “gastrointestinal microbiome” were included. </w:t>
      </w:r>
      <w:r w:rsidRPr="000E3AE5">
        <w:rPr>
          <w:rFonts w:ascii="Myriad Pro Light" w:hAnsi="Myriad Pro Light" w:cs="Arial"/>
          <w:b/>
          <w:bCs/>
          <w:sz w:val="24"/>
          <w:szCs w:val="24"/>
          <w:lang w:val="en-US"/>
        </w:rPr>
        <w:t>Results:</w:t>
      </w:r>
      <w:r w:rsidRPr="000E3AE5">
        <w:rPr>
          <w:rFonts w:ascii="Myriad Pro Light" w:hAnsi="Myriad Pro Light" w:cs="Arial"/>
          <w:sz w:val="24"/>
          <w:szCs w:val="24"/>
          <w:lang w:val="en-US"/>
        </w:rPr>
        <w:t xml:space="preserve"> In this review, eleven articles were included, among them, six did not find significant differences of probiotic supplementation in reducing scores on the analyzed depression scales, while five showed relevant beneficial effects, including reductions in symptomatology, changes in microbiota composition and improvement in appetite, cognitive function, stress, anxiety and biochemical parameters. The strains </w:t>
      </w:r>
      <w:r w:rsidRPr="000E3AE5">
        <w:rPr>
          <w:rFonts w:ascii="Myriad Pro Light" w:hAnsi="Myriad Pro Light" w:cs="Arial"/>
          <w:i/>
          <w:iCs/>
          <w:sz w:val="24"/>
          <w:szCs w:val="24"/>
          <w:lang w:val="en-US"/>
        </w:rPr>
        <w:t xml:space="preserve">L. plantarum </w:t>
      </w:r>
      <w:r w:rsidRPr="000E3AE5">
        <w:rPr>
          <w:rFonts w:ascii="Myriad Pro Light" w:hAnsi="Myriad Pro Light" w:cs="Arial"/>
          <w:sz w:val="24"/>
          <w:szCs w:val="24"/>
          <w:lang w:val="en-US"/>
        </w:rPr>
        <w:t xml:space="preserve">HEAL9, </w:t>
      </w:r>
      <w:r w:rsidRPr="000E3AE5">
        <w:rPr>
          <w:rFonts w:ascii="Myriad Pro Light" w:hAnsi="Myriad Pro Light" w:cs="Arial"/>
          <w:i/>
          <w:iCs/>
          <w:sz w:val="24"/>
          <w:szCs w:val="24"/>
          <w:lang w:val="en-US"/>
        </w:rPr>
        <w:t xml:space="preserve">C. </w:t>
      </w:r>
      <w:proofErr w:type="spellStart"/>
      <w:r w:rsidRPr="000E3AE5">
        <w:rPr>
          <w:rFonts w:ascii="Myriad Pro Light" w:hAnsi="Myriad Pro Light" w:cs="Arial"/>
          <w:i/>
          <w:iCs/>
          <w:sz w:val="24"/>
          <w:szCs w:val="24"/>
          <w:lang w:val="en-US"/>
        </w:rPr>
        <w:t>butyricum</w:t>
      </w:r>
      <w:proofErr w:type="spellEnd"/>
      <w:r w:rsidRPr="000E3AE5">
        <w:rPr>
          <w:rFonts w:ascii="Myriad Pro Light" w:hAnsi="Myriad Pro Light" w:cs="Arial"/>
          <w:sz w:val="24"/>
          <w:szCs w:val="24"/>
          <w:lang w:val="en-US"/>
        </w:rPr>
        <w:t xml:space="preserve"> MIYARI, </w:t>
      </w:r>
      <w:r w:rsidRPr="000E3AE5">
        <w:rPr>
          <w:rFonts w:ascii="Myriad Pro Light" w:hAnsi="Myriad Pro Light" w:cs="Arial"/>
          <w:i/>
          <w:iCs/>
          <w:sz w:val="24"/>
          <w:szCs w:val="24"/>
          <w:lang w:val="en-US"/>
        </w:rPr>
        <w:t xml:space="preserve">L. </w:t>
      </w:r>
      <w:proofErr w:type="spellStart"/>
      <w:r w:rsidRPr="000E3AE5">
        <w:rPr>
          <w:rFonts w:ascii="Myriad Pro Light" w:hAnsi="Myriad Pro Light" w:cs="Arial"/>
          <w:i/>
          <w:iCs/>
          <w:sz w:val="24"/>
          <w:szCs w:val="24"/>
          <w:lang w:val="en-US"/>
        </w:rPr>
        <w:t>helveticus</w:t>
      </w:r>
      <w:proofErr w:type="spellEnd"/>
      <w:r w:rsidRPr="000E3AE5">
        <w:rPr>
          <w:rFonts w:ascii="Myriad Pro Light" w:hAnsi="Myriad Pro Light" w:cs="Arial"/>
          <w:sz w:val="24"/>
          <w:szCs w:val="24"/>
          <w:lang w:val="en-US"/>
        </w:rPr>
        <w:t xml:space="preserve"> R0052, </w:t>
      </w:r>
      <w:r w:rsidRPr="000E3AE5">
        <w:rPr>
          <w:rFonts w:ascii="Myriad Pro Light" w:hAnsi="Myriad Pro Light" w:cs="Arial"/>
          <w:i/>
          <w:iCs/>
          <w:sz w:val="24"/>
          <w:szCs w:val="24"/>
          <w:lang w:val="en-US"/>
        </w:rPr>
        <w:t>B. longum</w:t>
      </w:r>
      <w:r w:rsidRPr="000E3AE5">
        <w:rPr>
          <w:rFonts w:ascii="Myriad Pro Light" w:hAnsi="Myriad Pro Light" w:cs="Arial"/>
          <w:sz w:val="24"/>
          <w:szCs w:val="24"/>
          <w:lang w:val="en-US"/>
        </w:rPr>
        <w:t xml:space="preserve"> R0175 and </w:t>
      </w:r>
      <w:r w:rsidRPr="000E3AE5">
        <w:rPr>
          <w:rFonts w:ascii="Myriad Pro Light" w:hAnsi="Myriad Pro Light" w:cs="Arial"/>
          <w:i/>
          <w:iCs/>
          <w:sz w:val="24"/>
          <w:szCs w:val="24"/>
          <w:lang w:val="en-US"/>
        </w:rPr>
        <w:t>L. plantarum</w:t>
      </w:r>
      <w:r w:rsidRPr="000E3AE5">
        <w:rPr>
          <w:rFonts w:ascii="Myriad Pro Light" w:hAnsi="Myriad Pro Light" w:cs="Arial"/>
          <w:sz w:val="24"/>
          <w:szCs w:val="24"/>
          <w:lang w:val="en-US"/>
        </w:rPr>
        <w:t xml:space="preserve"> P128 proved to be beneficial, at doses ranging from 60mg/day or 1 x 109 CFU/day to 3 x 1010 CFU/ day. </w:t>
      </w:r>
      <w:r w:rsidRPr="000E3AE5">
        <w:rPr>
          <w:rFonts w:ascii="Myriad Pro Light" w:hAnsi="Myriad Pro Light" w:cs="Arial"/>
          <w:b/>
          <w:bCs/>
          <w:sz w:val="24"/>
          <w:szCs w:val="24"/>
          <w:lang w:val="en-US"/>
        </w:rPr>
        <w:t>Conclusions:</w:t>
      </w:r>
      <w:r w:rsidRPr="000E3AE5">
        <w:rPr>
          <w:rFonts w:ascii="Myriad Pro Light" w:hAnsi="Myriad Pro Light" w:cs="Arial"/>
          <w:sz w:val="24"/>
          <w:szCs w:val="24"/>
          <w:lang w:val="en-US"/>
        </w:rPr>
        <w:t xml:space="preserve"> studies brought conflicting results and most did not find a significant effect of probiotic supplementation on depressive symptoms. However, this is an area of ​​research that has shown itself to be growing and promising.</w:t>
      </w:r>
    </w:p>
    <w:p w14:paraId="0681D4FD" w14:textId="77777777" w:rsidR="00B6564A" w:rsidRPr="000E3AE5" w:rsidRDefault="00B6564A" w:rsidP="00A55401">
      <w:pPr>
        <w:spacing w:after="0" w:line="22" w:lineRule="atLeast"/>
        <w:rPr>
          <w:rFonts w:ascii="Myriad Pro Light" w:hAnsi="Myriad Pro Light" w:cs="Arial"/>
          <w:sz w:val="24"/>
          <w:szCs w:val="24"/>
          <w:lang w:val="en-US"/>
        </w:rPr>
      </w:pPr>
    </w:p>
    <w:p w14:paraId="1137F0A3" w14:textId="2B197D9E" w:rsidR="00932C71" w:rsidRPr="000E3AE5" w:rsidRDefault="00FE3112" w:rsidP="00932C71">
      <w:pPr>
        <w:rPr>
          <w:rFonts w:ascii="Myriad Pro Light" w:hAnsi="Myriad Pro Light" w:cs="Arial"/>
          <w:b/>
          <w:bCs/>
          <w:sz w:val="24"/>
          <w:szCs w:val="24"/>
          <w:lang w:val="en-US"/>
        </w:rPr>
      </w:pPr>
      <w:r w:rsidRPr="000E3AE5">
        <w:rPr>
          <w:rFonts w:ascii="Myriad Pro Light" w:hAnsi="Myriad Pro Light" w:cs="Arial"/>
          <w:b/>
          <w:bCs/>
          <w:sz w:val="24"/>
          <w:szCs w:val="24"/>
          <w:lang w:val="en-US"/>
        </w:rPr>
        <w:t>KEYWORDS</w:t>
      </w:r>
    </w:p>
    <w:p w14:paraId="2A1755B6" w14:textId="77777777" w:rsidR="00932C71" w:rsidRPr="000E3AE5" w:rsidRDefault="00932C71" w:rsidP="00932C71">
      <w:pPr>
        <w:rPr>
          <w:rFonts w:ascii="Myriad Pro Light" w:hAnsi="Myriad Pro Light" w:cs="Arial"/>
          <w:sz w:val="24"/>
          <w:szCs w:val="24"/>
          <w:lang w:val="en-US"/>
        </w:rPr>
      </w:pPr>
      <w:r w:rsidRPr="000E3AE5">
        <w:rPr>
          <w:rFonts w:ascii="Myriad Pro Light" w:hAnsi="Myriad Pro Light" w:cs="Arial"/>
          <w:sz w:val="24"/>
          <w:szCs w:val="24"/>
          <w:lang w:val="en-US"/>
        </w:rPr>
        <w:t>Depression, probiotics, gastrointestinal microbiome.</w:t>
      </w:r>
    </w:p>
    <w:p w14:paraId="56B14EFE" w14:textId="1CADBCA4" w:rsidR="00932C71" w:rsidRPr="000E3AE5" w:rsidRDefault="00932C71">
      <w:pPr>
        <w:rPr>
          <w:rFonts w:ascii="Myriad Pro Light" w:hAnsi="Myriad Pro Light" w:cs="Arial"/>
          <w:sz w:val="24"/>
          <w:szCs w:val="24"/>
          <w:lang w:val="en-US"/>
        </w:rPr>
      </w:pPr>
      <w:r w:rsidRPr="000E3AE5">
        <w:rPr>
          <w:rFonts w:ascii="Myriad Pro Light" w:hAnsi="Myriad Pro Light" w:cs="Arial"/>
          <w:sz w:val="24"/>
          <w:szCs w:val="24"/>
          <w:lang w:val="en-US"/>
        </w:rPr>
        <w:br w:type="page"/>
      </w:r>
    </w:p>
    <w:p w14:paraId="4DE7FB63" w14:textId="61FFDFD0" w:rsidR="002D2690" w:rsidRPr="000E3AE5" w:rsidRDefault="002D2690" w:rsidP="00F631C8">
      <w:pPr>
        <w:spacing w:after="0" w:line="276" w:lineRule="auto"/>
        <w:rPr>
          <w:rFonts w:ascii="Myriad Pro Light" w:hAnsi="Myriad Pro Light" w:cs="Arial"/>
          <w:b/>
          <w:bCs/>
          <w:sz w:val="24"/>
          <w:szCs w:val="24"/>
        </w:rPr>
      </w:pPr>
      <w:r w:rsidRPr="000E3AE5">
        <w:rPr>
          <w:rFonts w:ascii="Myriad Pro Light" w:hAnsi="Myriad Pro Light" w:cs="Arial"/>
          <w:b/>
          <w:bCs/>
          <w:sz w:val="24"/>
          <w:szCs w:val="24"/>
        </w:rPr>
        <w:lastRenderedPageBreak/>
        <w:t>INTRODUÇÃO</w:t>
      </w:r>
    </w:p>
    <w:p w14:paraId="303A1331" w14:textId="77777777" w:rsidR="003D0919" w:rsidRPr="000E3AE5" w:rsidRDefault="003D0919" w:rsidP="00F631C8">
      <w:pPr>
        <w:spacing w:after="0" w:line="276" w:lineRule="auto"/>
        <w:jc w:val="both"/>
        <w:rPr>
          <w:rFonts w:ascii="Myriad Pro Light" w:hAnsi="Myriad Pro Light" w:cs="Arial"/>
          <w:b/>
          <w:bCs/>
          <w:sz w:val="24"/>
          <w:szCs w:val="24"/>
        </w:rPr>
      </w:pPr>
    </w:p>
    <w:p w14:paraId="124723FD" w14:textId="6D7C4727" w:rsidR="009A373D" w:rsidRPr="000E3AE5" w:rsidRDefault="009A373D" w:rsidP="00F631C8">
      <w:pPr>
        <w:spacing w:after="0" w:line="276" w:lineRule="auto"/>
        <w:ind w:firstLine="708"/>
        <w:jc w:val="both"/>
        <w:rPr>
          <w:rFonts w:ascii="Myriad Pro Light" w:hAnsi="Myriad Pro Light" w:cs="Arial"/>
          <w:color w:val="000000" w:themeColor="text1"/>
          <w:sz w:val="24"/>
          <w:szCs w:val="24"/>
        </w:rPr>
      </w:pPr>
      <w:r w:rsidRPr="000E3AE5">
        <w:rPr>
          <w:rFonts w:ascii="Myriad Pro Light" w:hAnsi="Myriad Pro Light" w:cs="Arial"/>
          <w:color w:val="000000" w:themeColor="text1"/>
          <w:sz w:val="24"/>
          <w:szCs w:val="24"/>
        </w:rPr>
        <w:t>Os transtornos mentais</w:t>
      </w:r>
      <w:r w:rsidR="0078446A" w:rsidRPr="000E3AE5">
        <w:rPr>
          <w:rFonts w:ascii="Myriad Pro Light" w:hAnsi="Myriad Pro Light" w:cs="Arial"/>
          <w:color w:val="000000" w:themeColor="text1"/>
          <w:sz w:val="24"/>
          <w:szCs w:val="24"/>
        </w:rPr>
        <w:t xml:space="preserve"> </w:t>
      </w:r>
      <w:bookmarkStart w:id="2" w:name="_Hlk89937799"/>
      <w:r w:rsidR="0078446A" w:rsidRPr="000E3AE5">
        <w:rPr>
          <w:rFonts w:ascii="Myriad Pro Light" w:hAnsi="Myriad Pro Light" w:cs="Arial"/>
          <w:color w:val="000000" w:themeColor="text1"/>
          <w:sz w:val="24"/>
          <w:szCs w:val="24"/>
        </w:rPr>
        <w:t>comuns (</w:t>
      </w:r>
      <w:proofErr w:type="spellStart"/>
      <w:r w:rsidR="0078446A" w:rsidRPr="000E3AE5">
        <w:rPr>
          <w:rFonts w:ascii="Myriad Pro Light" w:hAnsi="Myriad Pro Light" w:cs="Arial"/>
          <w:color w:val="000000" w:themeColor="text1"/>
          <w:sz w:val="24"/>
          <w:szCs w:val="24"/>
        </w:rPr>
        <w:t>TMCs</w:t>
      </w:r>
      <w:proofErr w:type="spellEnd"/>
      <w:r w:rsidR="0078446A" w:rsidRPr="000E3AE5">
        <w:rPr>
          <w:rFonts w:ascii="Myriad Pro Light" w:hAnsi="Myriad Pro Light" w:cs="Arial"/>
          <w:color w:val="000000" w:themeColor="text1"/>
          <w:sz w:val="24"/>
          <w:szCs w:val="24"/>
        </w:rPr>
        <w:t>)</w:t>
      </w:r>
      <w:r w:rsidR="008D332E" w:rsidRPr="000E3AE5">
        <w:rPr>
          <w:rFonts w:ascii="Myriad Pro Light" w:hAnsi="Myriad Pro Light" w:cs="Arial"/>
          <w:color w:val="000000" w:themeColor="text1"/>
          <w:sz w:val="24"/>
          <w:szCs w:val="24"/>
        </w:rPr>
        <w:t xml:space="preserve"> - </w:t>
      </w:r>
      <w:r w:rsidR="000044E9" w:rsidRPr="000E3AE5">
        <w:rPr>
          <w:rFonts w:ascii="Myriad Pro Light" w:hAnsi="Myriad Pro Light" w:cs="Arial"/>
          <w:color w:val="000000" w:themeColor="text1"/>
          <w:sz w:val="24"/>
          <w:szCs w:val="24"/>
        </w:rPr>
        <w:t>ansiedade e depressão</w:t>
      </w:r>
      <w:r w:rsidR="008D332E" w:rsidRPr="000E3AE5">
        <w:rPr>
          <w:rFonts w:ascii="Myriad Pro Light" w:hAnsi="Myriad Pro Light" w:cs="Arial"/>
          <w:color w:val="000000" w:themeColor="text1"/>
          <w:sz w:val="24"/>
          <w:szCs w:val="24"/>
        </w:rPr>
        <w:t xml:space="preserve"> -</w:t>
      </w:r>
      <w:r w:rsidRPr="000E3AE5">
        <w:rPr>
          <w:rFonts w:ascii="Myriad Pro Light" w:hAnsi="Myriad Pro Light" w:cs="Arial"/>
          <w:color w:val="000000" w:themeColor="text1"/>
          <w:sz w:val="24"/>
          <w:szCs w:val="24"/>
        </w:rPr>
        <w:t xml:space="preserve"> </w:t>
      </w:r>
      <w:bookmarkEnd w:id="2"/>
      <w:r w:rsidRPr="000E3AE5">
        <w:rPr>
          <w:rFonts w:ascii="Myriad Pro Light" w:hAnsi="Myriad Pro Light" w:cs="Arial"/>
          <w:color w:val="000000" w:themeColor="text1"/>
          <w:sz w:val="24"/>
          <w:szCs w:val="24"/>
        </w:rPr>
        <w:t xml:space="preserve">afetam não só o bem-estar, mas também o desenvolvimento físico, cognitivo, renda e participação social do indivíduo, o que </w:t>
      </w:r>
      <w:r w:rsidR="0084690F" w:rsidRPr="000E3AE5">
        <w:rPr>
          <w:rFonts w:ascii="Myriad Pro Light" w:hAnsi="Myriad Pro Light" w:cs="Arial"/>
          <w:color w:val="000000" w:themeColor="text1"/>
          <w:sz w:val="24"/>
          <w:szCs w:val="24"/>
        </w:rPr>
        <w:t xml:space="preserve">resulta em </w:t>
      </w:r>
      <w:r w:rsidRPr="000E3AE5">
        <w:rPr>
          <w:rFonts w:ascii="Myriad Pro Light" w:hAnsi="Myriad Pro Light" w:cs="Arial"/>
          <w:color w:val="000000" w:themeColor="text1"/>
          <w:sz w:val="24"/>
          <w:szCs w:val="24"/>
        </w:rPr>
        <w:t xml:space="preserve">repercussões </w:t>
      </w:r>
      <w:r w:rsidR="0084690F" w:rsidRPr="000E3AE5">
        <w:rPr>
          <w:rFonts w:ascii="Myriad Pro Light" w:hAnsi="Myriad Pro Light" w:cs="Arial"/>
          <w:color w:val="000000" w:themeColor="text1"/>
          <w:sz w:val="24"/>
          <w:szCs w:val="24"/>
        </w:rPr>
        <w:t xml:space="preserve">negativas </w:t>
      </w:r>
      <w:r w:rsidRPr="000E3AE5">
        <w:rPr>
          <w:rFonts w:ascii="Myriad Pro Light" w:hAnsi="Myriad Pro Light" w:cs="Arial"/>
          <w:color w:val="000000" w:themeColor="text1"/>
          <w:sz w:val="24"/>
          <w:szCs w:val="24"/>
        </w:rPr>
        <w:t>na qualidade de vida, progresso pessoal e na contribuição social, além de onerarem os sistemas de saúde</w:t>
      </w:r>
      <w:r w:rsidR="007A3B82" w:rsidRPr="000E3AE5">
        <w:rPr>
          <w:rFonts w:ascii="Myriad Pro Light" w:hAnsi="Myriad Pro Light" w:cs="Arial"/>
          <w:color w:val="000000" w:themeColor="text1"/>
          <w:sz w:val="24"/>
          <w:szCs w:val="24"/>
          <w:vertAlign w:val="superscript"/>
        </w:rPr>
        <w:t>1</w:t>
      </w:r>
      <w:r w:rsidRPr="000E3AE5">
        <w:rPr>
          <w:rFonts w:ascii="Myriad Pro Light" w:hAnsi="Myriad Pro Light" w:cs="Arial"/>
          <w:color w:val="000000" w:themeColor="text1"/>
          <w:sz w:val="24"/>
          <w:szCs w:val="24"/>
        </w:rPr>
        <w:t>. Mundialmente, estima-se que os custos envolvidos com os distúrbios mentais</w:t>
      </w:r>
      <w:r w:rsidR="003B2488" w:rsidRPr="000E3AE5">
        <w:rPr>
          <w:rFonts w:ascii="Myriad Pro Light" w:hAnsi="Myriad Pro Light" w:cs="Arial"/>
          <w:color w:val="000000" w:themeColor="text1"/>
          <w:sz w:val="24"/>
          <w:szCs w:val="24"/>
        </w:rPr>
        <w:t xml:space="preserve"> nos próximos 30 anos ultrapassem a faixa de</w:t>
      </w:r>
      <w:r w:rsidRPr="000E3AE5">
        <w:rPr>
          <w:rFonts w:ascii="Myriad Pro Light" w:hAnsi="Myriad Pro Light" w:cs="Arial"/>
          <w:color w:val="000000" w:themeColor="text1"/>
          <w:sz w:val="24"/>
          <w:szCs w:val="24"/>
        </w:rPr>
        <w:t xml:space="preserve"> 2,5 trilhões de dólares</w:t>
      </w:r>
      <w:r w:rsidR="007A3B82" w:rsidRPr="000E3AE5">
        <w:rPr>
          <w:rFonts w:ascii="Myriad Pro Light" w:hAnsi="Myriad Pro Light" w:cs="Arial"/>
          <w:color w:val="000000" w:themeColor="text1"/>
          <w:sz w:val="24"/>
          <w:szCs w:val="24"/>
          <w:vertAlign w:val="superscript"/>
        </w:rPr>
        <w:t>2</w:t>
      </w:r>
      <w:r w:rsidR="007A3B82" w:rsidRPr="000E3AE5">
        <w:rPr>
          <w:rFonts w:ascii="Myriad Pro Light" w:hAnsi="Myriad Pro Light" w:cs="Arial"/>
          <w:color w:val="000000" w:themeColor="text1"/>
          <w:sz w:val="24"/>
          <w:szCs w:val="24"/>
        </w:rPr>
        <w:t>.</w:t>
      </w:r>
      <w:r w:rsidRPr="000E3AE5">
        <w:rPr>
          <w:rFonts w:ascii="Myriad Pro Light" w:hAnsi="Myriad Pro Light" w:cs="Arial"/>
          <w:color w:val="000000" w:themeColor="text1"/>
          <w:sz w:val="24"/>
          <w:szCs w:val="24"/>
        </w:rPr>
        <w:t xml:space="preserve"> </w:t>
      </w:r>
    </w:p>
    <w:p w14:paraId="1C3E9539" w14:textId="3E47B3A8" w:rsidR="003D0919" w:rsidRPr="000E3AE5" w:rsidRDefault="009A373D" w:rsidP="00F631C8">
      <w:pPr>
        <w:spacing w:after="0" w:line="276" w:lineRule="auto"/>
        <w:ind w:firstLine="708"/>
        <w:jc w:val="both"/>
        <w:rPr>
          <w:rFonts w:ascii="Myriad Pro Light" w:hAnsi="Myriad Pro Light" w:cs="Arial"/>
          <w:sz w:val="24"/>
          <w:szCs w:val="24"/>
        </w:rPr>
      </w:pPr>
      <w:bookmarkStart w:id="3" w:name="_Hlk82182191"/>
      <w:r w:rsidRPr="000E3AE5">
        <w:rPr>
          <w:rFonts w:ascii="Myriad Pro Light" w:hAnsi="Myriad Pro Light" w:cs="Arial"/>
          <w:color w:val="000000" w:themeColor="text1"/>
          <w:sz w:val="24"/>
          <w:szCs w:val="24"/>
        </w:rPr>
        <w:t>A depressão</w:t>
      </w:r>
      <w:r w:rsidR="008D332E" w:rsidRPr="000E3AE5">
        <w:rPr>
          <w:rFonts w:ascii="Myriad Pro Light" w:hAnsi="Myriad Pro Light" w:cs="Arial"/>
          <w:color w:val="000000" w:themeColor="text1"/>
          <w:sz w:val="24"/>
          <w:szCs w:val="24"/>
        </w:rPr>
        <w:t>, em especial,</w:t>
      </w:r>
      <w:r w:rsidRPr="000E3AE5">
        <w:rPr>
          <w:rFonts w:ascii="Myriad Pro Light" w:hAnsi="Myriad Pro Light" w:cs="Arial"/>
          <w:color w:val="000000" w:themeColor="text1"/>
          <w:sz w:val="24"/>
          <w:szCs w:val="24"/>
        </w:rPr>
        <w:t xml:space="preserve"> </w:t>
      </w:r>
      <w:r w:rsidR="003D0919" w:rsidRPr="000E3AE5">
        <w:rPr>
          <w:rFonts w:ascii="Myriad Pro Light" w:hAnsi="Myriad Pro Light" w:cs="Arial"/>
          <w:color w:val="000000" w:themeColor="text1"/>
          <w:sz w:val="24"/>
          <w:szCs w:val="24"/>
        </w:rPr>
        <w:t>é um</w:t>
      </w:r>
      <w:r w:rsidRPr="000E3AE5">
        <w:rPr>
          <w:rFonts w:ascii="Myriad Pro Light" w:hAnsi="Myriad Pro Light" w:cs="Arial"/>
          <w:color w:val="000000" w:themeColor="text1"/>
          <w:sz w:val="24"/>
          <w:szCs w:val="24"/>
        </w:rPr>
        <w:t>a</w:t>
      </w:r>
      <w:r w:rsidR="003D0919" w:rsidRPr="000E3AE5">
        <w:rPr>
          <w:rFonts w:ascii="Myriad Pro Light" w:hAnsi="Myriad Pro Light" w:cs="Arial"/>
          <w:color w:val="000000" w:themeColor="text1"/>
          <w:sz w:val="24"/>
          <w:szCs w:val="24"/>
        </w:rPr>
        <w:t xml:space="preserve"> </w:t>
      </w:r>
      <w:r w:rsidRPr="000E3AE5">
        <w:rPr>
          <w:rFonts w:ascii="Myriad Pro Light" w:hAnsi="Myriad Pro Light" w:cs="Arial"/>
          <w:color w:val="000000" w:themeColor="text1"/>
          <w:sz w:val="24"/>
          <w:szCs w:val="24"/>
        </w:rPr>
        <w:t>integrante significativa desses transtornos no contexto atual,</w:t>
      </w:r>
      <w:r w:rsidR="003D0919" w:rsidRPr="000E3AE5">
        <w:rPr>
          <w:rFonts w:ascii="Myriad Pro Light" w:hAnsi="Myriad Pro Light" w:cs="Arial"/>
          <w:color w:val="000000" w:themeColor="text1"/>
          <w:sz w:val="24"/>
          <w:szCs w:val="24"/>
        </w:rPr>
        <w:t xml:space="preserve"> afetando mais de 322 milhões de pessoas no mundo todo</w:t>
      </w:r>
      <w:r w:rsidRPr="000E3AE5">
        <w:rPr>
          <w:rFonts w:ascii="Myriad Pro Light" w:hAnsi="Myriad Pro Light" w:cs="Arial"/>
          <w:color w:val="000000" w:themeColor="text1"/>
          <w:sz w:val="24"/>
          <w:szCs w:val="24"/>
        </w:rPr>
        <w:t xml:space="preserve"> e 5,8% da população brasileira, além disso, </w:t>
      </w:r>
      <w:r w:rsidR="008D332E" w:rsidRPr="000E3AE5">
        <w:rPr>
          <w:rFonts w:ascii="Myriad Pro Light" w:hAnsi="Myriad Pro Light" w:cs="Arial"/>
          <w:color w:val="000000" w:themeColor="text1"/>
          <w:sz w:val="24"/>
          <w:szCs w:val="24"/>
        </w:rPr>
        <w:t>é previsto</w:t>
      </w:r>
      <w:r w:rsidRPr="000E3AE5">
        <w:rPr>
          <w:rFonts w:ascii="Myriad Pro Light" w:hAnsi="Myriad Pro Light" w:cs="Arial"/>
          <w:color w:val="000000" w:themeColor="text1"/>
          <w:sz w:val="24"/>
          <w:szCs w:val="24"/>
        </w:rPr>
        <w:t xml:space="preserve"> que até 2030 </w:t>
      </w:r>
      <w:r w:rsidR="00AA16BF" w:rsidRPr="000E3AE5">
        <w:rPr>
          <w:rFonts w:ascii="Myriad Pro Light" w:hAnsi="Myriad Pro Light" w:cs="Arial"/>
          <w:color w:val="000000" w:themeColor="text1"/>
          <w:sz w:val="24"/>
          <w:szCs w:val="24"/>
        </w:rPr>
        <w:t xml:space="preserve">essa </w:t>
      </w:r>
      <w:r w:rsidRPr="000E3AE5">
        <w:rPr>
          <w:rFonts w:ascii="Myriad Pro Light" w:hAnsi="Myriad Pro Light" w:cs="Arial"/>
          <w:color w:val="000000" w:themeColor="text1"/>
          <w:sz w:val="24"/>
          <w:szCs w:val="24"/>
        </w:rPr>
        <w:t>seja a principal causa da carga de doenças com base em anos de vida ajustados por incapacidade</w:t>
      </w:r>
      <w:r w:rsidR="007A3B82" w:rsidRPr="000E3AE5">
        <w:rPr>
          <w:rFonts w:ascii="Myriad Pro Light" w:hAnsi="Myriad Pro Light" w:cs="Arial"/>
          <w:color w:val="000000" w:themeColor="text1"/>
          <w:sz w:val="24"/>
          <w:szCs w:val="24"/>
          <w:vertAlign w:val="superscript"/>
        </w:rPr>
        <w:t>3,4</w:t>
      </w:r>
      <w:r w:rsidRPr="000E3AE5">
        <w:rPr>
          <w:rFonts w:ascii="Myriad Pro Light" w:hAnsi="Myriad Pro Light" w:cs="Arial"/>
          <w:color w:val="000000" w:themeColor="text1"/>
          <w:sz w:val="24"/>
          <w:szCs w:val="24"/>
        </w:rPr>
        <w:t xml:space="preserve">. </w:t>
      </w:r>
      <w:r w:rsidR="003D0919" w:rsidRPr="000E3AE5">
        <w:rPr>
          <w:rFonts w:ascii="Myriad Pro Light" w:hAnsi="Myriad Pro Light" w:cs="Arial"/>
          <w:color w:val="000000" w:themeColor="text1"/>
          <w:sz w:val="24"/>
          <w:szCs w:val="24"/>
        </w:rPr>
        <w:t xml:space="preserve">Dentre os principais sintomas estão o humor deprimido, perda do interesse ou prazer, alteração </w:t>
      </w:r>
      <w:r w:rsidR="003D0919" w:rsidRPr="000E3AE5">
        <w:rPr>
          <w:rFonts w:ascii="Myriad Pro Light" w:hAnsi="Myriad Pro Light" w:cs="Arial"/>
          <w:sz w:val="24"/>
          <w:szCs w:val="24"/>
        </w:rPr>
        <w:t>de apetite e de peso, insônia ou hipersonia, agitação ou retardo psicomotor, fadiga e perda de energia, sentimento de inutilidade ou culpa excessiva, capacidade diminuída de pensar, de se concentrar, tomar decisões e pensamentos de morte recorrentes, que podem levar ao suicídio</w:t>
      </w:r>
      <w:r w:rsidR="007A3B82" w:rsidRPr="000E3AE5">
        <w:rPr>
          <w:rFonts w:ascii="Myriad Pro Light" w:hAnsi="Myriad Pro Light" w:cs="Arial"/>
          <w:sz w:val="24"/>
          <w:szCs w:val="24"/>
          <w:vertAlign w:val="superscript"/>
        </w:rPr>
        <w:t>5</w:t>
      </w:r>
      <w:r w:rsidR="00441120" w:rsidRPr="000E3AE5">
        <w:rPr>
          <w:rFonts w:ascii="Myriad Pro Light" w:hAnsi="Myriad Pro Light" w:cs="Arial"/>
          <w:sz w:val="24"/>
          <w:szCs w:val="24"/>
          <w:vertAlign w:val="superscript"/>
        </w:rPr>
        <w:t>,6</w:t>
      </w:r>
      <w:r w:rsidR="007A3B82" w:rsidRPr="000E3AE5">
        <w:rPr>
          <w:rFonts w:ascii="Myriad Pro Light" w:hAnsi="Myriad Pro Light" w:cs="Arial"/>
          <w:sz w:val="24"/>
          <w:szCs w:val="24"/>
        </w:rPr>
        <w:t>.</w:t>
      </w:r>
      <w:r w:rsidR="003D0919" w:rsidRPr="000E3AE5">
        <w:rPr>
          <w:rFonts w:ascii="Myriad Pro Light" w:hAnsi="Myriad Pro Light" w:cs="Arial"/>
          <w:sz w:val="24"/>
          <w:szCs w:val="24"/>
        </w:rPr>
        <w:t xml:space="preserve"> Segundo o </w:t>
      </w:r>
      <w:proofErr w:type="spellStart"/>
      <w:r w:rsidR="009178D8" w:rsidRPr="000E3AE5">
        <w:rPr>
          <w:rFonts w:ascii="Myriad Pro Light" w:hAnsi="Myriad Pro Light" w:cs="Arial"/>
          <w:i/>
          <w:iCs/>
          <w:sz w:val="24"/>
          <w:szCs w:val="24"/>
        </w:rPr>
        <w:t>Diagnostic</w:t>
      </w:r>
      <w:proofErr w:type="spellEnd"/>
      <w:r w:rsidR="009178D8" w:rsidRPr="000E3AE5">
        <w:rPr>
          <w:rFonts w:ascii="Myriad Pro Light" w:hAnsi="Myriad Pro Light" w:cs="Arial"/>
          <w:i/>
          <w:iCs/>
          <w:sz w:val="24"/>
          <w:szCs w:val="24"/>
        </w:rPr>
        <w:t xml:space="preserve"> </w:t>
      </w:r>
      <w:proofErr w:type="spellStart"/>
      <w:r w:rsidR="009178D8" w:rsidRPr="000E3AE5">
        <w:rPr>
          <w:rFonts w:ascii="Myriad Pro Light" w:hAnsi="Myriad Pro Light" w:cs="Arial"/>
          <w:i/>
          <w:iCs/>
          <w:sz w:val="24"/>
          <w:szCs w:val="24"/>
        </w:rPr>
        <w:t>and</w:t>
      </w:r>
      <w:proofErr w:type="spellEnd"/>
      <w:r w:rsidR="009178D8" w:rsidRPr="000E3AE5">
        <w:rPr>
          <w:rFonts w:ascii="Myriad Pro Light" w:hAnsi="Myriad Pro Light" w:cs="Arial"/>
          <w:i/>
          <w:iCs/>
          <w:sz w:val="24"/>
          <w:szCs w:val="24"/>
        </w:rPr>
        <w:t xml:space="preserve"> </w:t>
      </w:r>
      <w:proofErr w:type="spellStart"/>
      <w:r w:rsidR="009178D8" w:rsidRPr="000E3AE5">
        <w:rPr>
          <w:rFonts w:ascii="Myriad Pro Light" w:hAnsi="Myriad Pro Light" w:cs="Arial"/>
          <w:i/>
          <w:iCs/>
          <w:sz w:val="24"/>
          <w:szCs w:val="24"/>
        </w:rPr>
        <w:t>Statistical</w:t>
      </w:r>
      <w:proofErr w:type="spellEnd"/>
      <w:r w:rsidR="009178D8" w:rsidRPr="000E3AE5">
        <w:rPr>
          <w:rFonts w:ascii="Myriad Pro Light" w:hAnsi="Myriad Pro Light" w:cs="Arial"/>
          <w:i/>
          <w:iCs/>
          <w:sz w:val="24"/>
          <w:szCs w:val="24"/>
        </w:rPr>
        <w:t xml:space="preserve"> Manual </w:t>
      </w:r>
      <w:proofErr w:type="spellStart"/>
      <w:r w:rsidR="009178D8" w:rsidRPr="000E3AE5">
        <w:rPr>
          <w:rFonts w:ascii="Myriad Pro Light" w:hAnsi="Myriad Pro Light" w:cs="Arial"/>
          <w:i/>
          <w:iCs/>
          <w:sz w:val="24"/>
          <w:szCs w:val="24"/>
        </w:rPr>
        <w:t>of</w:t>
      </w:r>
      <w:proofErr w:type="spellEnd"/>
      <w:r w:rsidR="009178D8" w:rsidRPr="000E3AE5">
        <w:rPr>
          <w:rFonts w:ascii="Myriad Pro Light" w:hAnsi="Myriad Pro Light" w:cs="Arial"/>
          <w:i/>
          <w:iCs/>
          <w:sz w:val="24"/>
          <w:szCs w:val="24"/>
        </w:rPr>
        <w:t xml:space="preserve"> Mental </w:t>
      </w:r>
      <w:proofErr w:type="spellStart"/>
      <w:r w:rsidR="009178D8" w:rsidRPr="000E3AE5">
        <w:rPr>
          <w:rFonts w:ascii="Myriad Pro Light" w:hAnsi="Myriad Pro Light" w:cs="Arial"/>
          <w:i/>
          <w:iCs/>
          <w:sz w:val="24"/>
          <w:szCs w:val="24"/>
        </w:rPr>
        <w:t>Disorders</w:t>
      </w:r>
      <w:proofErr w:type="spellEnd"/>
      <w:r w:rsidR="009178D8" w:rsidRPr="000E3AE5">
        <w:rPr>
          <w:rFonts w:ascii="Myriad Pro Light" w:hAnsi="Myriad Pro Light" w:cs="Arial"/>
          <w:sz w:val="24"/>
          <w:szCs w:val="24"/>
        </w:rPr>
        <w:t xml:space="preserve"> (</w:t>
      </w:r>
      <w:r w:rsidR="003D0919" w:rsidRPr="000E3AE5">
        <w:rPr>
          <w:rFonts w:ascii="Myriad Pro Light" w:hAnsi="Myriad Pro Light" w:cs="Arial"/>
          <w:sz w:val="24"/>
          <w:szCs w:val="24"/>
        </w:rPr>
        <w:t xml:space="preserve">DSM-V) da </w:t>
      </w:r>
      <w:r w:rsidR="001E6CE1" w:rsidRPr="000E3AE5">
        <w:rPr>
          <w:rFonts w:ascii="Myriad Pro Light" w:hAnsi="Myriad Pro Light" w:cs="Arial"/>
          <w:i/>
          <w:iCs/>
          <w:sz w:val="24"/>
          <w:szCs w:val="24"/>
        </w:rPr>
        <w:t xml:space="preserve">American </w:t>
      </w:r>
      <w:proofErr w:type="spellStart"/>
      <w:r w:rsidR="001E6CE1" w:rsidRPr="000E3AE5">
        <w:rPr>
          <w:rFonts w:ascii="Myriad Pro Light" w:hAnsi="Myriad Pro Light" w:cs="Arial"/>
          <w:i/>
          <w:iCs/>
          <w:sz w:val="24"/>
          <w:szCs w:val="24"/>
        </w:rPr>
        <w:t>Psychiatric</w:t>
      </w:r>
      <w:proofErr w:type="spellEnd"/>
      <w:r w:rsidR="001E6CE1" w:rsidRPr="000E3AE5">
        <w:rPr>
          <w:rFonts w:ascii="Myriad Pro Light" w:hAnsi="Myriad Pro Light" w:cs="Arial"/>
          <w:i/>
          <w:iCs/>
          <w:sz w:val="24"/>
          <w:szCs w:val="24"/>
        </w:rPr>
        <w:t xml:space="preserve"> </w:t>
      </w:r>
      <w:proofErr w:type="spellStart"/>
      <w:r w:rsidR="001E6CE1" w:rsidRPr="000E3AE5">
        <w:rPr>
          <w:rFonts w:ascii="Myriad Pro Light" w:hAnsi="Myriad Pro Light" w:cs="Arial"/>
          <w:i/>
          <w:iCs/>
          <w:sz w:val="24"/>
          <w:szCs w:val="24"/>
        </w:rPr>
        <w:t>Association</w:t>
      </w:r>
      <w:proofErr w:type="spellEnd"/>
      <w:r w:rsidR="003D0919" w:rsidRPr="000E3AE5">
        <w:rPr>
          <w:rFonts w:ascii="Myriad Pro Light" w:hAnsi="Myriad Pro Light" w:cs="Arial"/>
          <w:sz w:val="24"/>
          <w:szCs w:val="24"/>
        </w:rPr>
        <w:t xml:space="preserve"> (2014), se cinco ou mais dessas manifestações, incluindo pelo menos anedonia ou humor deprimido estiverem presentes de forma persistente por duas ou mais semanas, há a caracterização de um episódio de Transtorno Depressivo Maior</w:t>
      </w:r>
      <w:r w:rsidR="00E67C46" w:rsidRPr="000E3AE5">
        <w:rPr>
          <w:rFonts w:ascii="Myriad Pro Light" w:hAnsi="Myriad Pro Light" w:cs="Arial"/>
          <w:sz w:val="24"/>
          <w:szCs w:val="24"/>
        </w:rPr>
        <w:t xml:space="preserve"> (TDM)</w:t>
      </w:r>
      <w:r w:rsidR="00441120" w:rsidRPr="000E3AE5">
        <w:rPr>
          <w:rFonts w:ascii="Myriad Pro Light" w:hAnsi="Myriad Pro Light" w:cs="Arial"/>
          <w:sz w:val="24"/>
          <w:szCs w:val="24"/>
          <w:vertAlign w:val="superscript"/>
        </w:rPr>
        <w:t>6</w:t>
      </w:r>
      <w:r w:rsidR="003D0919" w:rsidRPr="000E3AE5">
        <w:rPr>
          <w:rFonts w:ascii="Myriad Pro Light" w:hAnsi="Myriad Pro Light" w:cs="Arial"/>
          <w:sz w:val="24"/>
          <w:szCs w:val="24"/>
        </w:rPr>
        <w:t xml:space="preserve">. </w:t>
      </w:r>
    </w:p>
    <w:p w14:paraId="27EF7CDB" w14:textId="12D0B948" w:rsidR="003D0919" w:rsidRPr="000E3AE5" w:rsidRDefault="003D0919" w:rsidP="00F631C8">
      <w:pPr>
        <w:spacing w:after="0" w:line="276" w:lineRule="auto"/>
        <w:jc w:val="both"/>
        <w:rPr>
          <w:rFonts w:ascii="Myriad Pro Light" w:hAnsi="Myriad Pro Light" w:cs="Arial"/>
          <w:sz w:val="24"/>
          <w:szCs w:val="24"/>
        </w:rPr>
      </w:pPr>
      <w:r w:rsidRPr="000E3AE5">
        <w:rPr>
          <w:rFonts w:ascii="Myriad Pro Light" w:hAnsi="Myriad Pro Light" w:cs="Arial"/>
          <w:sz w:val="24"/>
          <w:szCs w:val="24"/>
        </w:rPr>
        <w:tab/>
        <w:t xml:space="preserve">Várias causas estão envolvidas com o surgimento da doença, como a interação entre fatores neurobiológicos, ambientais e genéticos. A depressão cursa com várias alterações orgânicas, tais quais as disfunções na neurotransmissão monoaminérgica, </w:t>
      </w:r>
      <w:proofErr w:type="spellStart"/>
      <w:r w:rsidRPr="000E3AE5">
        <w:rPr>
          <w:rFonts w:ascii="Myriad Pro Light" w:hAnsi="Myriad Pro Light" w:cs="Arial"/>
          <w:sz w:val="24"/>
          <w:szCs w:val="24"/>
        </w:rPr>
        <w:t>gabaérgica</w:t>
      </w:r>
      <w:proofErr w:type="spellEnd"/>
      <w:r w:rsidRPr="000E3AE5">
        <w:rPr>
          <w:rFonts w:ascii="Myriad Pro Light" w:hAnsi="Myriad Pro Light" w:cs="Arial"/>
          <w:sz w:val="24"/>
          <w:szCs w:val="24"/>
        </w:rPr>
        <w:t xml:space="preserve"> e </w:t>
      </w:r>
      <w:proofErr w:type="spellStart"/>
      <w:r w:rsidRPr="000E3AE5">
        <w:rPr>
          <w:rFonts w:ascii="Myriad Pro Light" w:hAnsi="Myriad Pro Light" w:cs="Arial"/>
          <w:sz w:val="24"/>
          <w:szCs w:val="24"/>
        </w:rPr>
        <w:t>glutamatérgica</w:t>
      </w:r>
      <w:proofErr w:type="spellEnd"/>
      <w:r w:rsidRPr="000E3AE5">
        <w:rPr>
          <w:rFonts w:ascii="Myriad Pro Light" w:hAnsi="Myriad Pro Light" w:cs="Arial"/>
          <w:sz w:val="24"/>
          <w:szCs w:val="24"/>
        </w:rPr>
        <w:t xml:space="preserve">, distúrbio na regulação do eixo hipotálamo-pituitária-adrenal (HPA), aumento de citocinas pró-inflamatórias, alteração da neuroplasticidade em decorrência da redução de fatores </w:t>
      </w:r>
      <w:proofErr w:type="spellStart"/>
      <w:r w:rsidRPr="000E3AE5">
        <w:rPr>
          <w:rFonts w:ascii="Myriad Pro Light" w:hAnsi="Myriad Pro Light" w:cs="Arial"/>
          <w:sz w:val="24"/>
          <w:szCs w:val="24"/>
        </w:rPr>
        <w:t>neurotróficos</w:t>
      </w:r>
      <w:proofErr w:type="spellEnd"/>
      <w:r w:rsidRPr="000E3AE5">
        <w:rPr>
          <w:rFonts w:ascii="Myriad Pro Light" w:hAnsi="Myriad Pro Light" w:cs="Arial"/>
          <w:sz w:val="24"/>
          <w:szCs w:val="24"/>
        </w:rPr>
        <w:t xml:space="preserve"> e neurotoxicidade.</w:t>
      </w:r>
      <w:r w:rsidR="00310BA9" w:rsidRPr="000E3AE5">
        <w:rPr>
          <w:rFonts w:ascii="Myriad Pro Light" w:hAnsi="Myriad Pro Light" w:cs="Arial"/>
          <w:sz w:val="24"/>
          <w:szCs w:val="24"/>
        </w:rPr>
        <w:t xml:space="preserve"> </w:t>
      </w:r>
      <w:r w:rsidRPr="000E3AE5">
        <w:rPr>
          <w:rFonts w:ascii="Myriad Pro Light" w:hAnsi="Myriad Pro Light" w:cs="Arial"/>
          <w:sz w:val="24"/>
          <w:szCs w:val="24"/>
        </w:rPr>
        <w:t xml:space="preserve">À vista disso, a depressão é um distúrbio complexo, multifatorial que </w:t>
      </w:r>
      <w:r w:rsidR="00E67C46" w:rsidRPr="000E3AE5">
        <w:rPr>
          <w:rFonts w:ascii="Myriad Pro Light" w:hAnsi="Myriad Pro Light" w:cs="Arial"/>
          <w:sz w:val="24"/>
          <w:szCs w:val="24"/>
        </w:rPr>
        <w:t xml:space="preserve">está </w:t>
      </w:r>
      <w:r w:rsidRPr="000E3AE5">
        <w:rPr>
          <w:rFonts w:ascii="Myriad Pro Light" w:hAnsi="Myriad Pro Light" w:cs="Arial"/>
          <w:sz w:val="24"/>
          <w:szCs w:val="24"/>
        </w:rPr>
        <w:t xml:space="preserve">além </w:t>
      </w:r>
      <w:r w:rsidR="00E67C46" w:rsidRPr="000E3AE5">
        <w:rPr>
          <w:rFonts w:ascii="Myriad Pro Light" w:hAnsi="Myriad Pro Light" w:cs="Arial"/>
          <w:sz w:val="24"/>
          <w:szCs w:val="24"/>
        </w:rPr>
        <w:t xml:space="preserve">do </w:t>
      </w:r>
      <w:r w:rsidRPr="000E3AE5">
        <w:rPr>
          <w:rFonts w:ascii="Myriad Pro Light" w:hAnsi="Myriad Pro Light" w:cs="Arial"/>
          <w:sz w:val="24"/>
          <w:szCs w:val="24"/>
        </w:rPr>
        <w:t>sentimento ampliado de tristeza</w:t>
      </w:r>
      <w:r w:rsidR="008772D4" w:rsidRPr="000E3AE5">
        <w:rPr>
          <w:rFonts w:ascii="Myriad Pro Light" w:hAnsi="Myriad Pro Light" w:cs="Arial"/>
          <w:sz w:val="24"/>
          <w:szCs w:val="24"/>
          <w:vertAlign w:val="superscript"/>
        </w:rPr>
        <w:t>7</w:t>
      </w:r>
      <w:r w:rsidR="00441120" w:rsidRPr="000E3AE5">
        <w:rPr>
          <w:rFonts w:ascii="Myriad Pro Light" w:hAnsi="Myriad Pro Light" w:cs="Arial"/>
          <w:sz w:val="24"/>
          <w:szCs w:val="24"/>
        </w:rPr>
        <w:t>.</w:t>
      </w:r>
    </w:p>
    <w:p w14:paraId="5B1B99D2" w14:textId="14A78138" w:rsidR="004E133B" w:rsidRPr="000E3AE5" w:rsidRDefault="003D0919" w:rsidP="00F631C8">
      <w:pPr>
        <w:spacing w:after="0" w:line="276" w:lineRule="auto"/>
        <w:jc w:val="both"/>
        <w:rPr>
          <w:rFonts w:ascii="Myriad Pro Light" w:hAnsi="Myriad Pro Light" w:cs="Arial"/>
          <w:sz w:val="24"/>
          <w:szCs w:val="24"/>
        </w:rPr>
      </w:pPr>
      <w:r w:rsidRPr="000E3AE5">
        <w:rPr>
          <w:rFonts w:ascii="Myriad Pro Light" w:hAnsi="Myriad Pro Light" w:cs="Arial"/>
          <w:sz w:val="24"/>
          <w:szCs w:val="24"/>
        </w:rPr>
        <w:tab/>
        <w:t>Assim, por ser tão prevalente e impactar os indivíduos, a sociedade e os sistemas de saúde de diversas formas, estratégias que buscam a prevenção e o tratamento da depressão são de suma importância e urgência. O manejo tradicional envolve psicoterapia e uso de drogas antidepressivas</w:t>
      </w:r>
      <w:r w:rsidR="004173ED" w:rsidRPr="000E3AE5">
        <w:rPr>
          <w:rFonts w:ascii="Myriad Pro Light" w:hAnsi="Myriad Pro Light" w:cs="Arial"/>
          <w:sz w:val="24"/>
          <w:szCs w:val="24"/>
        </w:rPr>
        <w:t xml:space="preserve">. </w:t>
      </w:r>
      <w:r w:rsidR="00094819" w:rsidRPr="000E3AE5">
        <w:rPr>
          <w:rFonts w:ascii="Myriad Pro Light" w:hAnsi="Myriad Pro Light" w:cs="Arial"/>
          <w:sz w:val="24"/>
          <w:szCs w:val="24"/>
        </w:rPr>
        <w:t>É</w:t>
      </w:r>
      <w:r w:rsidRPr="000E3AE5">
        <w:rPr>
          <w:rFonts w:ascii="Myriad Pro Light" w:hAnsi="Myriad Pro Light" w:cs="Arial"/>
          <w:sz w:val="24"/>
          <w:szCs w:val="24"/>
        </w:rPr>
        <w:t xml:space="preserve"> válido destacar que</w:t>
      </w:r>
      <w:r w:rsidR="00632DB7" w:rsidRPr="000E3AE5">
        <w:rPr>
          <w:rFonts w:ascii="Myriad Pro Light" w:hAnsi="Myriad Pro Light" w:cs="Arial"/>
          <w:sz w:val="24"/>
          <w:szCs w:val="24"/>
        </w:rPr>
        <w:t>, apesar d</w:t>
      </w:r>
      <w:r w:rsidR="00254A77" w:rsidRPr="000E3AE5">
        <w:rPr>
          <w:rFonts w:ascii="Myriad Pro Light" w:hAnsi="Myriad Pro Light" w:cs="Arial"/>
          <w:sz w:val="24"/>
          <w:szCs w:val="24"/>
        </w:rPr>
        <w:t>a grande importância e eficácia do tratamento medicamentos</w:t>
      </w:r>
      <w:r w:rsidR="00094819" w:rsidRPr="000E3AE5">
        <w:rPr>
          <w:rFonts w:ascii="Myriad Pro Light" w:hAnsi="Myriad Pro Light" w:cs="Arial"/>
          <w:sz w:val="24"/>
          <w:szCs w:val="24"/>
        </w:rPr>
        <w:t xml:space="preserve">o, </w:t>
      </w:r>
      <w:r w:rsidRPr="000E3AE5">
        <w:rPr>
          <w:rFonts w:ascii="Myriad Pro Light" w:hAnsi="Myriad Pro Light" w:cs="Arial"/>
          <w:sz w:val="24"/>
          <w:szCs w:val="24"/>
        </w:rPr>
        <w:t xml:space="preserve">até um terço dos pacientes </w:t>
      </w:r>
      <w:r w:rsidR="00254A77" w:rsidRPr="000E3AE5">
        <w:rPr>
          <w:rFonts w:ascii="Myriad Pro Light" w:hAnsi="Myriad Pro Light" w:cs="Arial"/>
          <w:sz w:val="24"/>
          <w:szCs w:val="24"/>
        </w:rPr>
        <w:t xml:space="preserve">pode não apresentar resposta adequada, além disso, como qualquer medicamento, </w:t>
      </w:r>
      <w:r w:rsidRPr="000E3AE5">
        <w:rPr>
          <w:rFonts w:ascii="Myriad Pro Light" w:hAnsi="Myriad Pro Light" w:cs="Arial"/>
          <w:sz w:val="24"/>
          <w:szCs w:val="24"/>
        </w:rPr>
        <w:t>pode trazer efeitos colaterais incluindo dependência, convulsão, disfunção sexual e cefaleia</w:t>
      </w:r>
      <w:r w:rsidR="00441120" w:rsidRPr="000E3AE5">
        <w:rPr>
          <w:rFonts w:ascii="Myriad Pro Light" w:hAnsi="Myriad Pro Light" w:cs="Arial"/>
          <w:sz w:val="24"/>
          <w:szCs w:val="24"/>
          <w:vertAlign w:val="superscript"/>
        </w:rPr>
        <w:t>8</w:t>
      </w:r>
      <w:r w:rsidRPr="000E3AE5">
        <w:rPr>
          <w:rFonts w:ascii="Myriad Pro Light" w:hAnsi="Myriad Pro Light" w:cs="Arial"/>
          <w:sz w:val="24"/>
          <w:szCs w:val="24"/>
        </w:rPr>
        <w:t xml:space="preserve">. Dessa forma, </w:t>
      </w:r>
      <w:r w:rsidR="00B67A2E" w:rsidRPr="000E3AE5">
        <w:rPr>
          <w:rFonts w:ascii="Myriad Pro Light" w:hAnsi="Myriad Pro Light" w:cs="Arial"/>
          <w:sz w:val="24"/>
          <w:szCs w:val="24"/>
        </w:rPr>
        <w:t>meios</w:t>
      </w:r>
      <w:r w:rsidRPr="000E3AE5">
        <w:rPr>
          <w:rFonts w:ascii="Myriad Pro Light" w:hAnsi="Myriad Pro Light" w:cs="Arial"/>
          <w:sz w:val="24"/>
          <w:szCs w:val="24"/>
        </w:rPr>
        <w:t xml:space="preserve"> de t</w:t>
      </w:r>
      <w:r w:rsidR="00A55401" w:rsidRPr="000E3AE5">
        <w:rPr>
          <w:rFonts w:ascii="Myriad Pro Light" w:hAnsi="Myriad Pro Light" w:cs="Arial"/>
          <w:sz w:val="24"/>
          <w:szCs w:val="24"/>
        </w:rPr>
        <w:t>erapia</w:t>
      </w:r>
      <w:r w:rsidRPr="000E3AE5">
        <w:rPr>
          <w:rFonts w:ascii="Myriad Pro Light" w:hAnsi="Myriad Pro Light" w:cs="Arial"/>
          <w:sz w:val="24"/>
          <w:szCs w:val="24"/>
        </w:rPr>
        <w:t xml:space="preserve"> alternativ</w:t>
      </w:r>
      <w:r w:rsidR="00A55401" w:rsidRPr="000E3AE5">
        <w:rPr>
          <w:rFonts w:ascii="Myriad Pro Light" w:hAnsi="Myriad Pro Light" w:cs="Arial"/>
          <w:sz w:val="24"/>
          <w:szCs w:val="24"/>
        </w:rPr>
        <w:t>a</w:t>
      </w:r>
      <w:r w:rsidRPr="000E3AE5">
        <w:rPr>
          <w:rFonts w:ascii="Myriad Pro Light" w:hAnsi="Myriad Pro Light" w:cs="Arial"/>
          <w:sz w:val="24"/>
          <w:szCs w:val="24"/>
        </w:rPr>
        <w:t xml:space="preserve"> ou complementar</w:t>
      </w:r>
      <w:r w:rsidR="004D2341" w:rsidRPr="000E3AE5">
        <w:rPr>
          <w:rFonts w:ascii="Myriad Pro Light" w:hAnsi="Myriad Pro Light" w:cs="Arial"/>
          <w:sz w:val="24"/>
          <w:szCs w:val="24"/>
        </w:rPr>
        <w:t xml:space="preserve"> tem surgido</w:t>
      </w:r>
      <w:r w:rsidR="00254A77" w:rsidRPr="000E3AE5">
        <w:rPr>
          <w:rFonts w:ascii="Myriad Pro Light" w:hAnsi="Myriad Pro Light" w:cs="Arial"/>
          <w:sz w:val="24"/>
          <w:szCs w:val="24"/>
        </w:rPr>
        <w:t xml:space="preserve"> </w:t>
      </w:r>
      <w:r w:rsidR="004173ED" w:rsidRPr="000E3AE5">
        <w:rPr>
          <w:rFonts w:ascii="Myriad Pro Light" w:hAnsi="Myriad Pro Light" w:cs="Arial"/>
          <w:sz w:val="24"/>
          <w:szCs w:val="24"/>
        </w:rPr>
        <w:t>no tratamento para depressão</w:t>
      </w:r>
      <w:r w:rsidR="00A37744" w:rsidRPr="000E3AE5">
        <w:rPr>
          <w:rFonts w:ascii="Myriad Pro Light" w:hAnsi="Myriad Pro Light" w:cs="Arial"/>
          <w:sz w:val="24"/>
          <w:szCs w:val="24"/>
        </w:rPr>
        <w:t>, incluindo</w:t>
      </w:r>
      <w:r w:rsidRPr="000E3AE5">
        <w:rPr>
          <w:rFonts w:ascii="Myriad Pro Light" w:hAnsi="Myriad Pro Light" w:cs="Arial"/>
          <w:sz w:val="24"/>
          <w:szCs w:val="24"/>
        </w:rPr>
        <w:t xml:space="preserve"> mudanças no estilo de vida</w:t>
      </w:r>
      <w:r w:rsidR="00A37744" w:rsidRPr="000E3AE5">
        <w:rPr>
          <w:rFonts w:ascii="Myriad Pro Light" w:hAnsi="Myriad Pro Light" w:cs="Arial"/>
          <w:sz w:val="24"/>
          <w:szCs w:val="24"/>
        </w:rPr>
        <w:t>,</w:t>
      </w:r>
      <w:r w:rsidRPr="000E3AE5">
        <w:rPr>
          <w:rFonts w:ascii="Myriad Pro Light" w:hAnsi="Myriad Pro Light" w:cs="Arial"/>
          <w:sz w:val="24"/>
          <w:szCs w:val="24"/>
        </w:rPr>
        <w:t xml:space="preserve"> alimentação</w:t>
      </w:r>
      <w:r w:rsidR="00A37744" w:rsidRPr="000E3AE5">
        <w:rPr>
          <w:rFonts w:ascii="Myriad Pro Light" w:hAnsi="Myriad Pro Light" w:cs="Arial"/>
          <w:sz w:val="24"/>
          <w:szCs w:val="24"/>
        </w:rPr>
        <w:t xml:space="preserve"> e até mesmo a suplementação de </w:t>
      </w:r>
      <w:r w:rsidR="008728FD" w:rsidRPr="000E3AE5">
        <w:rPr>
          <w:rFonts w:ascii="Myriad Pro Light" w:hAnsi="Myriad Pro Light" w:cs="Arial"/>
          <w:sz w:val="24"/>
          <w:szCs w:val="24"/>
        </w:rPr>
        <w:t>determinados nutrientes ou compostos bioativos</w:t>
      </w:r>
      <w:r w:rsidR="00254A77" w:rsidRPr="000E3AE5">
        <w:rPr>
          <w:rFonts w:ascii="Myriad Pro Light" w:hAnsi="Myriad Pro Light" w:cs="Arial"/>
          <w:sz w:val="24"/>
          <w:szCs w:val="24"/>
        </w:rPr>
        <w:t>.</w:t>
      </w:r>
    </w:p>
    <w:p w14:paraId="1C156A35" w14:textId="35C72764" w:rsidR="00A37744" w:rsidRPr="000E3AE5" w:rsidRDefault="00A37744"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lastRenderedPageBreak/>
        <w:t xml:space="preserve">Nessa perspectiva, um dos </w:t>
      </w:r>
      <w:r w:rsidR="005B627E" w:rsidRPr="000E3AE5">
        <w:rPr>
          <w:rFonts w:ascii="Myriad Pro Light" w:hAnsi="Myriad Pro Light" w:cs="Arial"/>
          <w:sz w:val="24"/>
          <w:szCs w:val="24"/>
        </w:rPr>
        <w:t>componente</w:t>
      </w:r>
      <w:r w:rsidRPr="000E3AE5">
        <w:rPr>
          <w:rFonts w:ascii="Myriad Pro Light" w:hAnsi="Myriad Pro Light" w:cs="Arial"/>
          <w:sz w:val="24"/>
          <w:szCs w:val="24"/>
        </w:rPr>
        <w:t xml:space="preserve">s que </w:t>
      </w:r>
      <w:r w:rsidR="00A0186E" w:rsidRPr="000E3AE5">
        <w:rPr>
          <w:rFonts w:ascii="Myriad Pro Light" w:hAnsi="Myriad Pro Light" w:cs="Arial"/>
          <w:sz w:val="24"/>
          <w:szCs w:val="24"/>
        </w:rPr>
        <w:t xml:space="preserve">está </w:t>
      </w:r>
      <w:r w:rsidRPr="000E3AE5">
        <w:rPr>
          <w:rFonts w:ascii="Myriad Pro Light" w:hAnsi="Myriad Pro Light" w:cs="Arial"/>
          <w:sz w:val="24"/>
          <w:szCs w:val="24"/>
        </w:rPr>
        <w:t xml:space="preserve">sendo alvo de muitos estudos é o uso dos probióticos no transtorno depressivo e/ou sintomas depressivos. </w:t>
      </w:r>
      <w:r w:rsidR="005B627E" w:rsidRPr="000E3AE5">
        <w:rPr>
          <w:rFonts w:ascii="Myriad Pro Light" w:hAnsi="Myriad Pro Light" w:cs="Arial"/>
          <w:sz w:val="24"/>
          <w:szCs w:val="24"/>
        </w:rPr>
        <w:t>A utilização</w:t>
      </w:r>
      <w:r w:rsidRPr="000E3AE5">
        <w:rPr>
          <w:rFonts w:ascii="Myriad Pro Light" w:hAnsi="Myriad Pro Light" w:cs="Arial"/>
          <w:sz w:val="24"/>
          <w:szCs w:val="24"/>
        </w:rPr>
        <w:t xml:space="preserve"> desses micro-organismos pode </w:t>
      </w:r>
      <w:r w:rsidR="005B627E" w:rsidRPr="000E3AE5">
        <w:rPr>
          <w:rFonts w:ascii="Myriad Pro Light" w:hAnsi="Myriad Pro Light" w:cs="Arial"/>
          <w:sz w:val="24"/>
          <w:szCs w:val="24"/>
        </w:rPr>
        <w:t xml:space="preserve">auxiliar na </w:t>
      </w:r>
      <w:r w:rsidRPr="000E3AE5">
        <w:rPr>
          <w:rFonts w:ascii="Myriad Pro Light" w:hAnsi="Myriad Pro Light" w:cs="Arial"/>
          <w:sz w:val="24"/>
          <w:szCs w:val="24"/>
        </w:rPr>
        <w:t>modula</w:t>
      </w:r>
      <w:r w:rsidR="005B627E" w:rsidRPr="000E3AE5">
        <w:rPr>
          <w:rFonts w:ascii="Myriad Pro Light" w:hAnsi="Myriad Pro Light" w:cs="Arial"/>
          <w:sz w:val="24"/>
          <w:szCs w:val="24"/>
        </w:rPr>
        <w:t>ção</w:t>
      </w:r>
      <w:r w:rsidR="00B73594" w:rsidRPr="000E3AE5">
        <w:rPr>
          <w:rFonts w:ascii="Myriad Pro Light" w:hAnsi="Myriad Pro Light" w:cs="Arial"/>
          <w:sz w:val="24"/>
          <w:szCs w:val="24"/>
        </w:rPr>
        <w:t xml:space="preserve"> da microbiota intestinal</w:t>
      </w:r>
      <w:r w:rsidRPr="000E3AE5">
        <w:rPr>
          <w:rFonts w:ascii="Myriad Pro Light" w:hAnsi="Myriad Pro Light" w:cs="Arial"/>
          <w:sz w:val="24"/>
          <w:szCs w:val="24"/>
        </w:rPr>
        <w:t>, promovendo a proliferação de bactérias benéficas em detrimento de cepas com o potencial patogênico</w:t>
      </w:r>
      <w:r w:rsidR="00646BC5" w:rsidRPr="000E3AE5">
        <w:rPr>
          <w:rFonts w:ascii="Myriad Pro Light" w:hAnsi="Myriad Pro Light" w:cs="Arial"/>
          <w:sz w:val="24"/>
          <w:szCs w:val="24"/>
        </w:rPr>
        <w:t xml:space="preserve"> de modo a contribuir para bom funcionamento </w:t>
      </w:r>
      <w:r w:rsidR="00B73594" w:rsidRPr="000E3AE5">
        <w:rPr>
          <w:rFonts w:ascii="Myriad Pro Light" w:hAnsi="Myriad Pro Light" w:cs="Arial"/>
          <w:sz w:val="24"/>
          <w:szCs w:val="24"/>
        </w:rPr>
        <w:t>entérico</w:t>
      </w:r>
      <w:r w:rsidR="00B1293A" w:rsidRPr="000E3AE5">
        <w:rPr>
          <w:rFonts w:ascii="Myriad Pro Light" w:hAnsi="Myriad Pro Light" w:cs="Arial"/>
          <w:sz w:val="24"/>
          <w:szCs w:val="24"/>
          <w:vertAlign w:val="superscript"/>
        </w:rPr>
        <w:t>9</w:t>
      </w:r>
      <w:r w:rsidR="00B1293A" w:rsidRPr="000E3AE5">
        <w:rPr>
          <w:rFonts w:ascii="Myriad Pro Light" w:hAnsi="Myriad Pro Light" w:cs="Arial"/>
          <w:sz w:val="24"/>
          <w:szCs w:val="24"/>
        </w:rPr>
        <w:t>.</w:t>
      </w:r>
      <w:r w:rsidR="00FA7CC1" w:rsidRPr="000E3AE5">
        <w:rPr>
          <w:rFonts w:ascii="Myriad Pro Light" w:hAnsi="Myriad Pro Light" w:cs="Arial"/>
          <w:sz w:val="24"/>
          <w:szCs w:val="24"/>
        </w:rPr>
        <w:t xml:space="preserve"> </w:t>
      </w:r>
      <w:r w:rsidR="005B627E" w:rsidRPr="000E3AE5">
        <w:rPr>
          <w:rFonts w:ascii="Myriad Pro Light" w:hAnsi="Myriad Pro Light" w:cs="Arial"/>
          <w:sz w:val="24"/>
          <w:szCs w:val="24"/>
        </w:rPr>
        <w:t xml:space="preserve">Sabe-se que há </w:t>
      </w:r>
      <w:r w:rsidR="00FA7CC1" w:rsidRPr="000E3AE5">
        <w:rPr>
          <w:rFonts w:ascii="Myriad Pro Light" w:hAnsi="Myriad Pro Light" w:cs="Arial"/>
          <w:sz w:val="24"/>
          <w:szCs w:val="24"/>
        </w:rPr>
        <w:t>ligação</w:t>
      </w:r>
      <w:r w:rsidR="005B627E" w:rsidRPr="000E3AE5">
        <w:rPr>
          <w:rFonts w:ascii="Myriad Pro Light" w:hAnsi="Myriad Pro Light" w:cs="Arial"/>
          <w:sz w:val="24"/>
          <w:szCs w:val="24"/>
        </w:rPr>
        <w:t xml:space="preserve"> important</w:t>
      </w:r>
      <w:r w:rsidR="00FA7CC1" w:rsidRPr="000E3AE5">
        <w:rPr>
          <w:rFonts w:ascii="Myriad Pro Light" w:hAnsi="Myriad Pro Light" w:cs="Arial"/>
          <w:sz w:val="24"/>
          <w:szCs w:val="24"/>
        </w:rPr>
        <w:t>e entre esse órgão</w:t>
      </w:r>
      <w:r w:rsidR="00AD0420" w:rsidRPr="000E3AE5">
        <w:rPr>
          <w:rFonts w:ascii="Myriad Pro Light" w:hAnsi="Myriad Pro Light" w:cs="Arial"/>
          <w:sz w:val="24"/>
          <w:szCs w:val="24"/>
        </w:rPr>
        <w:t xml:space="preserve">, incluindo </w:t>
      </w:r>
      <w:r w:rsidR="00A0186E" w:rsidRPr="000E3AE5">
        <w:rPr>
          <w:rFonts w:ascii="Myriad Pro Light" w:hAnsi="Myriad Pro Light" w:cs="Arial"/>
          <w:sz w:val="24"/>
          <w:szCs w:val="24"/>
        </w:rPr>
        <w:t xml:space="preserve">o </w:t>
      </w:r>
      <w:proofErr w:type="spellStart"/>
      <w:r w:rsidR="00AD0420" w:rsidRPr="000E3AE5">
        <w:rPr>
          <w:rFonts w:ascii="Myriad Pro Light" w:hAnsi="Myriad Pro Light" w:cs="Arial"/>
          <w:sz w:val="24"/>
          <w:szCs w:val="24"/>
        </w:rPr>
        <w:t>microbioma</w:t>
      </w:r>
      <w:proofErr w:type="spellEnd"/>
      <w:r w:rsidR="0015319B" w:rsidRPr="000E3AE5">
        <w:rPr>
          <w:rFonts w:ascii="Myriad Pro Light" w:hAnsi="Myriad Pro Light" w:cs="Arial"/>
          <w:sz w:val="24"/>
          <w:szCs w:val="24"/>
        </w:rPr>
        <w:t>,</w:t>
      </w:r>
      <w:r w:rsidR="00FA7CC1" w:rsidRPr="000E3AE5">
        <w:rPr>
          <w:rFonts w:ascii="Myriad Pro Light" w:hAnsi="Myriad Pro Light" w:cs="Arial"/>
          <w:sz w:val="24"/>
          <w:szCs w:val="24"/>
        </w:rPr>
        <w:t xml:space="preserve"> e o sistema nervoso</w:t>
      </w:r>
      <w:r w:rsidR="0015319B" w:rsidRPr="000E3AE5">
        <w:rPr>
          <w:rFonts w:ascii="Myriad Pro Light" w:hAnsi="Myriad Pro Light" w:cs="Arial"/>
          <w:sz w:val="24"/>
          <w:szCs w:val="24"/>
        </w:rPr>
        <w:t>:</w:t>
      </w:r>
      <w:r w:rsidR="00FA7CC1" w:rsidRPr="000E3AE5">
        <w:rPr>
          <w:rFonts w:ascii="Myriad Pro Light" w:hAnsi="Myriad Pro Light" w:cs="Arial"/>
          <w:sz w:val="24"/>
          <w:szCs w:val="24"/>
        </w:rPr>
        <w:t xml:space="preserve"> o chamado eixo </w:t>
      </w:r>
      <w:proofErr w:type="spellStart"/>
      <w:r w:rsidR="0015319B" w:rsidRPr="000E3AE5">
        <w:rPr>
          <w:rFonts w:ascii="Myriad Pro Light" w:hAnsi="Myriad Pro Light" w:cs="Arial"/>
          <w:sz w:val="24"/>
          <w:szCs w:val="24"/>
        </w:rPr>
        <w:t>microbioma</w:t>
      </w:r>
      <w:proofErr w:type="spellEnd"/>
      <w:r w:rsidR="0015319B" w:rsidRPr="000E3AE5">
        <w:rPr>
          <w:rFonts w:ascii="Myriad Pro Light" w:hAnsi="Myriad Pro Light" w:cs="Arial"/>
          <w:sz w:val="24"/>
          <w:szCs w:val="24"/>
        </w:rPr>
        <w:t>-</w:t>
      </w:r>
      <w:r w:rsidR="00FA7CC1" w:rsidRPr="000E3AE5">
        <w:rPr>
          <w:rFonts w:ascii="Myriad Pro Light" w:hAnsi="Myriad Pro Light" w:cs="Arial"/>
          <w:sz w:val="24"/>
          <w:szCs w:val="24"/>
        </w:rPr>
        <w:t>intestino-cérebro, via</w:t>
      </w:r>
      <w:r w:rsidR="00FA7CC1" w:rsidRPr="000E3AE5">
        <w:rPr>
          <w:rFonts w:ascii="Myriad Pro Light" w:hAnsi="Myriad Pro Light"/>
        </w:rPr>
        <w:t xml:space="preserve"> </w:t>
      </w:r>
      <w:r w:rsidR="00FA7CC1" w:rsidRPr="000E3AE5">
        <w:rPr>
          <w:rFonts w:ascii="Myriad Pro Light" w:hAnsi="Myriad Pro Light" w:cs="Arial"/>
          <w:sz w:val="24"/>
          <w:szCs w:val="24"/>
        </w:rPr>
        <w:t xml:space="preserve">constituída pela comunicação bidirecional </w:t>
      </w:r>
      <w:r w:rsidR="004173ED" w:rsidRPr="000E3AE5">
        <w:rPr>
          <w:rFonts w:ascii="Myriad Pro Light" w:hAnsi="Myriad Pro Light" w:cs="Arial"/>
          <w:sz w:val="24"/>
          <w:szCs w:val="24"/>
        </w:rPr>
        <w:t>por meio</w:t>
      </w:r>
      <w:r w:rsidR="00FA7CC1" w:rsidRPr="000E3AE5">
        <w:rPr>
          <w:rFonts w:ascii="Myriad Pro Light" w:hAnsi="Myriad Pro Light" w:cs="Arial"/>
          <w:sz w:val="24"/>
          <w:szCs w:val="24"/>
        </w:rPr>
        <w:t xml:space="preserve"> do sistema nervoso parassimpático, do sistema imune, neuroendócrino e circulatório</w:t>
      </w:r>
      <w:r w:rsidR="00B1293A" w:rsidRPr="000E3AE5">
        <w:rPr>
          <w:rFonts w:ascii="Myriad Pro Light" w:hAnsi="Myriad Pro Light" w:cs="Arial"/>
          <w:sz w:val="24"/>
          <w:szCs w:val="24"/>
          <w:vertAlign w:val="superscript"/>
        </w:rPr>
        <w:t>1</w:t>
      </w:r>
      <w:r w:rsidR="0015319B" w:rsidRPr="000E3AE5">
        <w:rPr>
          <w:rFonts w:ascii="Myriad Pro Light" w:hAnsi="Myriad Pro Light" w:cs="Arial"/>
          <w:sz w:val="24"/>
          <w:szCs w:val="24"/>
          <w:vertAlign w:val="superscript"/>
        </w:rPr>
        <w:t>0</w:t>
      </w:r>
      <w:r w:rsidR="00B1293A" w:rsidRPr="000E3AE5">
        <w:rPr>
          <w:rFonts w:ascii="Myriad Pro Light" w:hAnsi="Myriad Pro Light" w:cs="Arial"/>
          <w:sz w:val="24"/>
          <w:szCs w:val="24"/>
          <w:vertAlign w:val="superscript"/>
        </w:rPr>
        <w:t>,11</w:t>
      </w:r>
      <w:r w:rsidR="00B1293A" w:rsidRPr="000E3AE5">
        <w:rPr>
          <w:rFonts w:ascii="Myriad Pro Light" w:hAnsi="Myriad Pro Light" w:cs="Arial"/>
          <w:sz w:val="24"/>
          <w:szCs w:val="24"/>
        </w:rPr>
        <w:t>.</w:t>
      </w:r>
      <w:r w:rsidR="002C668E" w:rsidRPr="000E3AE5">
        <w:rPr>
          <w:rFonts w:ascii="Myriad Pro Light" w:hAnsi="Myriad Pro Light" w:cs="Arial"/>
          <w:sz w:val="24"/>
          <w:szCs w:val="24"/>
        </w:rPr>
        <w:t xml:space="preserve"> </w:t>
      </w:r>
    </w:p>
    <w:p w14:paraId="2FEAF18C" w14:textId="6BB9DA85" w:rsidR="00FA7CC1" w:rsidRPr="000E3AE5" w:rsidRDefault="00FA7CC1"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 xml:space="preserve">Dessa forma, a microbiota pode influenciar no funcionamento cerebral e </w:t>
      </w:r>
      <w:r w:rsidR="004173ED" w:rsidRPr="000E3AE5">
        <w:rPr>
          <w:rFonts w:ascii="Myriad Pro Light" w:hAnsi="Myriad Pro Light" w:cs="Arial"/>
          <w:sz w:val="24"/>
          <w:szCs w:val="24"/>
        </w:rPr>
        <w:t xml:space="preserve">nos </w:t>
      </w:r>
      <w:r w:rsidRPr="000E3AE5">
        <w:rPr>
          <w:rFonts w:ascii="Myriad Pro Light" w:hAnsi="Myriad Pro Light" w:cs="Arial"/>
          <w:sz w:val="24"/>
          <w:szCs w:val="24"/>
        </w:rPr>
        <w:t>aspectos relacionados ao comportamento, cognição e humor</w:t>
      </w:r>
      <w:r w:rsidR="00497CDD" w:rsidRPr="000E3AE5">
        <w:rPr>
          <w:rFonts w:ascii="Myriad Pro Light" w:hAnsi="Myriad Pro Light" w:cs="Arial"/>
          <w:sz w:val="24"/>
          <w:szCs w:val="24"/>
          <w:vertAlign w:val="superscript"/>
        </w:rPr>
        <w:t>11</w:t>
      </w:r>
      <w:r w:rsidRPr="000E3AE5">
        <w:rPr>
          <w:rFonts w:ascii="Myriad Pro Light" w:hAnsi="Myriad Pro Light" w:cs="Arial"/>
          <w:sz w:val="24"/>
          <w:szCs w:val="24"/>
        </w:rPr>
        <w:t>. E</w:t>
      </w:r>
      <w:r w:rsidR="00C35834" w:rsidRPr="000E3AE5">
        <w:rPr>
          <w:rFonts w:ascii="Myriad Pro Light" w:hAnsi="Myriad Pro Light" w:cs="Arial"/>
          <w:sz w:val="24"/>
          <w:szCs w:val="24"/>
        </w:rPr>
        <w:t>m</w:t>
      </w:r>
      <w:r w:rsidRPr="000E3AE5">
        <w:rPr>
          <w:rFonts w:ascii="Myriad Pro Light" w:hAnsi="Myriad Pro Light" w:cs="Arial"/>
          <w:sz w:val="24"/>
          <w:szCs w:val="24"/>
        </w:rPr>
        <w:t xml:space="preserve"> condição fisiológica essa via bidirecional encontra-se equilibrada, mas em situações patológicas como o </w:t>
      </w:r>
      <w:proofErr w:type="spellStart"/>
      <w:r w:rsidRPr="000E3AE5">
        <w:rPr>
          <w:rFonts w:ascii="Myriad Pro Light" w:hAnsi="Myriad Pro Light" w:cs="Arial"/>
          <w:sz w:val="24"/>
          <w:szCs w:val="24"/>
        </w:rPr>
        <w:t>hipercrescimento</w:t>
      </w:r>
      <w:proofErr w:type="spellEnd"/>
      <w:r w:rsidRPr="000E3AE5">
        <w:rPr>
          <w:rFonts w:ascii="Myriad Pro Light" w:hAnsi="Myriad Pro Light" w:cs="Arial"/>
          <w:sz w:val="24"/>
          <w:szCs w:val="24"/>
        </w:rPr>
        <w:t xml:space="preserve"> microbiano, essa homeostase é perturbada, de modo a gerar manifestações a nível intestinal, imunológico e central podendo levar ao desenvolvimento de distúrbios envolvendo o sistema nervoso como a depressão</w:t>
      </w:r>
      <w:r w:rsidR="00497CDD" w:rsidRPr="000E3AE5">
        <w:rPr>
          <w:rFonts w:ascii="Myriad Pro Light" w:hAnsi="Myriad Pro Light" w:cs="Arial"/>
          <w:sz w:val="24"/>
          <w:szCs w:val="24"/>
          <w:vertAlign w:val="superscript"/>
        </w:rPr>
        <w:t>12</w:t>
      </w:r>
      <w:r w:rsidR="00841E72" w:rsidRPr="000E3AE5">
        <w:rPr>
          <w:rFonts w:ascii="Myriad Pro Light" w:hAnsi="Myriad Pro Light" w:cs="Arial"/>
          <w:sz w:val="24"/>
          <w:szCs w:val="24"/>
        </w:rPr>
        <w:t>.</w:t>
      </w:r>
      <w:r w:rsidR="009B482B" w:rsidRPr="000E3AE5">
        <w:rPr>
          <w:rFonts w:ascii="Myriad Pro Light" w:hAnsi="Myriad Pro Light" w:cs="Arial"/>
          <w:sz w:val="24"/>
          <w:szCs w:val="24"/>
        </w:rPr>
        <w:t xml:space="preserve"> O termo </w:t>
      </w:r>
      <w:proofErr w:type="spellStart"/>
      <w:r w:rsidR="009B482B" w:rsidRPr="000E3AE5">
        <w:rPr>
          <w:rFonts w:ascii="Myriad Pro Light" w:hAnsi="Myriad Pro Light" w:cs="Arial"/>
          <w:sz w:val="24"/>
          <w:szCs w:val="24"/>
        </w:rPr>
        <w:t>psicobióticos</w:t>
      </w:r>
      <w:proofErr w:type="spellEnd"/>
      <w:r w:rsidR="009B482B" w:rsidRPr="000E3AE5">
        <w:rPr>
          <w:rFonts w:ascii="Myriad Pro Light" w:hAnsi="Myriad Pro Light" w:cs="Arial"/>
          <w:sz w:val="24"/>
          <w:szCs w:val="24"/>
        </w:rPr>
        <w:t xml:space="preserve"> surgiu para descrever probióticos que podem ocasionar benefícios à saúde mental</w:t>
      </w:r>
      <w:r w:rsidR="009B482B" w:rsidRPr="000E3AE5">
        <w:rPr>
          <w:rFonts w:ascii="Myriad Pro Light" w:hAnsi="Myriad Pro Light" w:cs="Arial"/>
          <w:sz w:val="24"/>
          <w:szCs w:val="24"/>
          <w:vertAlign w:val="superscript"/>
        </w:rPr>
        <w:t>1</w:t>
      </w:r>
      <w:r w:rsidR="00735E08" w:rsidRPr="000E3AE5">
        <w:rPr>
          <w:rFonts w:ascii="Myriad Pro Light" w:hAnsi="Myriad Pro Light" w:cs="Arial"/>
          <w:sz w:val="24"/>
          <w:szCs w:val="24"/>
          <w:vertAlign w:val="superscript"/>
        </w:rPr>
        <w:t>3</w:t>
      </w:r>
      <w:r w:rsidR="004D6248" w:rsidRPr="000E3AE5">
        <w:rPr>
          <w:rFonts w:ascii="Myriad Pro Light" w:hAnsi="Myriad Pro Light" w:cs="Arial"/>
          <w:sz w:val="24"/>
          <w:szCs w:val="24"/>
        </w:rPr>
        <w:t xml:space="preserve">. </w:t>
      </w:r>
      <w:r w:rsidR="004173ED" w:rsidRPr="000E3AE5">
        <w:rPr>
          <w:rFonts w:ascii="Myriad Pro Light" w:hAnsi="Myriad Pro Light" w:cs="Arial"/>
          <w:sz w:val="24"/>
          <w:szCs w:val="24"/>
        </w:rPr>
        <w:t>Diante do exposto acima e das implicações do eixo intestino-cérebro, o</w:t>
      </w:r>
      <w:r w:rsidRPr="000E3AE5">
        <w:rPr>
          <w:rFonts w:ascii="Myriad Pro Light" w:hAnsi="Myriad Pro Light" w:cs="Arial"/>
          <w:sz w:val="24"/>
          <w:szCs w:val="24"/>
        </w:rPr>
        <w:t xml:space="preserve"> objetivo dest</w:t>
      </w:r>
      <w:r w:rsidR="00A55401" w:rsidRPr="000E3AE5">
        <w:rPr>
          <w:rFonts w:ascii="Myriad Pro Light" w:hAnsi="Myriad Pro Light" w:cs="Arial"/>
          <w:sz w:val="24"/>
          <w:szCs w:val="24"/>
        </w:rPr>
        <w:t>a revisão</w:t>
      </w:r>
      <w:r w:rsidRPr="000E3AE5">
        <w:rPr>
          <w:rFonts w:ascii="Myriad Pro Light" w:hAnsi="Myriad Pro Light" w:cs="Arial"/>
          <w:sz w:val="24"/>
          <w:szCs w:val="24"/>
        </w:rPr>
        <w:t xml:space="preserve"> </w:t>
      </w:r>
      <w:r w:rsidR="004173ED" w:rsidRPr="000E3AE5">
        <w:rPr>
          <w:rFonts w:ascii="Myriad Pro Light" w:hAnsi="Myriad Pro Light" w:cs="Arial"/>
          <w:sz w:val="24"/>
          <w:szCs w:val="24"/>
        </w:rPr>
        <w:t xml:space="preserve">foi </w:t>
      </w:r>
      <w:r w:rsidRPr="000E3AE5">
        <w:rPr>
          <w:rFonts w:ascii="Myriad Pro Light" w:hAnsi="Myriad Pro Light" w:cs="Arial"/>
          <w:sz w:val="24"/>
          <w:szCs w:val="24"/>
        </w:rPr>
        <w:t>avaliar o efeito dos probióticos e sua associação com a depressão e os sintomas depressivos</w:t>
      </w:r>
      <w:r w:rsidR="00497CDD" w:rsidRPr="000E3AE5">
        <w:rPr>
          <w:rFonts w:ascii="Myriad Pro Light" w:hAnsi="Myriad Pro Light" w:cs="Arial"/>
          <w:sz w:val="24"/>
          <w:szCs w:val="24"/>
        </w:rPr>
        <w:t>.</w:t>
      </w:r>
    </w:p>
    <w:p w14:paraId="21A304BA" w14:textId="77777777" w:rsidR="00FA7CC1" w:rsidRPr="000E3AE5" w:rsidRDefault="00FA7CC1" w:rsidP="00F631C8">
      <w:pPr>
        <w:spacing w:after="0" w:line="276" w:lineRule="auto"/>
        <w:ind w:firstLine="708"/>
        <w:jc w:val="both"/>
        <w:rPr>
          <w:rFonts w:ascii="Myriad Pro Light" w:hAnsi="Myriad Pro Light" w:cs="Arial"/>
          <w:sz w:val="24"/>
          <w:szCs w:val="24"/>
        </w:rPr>
      </w:pPr>
    </w:p>
    <w:bookmarkEnd w:id="3"/>
    <w:p w14:paraId="01ABD0F3" w14:textId="0BCF24AE" w:rsidR="002D2690" w:rsidRPr="000E3AE5" w:rsidRDefault="002D2690" w:rsidP="00F631C8">
      <w:pPr>
        <w:spacing w:after="0" w:line="276" w:lineRule="auto"/>
        <w:rPr>
          <w:rFonts w:ascii="Myriad Pro Light" w:hAnsi="Myriad Pro Light" w:cs="Arial"/>
          <w:b/>
          <w:bCs/>
          <w:sz w:val="24"/>
          <w:szCs w:val="24"/>
        </w:rPr>
      </w:pPr>
      <w:r w:rsidRPr="000E3AE5">
        <w:rPr>
          <w:rFonts w:ascii="Myriad Pro Light" w:hAnsi="Myriad Pro Light" w:cs="Arial"/>
          <w:b/>
          <w:bCs/>
          <w:sz w:val="24"/>
          <w:szCs w:val="24"/>
        </w:rPr>
        <w:t>MÉTODOS</w:t>
      </w:r>
    </w:p>
    <w:p w14:paraId="24BECBA1" w14:textId="77777777" w:rsidR="000109EE" w:rsidRPr="000E3AE5" w:rsidRDefault="000109EE" w:rsidP="00F631C8">
      <w:pPr>
        <w:spacing w:after="0" w:line="276" w:lineRule="auto"/>
        <w:rPr>
          <w:rFonts w:ascii="Myriad Pro Light" w:hAnsi="Myriad Pro Light" w:cs="Arial"/>
          <w:b/>
          <w:bCs/>
          <w:sz w:val="24"/>
          <w:szCs w:val="24"/>
        </w:rPr>
      </w:pPr>
    </w:p>
    <w:p w14:paraId="537AE5E9" w14:textId="64839638" w:rsidR="002D2690" w:rsidRPr="000E3AE5" w:rsidRDefault="002D2690" w:rsidP="00F631C8">
      <w:pPr>
        <w:spacing w:after="0" w:line="276" w:lineRule="auto"/>
        <w:ind w:firstLine="708"/>
        <w:jc w:val="both"/>
        <w:rPr>
          <w:rFonts w:ascii="Myriad Pro Light" w:hAnsi="Myriad Pro Light" w:cs="Arial"/>
          <w:b/>
          <w:bCs/>
          <w:sz w:val="24"/>
          <w:szCs w:val="24"/>
        </w:rPr>
      </w:pPr>
      <w:r w:rsidRPr="000E3AE5">
        <w:rPr>
          <w:rFonts w:ascii="Myriad Pro Light" w:hAnsi="Myriad Pro Light" w:cs="Arial"/>
          <w:sz w:val="24"/>
          <w:szCs w:val="24"/>
        </w:rPr>
        <w:t>Este estudo trata-se de</w:t>
      </w:r>
      <w:r w:rsidRPr="000E3AE5">
        <w:rPr>
          <w:rFonts w:ascii="Myriad Pro Light" w:eastAsia="Times New Roman" w:hAnsi="Myriad Pro Light" w:cs="Arial"/>
          <w:color w:val="000000"/>
          <w:sz w:val="24"/>
          <w:szCs w:val="24"/>
          <w:lang w:eastAsia="pt-BR"/>
        </w:rPr>
        <w:t xml:space="preserve"> revisão narrativa sobre evidências científicas que abordam as possíveis associações do uso de probióticos n</w:t>
      </w:r>
      <w:r w:rsidR="00A55401" w:rsidRPr="000E3AE5">
        <w:rPr>
          <w:rFonts w:ascii="Myriad Pro Light" w:eastAsia="Times New Roman" w:hAnsi="Myriad Pro Light" w:cs="Arial"/>
          <w:color w:val="000000"/>
          <w:sz w:val="24"/>
          <w:szCs w:val="24"/>
          <w:lang w:eastAsia="pt-BR"/>
        </w:rPr>
        <w:t>o</w:t>
      </w:r>
      <w:r w:rsidRPr="000E3AE5">
        <w:rPr>
          <w:rFonts w:ascii="Myriad Pro Light" w:eastAsia="Times New Roman" w:hAnsi="Myriad Pro Light" w:cs="Arial"/>
          <w:color w:val="000000"/>
          <w:sz w:val="24"/>
          <w:szCs w:val="24"/>
          <w:lang w:eastAsia="pt-BR"/>
        </w:rPr>
        <w:t xml:space="preserve"> tratamento da depressão ou sintomas depressivos. Para isso, foi realizada pesquisa na base de dados </w:t>
      </w:r>
      <w:proofErr w:type="spellStart"/>
      <w:r w:rsidRPr="000E3AE5">
        <w:rPr>
          <w:rFonts w:ascii="Myriad Pro Light" w:eastAsia="Times New Roman" w:hAnsi="Myriad Pro Light" w:cs="Arial"/>
          <w:color w:val="000000"/>
          <w:sz w:val="24"/>
          <w:szCs w:val="24"/>
          <w:lang w:eastAsia="pt-BR"/>
        </w:rPr>
        <w:t>PubMed</w:t>
      </w:r>
      <w:proofErr w:type="spellEnd"/>
      <w:r w:rsidRPr="000E3AE5">
        <w:rPr>
          <w:rFonts w:ascii="Myriad Pro Light" w:eastAsia="Times New Roman" w:hAnsi="Myriad Pro Light" w:cs="Arial"/>
          <w:color w:val="000000"/>
          <w:sz w:val="24"/>
          <w:szCs w:val="24"/>
          <w:lang w:eastAsia="pt-BR"/>
        </w:rPr>
        <w:t xml:space="preserve"> usando os seguintes </w:t>
      </w:r>
      <w:r w:rsidR="0088631E" w:rsidRPr="000E3AE5">
        <w:rPr>
          <w:rFonts w:ascii="Myriad Pro Light" w:eastAsia="Times New Roman" w:hAnsi="Myriad Pro Light" w:cs="Arial"/>
          <w:color w:val="000000"/>
          <w:sz w:val="24"/>
          <w:szCs w:val="24"/>
          <w:lang w:eastAsia="pt-BR"/>
        </w:rPr>
        <w:t>D</w:t>
      </w:r>
      <w:r w:rsidRPr="000E3AE5">
        <w:rPr>
          <w:rFonts w:ascii="Myriad Pro Light" w:eastAsia="Times New Roman" w:hAnsi="Myriad Pro Light" w:cs="Arial"/>
          <w:color w:val="000000"/>
          <w:sz w:val="24"/>
          <w:szCs w:val="24"/>
          <w:lang w:eastAsia="pt-BR"/>
        </w:rPr>
        <w:t>escritores</w:t>
      </w:r>
      <w:r w:rsidR="0088631E" w:rsidRPr="000E3AE5">
        <w:rPr>
          <w:rFonts w:ascii="Myriad Pro Light" w:eastAsia="Times New Roman" w:hAnsi="Myriad Pro Light" w:cs="Arial"/>
          <w:color w:val="000000"/>
          <w:sz w:val="24"/>
          <w:szCs w:val="24"/>
          <w:lang w:eastAsia="pt-BR"/>
        </w:rPr>
        <w:t xml:space="preserve"> em Ciências da Saúde (</w:t>
      </w:r>
      <w:proofErr w:type="spellStart"/>
      <w:r w:rsidR="0088631E" w:rsidRPr="000E3AE5">
        <w:rPr>
          <w:rFonts w:ascii="Myriad Pro Light" w:eastAsia="Times New Roman" w:hAnsi="Myriad Pro Light" w:cs="Arial"/>
          <w:color w:val="000000"/>
          <w:sz w:val="24"/>
          <w:szCs w:val="24"/>
          <w:lang w:eastAsia="pt-BR"/>
        </w:rPr>
        <w:t>DECs</w:t>
      </w:r>
      <w:proofErr w:type="spellEnd"/>
      <w:r w:rsidR="0088631E" w:rsidRPr="000E3AE5">
        <w:rPr>
          <w:rFonts w:ascii="Myriad Pro Light" w:eastAsia="Times New Roman" w:hAnsi="Myriad Pro Light" w:cs="Arial"/>
          <w:color w:val="000000"/>
          <w:sz w:val="24"/>
          <w:szCs w:val="24"/>
          <w:lang w:eastAsia="pt-BR"/>
        </w:rPr>
        <w:t>)</w:t>
      </w:r>
      <w:r w:rsidRPr="000E3AE5">
        <w:rPr>
          <w:rFonts w:ascii="Myriad Pro Light" w:eastAsia="Times New Roman" w:hAnsi="Myriad Pro Light" w:cs="Arial"/>
          <w:color w:val="000000"/>
          <w:sz w:val="24"/>
          <w:szCs w:val="24"/>
          <w:lang w:eastAsia="pt-BR"/>
        </w:rPr>
        <w:t>: “probióticos” e “depressão”, “microbiota intestinal” e “depressão”, e os seus correspondentes na língua inglesa</w:t>
      </w:r>
      <w:r w:rsidR="00841E72" w:rsidRPr="000E3AE5">
        <w:rPr>
          <w:rFonts w:ascii="Myriad Pro Light" w:eastAsia="Times New Roman" w:hAnsi="Myriad Pro Light" w:cs="Arial"/>
          <w:color w:val="000000"/>
          <w:sz w:val="24"/>
          <w:szCs w:val="24"/>
          <w:lang w:eastAsia="pt-BR"/>
        </w:rPr>
        <w:t>: “</w:t>
      </w:r>
      <w:proofErr w:type="spellStart"/>
      <w:r w:rsidR="00841E72" w:rsidRPr="000E3AE5">
        <w:rPr>
          <w:rFonts w:ascii="Myriad Pro Light" w:eastAsia="Times New Roman" w:hAnsi="Myriad Pro Light" w:cs="Arial"/>
          <w:color w:val="000000"/>
          <w:sz w:val="24"/>
          <w:szCs w:val="24"/>
          <w:lang w:eastAsia="pt-BR"/>
        </w:rPr>
        <w:t>probiotics</w:t>
      </w:r>
      <w:proofErr w:type="spellEnd"/>
      <w:r w:rsidR="00841E72" w:rsidRPr="000E3AE5">
        <w:rPr>
          <w:rFonts w:ascii="Myriad Pro Light" w:eastAsia="Times New Roman" w:hAnsi="Myriad Pro Light" w:cs="Arial"/>
          <w:color w:val="000000"/>
          <w:sz w:val="24"/>
          <w:szCs w:val="24"/>
          <w:lang w:eastAsia="pt-BR"/>
        </w:rPr>
        <w:t>”, “</w:t>
      </w:r>
      <w:proofErr w:type="spellStart"/>
      <w:r w:rsidR="00841E72" w:rsidRPr="000E3AE5">
        <w:rPr>
          <w:rFonts w:ascii="Myriad Pro Light" w:eastAsia="Times New Roman" w:hAnsi="Myriad Pro Light" w:cs="Arial"/>
          <w:color w:val="000000"/>
          <w:sz w:val="24"/>
          <w:szCs w:val="24"/>
          <w:lang w:eastAsia="pt-BR"/>
        </w:rPr>
        <w:t>depression</w:t>
      </w:r>
      <w:proofErr w:type="spellEnd"/>
      <w:r w:rsidR="00841E72" w:rsidRPr="000E3AE5">
        <w:rPr>
          <w:rFonts w:ascii="Myriad Pro Light" w:eastAsia="Times New Roman" w:hAnsi="Myriad Pro Light" w:cs="Arial"/>
          <w:color w:val="000000"/>
          <w:sz w:val="24"/>
          <w:szCs w:val="24"/>
          <w:lang w:eastAsia="pt-BR"/>
        </w:rPr>
        <w:t xml:space="preserve">” e “gastrointestinal </w:t>
      </w:r>
      <w:proofErr w:type="spellStart"/>
      <w:r w:rsidR="00841E72" w:rsidRPr="000E3AE5">
        <w:rPr>
          <w:rFonts w:ascii="Myriad Pro Light" w:eastAsia="Times New Roman" w:hAnsi="Myriad Pro Light" w:cs="Arial"/>
          <w:color w:val="000000"/>
          <w:sz w:val="24"/>
          <w:szCs w:val="24"/>
          <w:lang w:eastAsia="pt-BR"/>
        </w:rPr>
        <w:t>microbiome</w:t>
      </w:r>
      <w:proofErr w:type="spellEnd"/>
      <w:r w:rsidR="0088631E" w:rsidRPr="000E3AE5">
        <w:rPr>
          <w:rFonts w:ascii="Myriad Pro Light" w:eastAsia="Times New Roman" w:hAnsi="Myriad Pro Light" w:cs="Arial"/>
          <w:color w:val="000000"/>
          <w:sz w:val="24"/>
          <w:szCs w:val="24"/>
          <w:lang w:eastAsia="pt-BR"/>
        </w:rPr>
        <w:t>”.</w:t>
      </w:r>
    </w:p>
    <w:p w14:paraId="2CD2F32A" w14:textId="086F162B" w:rsidR="002D2690" w:rsidRPr="000E3AE5" w:rsidRDefault="004F35AB" w:rsidP="00F631C8">
      <w:pPr>
        <w:spacing w:after="0" w:line="276" w:lineRule="auto"/>
        <w:ind w:firstLine="708"/>
        <w:jc w:val="both"/>
        <w:rPr>
          <w:rFonts w:ascii="Myriad Pro Light" w:eastAsia="Times New Roman" w:hAnsi="Myriad Pro Light" w:cs="Arial"/>
          <w:color w:val="000000"/>
          <w:sz w:val="24"/>
          <w:szCs w:val="24"/>
          <w:lang w:eastAsia="pt-BR"/>
        </w:rPr>
      </w:pPr>
      <w:r w:rsidRPr="000E3AE5">
        <w:rPr>
          <w:rFonts w:ascii="Myriad Pro Light" w:eastAsia="Times New Roman" w:hAnsi="Myriad Pro Light" w:cs="Arial"/>
          <w:color w:val="000000"/>
          <w:sz w:val="24"/>
          <w:szCs w:val="24"/>
          <w:lang w:eastAsia="pt-BR"/>
        </w:rPr>
        <w:t>Para construção dos resultados, o</w:t>
      </w:r>
      <w:r w:rsidR="002D2690" w:rsidRPr="000E3AE5">
        <w:rPr>
          <w:rFonts w:ascii="Myriad Pro Light" w:eastAsia="Times New Roman" w:hAnsi="Myriad Pro Light" w:cs="Arial"/>
          <w:color w:val="000000"/>
          <w:sz w:val="24"/>
          <w:szCs w:val="24"/>
          <w:lang w:eastAsia="pt-BR"/>
        </w:rPr>
        <w:t xml:space="preserve">s critérios de inclusão foram </w:t>
      </w:r>
      <w:r w:rsidRPr="000E3AE5">
        <w:rPr>
          <w:rFonts w:ascii="Myriad Pro Light" w:eastAsia="Times New Roman" w:hAnsi="Myriad Pro Light" w:cs="Arial"/>
          <w:color w:val="000000"/>
          <w:sz w:val="24"/>
          <w:szCs w:val="24"/>
          <w:lang w:eastAsia="pt-BR"/>
        </w:rPr>
        <w:t xml:space="preserve">ensaios clínicos randomizados (ECR), </w:t>
      </w:r>
      <w:r w:rsidR="002D2690" w:rsidRPr="000E3AE5">
        <w:rPr>
          <w:rFonts w:ascii="Myriad Pro Light" w:eastAsia="Times New Roman" w:hAnsi="Myriad Pro Light" w:cs="Arial"/>
          <w:color w:val="000000"/>
          <w:sz w:val="24"/>
          <w:szCs w:val="24"/>
          <w:lang w:eastAsia="pt-BR"/>
        </w:rPr>
        <w:t xml:space="preserve">publicados </w:t>
      </w:r>
      <w:r w:rsidR="00645EF8" w:rsidRPr="000E3AE5">
        <w:rPr>
          <w:rFonts w:ascii="Myriad Pro Light" w:eastAsia="Times New Roman" w:hAnsi="Myriad Pro Light" w:cs="Arial"/>
          <w:color w:val="000000"/>
          <w:sz w:val="24"/>
          <w:szCs w:val="24"/>
          <w:lang w:eastAsia="pt-BR"/>
        </w:rPr>
        <w:t>de</w:t>
      </w:r>
      <w:r w:rsidR="002D2690" w:rsidRPr="000E3AE5">
        <w:rPr>
          <w:rFonts w:ascii="Myriad Pro Light" w:eastAsia="Times New Roman" w:hAnsi="Myriad Pro Light" w:cs="Arial"/>
          <w:color w:val="000000"/>
          <w:sz w:val="24"/>
          <w:szCs w:val="24"/>
          <w:lang w:eastAsia="pt-BR"/>
        </w:rPr>
        <w:t xml:space="preserve"> 201</w:t>
      </w:r>
      <w:r w:rsidR="00645EF8" w:rsidRPr="000E3AE5">
        <w:rPr>
          <w:rFonts w:ascii="Myriad Pro Light" w:eastAsia="Times New Roman" w:hAnsi="Myriad Pro Light" w:cs="Arial"/>
          <w:color w:val="000000"/>
          <w:sz w:val="24"/>
          <w:szCs w:val="24"/>
          <w:lang w:eastAsia="pt-BR"/>
        </w:rPr>
        <w:t>7</w:t>
      </w:r>
      <w:r w:rsidR="002D2690" w:rsidRPr="000E3AE5">
        <w:rPr>
          <w:rFonts w:ascii="Myriad Pro Light" w:eastAsia="Times New Roman" w:hAnsi="Myriad Pro Light" w:cs="Arial"/>
          <w:color w:val="000000"/>
          <w:sz w:val="24"/>
          <w:szCs w:val="24"/>
          <w:lang w:eastAsia="pt-BR"/>
        </w:rPr>
        <w:t xml:space="preserve"> </w:t>
      </w:r>
      <w:r w:rsidR="00645EF8" w:rsidRPr="000E3AE5">
        <w:rPr>
          <w:rFonts w:ascii="Myriad Pro Light" w:eastAsia="Times New Roman" w:hAnsi="Myriad Pro Light" w:cs="Arial"/>
          <w:color w:val="000000"/>
          <w:sz w:val="24"/>
          <w:szCs w:val="24"/>
          <w:lang w:eastAsia="pt-BR"/>
        </w:rPr>
        <w:t>a</w:t>
      </w:r>
      <w:r w:rsidR="002D2690" w:rsidRPr="000E3AE5">
        <w:rPr>
          <w:rFonts w:ascii="Myriad Pro Light" w:eastAsia="Times New Roman" w:hAnsi="Myriad Pro Light" w:cs="Arial"/>
          <w:color w:val="000000"/>
          <w:sz w:val="24"/>
          <w:szCs w:val="24"/>
          <w:lang w:eastAsia="pt-BR"/>
        </w:rPr>
        <w:t xml:space="preserve"> 2021, nos idiomas inglês e português, com texto completo</w:t>
      </w:r>
      <w:r w:rsidR="00841E72" w:rsidRPr="000E3AE5">
        <w:rPr>
          <w:rFonts w:ascii="Myriad Pro Light" w:eastAsia="Times New Roman" w:hAnsi="Myriad Pro Light" w:cs="Arial"/>
          <w:color w:val="000000"/>
          <w:sz w:val="24"/>
          <w:szCs w:val="24"/>
          <w:lang w:eastAsia="pt-BR"/>
        </w:rPr>
        <w:t xml:space="preserve">, abordando </w:t>
      </w:r>
      <w:r w:rsidR="0088631E" w:rsidRPr="000E3AE5">
        <w:rPr>
          <w:rFonts w:ascii="Myriad Pro Light" w:eastAsia="Times New Roman" w:hAnsi="Myriad Pro Light" w:cs="Arial"/>
          <w:color w:val="000000"/>
          <w:sz w:val="24"/>
          <w:szCs w:val="24"/>
          <w:lang w:eastAsia="pt-BR"/>
        </w:rPr>
        <w:t xml:space="preserve">o transtorno depressivo maior (TDM) e os </w:t>
      </w:r>
      <w:r w:rsidR="00841E72" w:rsidRPr="000E3AE5">
        <w:rPr>
          <w:rFonts w:ascii="Myriad Pro Light" w:eastAsia="Times New Roman" w:hAnsi="Myriad Pro Light" w:cs="Arial"/>
          <w:color w:val="000000"/>
          <w:sz w:val="24"/>
          <w:szCs w:val="24"/>
          <w:lang w:eastAsia="pt-BR"/>
        </w:rPr>
        <w:t>sintomas depressivos</w:t>
      </w:r>
      <w:r w:rsidR="0088631E" w:rsidRPr="000E3AE5">
        <w:rPr>
          <w:rFonts w:ascii="Myriad Pro Light" w:eastAsia="Times New Roman" w:hAnsi="Myriad Pro Light" w:cs="Arial"/>
          <w:color w:val="000000"/>
          <w:sz w:val="24"/>
          <w:szCs w:val="24"/>
          <w:lang w:eastAsia="pt-BR"/>
        </w:rPr>
        <w:t>.</w:t>
      </w:r>
      <w:r w:rsidR="00841E72" w:rsidRPr="000E3AE5">
        <w:rPr>
          <w:rFonts w:ascii="Myriad Pro Light" w:eastAsia="Times New Roman" w:hAnsi="Myriad Pro Light" w:cs="Arial"/>
          <w:color w:val="000000"/>
          <w:sz w:val="24"/>
          <w:szCs w:val="24"/>
          <w:lang w:eastAsia="pt-BR"/>
        </w:rPr>
        <w:t xml:space="preserve"> </w:t>
      </w:r>
      <w:r w:rsidR="002D2690" w:rsidRPr="000E3AE5">
        <w:rPr>
          <w:rFonts w:ascii="Myriad Pro Light" w:eastAsia="Times New Roman" w:hAnsi="Myriad Pro Light" w:cs="Arial"/>
          <w:color w:val="000000"/>
          <w:sz w:val="24"/>
          <w:szCs w:val="24"/>
          <w:lang w:eastAsia="pt-BR"/>
        </w:rPr>
        <w:t xml:space="preserve">Foram excluídos </w:t>
      </w:r>
      <w:r w:rsidR="00C96EA2" w:rsidRPr="000E3AE5">
        <w:rPr>
          <w:rFonts w:ascii="Myriad Pro Light" w:eastAsia="Times New Roman" w:hAnsi="Myriad Pro Light" w:cs="Arial"/>
          <w:color w:val="000000"/>
          <w:sz w:val="24"/>
          <w:szCs w:val="24"/>
          <w:lang w:eastAsia="pt-BR"/>
        </w:rPr>
        <w:t xml:space="preserve">artigos com fuga ao objetivo do estudo, como aqueles que não apresentaram relação direta com a nutrição ou que abordaram exclusivamente outros distúrbios psiquiátricos, além disso, </w:t>
      </w:r>
      <w:r w:rsidR="002D2690" w:rsidRPr="000E3AE5">
        <w:rPr>
          <w:rFonts w:ascii="Myriad Pro Light" w:eastAsia="Times New Roman" w:hAnsi="Myriad Pro Light" w:cs="Arial"/>
          <w:color w:val="000000"/>
          <w:sz w:val="24"/>
          <w:szCs w:val="24"/>
          <w:lang w:eastAsia="pt-BR"/>
        </w:rPr>
        <w:t xml:space="preserve">os estudos realizados em crianças, animais e com gestantes ou mulheres no período </w:t>
      </w:r>
      <w:proofErr w:type="spellStart"/>
      <w:r w:rsidR="00841E72" w:rsidRPr="000E3AE5">
        <w:rPr>
          <w:rFonts w:ascii="Myriad Pro Light" w:eastAsia="Times New Roman" w:hAnsi="Myriad Pro Light" w:cs="Arial"/>
          <w:color w:val="000000"/>
          <w:sz w:val="24"/>
          <w:szCs w:val="24"/>
          <w:lang w:eastAsia="pt-BR"/>
        </w:rPr>
        <w:t>pré</w:t>
      </w:r>
      <w:proofErr w:type="spellEnd"/>
      <w:r w:rsidR="00841E72" w:rsidRPr="000E3AE5">
        <w:rPr>
          <w:rFonts w:ascii="Myriad Pro Light" w:eastAsia="Times New Roman" w:hAnsi="Myriad Pro Light" w:cs="Arial"/>
          <w:color w:val="000000"/>
          <w:sz w:val="24"/>
          <w:szCs w:val="24"/>
          <w:lang w:eastAsia="pt-BR"/>
        </w:rPr>
        <w:t xml:space="preserve"> ou </w:t>
      </w:r>
      <w:r w:rsidR="002D2690" w:rsidRPr="000E3AE5">
        <w:rPr>
          <w:rFonts w:ascii="Myriad Pro Light" w:eastAsia="Times New Roman" w:hAnsi="Myriad Pro Light" w:cs="Arial"/>
          <w:color w:val="000000"/>
          <w:sz w:val="24"/>
          <w:szCs w:val="24"/>
          <w:lang w:eastAsia="pt-BR"/>
        </w:rPr>
        <w:t>pós-natal</w:t>
      </w:r>
      <w:r w:rsidR="00493513" w:rsidRPr="000E3AE5">
        <w:rPr>
          <w:rFonts w:ascii="Myriad Pro Light" w:eastAsia="Times New Roman" w:hAnsi="Myriad Pro Light" w:cs="Arial"/>
          <w:color w:val="000000"/>
          <w:sz w:val="24"/>
          <w:szCs w:val="24"/>
          <w:lang w:eastAsia="pt-BR"/>
        </w:rPr>
        <w:t xml:space="preserve">. Não foram incluídos </w:t>
      </w:r>
      <w:r w:rsidR="00A53B9C" w:rsidRPr="000E3AE5">
        <w:rPr>
          <w:rFonts w:ascii="Myriad Pro Light" w:eastAsia="Times New Roman" w:hAnsi="Myriad Pro Light" w:cs="Arial"/>
          <w:color w:val="000000"/>
          <w:sz w:val="24"/>
          <w:szCs w:val="24"/>
          <w:lang w:eastAsia="pt-BR"/>
        </w:rPr>
        <w:t xml:space="preserve">estudos </w:t>
      </w:r>
      <w:r w:rsidR="00E26B63" w:rsidRPr="000E3AE5">
        <w:rPr>
          <w:rFonts w:ascii="Myriad Pro Light" w:eastAsia="Times New Roman" w:hAnsi="Myriad Pro Light" w:cs="Arial"/>
          <w:color w:val="000000"/>
          <w:sz w:val="24"/>
          <w:szCs w:val="24"/>
          <w:lang w:eastAsia="pt-BR"/>
        </w:rPr>
        <w:t>com</w:t>
      </w:r>
      <w:r w:rsidR="00254A77" w:rsidRPr="000E3AE5">
        <w:rPr>
          <w:rFonts w:ascii="Myriad Pro Light" w:eastAsia="Times New Roman" w:hAnsi="Myriad Pro Light" w:cs="Arial"/>
          <w:color w:val="000000"/>
          <w:sz w:val="24"/>
          <w:szCs w:val="24"/>
          <w:lang w:eastAsia="pt-BR"/>
        </w:rPr>
        <w:t xml:space="preserve"> </w:t>
      </w:r>
      <w:r w:rsidR="00A53B9C" w:rsidRPr="000E3AE5">
        <w:rPr>
          <w:rFonts w:ascii="Myriad Pro Light" w:eastAsia="Times New Roman" w:hAnsi="Myriad Pro Light" w:cs="Arial"/>
          <w:color w:val="000000"/>
          <w:sz w:val="24"/>
          <w:szCs w:val="24"/>
          <w:lang w:eastAsia="pt-BR"/>
        </w:rPr>
        <w:t>outras comorbidades</w:t>
      </w:r>
      <w:r w:rsidR="00841E72" w:rsidRPr="000E3AE5">
        <w:rPr>
          <w:rFonts w:ascii="Myriad Pro Light" w:eastAsia="Times New Roman" w:hAnsi="Myriad Pro Light" w:cs="Arial"/>
          <w:color w:val="000000"/>
          <w:sz w:val="24"/>
          <w:szCs w:val="24"/>
          <w:lang w:eastAsia="pt-BR"/>
        </w:rPr>
        <w:t xml:space="preserve">, como síndrome do intestino irritável, síndrome dos ovários policísticos, fibromialgia, esclerose múltipla, síndrome do olho irritável, enxaqueca vestibular ou outras, </w:t>
      </w:r>
      <w:r w:rsidR="00A53B9C" w:rsidRPr="000E3AE5">
        <w:rPr>
          <w:rFonts w:ascii="Myriad Pro Light" w:eastAsia="Times New Roman" w:hAnsi="Myriad Pro Light" w:cs="Arial"/>
          <w:color w:val="000000"/>
          <w:sz w:val="24"/>
          <w:szCs w:val="24"/>
          <w:lang w:eastAsia="pt-BR"/>
        </w:rPr>
        <w:t>com exceção de insônia autor</w:t>
      </w:r>
      <w:r w:rsidRPr="000E3AE5">
        <w:rPr>
          <w:rFonts w:ascii="Myriad Pro Light" w:eastAsia="Times New Roman" w:hAnsi="Myriad Pro Light" w:cs="Arial"/>
          <w:color w:val="000000"/>
          <w:sz w:val="24"/>
          <w:szCs w:val="24"/>
          <w:lang w:eastAsia="pt-BR"/>
        </w:rPr>
        <w:t>r</w:t>
      </w:r>
      <w:r w:rsidR="00A53B9C" w:rsidRPr="000E3AE5">
        <w:rPr>
          <w:rFonts w:ascii="Myriad Pro Light" w:eastAsia="Times New Roman" w:hAnsi="Myriad Pro Light" w:cs="Arial"/>
          <w:color w:val="000000"/>
          <w:sz w:val="24"/>
          <w:szCs w:val="24"/>
          <w:lang w:eastAsia="pt-BR"/>
        </w:rPr>
        <w:t>elatada</w:t>
      </w:r>
      <w:r w:rsidR="00D60840" w:rsidRPr="000E3AE5">
        <w:rPr>
          <w:rFonts w:ascii="Myriad Pro Light" w:eastAsia="Times New Roman" w:hAnsi="Myriad Pro Light" w:cs="Arial"/>
          <w:color w:val="000000"/>
          <w:sz w:val="24"/>
          <w:szCs w:val="24"/>
          <w:lang w:eastAsia="pt-BR"/>
        </w:rPr>
        <w:t xml:space="preserve">. </w:t>
      </w:r>
      <w:r w:rsidR="002D2690" w:rsidRPr="000E3AE5">
        <w:rPr>
          <w:rFonts w:ascii="Myriad Pro Light" w:eastAsia="Times New Roman" w:hAnsi="Myriad Pro Light" w:cs="Arial"/>
          <w:color w:val="000000"/>
          <w:sz w:val="24"/>
          <w:szCs w:val="24"/>
          <w:lang w:eastAsia="pt-BR"/>
        </w:rPr>
        <w:t xml:space="preserve">Além disso, também foram </w:t>
      </w:r>
      <w:r w:rsidR="00C96EA2" w:rsidRPr="000E3AE5">
        <w:rPr>
          <w:rFonts w:ascii="Myriad Pro Light" w:eastAsia="Times New Roman" w:hAnsi="Myriad Pro Light" w:cs="Arial"/>
          <w:color w:val="000000"/>
          <w:sz w:val="24"/>
          <w:szCs w:val="24"/>
          <w:lang w:eastAsia="pt-BR"/>
        </w:rPr>
        <w:t xml:space="preserve">parâmetros </w:t>
      </w:r>
      <w:r w:rsidR="002D2690" w:rsidRPr="000E3AE5">
        <w:rPr>
          <w:rFonts w:ascii="Myriad Pro Light" w:eastAsia="Times New Roman" w:hAnsi="Myriad Pro Light" w:cs="Arial"/>
          <w:color w:val="000000"/>
          <w:sz w:val="24"/>
          <w:szCs w:val="24"/>
          <w:lang w:eastAsia="pt-BR"/>
        </w:rPr>
        <w:lastRenderedPageBreak/>
        <w:t xml:space="preserve">de exclusão </w:t>
      </w:r>
      <w:r w:rsidR="00A53B9C" w:rsidRPr="000E3AE5">
        <w:rPr>
          <w:rFonts w:ascii="Myriad Pro Light" w:eastAsia="Times New Roman" w:hAnsi="Myriad Pro Light" w:cs="Arial"/>
          <w:color w:val="000000"/>
          <w:sz w:val="24"/>
          <w:szCs w:val="24"/>
          <w:lang w:eastAsia="pt-BR"/>
        </w:rPr>
        <w:t>os protocolos de estudo,</w:t>
      </w:r>
      <w:r w:rsidR="002D2690" w:rsidRPr="000E3AE5">
        <w:rPr>
          <w:rFonts w:ascii="Myriad Pro Light" w:eastAsia="Times New Roman" w:hAnsi="Myriad Pro Light" w:cs="Arial"/>
          <w:color w:val="000000"/>
          <w:sz w:val="24"/>
          <w:szCs w:val="24"/>
          <w:lang w:eastAsia="pt-BR"/>
        </w:rPr>
        <w:t xml:space="preserve"> monografias, dissertações de mestrado ou teses de doutorado, trabalhos de conclusão de curso, estudos de caso, relatos de caso e artigos de revisão de literatura. </w:t>
      </w:r>
    </w:p>
    <w:p w14:paraId="33C74BBB" w14:textId="0BCE3EE8" w:rsidR="002D2690" w:rsidRPr="000E3AE5" w:rsidRDefault="002D2690" w:rsidP="00F631C8">
      <w:pPr>
        <w:spacing w:after="0" w:line="276" w:lineRule="auto"/>
        <w:ind w:firstLine="708"/>
        <w:jc w:val="both"/>
        <w:rPr>
          <w:rFonts w:ascii="Myriad Pro Light" w:eastAsia="Times New Roman" w:hAnsi="Myriad Pro Light" w:cs="Arial"/>
          <w:color w:val="000000"/>
          <w:sz w:val="24"/>
          <w:szCs w:val="24"/>
          <w:lang w:eastAsia="pt-BR"/>
        </w:rPr>
      </w:pPr>
      <w:r w:rsidRPr="000E3AE5">
        <w:rPr>
          <w:rFonts w:ascii="Myriad Pro Light" w:eastAsia="Times New Roman" w:hAnsi="Myriad Pro Light" w:cs="Arial"/>
          <w:color w:val="000000"/>
          <w:sz w:val="24"/>
          <w:szCs w:val="24"/>
          <w:lang w:eastAsia="pt-BR"/>
        </w:rPr>
        <w:t xml:space="preserve">Seguindo os critérios delimitados, foram incluídos </w:t>
      </w:r>
      <w:r w:rsidR="004F35AB" w:rsidRPr="000E3AE5">
        <w:rPr>
          <w:rFonts w:ascii="Myriad Pro Light" w:eastAsia="Times New Roman" w:hAnsi="Myriad Pro Light" w:cs="Arial"/>
          <w:color w:val="000000"/>
          <w:sz w:val="24"/>
          <w:szCs w:val="24"/>
          <w:lang w:eastAsia="pt-BR"/>
        </w:rPr>
        <w:t>ECR</w:t>
      </w:r>
      <w:r w:rsidRPr="000E3AE5">
        <w:rPr>
          <w:rFonts w:ascii="Myriad Pro Light" w:eastAsia="Times New Roman" w:hAnsi="Myriad Pro Light" w:cs="Arial"/>
          <w:color w:val="000000"/>
          <w:sz w:val="24"/>
          <w:szCs w:val="24"/>
          <w:lang w:eastAsia="pt-BR"/>
        </w:rPr>
        <w:t xml:space="preserve"> que</w:t>
      </w:r>
      <w:r w:rsidR="00D60840" w:rsidRPr="000E3AE5">
        <w:rPr>
          <w:rFonts w:ascii="Myriad Pro Light" w:eastAsia="Times New Roman" w:hAnsi="Myriad Pro Light" w:cs="Arial"/>
          <w:color w:val="000000"/>
          <w:sz w:val="24"/>
          <w:szCs w:val="24"/>
          <w:lang w:eastAsia="pt-BR"/>
        </w:rPr>
        <w:t xml:space="preserve"> </w:t>
      </w:r>
      <w:r w:rsidRPr="000E3AE5">
        <w:rPr>
          <w:rFonts w:ascii="Myriad Pro Light" w:eastAsia="Times New Roman" w:hAnsi="Myriad Pro Light" w:cs="Arial"/>
          <w:color w:val="000000"/>
          <w:sz w:val="24"/>
          <w:szCs w:val="24"/>
          <w:lang w:eastAsia="pt-BR"/>
        </w:rPr>
        <w:t xml:space="preserve">passaram por uma </w:t>
      </w:r>
      <w:r w:rsidR="00C96EA2" w:rsidRPr="000E3AE5">
        <w:rPr>
          <w:rFonts w:ascii="Myriad Pro Light" w:eastAsia="Times New Roman" w:hAnsi="Myriad Pro Light" w:cs="Arial"/>
          <w:color w:val="000000"/>
          <w:sz w:val="24"/>
          <w:szCs w:val="24"/>
          <w:lang w:eastAsia="pt-BR"/>
        </w:rPr>
        <w:t>investigação</w:t>
      </w:r>
      <w:r w:rsidRPr="000E3AE5">
        <w:rPr>
          <w:rFonts w:ascii="Myriad Pro Light" w:eastAsia="Times New Roman" w:hAnsi="Myriad Pro Light" w:cs="Arial"/>
          <w:color w:val="000000"/>
          <w:sz w:val="24"/>
          <w:szCs w:val="24"/>
          <w:lang w:eastAsia="pt-BR"/>
        </w:rPr>
        <w:t xml:space="preserve"> de títulos e resumos. Por fim, os artigos pertinentes </w:t>
      </w:r>
      <w:r w:rsidR="00D60840" w:rsidRPr="000E3AE5">
        <w:rPr>
          <w:rFonts w:ascii="Myriad Pro Light" w:eastAsia="Times New Roman" w:hAnsi="Myriad Pro Light" w:cs="Arial"/>
          <w:color w:val="000000"/>
          <w:sz w:val="24"/>
          <w:szCs w:val="24"/>
          <w:lang w:eastAsia="pt-BR"/>
        </w:rPr>
        <w:t>foram submetidos a análise mais criteriosa</w:t>
      </w:r>
      <w:r w:rsidRPr="000E3AE5">
        <w:rPr>
          <w:rFonts w:ascii="Myriad Pro Light" w:eastAsia="Times New Roman" w:hAnsi="Myriad Pro Light" w:cs="Arial"/>
          <w:color w:val="000000"/>
          <w:sz w:val="24"/>
          <w:szCs w:val="24"/>
          <w:lang w:eastAsia="pt-BR"/>
        </w:rPr>
        <w:t xml:space="preserve"> do texto completo e foram selecionados aqueles de maior relevância ao presente estudo</w:t>
      </w:r>
      <w:r w:rsidR="00645EF8" w:rsidRPr="000E3AE5">
        <w:rPr>
          <w:rFonts w:ascii="Myriad Pro Light" w:eastAsia="Times New Roman" w:hAnsi="Myriad Pro Light" w:cs="Arial"/>
          <w:color w:val="000000"/>
          <w:sz w:val="24"/>
          <w:szCs w:val="24"/>
          <w:lang w:eastAsia="pt-BR"/>
        </w:rPr>
        <w:t>, conforme descrito na figura 1.</w:t>
      </w:r>
    </w:p>
    <w:p w14:paraId="23F904D7" w14:textId="233B73F7" w:rsidR="00780B40" w:rsidRPr="000E3AE5" w:rsidRDefault="00780B40" w:rsidP="00F631C8">
      <w:pPr>
        <w:spacing w:after="0" w:line="276" w:lineRule="auto"/>
        <w:ind w:firstLine="708"/>
        <w:jc w:val="both"/>
        <w:rPr>
          <w:rFonts w:ascii="Myriad Pro Light" w:eastAsia="Times New Roman" w:hAnsi="Myriad Pro Light" w:cs="Arial"/>
          <w:color w:val="000000"/>
          <w:sz w:val="24"/>
          <w:szCs w:val="24"/>
          <w:lang w:eastAsia="pt-BR"/>
        </w:rPr>
      </w:pPr>
    </w:p>
    <w:p w14:paraId="7B9072DD" w14:textId="39ED0BAE" w:rsidR="00FC6B6C" w:rsidRPr="000E3AE5" w:rsidRDefault="00780B40" w:rsidP="00F631C8">
      <w:pPr>
        <w:spacing w:after="0" w:line="276" w:lineRule="auto"/>
        <w:ind w:firstLine="708"/>
        <w:jc w:val="both"/>
        <w:rPr>
          <w:rFonts w:ascii="Myriad Pro Light" w:eastAsia="Times New Roman" w:hAnsi="Myriad Pro Light" w:cs="Arial"/>
          <w:color w:val="000000"/>
          <w:sz w:val="24"/>
          <w:szCs w:val="24"/>
          <w:lang w:eastAsia="pt-BR"/>
        </w:rPr>
      </w:pPr>
      <w:r w:rsidRPr="000E3AE5">
        <w:rPr>
          <w:rFonts w:ascii="Myriad Pro Light" w:eastAsia="Times New Roman" w:hAnsi="Myriad Pro Light" w:cs="Arial"/>
          <w:color w:val="000000"/>
          <w:sz w:val="24"/>
          <w:szCs w:val="24"/>
          <w:lang w:eastAsia="pt-BR"/>
        </w:rPr>
        <w:t>Figura 1</w:t>
      </w:r>
      <w:r w:rsidR="007012C9" w:rsidRPr="000E3AE5">
        <w:rPr>
          <w:rFonts w:ascii="Myriad Pro Light" w:hAnsi="Myriad Pro Light" w:cs="Arial"/>
          <w:b/>
          <w:bCs/>
          <w:noProof/>
          <w:sz w:val="24"/>
          <w:szCs w:val="24"/>
        </w:rPr>
        <mc:AlternateContent>
          <mc:Choice Requires="wps">
            <w:drawing>
              <wp:anchor distT="0" distB="0" distL="114300" distR="114300" simplePos="0" relativeHeight="251679744" behindDoc="0" locked="0" layoutInCell="1" allowOverlap="1" wp14:anchorId="79A1B032" wp14:editId="63BEDF19">
                <wp:simplePos x="0" y="0"/>
                <wp:positionH relativeFrom="page">
                  <wp:posOffset>-121508</wp:posOffset>
                </wp:positionH>
                <wp:positionV relativeFrom="paragraph">
                  <wp:posOffset>1715821</wp:posOffset>
                </wp:positionV>
                <wp:extent cx="45719" cy="901649"/>
                <wp:effectExtent l="76200" t="0" r="50165" b="51435"/>
                <wp:wrapNone/>
                <wp:docPr id="16" name="Conector de Seta Reta 16"/>
                <wp:cNvGraphicFramePr/>
                <a:graphic xmlns:a="http://schemas.openxmlformats.org/drawingml/2006/main">
                  <a:graphicData uri="http://schemas.microsoft.com/office/word/2010/wordprocessingShape">
                    <wps:wsp>
                      <wps:cNvCnPr/>
                      <wps:spPr>
                        <a:xfrm flipH="1">
                          <a:off x="0" y="0"/>
                          <a:ext cx="45719" cy="9016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7EC6D0" id="_x0000_t32" coordsize="21600,21600" o:spt="32" o:oned="t" path="m,l21600,21600e" filled="f">
                <v:path arrowok="t" fillok="f" o:connecttype="none"/>
                <o:lock v:ext="edit" shapetype="t"/>
              </v:shapetype>
              <v:shape id="Conector de Seta Reta 16" o:spid="_x0000_s1026" type="#_x0000_t32" style="position:absolute;margin-left:-9.55pt;margin-top:135.1pt;width:3.6pt;height:71pt;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" strokecolor="black [3200]" strokeweight=".5pt">
                <v:stroke endarrow="block" joinstyle="miter"/>
                <w10:wrap anchorx="page"/>
              </v:shape>
            </w:pict>
          </mc:Fallback>
        </mc:AlternateContent>
      </w:r>
      <w:r w:rsidR="005559CB" w:rsidRPr="000E3AE5">
        <w:rPr>
          <w:rFonts w:ascii="Myriad Pro Light" w:eastAsia="Times New Roman" w:hAnsi="Myriad Pro Light" w:cs="Arial"/>
          <w:color w:val="000000"/>
          <w:sz w:val="24"/>
          <w:szCs w:val="24"/>
          <w:lang w:eastAsia="pt-BR"/>
        </w:rPr>
        <w:t>.</w:t>
      </w:r>
    </w:p>
    <w:p w14:paraId="35154E08" w14:textId="77777777" w:rsidR="00555635" w:rsidRPr="000E3AE5" w:rsidRDefault="00555635" w:rsidP="00F631C8">
      <w:pPr>
        <w:spacing w:after="0" w:line="276" w:lineRule="auto"/>
        <w:ind w:firstLine="708"/>
        <w:jc w:val="both"/>
        <w:rPr>
          <w:rFonts w:ascii="Myriad Pro Light" w:hAnsi="Myriad Pro Light" w:cs="Arial"/>
          <w:b/>
          <w:bCs/>
          <w:sz w:val="24"/>
          <w:szCs w:val="24"/>
        </w:rPr>
      </w:pPr>
    </w:p>
    <w:p w14:paraId="01A60813" w14:textId="5D90155D" w:rsidR="002D2690" w:rsidRPr="000E3AE5" w:rsidRDefault="002D2690" w:rsidP="00F631C8">
      <w:pPr>
        <w:spacing w:after="0" w:line="276" w:lineRule="auto"/>
        <w:rPr>
          <w:rFonts w:ascii="Myriad Pro Light" w:hAnsi="Myriad Pro Light" w:cs="Arial"/>
          <w:b/>
          <w:bCs/>
          <w:sz w:val="24"/>
          <w:szCs w:val="24"/>
        </w:rPr>
      </w:pPr>
      <w:r w:rsidRPr="000E3AE5">
        <w:rPr>
          <w:rFonts w:ascii="Myriad Pro Light" w:hAnsi="Myriad Pro Light" w:cs="Arial"/>
          <w:b/>
          <w:bCs/>
          <w:sz w:val="24"/>
          <w:szCs w:val="24"/>
        </w:rPr>
        <w:t>RESULTADOS</w:t>
      </w:r>
    </w:p>
    <w:p w14:paraId="6121F8BA" w14:textId="6F4FD860" w:rsidR="00F401EC" w:rsidRPr="000E3AE5" w:rsidRDefault="00F401EC" w:rsidP="00F631C8">
      <w:pPr>
        <w:spacing w:after="0" w:line="276" w:lineRule="auto"/>
        <w:rPr>
          <w:rFonts w:ascii="Myriad Pro Light" w:hAnsi="Myriad Pro Light" w:cs="Arial"/>
          <w:b/>
          <w:bCs/>
          <w:sz w:val="24"/>
          <w:szCs w:val="24"/>
        </w:rPr>
      </w:pPr>
    </w:p>
    <w:p w14:paraId="652CCECA" w14:textId="5D3B531F" w:rsidR="00F401EC" w:rsidRPr="000E3AE5" w:rsidRDefault="00F401EC"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 xml:space="preserve">A </w:t>
      </w:r>
      <w:r w:rsidR="0014703F" w:rsidRPr="000E3AE5">
        <w:rPr>
          <w:rFonts w:ascii="Myriad Pro Light" w:hAnsi="Myriad Pro Light" w:cs="Arial"/>
          <w:sz w:val="24"/>
          <w:szCs w:val="24"/>
        </w:rPr>
        <w:t>F</w:t>
      </w:r>
      <w:r w:rsidRPr="000E3AE5">
        <w:rPr>
          <w:rFonts w:ascii="Myriad Pro Light" w:hAnsi="Myriad Pro Light" w:cs="Arial"/>
          <w:sz w:val="24"/>
          <w:szCs w:val="24"/>
        </w:rPr>
        <w:t xml:space="preserve">igura 1 contém o fluxograma de elegibilidade dos estudos. </w:t>
      </w:r>
      <w:r w:rsidR="00A42184" w:rsidRPr="000E3AE5">
        <w:rPr>
          <w:rFonts w:ascii="Myriad Pro Light" w:hAnsi="Myriad Pro Light" w:cs="Arial"/>
          <w:sz w:val="24"/>
          <w:szCs w:val="24"/>
        </w:rPr>
        <w:t xml:space="preserve">No total, </w:t>
      </w:r>
      <w:r w:rsidRPr="000E3AE5">
        <w:rPr>
          <w:rFonts w:ascii="Myriad Pro Light" w:hAnsi="Myriad Pro Light" w:cs="Arial"/>
          <w:sz w:val="24"/>
          <w:szCs w:val="24"/>
        </w:rPr>
        <w:t>45 artigos foram encontrados com o uso dos termos de busca, publicados entre 2017 a 2021, destes, 11 foram incluídos na revisão final.</w:t>
      </w:r>
      <w:r w:rsidR="005D6047" w:rsidRPr="000E3AE5">
        <w:rPr>
          <w:rFonts w:ascii="Myriad Pro Light" w:hAnsi="Myriad Pro Light" w:cs="Arial"/>
          <w:sz w:val="24"/>
          <w:szCs w:val="24"/>
        </w:rPr>
        <w:t xml:space="preserve"> De forma geral, o objetivo dos </w:t>
      </w:r>
      <w:r w:rsidR="00A42184" w:rsidRPr="000E3AE5">
        <w:rPr>
          <w:rFonts w:ascii="Myriad Pro Light" w:hAnsi="Myriad Pro Light" w:cs="Arial"/>
          <w:sz w:val="24"/>
          <w:szCs w:val="24"/>
        </w:rPr>
        <w:t xml:space="preserve">ECR </w:t>
      </w:r>
      <w:r w:rsidR="005D6047" w:rsidRPr="000E3AE5">
        <w:rPr>
          <w:rFonts w:ascii="Myriad Pro Light" w:hAnsi="Myriad Pro Light" w:cs="Arial"/>
          <w:sz w:val="24"/>
          <w:szCs w:val="24"/>
        </w:rPr>
        <w:t xml:space="preserve">analisados foi avaliar o </w:t>
      </w:r>
      <w:r w:rsidR="00A42184" w:rsidRPr="000E3AE5">
        <w:rPr>
          <w:rFonts w:ascii="Myriad Pro Light" w:hAnsi="Myriad Pro Light" w:cs="Arial"/>
          <w:sz w:val="24"/>
          <w:szCs w:val="24"/>
        </w:rPr>
        <w:t xml:space="preserve">efeito </w:t>
      </w:r>
      <w:r w:rsidR="005D6047" w:rsidRPr="000E3AE5">
        <w:rPr>
          <w:rFonts w:ascii="Myriad Pro Light" w:hAnsi="Myriad Pro Light" w:cs="Arial"/>
          <w:sz w:val="24"/>
          <w:szCs w:val="24"/>
        </w:rPr>
        <w:t>de cepas probióticas</w:t>
      </w:r>
      <w:r w:rsidR="00A75B65" w:rsidRPr="000E3AE5">
        <w:rPr>
          <w:rFonts w:ascii="Myriad Pro Light" w:hAnsi="Myriad Pro Light" w:cs="Arial"/>
          <w:sz w:val="24"/>
          <w:szCs w:val="24"/>
        </w:rPr>
        <w:t xml:space="preserve"> comparadas a um placebo</w:t>
      </w:r>
      <w:r w:rsidR="005D6047" w:rsidRPr="000E3AE5">
        <w:rPr>
          <w:rFonts w:ascii="Myriad Pro Light" w:hAnsi="Myriad Pro Light" w:cs="Arial"/>
          <w:sz w:val="24"/>
          <w:szCs w:val="24"/>
        </w:rPr>
        <w:t xml:space="preserve"> nos sintomas depressivos</w:t>
      </w:r>
      <w:r w:rsidR="00A75B65" w:rsidRPr="000E3AE5">
        <w:rPr>
          <w:rFonts w:ascii="Myriad Pro Light" w:hAnsi="Myriad Pro Light" w:cs="Arial"/>
          <w:sz w:val="24"/>
          <w:szCs w:val="24"/>
        </w:rPr>
        <w:t xml:space="preserve"> em pessoas com TDM em intensidades variadas ou baixo humor</w:t>
      </w:r>
      <w:r w:rsidR="0011672F" w:rsidRPr="000E3AE5">
        <w:rPr>
          <w:rFonts w:ascii="Myriad Pro Light" w:hAnsi="Myriad Pro Light" w:cs="Arial"/>
          <w:sz w:val="24"/>
          <w:szCs w:val="24"/>
        </w:rPr>
        <w:t>. A</w:t>
      </w:r>
      <w:r w:rsidR="00A75B65" w:rsidRPr="000E3AE5">
        <w:rPr>
          <w:rFonts w:ascii="Myriad Pro Light" w:hAnsi="Myriad Pro Light" w:cs="Arial"/>
          <w:sz w:val="24"/>
          <w:szCs w:val="24"/>
        </w:rPr>
        <w:t>penas dois estudos analisaram esse efeito em idosos saudáveis ou indivíduos com insônia autorrelatada.</w:t>
      </w:r>
    </w:p>
    <w:p w14:paraId="48D65FBF" w14:textId="7A56F49E" w:rsidR="000109EE" w:rsidRPr="000E3AE5" w:rsidRDefault="00A75B65"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 xml:space="preserve">O tamanho das amostras oscilou de </w:t>
      </w:r>
      <w:r w:rsidRPr="000E3AE5">
        <w:rPr>
          <w:rFonts w:ascii="Myriad Pro Light" w:hAnsi="Myriad Pro Light" w:cs="Arial"/>
          <w:color w:val="000000" w:themeColor="text1"/>
          <w:sz w:val="24"/>
          <w:szCs w:val="24"/>
        </w:rPr>
        <w:t xml:space="preserve">40 a 110 adultos e/ou idosos, </w:t>
      </w:r>
      <w:r w:rsidR="00F169CB" w:rsidRPr="000E3AE5">
        <w:rPr>
          <w:rFonts w:ascii="Myriad Pro Light" w:hAnsi="Myriad Pro Light" w:cs="Arial"/>
          <w:sz w:val="24"/>
          <w:szCs w:val="24"/>
        </w:rPr>
        <w:t>de ambos os sexos</w:t>
      </w:r>
      <w:r w:rsidR="001B059F" w:rsidRPr="000E3AE5">
        <w:rPr>
          <w:rFonts w:ascii="Myriad Pro Light" w:hAnsi="Myriad Pro Light" w:cs="Arial"/>
          <w:sz w:val="24"/>
          <w:szCs w:val="24"/>
        </w:rPr>
        <w:t xml:space="preserve">, </w:t>
      </w:r>
      <w:r w:rsidRPr="000E3AE5">
        <w:rPr>
          <w:rFonts w:ascii="Myriad Pro Light" w:hAnsi="Myriad Pro Light" w:cs="Arial"/>
          <w:sz w:val="24"/>
          <w:szCs w:val="24"/>
        </w:rPr>
        <w:t xml:space="preserve">assim como o tempo de intervenção que foi de </w:t>
      </w:r>
      <w:r w:rsidRPr="000E3AE5">
        <w:rPr>
          <w:rFonts w:ascii="Myriad Pro Light" w:hAnsi="Myriad Pro Light" w:cs="Arial"/>
          <w:color w:val="000000" w:themeColor="text1"/>
          <w:sz w:val="24"/>
          <w:szCs w:val="24"/>
        </w:rPr>
        <w:t xml:space="preserve">quatro a </w:t>
      </w:r>
      <w:r w:rsidR="00F169CB" w:rsidRPr="000E3AE5">
        <w:rPr>
          <w:rFonts w:ascii="Myriad Pro Light" w:hAnsi="Myriad Pro Light" w:cs="Arial"/>
          <w:color w:val="000000" w:themeColor="text1"/>
          <w:sz w:val="24"/>
          <w:szCs w:val="24"/>
        </w:rPr>
        <w:t xml:space="preserve">12 </w:t>
      </w:r>
      <w:r w:rsidRPr="000E3AE5">
        <w:rPr>
          <w:rFonts w:ascii="Myriad Pro Light" w:hAnsi="Myriad Pro Light" w:cs="Arial"/>
          <w:sz w:val="24"/>
          <w:szCs w:val="24"/>
        </w:rPr>
        <w:t xml:space="preserve">semanas, sendo que na maioria deles, a suplementação ocorreu em </w:t>
      </w:r>
      <w:r w:rsidR="0011672F" w:rsidRPr="000E3AE5">
        <w:rPr>
          <w:rFonts w:ascii="Myriad Pro Light" w:hAnsi="Myriad Pro Light" w:cs="Arial"/>
          <w:sz w:val="24"/>
          <w:szCs w:val="24"/>
        </w:rPr>
        <w:t>oito</w:t>
      </w:r>
      <w:r w:rsidRPr="000E3AE5">
        <w:rPr>
          <w:rFonts w:ascii="Myriad Pro Light" w:hAnsi="Myriad Pro Light" w:cs="Arial"/>
          <w:sz w:val="24"/>
          <w:szCs w:val="24"/>
        </w:rPr>
        <w:t xml:space="preserve"> semanas utilizando também de cepas variadas</w:t>
      </w:r>
      <w:r w:rsidR="0011672F" w:rsidRPr="000E3AE5">
        <w:rPr>
          <w:rFonts w:ascii="Myriad Pro Light" w:hAnsi="Myriad Pro Light" w:cs="Arial"/>
          <w:sz w:val="24"/>
          <w:szCs w:val="24"/>
        </w:rPr>
        <w:t>, entre elas:</w:t>
      </w:r>
      <w:r w:rsidRPr="000E3AE5">
        <w:rPr>
          <w:rFonts w:ascii="Myriad Pro Light" w:hAnsi="Myriad Pro Light" w:cs="Arial"/>
          <w:sz w:val="24"/>
          <w:szCs w:val="24"/>
        </w:rPr>
        <w:t xml:space="preserve"> </w:t>
      </w:r>
      <w:r w:rsidRPr="000E3AE5">
        <w:rPr>
          <w:rFonts w:ascii="Myriad Pro Light" w:hAnsi="Myriad Pro Light" w:cs="Arial"/>
          <w:i/>
          <w:iCs/>
          <w:sz w:val="24"/>
          <w:szCs w:val="24"/>
        </w:rPr>
        <w:t xml:space="preserve">B. </w:t>
      </w:r>
      <w:proofErr w:type="spellStart"/>
      <w:r w:rsidRPr="000E3AE5">
        <w:rPr>
          <w:rFonts w:ascii="Myriad Pro Light" w:hAnsi="Myriad Pro Light" w:cs="Arial"/>
          <w:i/>
          <w:iCs/>
          <w:sz w:val="24"/>
          <w:szCs w:val="24"/>
        </w:rPr>
        <w:t>bifidum</w:t>
      </w:r>
      <w:proofErr w:type="spellEnd"/>
      <w:r w:rsidRPr="000E3AE5">
        <w:rPr>
          <w:rFonts w:ascii="Myriad Pro Light" w:hAnsi="Myriad Pro Light" w:cs="Arial"/>
          <w:i/>
          <w:iCs/>
          <w:sz w:val="24"/>
          <w:szCs w:val="24"/>
        </w:rPr>
        <w:t xml:space="preserve">, B. </w:t>
      </w:r>
      <w:proofErr w:type="spellStart"/>
      <w:r w:rsidRPr="000E3AE5">
        <w:rPr>
          <w:rFonts w:ascii="Myriad Pro Light" w:hAnsi="Myriad Pro Light" w:cs="Arial"/>
          <w:i/>
          <w:iCs/>
          <w:sz w:val="24"/>
          <w:szCs w:val="24"/>
        </w:rPr>
        <w:t>lactis</w:t>
      </w:r>
      <w:proofErr w:type="spellEnd"/>
      <w:r w:rsidRPr="000E3AE5">
        <w:rPr>
          <w:rFonts w:ascii="Myriad Pro Light" w:hAnsi="Myriad Pro Light" w:cs="Arial"/>
          <w:i/>
          <w:iCs/>
          <w:sz w:val="24"/>
          <w:szCs w:val="24"/>
        </w:rPr>
        <w:t xml:space="preserve">, B. </w:t>
      </w:r>
      <w:proofErr w:type="spellStart"/>
      <w:r w:rsidRPr="000E3AE5">
        <w:rPr>
          <w:rFonts w:ascii="Myriad Pro Light" w:hAnsi="Myriad Pro Light" w:cs="Arial"/>
          <w:i/>
          <w:iCs/>
          <w:sz w:val="24"/>
          <w:szCs w:val="24"/>
        </w:rPr>
        <w:t>longum</w:t>
      </w:r>
      <w:proofErr w:type="spellEnd"/>
      <w:r w:rsidRPr="000E3AE5">
        <w:rPr>
          <w:rFonts w:ascii="Myriad Pro Light" w:hAnsi="Myriad Pro Light" w:cs="Arial"/>
          <w:i/>
          <w:iCs/>
          <w:sz w:val="24"/>
          <w:szCs w:val="24"/>
        </w:rPr>
        <w:t xml:space="preserve">, C. </w:t>
      </w:r>
      <w:proofErr w:type="spellStart"/>
      <w:r w:rsidRPr="000E3AE5">
        <w:rPr>
          <w:rFonts w:ascii="Myriad Pro Light" w:hAnsi="Myriad Pro Light" w:cs="Arial"/>
          <w:i/>
          <w:iCs/>
          <w:sz w:val="24"/>
          <w:szCs w:val="24"/>
        </w:rPr>
        <w:t>butyricum</w:t>
      </w:r>
      <w:proofErr w:type="spellEnd"/>
      <w:r w:rsidRPr="000E3AE5">
        <w:rPr>
          <w:rFonts w:ascii="Myriad Pro Light" w:hAnsi="Myriad Pro Light" w:cs="Arial"/>
          <w:i/>
          <w:iCs/>
          <w:sz w:val="24"/>
          <w:szCs w:val="24"/>
        </w:rPr>
        <w:t xml:space="preserve">, L. </w:t>
      </w:r>
      <w:proofErr w:type="spellStart"/>
      <w:r w:rsidRPr="000E3AE5">
        <w:rPr>
          <w:rFonts w:ascii="Myriad Pro Light" w:hAnsi="Myriad Pro Light" w:cs="Arial"/>
          <w:i/>
          <w:iCs/>
          <w:sz w:val="24"/>
          <w:szCs w:val="24"/>
        </w:rPr>
        <w:t>acidophilus</w:t>
      </w:r>
      <w:proofErr w:type="spellEnd"/>
      <w:r w:rsidRPr="000E3AE5">
        <w:rPr>
          <w:rFonts w:ascii="Myriad Pro Light" w:hAnsi="Myriad Pro Light" w:cs="Arial"/>
          <w:i/>
          <w:iCs/>
          <w:sz w:val="24"/>
          <w:szCs w:val="24"/>
        </w:rPr>
        <w:t xml:space="preserve">, L. </w:t>
      </w:r>
      <w:proofErr w:type="spellStart"/>
      <w:r w:rsidRPr="000E3AE5">
        <w:rPr>
          <w:rFonts w:ascii="Myriad Pro Light" w:hAnsi="Myriad Pro Light" w:cs="Arial"/>
          <w:i/>
          <w:iCs/>
          <w:sz w:val="24"/>
          <w:szCs w:val="24"/>
        </w:rPr>
        <w:t>brevis</w:t>
      </w:r>
      <w:proofErr w:type="spellEnd"/>
      <w:r w:rsidRPr="000E3AE5">
        <w:rPr>
          <w:rFonts w:ascii="Myriad Pro Light" w:hAnsi="Myriad Pro Light" w:cs="Arial"/>
          <w:i/>
          <w:iCs/>
          <w:sz w:val="24"/>
          <w:szCs w:val="24"/>
        </w:rPr>
        <w:t xml:space="preserve">, L. casei, L. </w:t>
      </w:r>
      <w:proofErr w:type="spellStart"/>
      <w:r w:rsidRPr="000E3AE5">
        <w:rPr>
          <w:rFonts w:ascii="Myriad Pro Light" w:hAnsi="Myriad Pro Light" w:cs="Arial"/>
          <w:i/>
          <w:iCs/>
          <w:sz w:val="24"/>
          <w:szCs w:val="24"/>
        </w:rPr>
        <w:t>paracasei</w:t>
      </w:r>
      <w:proofErr w:type="spellEnd"/>
      <w:r w:rsidRPr="000E3AE5">
        <w:rPr>
          <w:rFonts w:ascii="Myriad Pro Light" w:hAnsi="Myriad Pro Light" w:cs="Arial"/>
          <w:i/>
          <w:iCs/>
          <w:sz w:val="24"/>
          <w:szCs w:val="24"/>
        </w:rPr>
        <w:t xml:space="preserve">, L. </w:t>
      </w:r>
      <w:proofErr w:type="spellStart"/>
      <w:r w:rsidRPr="000E3AE5">
        <w:rPr>
          <w:rFonts w:ascii="Myriad Pro Light" w:hAnsi="Myriad Pro Light" w:cs="Arial"/>
          <w:i/>
          <w:iCs/>
          <w:sz w:val="24"/>
          <w:szCs w:val="24"/>
        </w:rPr>
        <w:t>salivarus</w:t>
      </w:r>
      <w:proofErr w:type="spellEnd"/>
      <w:r w:rsidRPr="000E3AE5">
        <w:rPr>
          <w:rFonts w:ascii="Myriad Pro Light" w:hAnsi="Myriad Pro Light" w:cs="Arial"/>
          <w:i/>
          <w:iCs/>
          <w:sz w:val="24"/>
          <w:szCs w:val="24"/>
        </w:rPr>
        <w:t xml:space="preserve">, L. </w:t>
      </w:r>
      <w:proofErr w:type="spellStart"/>
      <w:r w:rsidRPr="000E3AE5">
        <w:rPr>
          <w:rFonts w:ascii="Myriad Pro Light" w:hAnsi="Myriad Pro Light" w:cs="Arial"/>
          <w:i/>
          <w:iCs/>
          <w:sz w:val="24"/>
          <w:szCs w:val="24"/>
        </w:rPr>
        <w:t>plantarum</w:t>
      </w:r>
      <w:proofErr w:type="spellEnd"/>
      <w:r w:rsidRPr="000E3AE5">
        <w:rPr>
          <w:rFonts w:ascii="Myriad Pro Light" w:hAnsi="Myriad Pro Light" w:cs="Arial"/>
          <w:i/>
          <w:iCs/>
          <w:sz w:val="24"/>
          <w:szCs w:val="24"/>
        </w:rPr>
        <w:t xml:space="preserve">, L. </w:t>
      </w:r>
      <w:proofErr w:type="spellStart"/>
      <w:r w:rsidRPr="000E3AE5">
        <w:rPr>
          <w:rFonts w:ascii="Myriad Pro Light" w:hAnsi="Myriad Pro Light" w:cs="Arial"/>
          <w:i/>
          <w:iCs/>
          <w:sz w:val="24"/>
          <w:szCs w:val="24"/>
        </w:rPr>
        <w:t>helveticus</w:t>
      </w:r>
      <w:proofErr w:type="spellEnd"/>
      <w:r w:rsidRPr="000E3AE5">
        <w:rPr>
          <w:rFonts w:ascii="Myriad Pro Light" w:hAnsi="Myriad Pro Light" w:cs="Arial"/>
          <w:i/>
          <w:iCs/>
          <w:sz w:val="24"/>
          <w:szCs w:val="24"/>
        </w:rPr>
        <w:t xml:space="preserve">, </w:t>
      </w:r>
      <w:proofErr w:type="spellStart"/>
      <w:r w:rsidRPr="000E3AE5">
        <w:rPr>
          <w:rFonts w:ascii="Myriad Pro Light" w:hAnsi="Myriad Pro Light" w:cs="Arial"/>
          <w:i/>
          <w:iCs/>
          <w:sz w:val="24"/>
          <w:szCs w:val="24"/>
        </w:rPr>
        <w:t>Lactococcus</w:t>
      </w:r>
      <w:proofErr w:type="spellEnd"/>
      <w:r w:rsidRPr="000E3AE5">
        <w:rPr>
          <w:rFonts w:ascii="Myriad Pro Light" w:hAnsi="Myriad Pro Light" w:cs="Arial"/>
          <w:i/>
          <w:iCs/>
          <w:sz w:val="24"/>
          <w:szCs w:val="24"/>
        </w:rPr>
        <w:t xml:space="preserve"> </w:t>
      </w:r>
      <w:proofErr w:type="spellStart"/>
      <w:r w:rsidRPr="000E3AE5">
        <w:rPr>
          <w:rFonts w:ascii="Myriad Pro Light" w:hAnsi="Myriad Pro Light" w:cs="Arial"/>
          <w:i/>
          <w:iCs/>
          <w:sz w:val="24"/>
          <w:szCs w:val="24"/>
        </w:rPr>
        <w:t>lactis</w:t>
      </w:r>
      <w:proofErr w:type="spellEnd"/>
      <w:r w:rsidR="0011672F" w:rsidRPr="000E3AE5">
        <w:rPr>
          <w:rFonts w:ascii="Myriad Pro Light" w:hAnsi="Myriad Pro Light" w:cs="Arial"/>
          <w:sz w:val="24"/>
          <w:szCs w:val="24"/>
        </w:rPr>
        <w:t xml:space="preserve">. </w:t>
      </w:r>
      <w:r w:rsidR="000109EE" w:rsidRPr="000E3AE5">
        <w:rPr>
          <w:rFonts w:ascii="Myriad Pro Light" w:hAnsi="Myriad Pro Light" w:cs="Arial"/>
          <w:sz w:val="24"/>
          <w:szCs w:val="24"/>
        </w:rPr>
        <w:t>Além disso, houve diferença na dosagem, que variou de 60mg/dia ou 1 x 10</w:t>
      </w:r>
      <w:r w:rsidR="000109EE" w:rsidRPr="000E3AE5">
        <w:rPr>
          <w:rFonts w:ascii="Myriad Pro Light" w:hAnsi="Myriad Pro Light" w:cs="Arial"/>
          <w:sz w:val="24"/>
          <w:szCs w:val="24"/>
          <w:vertAlign w:val="superscript"/>
        </w:rPr>
        <w:t>9</w:t>
      </w:r>
      <w:r w:rsidR="000109EE" w:rsidRPr="000E3AE5">
        <w:rPr>
          <w:rFonts w:ascii="Myriad Pro Light" w:hAnsi="Myriad Pro Light" w:cs="Arial"/>
          <w:sz w:val="24"/>
          <w:szCs w:val="24"/>
        </w:rPr>
        <w:t xml:space="preserve"> unidades formadoras de colônia por dia (UFC/dia) até 1 x 10</w:t>
      </w:r>
      <w:r w:rsidR="000109EE" w:rsidRPr="000E3AE5">
        <w:rPr>
          <w:rFonts w:ascii="Myriad Pro Light" w:hAnsi="Myriad Pro Light" w:cs="Arial"/>
          <w:sz w:val="24"/>
          <w:szCs w:val="24"/>
          <w:vertAlign w:val="superscript"/>
        </w:rPr>
        <w:t>12</w:t>
      </w:r>
      <w:r w:rsidR="000109EE" w:rsidRPr="000E3AE5">
        <w:rPr>
          <w:rFonts w:ascii="Myriad Pro Light" w:hAnsi="Myriad Pro Light" w:cs="Arial"/>
          <w:sz w:val="24"/>
          <w:szCs w:val="24"/>
        </w:rPr>
        <w:t xml:space="preserve"> UFC/dia. </w:t>
      </w:r>
    </w:p>
    <w:p w14:paraId="5332F63E" w14:textId="46DB05CE" w:rsidR="0010065B" w:rsidRPr="000E3AE5" w:rsidRDefault="00EF5F45"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A análise do quadro clínico de depressão n</w:t>
      </w:r>
      <w:r w:rsidR="0011672F" w:rsidRPr="000E3AE5">
        <w:rPr>
          <w:rFonts w:ascii="Myriad Pro Light" w:hAnsi="Myriad Pro Light" w:cs="Arial"/>
          <w:sz w:val="24"/>
          <w:szCs w:val="24"/>
        </w:rPr>
        <w:t>os estudos fo</w:t>
      </w:r>
      <w:r w:rsidRPr="000E3AE5">
        <w:rPr>
          <w:rFonts w:ascii="Myriad Pro Light" w:hAnsi="Myriad Pro Light" w:cs="Arial"/>
          <w:sz w:val="24"/>
          <w:szCs w:val="24"/>
        </w:rPr>
        <w:t>i realizada</w:t>
      </w:r>
      <w:r w:rsidR="0011672F" w:rsidRPr="000E3AE5">
        <w:rPr>
          <w:rFonts w:ascii="Myriad Pro Light" w:hAnsi="Myriad Pro Light" w:cs="Arial"/>
          <w:sz w:val="24"/>
          <w:szCs w:val="24"/>
        </w:rPr>
        <w:t xml:space="preserve"> por diferentes escala</w:t>
      </w:r>
      <w:r w:rsidRPr="000E3AE5">
        <w:rPr>
          <w:rFonts w:ascii="Myriad Pro Light" w:hAnsi="Myriad Pro Light" w:cs="Arial"/>
          <w:sz w:val="24"/>
          <w:szCs w:val="24"/>
        </w:rPr>
        <w:t>s</w:t>
      </w:r>
      <w:r w:rsidR="0011672F" w:rsidRPr="000E3AE5">
        <w:rPr>
          <w:rFonts w:ascii="Myriad Pro Light" w:hAnsi="Myriad Pro Light" w:cs="Arial"/>
          <w:sz w:val="24"/>
          <w:szCs w:val="24"/>
        </w:rPr>
        <w:t xml:space="preserve">, </w:t>
      </w:r>
      <w:r w:rsidRPr="000E3AE5">
        <w:rPr>
          <w:rFonts w:ascii="Myriad Pro Light" w:hAnsi="Myriad Pro Light" w:cs="Arial"/>
          <w:sz w:val="24"/>
          <w:szCs w:val="24"/>
        </w:rPr>
        <w:t xml:space="preserve">principalmente pelo </w:t>
      </w:r>
      <w:r w:rsidR="00645EF8" w:rsidRPr="000E3AE5">
        <w:rPr>
          <w:rFonts w:ascii="Myriad Pro Light" w:hAnsi="Myriad Pro Light" w:cs="Arial"/>
          <w:sz w:val="24"/>
          <w:szCs w:val="24"/>
        </w:rPr>
        <w:t>Inventário de Depressão de Beck (</w:t>
      </w:r>
      <w:r w:rsidRPr="000E3AE5">
        <w:rPr>
          <w:rFonts w:ascii="Myriad Pro Light" w:hAnsi="Myriad Pro Light" w:cs="Arial"/>
          <w:sz w:val="24"/>
          <w:szCs w:val="24"/>
        </w:rPr>
        <w:t>BDI-II</w:t>
      </w:r>
      <w:r w:rsidR="00645EF8" w:rsidRPr="000E3AE5">
        <w:rPr>
          <w:rFonts w:ascii="Myriad Pro Light" w:hAnsi="Myriad Pro Light" w:cs="Arial"/>
          <w:sz w:val="24"/>
          <w:szCs w:val="24"/>
        </w:rPr>
        <w:t>), d</w:t>
      </w:r>
      <w:r w:rsidR="00E97402" w:rsidRPr="000E3AE5">
        <w:rPr>
          <w:rFonts w:ascii="Myriad Pro Light" w:hAnsi="Myriad Pro Light" w:cs="Arial"/>
          <w:sz w:val="24"/>
          <w:szCs w:val="24"/>
        </w:rPr>
        <w:t>essa forma, os artigos diferiram nas cepas, na duração da intervenção, escolha e inclusão da população estudada, instrumentos de avaliação dos sintomas depressivos, controle dos potenciais fatores de confusão e outros critérios metodológicos.</w:t>
      </w:r>
    </w:p>
    <w:p w14:paraId="544987C1" w14:textId="2D8D14FA" w:rsidR="00A92540" w:rsidRPr="000E3AE5" w:rsidRDefault="00EF5F45"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Os resultados foram conflitantes</w:t>
      </w:r>
      <w:r w:rsidR="00A92540" w:rsidRPr="000E3AE5">
        <w:rPr>
          <w:rFonts w:ascii="Myriad Pro Light" w:hAnsi="Myriad Pro Light" w:cs="Arial"/>
          <w:sz w:val="24"/>
          <w:szCs w:val="24"/>
        </w:rPr>
        <w:t>, seis deles não encontraram diferenças significativas da intervenção probiótica nos sintomas depressivos enquanto cinco apontaram um efeito benéfico d</w:t>
      </w:r>
      <w:r w:rsidR="00110E84" w:rsidRPr="000E3AE5">
        <w:rPr>
          <w:rFonts w:ascii="Myriad Pro Light" w:hAnsi="Myriad Pro Light" w:cs="Arial"/>
          <w:sz w:val="24"/>
          <w:szCs w:val="24"/>
        </w:rPr>
        <w:t>esses micro-organismos</w:t>
      </w:r>
      <w:r w:rsidR="003B09CF" w:rsidRPr="000E3AE5">
        <w:rPr>
          <w:rFonts w:ascii="Myriad Pro Light" w:hAnsi="Myriad Pro Light" w:cs="Arial"/>
          <w:sz w:val="24"/>
          <w:szCs w:val="24"/>
        </w:rPr>
        <w:t xml:space="preserve"> para a depressão, incluindo reduções significativas no quadro sintomatológico, melhora do apetite, função cognitiva, estresse, </w:t>
      </w:r>
      <w:r w:rsidR="00142724" w:rsidRPr="000E3AE5">
        <w:rPr>
          <w:rFonts w:ascii="Myriad Pro Light" w:hAnsi="Myriad Pro Light" w:cs="Arial"/>
          <w:sz w:val="24"/>
          <w:szCs w:val="24"/>
        </w:rPr>
        <w:t xml:space="preserve">ansiedade, </w:t>
      </w:r>
      <w:r w:rsidR="003B09CF" w:rsidRPr="000E3AE5">
        <w:rPr>
          <w:rFonts w:ascii="Myriad Pro Light" w:hAnsi="Myriad Pro Light" w:cs="Arial"/>
          <w:sz w:val="24"/>
          <w:szCs w:val="24"/>
        </w:rPr>
        <w:t xml:space="preserve">influência na composição da microbiota e em parâmetros bioquímicos como na concentração de </w:t>
      </w:r>
      <w:proofErr w:type="spellStart"/>
      <w:r w:rsidR="003B09CF" w:rsidRPr="000E3AE5">
        <w:rPr>
          <w:rFonts w:ascii="Myriad Pro Light" w:hAnsi="Myriad Pro Light" w:cs="Arial"/>
          <w:sz w:val="24"/>
          <w:szCs w:val="24"/>
        </w:rPr>
        <w:t>quinurenina</w:t>
      </w:r>
      <w:proofErr w:type="spellEnd"/>
      <w:r w:rsidR="00493513" w:rsidRPr="000E3AE5">
        <w:rPr>
          <w:rFonts w:ascii="Myriad Pro Light" w:hAnsi="Myriad Pro Light" w:cs="Arial"/>
          <w:sz w:val="24"/>
          <w:szCs w:val="24"/>
        </w:rPr>
        <w:t xml:space="preserve">, níveis </w:t>
      </w:r>
      <w:r w:rsidR="00493513" w:rsidRPr="000E3AE5">
        <w:rPr>
          <w:rFonts w:ascii="Myriad Pro Light" w:hAnsi="Myriad Pro Light" w:cs="Arial"/>
          <w:i/>
          <w:iCs/>
          <w:sz w:val="24"/>
          <w:szCs w:val="24"/>
        </w:rPr>
        <w:t>de</w:t>
      </w:r>
      <w:r w:rsidR="00C60EB7" w:rsidRPr="000E3AE5">
        <w:rPr>
          <w:i/>
          <w:iCs/>
        </w:rPr>
        <w:t xml:space="preserve"> </w:t>
      </w:r>
      <w:proofErr w:type="spellStart"/>
      <w:r w:rsidR="00C60EB7" w:rsidRPr="000E3AE5">
        <w:rPr>
          <w:rFonts w:ascii="Myriad Pro Light" w:hAnsi="Myriad Pro Light" w:cs="Arial"/>
          <w:i/>
          <w:iCs/>
          <w:sz w:val="24"/>
          <w:szCs w:val="24"/>
        </w:rPr>
        <w:t>Brain-derived</w:t>
      </w:r>
      <w:proofErr w:type="spellEnd"/>
      <w:r w:rsidR="00C60EB7" w:rsidRPr="000E3AE5">
        <w:rPr>
          <w:rFonts w:ascii="Myriad Pro Light" w:hAnsi="Myriad Pro Light" w:cs="Arial"/>
          <w:i/>
          <w:iCs/>
          <w:sz w:val="24"/>
          <w:szCs w:val="24"/>
        </w:rPr>
        <w:t xml:space="preserve"> </w:t>
      </w:r>
      <w:proofErr w:type="spellStart"/>
      <w:r w:rsidR="00C60EB7" w:rsidRPr="000E3AE5">
        <w:rPr>
          <w:rFonts w:ascii="Myriad Pro Light" w:hAnsi="Myriad Pro Light" w:cs="Arial"/>
          <w:i/>
          <w:iCs/>
          <w:sz w:val="24"/>
          <w:szCs w:val="24"/>
        </w:rPr>
        <w:t>neurotrophic</w:t>
      </w:r>
      <w:proofErr w:type="spellEnd"/>
      <w:r w:rsidR="00C60EB7" w:rsidRPr="000E3AE5">
        <w:rPr>
          <w:rFonts w:ascii="Myriad Pro Light" w:hAnsi="Myriad Pro Light" w:cs="Arial"/>
          <w:i/>
          <w:iCs/>
          <w:sz w:val="24"/>
          <w:szCs w:val="24"/>
        </w:rPr>
        <w:t xml:space="preserve"> </w:t>
      </w:r>
      <w:proofErr w:type="spellStart"/>
      <w:r w:rsidR="00C60EB7" w:rsidRPr="000E3AE5">
        <w:rPr>
          <w:rFonts w:ascii="Myriad Pro Light" w:hAnsi="Myriad Pro Light" w:cs="Arial"/>
          <w:i/>
          <w:iCs/>
          <w:sz w:val="24"/>
          <w:szCs w:val="24"/>
        </w:rPr>
        <w:t>factor</w:t>
      </w:r>
      <w:proofErr w:type="spellEnd"/>
      <w:r w:rsidR="00C60EB7" w:rsidRPr="000E3AE5">
        <w:rPr>
          <w:rFonts w:ascii="Myriad Pro Light" w:hAnsi="Myriad Pro Light" w:cs="Arial"/>
          <w:sz w:val="24"/>
          <w:szCs w:val="24"/>
        </w:rPr>
        <w:t xml:space="preserve"> (B</w:t>
      </w:r>
      <w:r w:rsidR="00493513" w:rsidRPr="000E3AE5">
        <w:rPr>
          <w:rFonts w:ascii="Myriad Pro Light" w:hAnsi="Myriad Pro Light" w:cs="Arial"/>
          <w:sz w:val="24"/>
          <w:szCs w:val="24"/>
        </w:rPr>
        <w:t>NDF</w:t>
      </w:r>
      <w:r w:rsidR="00C60EB7" w:rsidRPr="000E3AE5">
        <w:rPr>
          <w:rFonts w:ascii="Myriad Pro Light" w:hAnsi="Myriad Pro Light" w:cs="Arial"/>
          <w:sz w:val="24"/>
          <w:szCs w:val="24"/>
        </w:rPr>
        <w:t>)</w:t>
      </w:r>
      <w:r w:rsidR="00493513" w:rsidRPr="000E3AE5">
        <w:rPr>
          <w:rFonts w:ascii="Myriad Pro Light" w:hAnsi="Myriad Pro Light" w:cs="Arial"/>
          <w:sz w:val="24"/>
          <w:szCs w:val="24"/>
        </w:rPr>
        <w:t xml:space="preserve"> e razão </w:t>
      </w:r>
      <w:proofErr w:type="spellStart"/>
      <w:r w:rsidR="00493513" w:rsidRPr="000E3AE5">
        <w:rPr>
          <w:rFonts w:ascii="Myriad Pro Light" w:hAnsi="Myriad Pro Light" w:cs="Arial"/>
          <w:sz w:val="24"/>
          <w:szCs w:val="24"/>
        </w:rPr>
        <w:t>quinurenina</w:t>
      </w:r>
      <w:proofErr w:type="spellEnd"/>
      <w:r w:rsidR="00493513" w:rsidRPr="000E3AE5">
        <w:rPr>
          <w:rFonts w:ascii="Myriad Pro Light" w:hAnsi="Myriad Pro Light" w:cs="Arial"/>
          <w:sz w:val="24"/>
          <w:szCs w:val="24"/>
        </w:rPr>
        <w:t xml:space="preserve">/triptofano, </w:t>
      </w:r>
      <w:r w:rsidR="00110E84" w:rsidRPr="000E3AE5">
        <w:rPr>
          <w:rFonts w:ascii="Myriad Pro Light" w:hAnsi="Myriad Pro Light" w:cs="Arial"/>
          <w:sz w:val="24"/>
          <w:szCs w:val="24"/>
        </w:rPr>
        <w:t>conforme observado n</w:t>
      </w:r>
      <w:r w:rsidR="0094482D" w:rsidRPr="000E3AE5">
        <w:rPr>
          <w:rFonts w:ascii="Myriad Pro Light" w:hAnsi="Myriad Pro Light" w:cs="Arial"/>
          <w:sz w:val="24"/>
          <w:szCs w:val="24"/>
        </w:rPr>
        <w:t>a</w:t>
      </w:r>
      <w:r w:rsidR="00110E84" w:rsidRPr="000E3AE5">
        <w:rPr>
          <w:rFonts w:ascii="Myriad Pro Light" w:hAnsi="Myriad Pro Light" w:cs="Arial"/>
          <w:sz w:val="24"/>
          <w:szCs w:val="24"/>
        </w:rPr>
        <w:t xml:space="preserve"> </w:t>
      </w:r>
      <w:r w:rsidR="0094482D" w:rsidRPr="000E3AE5">
        <w:rPr>
          <w:rFonts w:ascii="Myriad Pro Light" w:hAnsi="Myriad Pro Light" w:cs="Arial"/>
          <w:sz w:val="24"/>
          <w:szCs w:val="24"/>
        </w:rPr>
        <w:t>Tabela</w:t>
      </w:r>
      <w:r w:rsidR="00110E84" w:rsidRPr="000E3AE5">
        <w:rPr>
          <w:rFonts w:ascii="Myriad Pro Light" w:hAnsi="Myriad Pro Light" w:cs="Arial"/>
          <w:sz w:val="24"/>
          <w:szCs w:val="24"/>
        </w:rPr>
        <w:t xml:space="preserve"> </w:t>
      </w:r>
      <w:r w:rsidR="005F495A" w:rsidRPr="000E3AE5">
        <w:rPr>
          <w:rFonts w:ascii="Myriad Pro Light" w:hAnsi="Myriad Pro Light" w:cs="Arial"/>
          <w:sz w:val="24"/>
          <w:szCs w:val="24"/>
        </w:rPr>
        <w:t>1.</w:t>
      </w:r>
      <w:r w:rsidR="00E97402" w:rsidRPr="000E3AE5">
        <w:rPr>
          <w:rFonts w:ascii="Myriad Pro Light" w:hAnsi="Myriad Pro Light" w:cs="Arial"/>
          <w:sz w:val="24"/>
          <w:szCs w:val="24"/>
        </w:rPr>
        <w:t xml:space="preserve"> </w:t>
      </w:r>
    </w:p>
    <w:p w14:paraId="6B53EB10" w14:textId="0D6DC744" w:rsidR="00255BF3" w:rsidRPr="000E3AE5" w:rsidRDefault="00255BF3" w:rsidP="00F631C8">
      <w:pPr>
        <w:spacing w:after="0" w:line="276" w:lineRule="auto"/>
        <w:ind w:firstLine="708"/>
        <w:jc w:val="both"/>
        <w:rPr>
          <w:rFonts w:ascii="Myriad Pro Light" w:hAnsi="Myriad Pro Light" w:cs="Arial"/>
          <w:sz w:val="24"/>
          <w:szCs w:val="24"/>
        </w:rPr>
      </w:pPr>
    </w:p>
    <w:p w14:paraId="47823852" w14:textId="0F05ED1E" w:rsidR="00255BF3" w:rsidRPr="000E3AE5" w:rsidRDefault="0094482D"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lastRenderedPageBreak/>
        <w:t>Tabela</w:t>
      </w:r>
      <w:r w:rsidR="00255BF3" w:rsidRPr="000E3AE5">
        <w:rPr>
          <w:rFonts w:ascii="Myriad Pro Light" w:hAnsi="Myriad Pro Light" w:cs="Arial"/>
          <w:sz w:val="24"/>
          <w:szCs w:val="24"/>
        </w:rPr>
        <w:t xml:space="preserve"> 1.</w:t>
      </w:r>
    </w:p>
    <w:p w14:paraId="1BF0541C" w14:textId="77777777" w:rsidR="002A41ED" w:rsidRPr="000E3AE5" w:rsidRDefault="002A41ED" w:rsidP="00F631C8">
      <w:pPr>
        <w:spacing w:after="0" w:line="276" w:lineRule="auto"/>
        <w:rPr>
          <w:rFonts w:ascii="Myriad Pro Light" w:hAnsi="Myriad Pro Light" w:cs="Arial"/>
          <w:sz w:val="24"/>
          <w:szCs w:val="24"/>
        </w:rPr>
      </w:pPr>
    </w:p>
    <w:p w14:paraId="6D0889A6" w14:textId="32B40F53" w:rsidR="005559CB" w:rsidRPr="000E3AE5" w:rsidRDefault="002D2690" w:rsidP="00F631C8">
      <w:pPr>
        <w:spacing w:after="0" w:line="276" w:lineRule="auto"/>
        <w:rPr>
          <w:rFonts w:ascii="Myriad Pro Light" w:hAnsi="Myriad Pro Light" w:cs="Arial"/>
          <w:b/>
          <w:bCs/>
          <w:sz w:val="24"/>
          <w:szCs w:val="24"/>
        </w:rPr>
      </w:pPr>
      <w:r w:rsidRPr="000E3AE5">
        <w:rPr>
          <w:rFonts w:ascii="Myriad Pro Light" w:hAnsi="Myriad Pro Light" w:cs="Arial"/>
          <w:b/>
          <w:bCs/>
          <w:sz w:val="24"/>
          <w:szCs w:val="24"/>
        </w:rPr>
        <w:t>DISCUSSÃO</w:t>
      </w:r>
    </w:p>
    <w:p w14:paraId="40BCA16B" w14:textId="77777777" w:rsidR="005559CB" w:rsidRPr="000E3AE5" w:rsidRDefault="005559CB" w:rsidP="00F631C8">
      <w:pPr>
        <w:spacing w:after="0" w:line="276" w:lineRule="auto"/>
        <w:rPr>
          <w:rFonts w:ascii="Myriad Pro Light" w:hAnsi="Myriad Pro Light" w:cs="Arial"/>
          <w:b/>
          <w:bCs/>
          <w:sz w:val="24"/>
          <w:szCs w:val="24"/>
        </w:rPr>
      </w:pPr>
    </w:p>
    <w:p w14:paraId="12840D30" w14:textId="721FE535" w:rsidR="006E3ECC" w:rsidRPr="000E3AE5" w:rsidRDefault="001F71FD"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 xml:space="preserve">A depressão é um transtorno multifatorial, que envolve estressores ambientais como </w:t>
      </w:r>
      <w:r w:rsidR="00C50D47" w:rsidRPr="000E3AE5">
        <w:rPr>
          <w:rFonts w:ascii="Myriad Pro Light" w:hAnsi="Myriad Pro Light" w:cs="Arial"/>
          <w:sz w:val="24"/>
          <w:szCs w:val="24"/>
        </w:rPr>
        <w:t>condições sociais e financeiras</w:t>
      </w:r>
      <w:r w:rsidR="00C96EA2" w:rsidRPr="000E3AE5">
        <w:rPr>
          <w:rFonts w:ascii="Myriad Pro Light" w:hAnsi="Myriad Pro Light" w:cs="Arial"/>
          <w:sz w:val="24"/>
          <w:szCs w:val="24"/>
        </w:rPr>
        <w:t xml:space="preserve">, </w:t>
      </w:r>
      <w:r w:rsidRPr="000E3AE5">
        <w:rPr>
          <w:rFonts w:ascii="Myriad Pro Light" w:hAnsi="Myriad Pro Light" w:cs="Arial"/>
          <w:sz w:val="24"/>
          <w:szCs w:val="24"/>
        </w:rPr>
        <w:t>luto, doenças físicas, uso de drogas, rompimento de relacionamentos, entre outros</w:t>
      </w:r>
      <w:r w:rsidR="00497CDD" w:rsidRPr="000E3AE5">
        <w:rPr>
          <w:rFonts w:ascii="Myriad Pro Light" w:hAnsi="Myriad Pro Light" w:cs="Arial"/>
          <w:sz w:val="24"/>
          <w:szCs w:val="24"/>
          <w:vertAlign w:val="superscript"/>
        </w:rPr>
        <w:t>3</w:t>
      </w:r>
      <w:r w:rsidRPr="000E3AE5">
        <w:rPr>
          <w:rFonts w:ascii="Myriad Pro Light" w:hAnsi="Myriad Pro Light" w:cs="Arial"/>
          <w:sz w:val="24"/>
          <w:szCs w:val="24"/>
        </w:rPr>
        <w:t>. Além disso, possui influência genética e de causas neurobiológicas como prejuízos na neurotransmissão, desequilíbrios hormonais, inflamação orgânica, neurotoxicidade e alterações na plasticidade neuronal</w:t>
      </w:r>
      <w:r w:rsidR="00497CDD" w:rsidRPr="000E3AE5">
        <w:rPr>
          <w:rFonts w:ascii="Myriad Pro Light" w:hAnsi="Myriad Pro Light" w:cs="Arial"/>
          <w:sz w:val="24"/>
          <w:szCs w:val="24"/>
          <w:vertAlign w:val="superscript"/>
        </w:rPr>
        <w:t>7</w:t>
      </w:r>
      <w:r w:rsidR="00497CDD" w:rsidRPr="000E3AE5">
        <w:rPr>
          <w:rFonts w:ascii="Myriad Pro Light" w:hAnsi="Myriad Pro Light" w:cs="Arial"/>
          <w:sz w:val="24"/>
          <w:szCs w:val="24"/>
        </w:rPr>
        <w:t>.</w:t>
      </w:r>
      <w:r w:rsidRPr="000E3AE5">
        <w:rPr>
          <w:rFonts w:ascii="Myriad Pro Light" w:hAnsi="Myriad Pro Light" w:cs="Arial"/>
          <w:sz w:val="24"/>
          <w:szCs w:val="24"/>
        </w:rPr>
        <w:t xml:space="preserve"> </w:t>
      </w:r>
      <w:r w:rsidR="0078688E" w:rsidRPr="000E3AE5">
        <w:rPr>
          <w:rFonts w:ascii="Myriad Pro Light" w:hAnsi="Myriad Pro Light" w:cs="Arial"/>
          <w:sz w:val="24"/>
          <w:szCs w:val="24"/>
        </w:rPr>
        <w:t xml:space="preserve">Entre 2005 e 2015, a </w:t>
      </w:r>
      <w:r w:rsidR="00EF477E" w:rsidRPr="000E3AE5">
        <w:rPr>
          <w:rFonts w:ascii="Myriad Pro Light" w:hAnsi="Myriad Pro Light" w:cs="Arial"/>
          <w:sz w:val="24"/>
          <w:szCs w:val="24"/>
        </w:rPr>
        <w:t>prevalência de</w:t>
      </w:r>
      <w:r w:rsidRPr="000E3AE5">
        <w:rPr>
          <w:rFonts w:ascii="Myriad Pro Light" w:hAnsi="Myriad Pro Light" w:cs="Arial"/>
          <w:sz w:val="24"/>
          <w:szCs w:val="24"/>
        </w:rPr>
        <w:t xml:space="preserve">sse transtorno </w:t>
      </w:r>
      <w:r w:rsidR="0078688E" w:rsidRPr="000E3AE5">
        <w:rPr>
          <w:rFonts w:ascii="Myriad Pro Light" w:hAnsi="Myriad Pro Light" w:cs="Arial"/>
          <w:sz w:val="24"/>
          <w:szCs w:val="24"/>
        </w:rPr>
        <w:t>aumentou em 18,4%, atualmente estima-se que afeta 4,4% da população mundial e 5,8% da população brasileira, valores que tendem a crescer e provocar cada vez mais incapacidade segundo estimativas globais de saúde da OMS (2017)</w:t>
      </w:r>
      <w:r w:rsidR="00497CDD" w:rsidRPr="000E3AE5">
        <w:rPr>
          <w:rFonts w:ascii="Myriad Pro Light" w:hAnsi="Myriad Pro Light" w:cs="Arial"/>
          <w:sz w:val="24"/>
          <w:szCs w:val="24"/>
          <w:vertAlign w:val="superscript"/>
        </w:rPr>
        <w:t>3</w:t>
      </w:r>
      <w:r w:rsidR="0078688E" w:rsidRPr="000E3AE5">
        <w:rPr>
          <w:rFonts w:ascii="Myriad Pro Light" w:hAnsi="Myriad Pro Light" w:cs="Arial"/>
          <w:sz w:val="24"/>
          <w:szCs w:val="24"/>
        </w:rPr>
        <w:t>. A</w:t>
      </w:r>
      <w:r w:rsidR="00D37D99" w:rsidRPr="000E3AE5">
        <w:rPr>
          <w:rFonts w:ascii="Myriad Pro Light" w:hAnsi="Myriad Pro Light" w:cs="Arial"/>
          <w:sz w:val="24"/>
          <w:szCs w:val="24"/>
        </w:rPr>
        <w:t>dicionalmente</w:t>
      </w:r>
      <w:r w:rsidR="0078688E" w:rsidRPr="000E3AE5">
        <w:rPr>
          <w:rFonts w:ascii="Myriad Pro Light" w:hAnsi="Myriad Pro Light" w:cs="Arial"/>
          <w:sz w:val="24"/>
          <w:szCs w:val="24"/>
        </w:rPr>
        <w:t>, é a principal contribuinte para mortes por suicídios, que alcançam valores alarmantes de aproximadamente 800 mil casos por ano</w:t>
      </w:r>
      <w:r w:rsidR="00E34765" w:rsidRPr="000E3AE5">
        <w:rPr>
          <w:rFonts w:ascii="Myriad Pro Light" w:hAnsi="Myriad Pro Light" w:cs="Arial"/>
          <w:sz w:val="24"/>
          <w:szCs w:val="24"/>
        </w:rPr>
        <w:t xml:space="preserve"> no mundo</w:t>
      </w:r>
      <w:r w:rsidR="00497CDD" w:rsidRPr="000E3AE5">
        <w:rPr>
          <w:rFonts w:ascii="Myriad Pro Light" w:hAnsi="Myriad Pro Light" w:cs="Arial"/>
          <w:sz w:val="24"/>
          <w:szCs w:val="24"/>
          <w:vertAlign w:val="superscript"/>
        </w:rPr>
        <w:t>3</w:t>
      </w:r>
      <w:r w:rsidR="00497CDD" w:rsidRPr="000E3AE5">
        <w:rPr>
          <w:rFonts w:ascii="Myriad Pro Light" w:hAnsi="Myriad Pro Light" w:cs="Arial"/>
          <w:sz w:val="24"/>
          <w:szCs w:val="24"/>
        </w:rPr>
        <w:t>.</w:t>
      </w:r>
    </w:p>
    <w:p w14:paraId="509DDCC7" w14:textId="40A610AE" w:rsidR="004D43E4" w:rsidRPr="000E3AE5" w:rsidRDefault="00310BA9" w:rsidP="00F631C8">
      <w:pPr>
        <w:spacing w:after="0" w:line="276" w:lineRule="auto"/>
        <w:ind w:firstLine="708"/>
        <w:jc w:val="both"/>
        <w:rPr>
          <w:rFonts w:ascii="Myriad Pro Light" w:hAnsi="Myriad Pro Light" w:cs="Arial"/>
          <w:sz w:val="24"/>
          <w:szCs w:val="24"/>
        </w:rPr>
      </w:pPr>
      <w:bookmarkStart w:id="4" w:name="_Hlk85010892"/>
      <w:r w:rsidRPr="000E3AE5">
        <w:rPr>
          <w:rFonts w:ascii="Myriad Pro Light" w:hAnsi="Myriad Pro Light" w:cs="Arial"/>
          <w:sz w:val="24"/>
          <w:szCs w:val="24"/>
        </w:rPr>
        <w:t>Dessa forma, é de suma importância a atenção ao tratamento da depressão</w:t>
      </w:r>
      <w:r w:rsidR="00161B8C" w:rsidRPr="000E3AE5">
        <w:rPr>
          <w:rFonts w:ascii="Myriad Pro Light" w:hAnsi="Myriad Pro Light" w:cs="Arial"/>
          <w:sz w:val="24"/>
          <w:szCs w:val="24"/>
        </w:rPr>
        <w:t xml:space="preserve">. </w:t>
      </w:r>
      <w:r w:rsidR="00851512" w:rsidRPr="000E3AE5">
        <w:rPr>
          <w:rFonts w:ascii="Myriad Pro Light" w:hAnsi="Myriad Pro Light" w:cs="Arial"/>
          <w:sz w:val="24"/>
          <w:szCs w:val="24"/>
        </w:rPr>
        <w:t>O</w:t>
      </w:r>
      <w:r w:rsidR="00A27F08" w:rsidRPr="000E3AE5">
        <w:rPr>
          <w:rFonts w:ascii="Myriad Pro Light" w:hAnsi="Myriad Pro Light" w:cs="Arial"/>
          <w:sz w:val="24"/>
          <w:szCs w:val="24"/>
        </w:rPr>
        <w:t xml:space="preserve"> eixo </w:t>
      </w:r>
      <w:proofErr w:type="spellStart"/>
      <w:r w:rsidR="00A27F08" w:rsidRPr="000E3AE5">
        <w:rPr>
          <w:rFonts w:ascii="Myriad Pro Light" w:hAnsi="Myriad Pro Light" w:cs="Arial"/>
          <w:sz w:val="24"/>
          <w:szCs w:val="24"/>
        </w:rPr>
        <w:t>microbioma</w:t>
      </w:r>
      <w:proofErr w:type="spellEnd"/>
      <w:r w:rsidR="00A27F08" w:rsidRPr="000E3AE5">
        <w:rPr>
          <w:rFonts w:ascii="Myriad Pro Light" w:hAnsi="Myriad Pro Light" w:cs="Arial"/>
          <w:sz w:val="24"/>
          <w:szCs w:val="24"/>
        </w:rPr>
        <w:t>-intestino-cérebro</w:t>
      </w:r>
      <w:r w:rsidR="00851512" w:rsidRPr="000E3AE5">
        <w:rPr>
          <w:rFonts w:ascii="Myriad Pro Light" w:hAnsi="Myriad Pro Light" w:cs="Arial"/>
          <w:sz w:val="24"/>
          <w:szCs w:val="24"/>
        </w:rPr>
        <w:t xml:space="preserve"> conecta o </w:t>
      </w:r>
      <w:r w:rsidR="00C96EA2" w:rsidRPr="000E3AE5">
        <w:rPr>
          <w:rFonts w:ascii="Myriad Pro Light" w:hAnsi="Myriad Pro Light" w:cs="Arial"/>
          <w:sz w:val="24"/>
          <w:szCs w:val="24"/>
        </w:rPr>
        <w:t>trato gastrointestinal</w:t>
      </w:r>
      <w:r w:rsidR="00851512" w:rsidRPr="000E3AE5">
        <w:rPr>
          <w:rFonts w:ascii="Myriad Pro Light" w:hAnsi="Myriad Pro Light" w:cs="Arial"/>
          <w:sz w:val="24"/>
          <w:szCs w:val="24"/>
        </w:rPr>
        <w:t xml:space="preserve">, a microbiota </w:t>
      </w:r>
      <w:r w:rsidR="00C96EA2" w:rsidRPr="000E3AE5">
        <w:rPr>
          <w:rFonts w:ascii="Myriad Pro Light" w:hAnsi="Myriad Pro Light" w:cs="Arial"/>
          <w:sz w:val="24"/>
          <w:szCs w:val="24"/>
        </w:rPr>
        <w:t xml:space="preserve">entérica </w:t>
      </w:r>
      <w:r w:rsidR="00851512" w:rsidRPr="000E3AE5">
        <w:rPr>
          <w:rFonts w:ascii="Myriad Pro Light" w:hAnsi="Myriad Pro Light" w:cs="Arial"/>
          <w:sz w:val="24"/>
          <w:szCs w:val="24"/>
        </w:rPr>
        <w:t xml:space="preserve">e o </w:t>
      </w:r>
      <w:r w:rsidR="0035167C" w:rsidRPr="000E3AE5">
        <w:rPr>
          <w:rFonts w:ascii="Myriad Pro Light" w:hAnsi="Myriad Pro Light" w:cs="Arial"/>
          <w:sz w:val="24"/>
          <w:szCs w:val="24"/>
        </w:rPr>
        <w:t>sistema nervoso central (</w:t>
      </w:r>
      <w:r w:rsidR="00851512" w:rsidRPr="000E3AE5">
        <w:rPr>
          <w:rFonts w:ascii="Myriad Pro Light" w:hAnsi="Myriad Pro Light" w:cs="Arial"/>
          <w:sz w:val="24"/>
          <w:szCs w:val="24"/>
        </w:rPr>
        <w:t>SNC</w:t>
      </w:r>
      <w:r w:rsidR="0035167C" w:rsidRPr="000E3AE5">
        <w:rPr>
          <w:rFonts w:ascii="Myriad Pro Light" w:hAnsi="Myriad Pro Light" w:cs="Arial"/>
          <w:sz w:val="24"/>
          <w:szCs w:val="24"/>
        </w:rPr>
        <w:t>)</w:t>
      </w:r>
      <w:r w:rsidR="00A27F08" w:rsidRPr="000E3AE5">
        <w:rPr>
          <w:rFonts w:ascii="Myriad Pro Light" w:hAnsi="Myriad Pro Light" w:cs="Arial"/>
          <w:sz w:val="24"/>
          <w:szCs w:val="24"/>
        </w:rPr>
        <w:t xml:space="preserve"> por várias vias</w:t>
      </w:r>
      <w:r w:rsidR="00851512" w:rsidRPr="000E3AE5">
        <w:rPr>
          <w:rFonts w:ascii="Myriad Pro Light" w:hAnsi="Myriad Pro Light" w:cs="Arial"/>
          <w:sz w:val="24"/>
          <w:szCs w:val="24"/>
        </w:rPr>
        <w:t xml:space="preserve"> complexas e bidirecionais</w:t>
      </w:r>
      <w:r w:rsidR="00A27F08" w:rsidRPr="000E3AE5">
        <w:rPr>
          <w:rFonts w:ascii="Myriad Pro Light" w:hAnsi="Myriad Pro Light" w:cs="Arial"/>
          <w:sz w:val="24"/>
          <w:szCs w:val="24"/>
        </w:rPr>
        <w:t xml:space="preserve"> </w:t>
      </w:r>
      <w:proofErr w:type="spellStart"/>
      <w:r w:rsidR="00A27F08" w:rsidRPr="000E3AE5">
        <w:rPr>
          <w:rFonts w:ascii="Myriad Pro Light" w:hAnsi="Myriad Pro Light" w:cs="Arial"/>
          <w:sz w:val="24"/>
          <w:szCs w:val="24"/>
        </w:rPr>
        <w:t>imunorregulatórias</w:t>
      </w:r>
      <w:proofErr w:type="spellEnd"/>
      <w:r w:rsidR="00A27F08" w:rsidRPr="000E3AE5">
        <w:rPr>
          <w:rFonts w:ascii="Myriad Pro Light" w:hAnsi="Myriad Pro Light" w:cs="Arial"/>
          <w:sz w:val="24"/>
          <w:szCs w:val="24"/>
        </w:rPr>
        <w:t>, neuroendócrinas e pelo nervo vago, que os liga diretamente</w:t>
      </w:r>
      <w:r w:rsidR="0015319B" w:rsidRPr="000E3AE5">
        <w:rPr>
          <w:rFonts w:ascii="Myriad Pro Light" w:hAnsi="Myriad Pro Light" w:cs="Arial"/>
          <w:sz w:val="24"/>
          <w:szCs w:val="24"/>
          <w:vertAlign w:val="superscript"/>
        </w:rPr>
        <w:t>10</w:t>
      </w:r>
      <w:r w:rsidR="00A27F08" w:rsidRPr="000E3AE5">
        <w:rPr>
          <w:rFonts w:ascii="Myriad Pro Light" w:hAnsi="Myriad Pro Light" w:cs="Arial"/>
          <w:sz w:val="24"/>
          <w:szCs w:val="24"/>
        </w:rPr>
        <w:t xml:space="preserve">. </w:t>
      </w:r>
      <w:r w:rsidR="00851512" w:rsidRPr="000E3AE5">
        <w:rPr>
          <w:rFonts w:ascii="Myriad Pro Light" w:hAnsi="Myriad Pro Light" w:cs="Arial"/>
          <w:sz w:val="24"/>
          <w:szCs w:val="24"/>
        </w:rPr>
        <w:t xml:space="preserve">O </w:t>
      </w:r>
      <w:proofErr w:type="spellStart"/>
      <w:r w:rsidR="00851512" w:rsidRPr="000E3AE5">
        <w:rPr>
          <w:rFonts w:ascii="Myriad Pro Light" w:hAnsi="Myriad Pro Light" w:cs="Arial"/>
          <w:sz w:val="24"/>
          <w:szCs w:val="24"/>
        </w:rPr>
        <w:t>microbioma</w:t>
      </w:r>
      <w:proofErr w:type="spellEnd"/>
      <w:r w:rsidR="00851512" w:rsidRPr="000E3AE5">
        <w:rPr>
          <w:rFonts w:ascii="Myriad Pro Light" w:hAnsi="Myriad Pro Light" w:cs="Arial"/>
          <w:sz w:val="24"/>
          <w:szCs w:val="24"/>
        </w:rPr>
        <w:t xml:space="preserve"> </w:t>
      </w:r>
      <w:r w:rsidR="00A27F08" w:rsidRPr="000E3AE5">
        <w:rPr>
          <w:rFonts w:ascii="Myriad Pro Light" w:hAnsi="Myriad Pro Light" w:cs="Arial"/>
          <w:sz w:val="24"/>
          <w:szCs w:val="24"/>
        </w:rPr>
        <w:t>intestinal é capaz de modular a síntese e influenciar na disponi</w:t>
      </w:r>
      <w:r w:rsidR="00DA31E9" w:rsidRPr="000E3AE5">
        <w:rPr>
          <w:rFonts w:ascii="Myriad Pro Light" w:hAnsi="Myriad Pro Light" w:cs="Arial"/>
          <w:sz w:val="24"/>
          <w:szCs w:val="24"/>
        </w:rPr>
        <w:t>bi</w:t>
      </w:r>
      <w:r w:rsidR="00A27F08" w:rsidRPr="000E3AE5">
        <w:rPr>
          <w:rFonts w:ascii="Myriad Pro Light" w:hAnsi="Myriad Pro Light" w:cs="Arial"/>
          <w:sz w:val="24"/>
          <w:szCs w:val="24"/>
        </w:rPr>
        <w:t xml:space="preserve">lidade dos precursores ou dos próprios neurotransmissores como o triptofano e a serotonina, respectivamente, dopamina e </w:t>
      </w:r>
      <w:r w:rsidR="00C96EA2" w:rsidRPr="000E3AE5">
        <w:rPr>
          <w:rFonts w:ascii="Myriad Pro Light" w:hAnsi="Myriad Pro Light" w:cs="Arial"/>
          <w:sz w:val="24"/>
          <w:szCs w:val="24"/>
        </w:rPr>
        <w:t>ácido gama-</w:t>
      </w:r>
      <w:proofErr w:type="spellStart"/>
      <w:r w:rsidR="00C96EA2" w:rsidRPr="000E3AE5">
        <w:rPr>
          <w:rFonts w:ascii="Myriad Pro Light" w:hAnsi="Myriad Pro Light" w:cs="Arial"/>
          <w:sz w:val="24"/>
          <w:szCs w:val="24"/>
        </w:rPr>
        <w:t>aminobutírico</w:t>
      </w:r>
      <w:proofErr w:type="spellEnd"/>
      <w:r w:rsidR="00C96EA2" w:rsidRPr="000E3AE5">
        <w:rPr>
          <w:rFonts w:ascii="Myriad Pro Light" w:hAnsi="Myriad Pro Light" w:cs="Arial"/>
          <w:sz w:val="24"/>
          <w:szCs w:val="24"/>
        </w:rPr>
        <w:t xml:space="preserve"> (G</w:t>
      </w:r>
      <w:r w:rsidR="00A27F08" w:rsidRPr="000E3AE5">
        <w:rPr>
          <w:rFonts w:ascii="Myriad Pro Light" w:hAnsi="Myriad Pro Light" w:cs="Arial"/>
          <w:sz w:val="24"/>
          <w:szCs w:val="24"/>
        </w:rPr>
        <w:t>ABA</w:t>
      </w:r>
      <w:r w:rsidR="00C96EA2" w:rsidRPr="000E3AE5">
        <w:rPr>
          <w:rFonts w:ascii="Myriad Pro Light" w:hAnsi="Myriad Pro Light" w:cs="Arial"/>
          <w:sz w:val="24"/>
          <w:szCs w:val="24"/>
        </w:rPr>
        <w:t>)</w:t>
      </w:r>
      <w:r w:rsidR="0015319B" w:rsidRPr="000E3AE5">
        <w:rPr>
          <w:rFonts w:ascii="Myriad Pro Light" w:hAnsi="Myriad Pro Light" w:cs="Arial"/>
          <w:sz w:val="24"/>
          <w:szCs w:val="24"/>
          <w:vertAlign w:val="superscript"/>
        </w:rPr>
        <w:t>10</w:t>
      </w:r>
      <w:r w:rsidR="00A27F08" w:rsidRPr="000E3AE5">
        <w:rPr>
          <w:rFonts w:ascii="Myriad Pro Light" w:hAnsi="Myriad Pro Light" w:cs="Arial"/>
          <w:sz w:val="24"/>
          <w:szCs w:val="24"/>
        </w:rPr>
        <w:t xml:space="preserve">. Além disso, pode estimular a produção de outros compostos </w:t>
      </w:r>
      <w:proofErr w:type="spellStart"/>
      <w:r w:rsidR="00A27F08" w:rsidRPr="000E3AE5">
        <w:rPr>
          <w:rFonts w:ascii="Myriad Pro Light" w:hAnsi="Myriad Pro Light" w:cs="Arial"/>
          <w:sz w:val="24"/>
          <w:szCs w:val="24"/>
        </w:rPr>
        <w:t>neuroativos</w:t>
      </w:r>
      <w:proofErr w:type="spellEnd"/>
      <w:r w:rsidR="00A27F08" w:rsidRPr="000E3AE5">
        <w:rPr>
          <w:rFonts w:ascii="Myriad Pro Light" w:hAnsi="Myriad Pro Light" w:cs="Arial"/>
          <w:sz w:val="24"/>
          <w:szCs w:val="24"/>
        </w:rPr>
        <w:t xml:space="preserve"> como ácidos graxos de cadeia curta, associados a efeitos </w:t>
      </w:r>
      <w:proofErr w:type="spellStart"/>
      <w:r w:rsidR="00A27F08" w:rsidRPr="000E3AE5">
        <w:rPr>
          <w:rFonts w:ascii="Myriad Pro Light" w:hAnsi="Myriad Pro Light" w:cs="Arial"/>
          <w:sz w:val="24"/>
          <w:szCs w:val="24"/>
        </w:rPr>
        <w:t>neuroprotetores</w:t>
      </w:r>
      <w:proofErr w:type="spellEnd"/>
      <w:r w:rsidR="006C1AF8" w:rsidRPr="000E3AE5">
        <w:rPr>
          <w:rFonts w:ascii="Myriad Pro Light" w:hAnsi="Myriad Pro Light" w:cs="Arial"/>
          <w:sz w:val="24"/>
          <w:szCs w:val="24"/>
        </w:rPr>
        <w:t xml:space="preserve"> em ratos,</w:t>
      </w:r>
      <w:r w:rsidR="00A27F08" w:rsidRPr="000E3AE5">
        <w:rPr>
          <w:rFonts w:ascii="Myriad Pro Light" w:hAnsi="Myriad Pro Light" w:cs="Arial"/>
          <w:sz w:val="24"/>
          <w:szCs w:val="24"/>
        </w:rPr>
        <w:t xml:space="preserve"> interferir no eixo HPA e nos níveis de citocinas, que por sua vez, cruzam a barreira hematoencefálica e afetam o funcionamento cerebral</w:t>
      </w:r>
      <w:r w:rsidR="0015319B" w:rsidRPr="000E3AE5">
        <w:rPr>
          <w:rFonts w:ascii="Myriad Pro Light" w:hAnsi="Myriad Pro Light" w:cs="Arial"/>
          <w:sz w:val="24"/>
          <w:szCs w:val="24"/>
          <w:vertAlign w:val="superscript"/>
        </w:rPr>
        <w:t>10,</w:t>
      </w:r>
      <w:r w:rsidR="008C7A24" w:rsidRPr="000E3AE5">
        <w:rPr>
          <w:rFonts w:ascii="Myriad Pro Light" w:hAnsi="Myriad Pro Light" w:cs="Arial"/>
          <w:color w:val="000000" w:themeColor="text1"/>
          <w:sz w:val="24"/>
          <w:szCs w:val="24"/>
          <w:vertAlign w:val="superscript"/>
        </w:rPr>
        <w:t>13</w:t>
      </w:r>
      <w:r w:rsidR="00331EF9" w:rsidRPr="000E3AE5">
        <w:rPr>
          <w:rFonts w:ascii="Myriad Pro Light" w:hAnsi="Myriad Pro Light" w:cs="Arial"/>
          <w:color w:val="000000" w:themeColor="text1"/>
          <w:sz w:val="24"/>
          <w:szCs w:val="24"/>
          <w:vertAlign w:val="superscript"/>
        </w:rPr>
        <w:t>-15</w:t>
      </w:r>
      <w:r w:rsidR="0015319B" w:rsidRPr="000E3AE5">
        <w:rPr>
          <w:rFonts w:ascii="Myriad Pro Light" w:hAnsi="Myriad Pro Light" w:cs="Arial"/>
          <w:color w:val="000000" w:themeColor="text1"/>
          <w:sz w:val="24"/>
          <w:szCs w:val="24"/>
        </w:rPr>
        <w:t>.</w:t>
      </w:r>
    </w:p>
    <w:p w14:paraId="73D63E89" w14:textId="24990865" w:rsidR="005559CB" w:rsidRPr="000E3AE5" w:rsidRDefault="00A27F08"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 xml:space="preserve">Da mesma forma, o eixo HPA hiperativo em situações de estresse pode afetar o equilíbrio do </w:t>
      </w:r>
      <w:proofErr w:type="spellStart"/>
      <w:r w:rsidRPr="000E3AE5">
        <w:rPr>
          <w:rFonts w:ascii="Myriad Pro Light" w:hAnsi="Myriad Pro Light" w:cs="Arial"/>
          <w:sz w:val="24"/>
          <w:szCs w:val="24"/>
        </w:rPr>
        <w:t>microbioma</w:t>
      </w:r>
      <w:proofErr w:type="spellEnd"/>
      <w:r w:rsidRPr="000E3AE5">
        <w:rPr>
          <w:rFonts w:ascii="Myriad Pro Light" w:hAnsi="Myriad Pro Light" w:cs="Arial"/>
          <w:sz w:val="24"/>
          <w:szCs w:val="24"/>
        </w:rPr>
        <w:t xml:space="preserve"> entérico, aumentando a permeabilidade intestinal</w:t>
      </w:r>
      <w:r w:rsidR="007C6F9A" w:rsidRPr="000E3AE5">
        <w:rPr>
          <w:rFonts w:ascii="Myriad Pro Light" w:hAnsi="Myriad Pro Light" w:cs="Arial"/>
          <w:sz w:val="24"/>
          <w:szCs w:val="24"/>
        </w:rPr>
        <w:t>,</w:t>
      </w:r>
      <w:r w:rsidRPr="000E3AE5">
        <w:rPr>
          <w:rFonts w:ascii="Myriad Pro Light" w:hAnsi="Myriad Pro Light" w:cs="Arial"/>
          <w:sz w:val="24"/>
          <w:szCs w:val="24"/>
        </w:rPr>
        <w:t xml:space="preserve"> desencadeando uma resposta inflamatória de baixo grau e níveis elevados de </w:t>
      </w:r>
      <w:proofErr w:type="spellStart"/>
      <w:r w:rsidRPr="000E3AE5">
        <w:rPr>
          <w:rFonts w:ascii="Myriad Pro Light" w:hAnsi="Myriad Pro Light" w:cs="Arial"/>
          <w:sz w:val="24"/>
          <w:szCs w:val="24"/>
        </w:rPr>
        <w:t>quinureninas</w:t>
      </w:r>
      <w:proofErr w:type="spellEnd"/>
      <w:r w:rsidR="00667100" w:rsidRPr="000E3AE5">
        <w:rPr>
          <w:rFonts w:ascii="Myriad Pro Light" w:hAnsi="Myriad Pro Light" w:cs="Arial"/>
          <w:sz w:val="24"/>
          <w:szCs w:val="24"/>
        </w:rPr>
        <w:t>, metabólito</w:t>
      </w:r>
      <w:r w:rsidR="00A66988" w:rsidRPr="000E3AE5">
        <w:rPr>
          <w:rFonts w:ascii="Myriad Pro Light" w:hAnsi="Myriad Pro Light" w:cs="Arial"/>
          <w:sz w:val="24"/>
          <w:szCs w:val="24"/>
        </w:rPr>
        <w:t>s</w:t>
      </w:r>
      <w:r w:rsidR="00667100" w:rsidRPr="000E3AE5">
        <w:rPr>
          <w:rFonts w:ascii="Myriad Pro Light" w:hAnsi="Myriad Pro Light" w:cs="Arial"/>
          <w:sz w:val="24"/>
          <w:szCs w:val="24"/>
        </w:rPr>
        <w:t xml:space="preserve"> do triptofano, </w:t>
      </w:r>
      <w:r w:rsidRPr="000E3AE5">
        <w:rPr>
          <w:rFonts w:ascii="Myriad Pro Light" w:hAnsi="Myriad Pro Light" w:cs="Arial"/>
          <w:sz w:val="24"/>
          <w:szCs w:val="24"/>
        </w:rPr>
        <w:t>que podem afetar o humor e a cognição</w:t>
      </w:r>
      <w:r w:rsidR="0015319B" w:rsidRPr="000E3AE5">
        <w:rPr>
          <w:rFonts w:ascii="Myriad Pro Light" w:hAnsi="Myriad Pro Light" w:cs="Arial"/>
          <w:sz w:val="24"/>
          <w:szCs w:val="24"/>
          <w:vertAlign w:val="superscript"/>
        </w:rPr>
        <w:t>10,15</w:t>
      </w:r>
      <w:r w:rsidRPr="000E3AE5">
        <w:rPr>
          <w:rFonts w:ascii="Myriad Pro Light" w:hAnsi="Myriad Pro Light" w:cs="Arial"/>
          <w:sz w:val="24"/>
          <w:szCs w:val="24"/>
        </w:rPr>
        <w:t xml:space="preserve">. </w:t>
      </w:r>
      <w:r w:rsidR="00667100" w:rsidRPr="000E3AE5">
        <w:rPr>
          <w:rFonts w:ascii="Myriad Pro Light" w:hAnsi="Myriad Pro Light" w:cs="Arial"/>
          <w:sz w:val="24"/>
          <w:szCs w:val="24"/>
        </w:rPr>
        <w:t xml:space="preserve">Produtos </w:t>
      </w:r>
      <w:proofErr w:type="spellStart"/>
      <w:r w:rsidRPr="000E3AE5">
        <w:rPr>
          <w:rFonts w:ascii="Myriad Pro Light" w:hAnsi="Myriad Pro Light" w:cs="Arial"/>
          <w:sz w:val="24"/>
          <w:szCs w:val="24"/>
        </w:rPr>
        <w:t>neurotóxicos</w:t>
      </w:r>
      <w:proofErr w:type="spellEnd"/>
      <w:r w:rsidRPr="000E3AE5">
        <w:rPr>
          <w:rFonts w:ascii="Myriad Pro Light" w:hAnsi="Myriad Pro Light" w:cs="Arial"/>
          <w:sz w:val="24"/>
          <w:szCs w:val="24"/>
        </w:rPr>
        <w:t xml:space="preserve"> como a amônia produzidos pela microbiota também podem passar pelo nervo vago para o SNC, levando a prejuízos na função cerebral e nas respostas ao estresse</w:t>
      </w:r>
      <w:r w:rsidR="0015319B" w:rsidRPr="000E3AE5">
        <w:rPr>
          <w:rFonts w:ascii="Myriad Pro Light" w:hAnsi="Myriad Pro Light" w:cs="Arial"/>
          <w:sz w:val="24"/>
          <w:szCs w:val="24"/>
          <w:vertAlign w:val="superscript"/>
        </w:rPr>
        <w:t>10</w:t>
      </w:r>
      <w:r w:rsidRPr="000E3AE5">
        <w:rPr>
          <w:rFonts w:ascii="Myriad Pro Light" w:hAnsi="Myriad Pro Light" w:cs="Arial"/>
          <w:sz w:val="24"/>
          <w:szCs w:val="24"/>
        </w:rPr>
        <w:t xml:space="preserve">. Micro-organismos intestinais também regulam os níveis de BNDF, a permeabilidade e integridade da barreira intestinal que, uma vez prejudicada, pode favorecer a entrada de bactérias e metabólitos prejudiciais como os </w:t>
      </w:r>
      <w:proofErr w:type="spellStart"/>
      <w:r w:rsidRPr="000E3AE5">
        <w:rPr>
          <w:rFonts w:ascii="Myriad Pro Light" w:hAnsi="Myriad Pro Light" w:cs="Arial"/>
          <w:sz w:val="24"/>
          <w:szCs w:val="24"/>
        </w:rPr>
        <w:t>lipossacarídeos</w:t>
      </w:r>
      <w:proofErr w:type="spellEnd"/>
      <w:r w:rsidRPr="000E3AE5">
        <w:rPr>
          <w:rFonts w:ascii="Myriad Pro Light" w:hAnsi="Myriad Pro Light" w:cs="Arial"/>
          <w:sz w:val="24"/>
          <w:szCs w:val="24"/>
        </w:rPr>
        <w:t xml:space="preserve"> no tecido linfático mesentérico, estimulando uma reação inflamatória e excitando o nervo vago, o que influencia ainda mais no SNC e pode contribuir com a depressão</w:t>
      </w:r>
      <w:r w:rsidR="0015319B" w:rsidRPr="000E3AE5">
        <w:rPr>
          <w:rFonts w:ascii="Myriad Pro Light" w:hAnsi="Myriad Pro Light" w:cs="Arial"/>
          <w:sz w:val="24"/>
          <w:szCs w:val="24"/>
          <w:vertAlign w:val="superscript"/>
        </w:rPr>
        <w:t>10,1</w:t>
      </w:r>
      <w:r w:rsidR="008C7A24" w:rsidRPr="000E3AE5">
        <w:rPr>
          <w:rFonts w:ascii="Myriad Pro Light" w:hAnsi="Myriad Pro Light" w:cs="Arial"/>
          <w:sz w:val="24"/>
          <w:szCs w:val="24"/>
          <w:vertAlign w:val="superscript"/>
        </w:rPr>
        <w:t>6</w:t>
      </w:r>
      <w:r w:rsidRPr="000E3AE5">
        <w:rPr>
          <w:rFonts w:ascii="Myriad Pro Light" w:hAnsi="Myriad Pro Light" w:cs="Arial"/>
          <w:sz w:val="24"/>
          <w:szCs w:val="24"/>
        </w:rPr>
        <w:t xml:space="preserve">. Uma ilustração desses mecanismos está descrita na </w:t>
      </w:r>
      <w:r w:rsidR="007C6F9A" w:rsidRPr="000E3AE5">
        <w:rPr>
          <w:rFonts w:ascii="Myriad Pro Light" w:hAnsi="Myriad Pro Light" w:cs="Arial"/>
          <w:sz w:val="24"/>
          <w:szCs w:val="24"/>
        </w:rPr>
        <w:t>F</w:t>
      </w:r>
      <w:r w:rsidRPr="000E3AE5">
        <w:rPr>
          <w:rFonts w:ascii="Myriad Pro Light" w:hAnsi="Myriad Pro Light" w:cs="Arial"/>
          <w:sz w:val="24"/>
          <w:szCs w:val="24"/>
        </w:rPr>
        <w:t xml:space="preserve">igura </w:t>
      </w:r>
      <w:r w:rsidR="00780B40" w:rsidRPr="000E3AE5">
        <w:rPr>
          <w:rFonts w:ascii="Myriad Pro Light" w:hAnsi="Myriad Pro Light" w:cs="Arial"/>
          <w:sz w:val="24"/>
          <w:szCs w:val="24"/>
        </w:rPr>
        <w:t>2</w:t>
      </w:r>
      <w:r w:rsidR="0015319B" w:rsidRPr="000E3AE5">
        <w:rPr>
          <w:rFonts w:ascii="Myriad Pro Light" w:hAnsi="Myriad Pro Light" w:cs="Arial"/>
          <w:sz w:val="24"/>
          <w:szCs w:val="24"/>
        </w:rPr>
        <w:t>.</w:t>
      </w:r>
    </w:p>
    <w:p w14:paraId="09B397FF" w14:textId="1F895D8A" w:rsidR="00485F76" w:rsidRPr="000E3AE5" w:rsidRDefault="00485F76" w:rsidP="00F631C8">
      <w:pPr>
        <w:spacing w:after="0" w:line="276" w:lineRule="auto"/>
        <w:ind w:firstLine="708"/>
        <w:jc w:val="both"/>
        <w:rPr>
          <w:rFonts w:ascii="Myriad Pro Light" w:hAnsi="Myriad Pro Light" w:cs="Arial"/>
          <w:sz w:val="20"/>
          <w:szCs w:val="20"/>
        </w:rPr>
      </w:pPr>
      <w:r w:rsidRPr="000E3AE5">
        <w:rPr>
          <w:rFonts w:ascii="Myriad Pro Light" w:hAnsi="Myriad Pro Light" w:cs="Arial"/>
          <w:sz w:val="24"/>
          <w:szCs w:val="24"/>
        </w:rPr>
        <w:t xml:space="preserve">Figura </w:t>
      </w:r>
      <w:r w:rsidR="00780B40" w:rsidRPr="000E3AE5">
        <w:rPr>
          <w:rFonts w:ascii="Myriad Pro Light" w:hAnsi="Myriad Pro Light" w:cs="Arial"/>
          <w:sz w:val="24"/>
          <w:szCs w:val="24"/>
        </w:rPr>
        <w:t>2</w:t>
      </w:r>
      <w:r w:rsidRPr="000E3AE5">
        <w:rPr>
          <w:rFonts w:ascii="Myriad Pro Light" w:hAnsi="Myriad Pro Light" w:cs="Arial"/>
          <w:sz w:val="24"/>
          <w:szCs w:val="24"/>
        </w:rPr>
        <w:t>.</w:t>
      </w:r>
    </w:p>
    <w:bookmarkEnd w:id="4"/>
    <w:p w14:paraId="3DE80734" w14:textId="77777777" w:rsidR="008A6990" w:rsidRPr="000E3AE5" w:rsidRDefault="008A6990" w:rsidP="00F631C8">
      <w:pPr>
        <w:spacing w:after="0" w:line="276" w:lineRule="auto"/>
        <w:ind w:firstLine="708"/>
        <w:jc w:val="both"/>
        <w:rPr>
          <w:rFonts w:ascii="Myriad Pro Light" w:hAnsi="Myriad Pro Light" w:cs="Arial"/>
          <w:sz w:val="20"/>
          <w:szCs w:val="20"/>
        </w:rPr>
      </w:pPr>
    </w:p>
    <w:p w14:paraId="1791A33C" w14:textId="6BA54E4B" w:rsidR="00ED0048" w:rsidRPr="000E3AE5" w:rsidRDefault="00A27F08"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lastRenderedPageBreak/>
        <w:t xml:space="preserve">Nessa perspectiva, os </w:t>
      </w:r>
      <w:proofErr w:type="spellStart"/>
      <w:r w:rsidRPr="000E3AE5">
        <w:rPr>
          <w:rFonts w:ascii="Myriad Pro Light" w:hAnsi="Myriad Pro Light" w:cs="Arial"/>
          <w:sz w:val="24"/>
          <w:szCs w:val="24"/>
        </w:rPr>
        <w:t>psicobióticos</w:t>
      </w:r>
      <w:proofErr w:type="spellEnd"/>
      <w:r w:rsidRPr="000E3AE5">
        <w:rPr>
          <w:rFonts w:ascii="Myriad Pro Light" w:hAnsi="Myriad Pro Light" w:cs="Arial"/>
          <w:sz w:val="24"/>
          <w:szCs w:val="24"/>
        </w:rPr>
        <w:t xml:space="preserve"> </w:t>
      </w:r>
      <w:r w:rsidR="00DA31E9" w:rsidRPr="000E3AE5">
        <w:rPr>
          <w:rFonts w:ascii="Myriad Pro Light" w:hAnsi="Myriad Pro Light" w:cs="Arial"/>
          <w:sz w:val="24"/>
          <w:szCs w:val="24"/>
        </w:rPr>
        <w:t>t</w:t>
      </w:r>
      <w:r w:rsidR="008A627D" w:rsidRPr="000E3AE5">
        <w:rPr>
          <w:rFonts w:ascii="Myriad Pro Light" w:hAnsi="Myriad Pro Light" w:cs="Arial"/>
          <w:sz w:val="24"/>
          <w:szCs w:val="24"/>
        </w:rPr>
        <w:t>ê</w:t>
      </w:r>
      <w:r w:rsidR="00DA31E9" w:rsidRPr="000E3AE5">
        <w:rPr>
          <w:rFonts w:ascii="Myriad Pro Light" w:hAnsi="Myriad Pro Light" w:cs="Arial"/>
          <w:sz w:val="24"/>
          <w:szCs w:val="24"/>
        </w:rPr>
        <w:t xml:space="preserve">m sido </w:t>
      </w:r>
      <w:r w:rsidRPr="000E3AE5">
        <w:rPr>
          <w:rFonts w:ascii="Myriad Pro Light" w:hAnsi="Myriad Pro Light" w:cs="Arial"/>
          <w:sz w:val="24"/>
          <w:szCs w:val="24"/>
        </w:rPr>
        <w:t>investigados como terapia</w:t>
      </w:r>
      <w:r w:rsidR="00DA31E9" w:rsidRPr="000E3AE5">
        <w:rPr>
          <w:rFonts w:ascii="Myriad Pro Light" w:hAnsi="Myriad Pro Light" w:cs="Arial"/>
          <w:sz w:val="24"/>
          <w:szCs w:val="24"/>
        </w:rPr>
        <w:t xml:space="preserve"> adjuvante</w:t>
      </w:r>
      <w:r w:rsidRPr="000E3AE5">
        <w:rPr>
          <w:rFonts w:ascii="Myriad Pro Light" w:hAnsi="Myriad Pro Light" w:cs="Arial"/>
          <w:sz w:val="24"/>
          <w:szCs w:val="24"/>
        </w:rPr>
        <w:t xml:space="preserve"> d</w:t>
      </w:r>
      <w:r w:rsidR="00D37D99" w:rsidRPr="000E3AE5">
        <w:rPr>
          <w:rFonts w:ascii="Myriad Pro Light" w:hAnsi="Myriad Pro Light" w:cs="Arial"/>
          <w:sz w:val="24"/>
          <w:szCs w:val="24"/>
        </w:rPr>
        <w:t>a depressão</w:t>
      </w:r>
      <w:r w:rsidRPr="000E3AE5">
        <w:rPr>
          <w:rFonts w:ascii="Myriad Pro Light" w:hAnsi="Myriad Pro Light" w:cs="Arial"/>
          <w:sz w:val="24"/>
          <w:szCs w:val="24"/>
        </w:rPr>
        <w:t>.</w:t>
      </w:r>
      <w:r w:rsidR="00667100" w:rsidRPr="000E3AE5">
        <w:rPr>
          <w:rFonts w:ascii="Myriad Pro Light" w:hAnsi="Myriad Pro Light" w:cs="Arial"/>
          <w:sz w:val="24"/>
          <w:szCs w:val="24"/>
        </w:rPr>
        <w:t xml:space="preserve"> </w:t>
      </w:r>
      <w:proofErr w:type="spellStart"/>
      <w:r w:rsidR="00ED0048" w:rsidRPr="000E3AE5">
        <w:rPr>
          <w:rFonts w:ascii="Myriad Pro Light" w:hAnsi="Myriad Pro Light" w:cs="Arial"/>
          <w:sz w:val="24"/>
          <w:szCs w:val="24"/>
        </w:rPr>
        <w:t>Romijn</w:t>
      </w:r>
      <w:proofErr w:type="spellEnd"/>
      <w:r w:rsidR="00ED0048" w:rsidRPr="000E3AE5">
        <w:rPr>
          <w:rFonts w:ascii="Myriad Pro Light" w:hAnsi="Myriad Pro Light" w:cs="Arial"/>
          <w:sz w:val="24"/>
          <w:szCs w:val="24"/>
        </w:rPr>
        <w:t xml:space="preserve"> </w:t>
      </w:r>
      <w:r w:rsidR="00ED0048" w:rsidRPr="000E3AE5">
        <w:rPr>
          <w:rFonts w:ascii="Myriad Pro Light" w:hAnsi="Myriad Pro Light" w:cs="Arial"/>
          <w:i/>
          <w:iCs/>
          <w:sz w:val="24"/>
          <w:szCs w:val="24"/>
        </w:rPr>
        <w:t>et al.</w:t>
      </w:r>
      <w:r w:rsidR="0035167C" w:rsidRPr="000E3AE5">
        <w:rPr>
          <w:rFonts w:ascii="Myriad Pro Light" w:hAnsi="Myriad Pro Light" w:cs="Arial"/>
          <w:sz w:val="24"/>
          <w:szCs w:val="24"/>
          <w:vertAlign w:val="superscript"/>
        </w:rPr>
        <w:t xml:space="preserve">17 </w:t>
      </w:r>
      <w:r w:rsidR="00ED0048" w:rsidRPr="000E3AE5">
        <w:rPr>
          <w:rFonts w:ascii="Myriad Pro Light" w:hAnsi="Myriad Pro Light" w:cs="Arial"/>
          <w:sz w:val="24"/>
          <w:szCs w:val="24"/>
        </w:rPr>
        <w:t>não encontr</w:t>
      </w:r>
      <w:r w:rsidR="006627A5" w:rsidRPr="000E3AE5">
        <w:rPr>
          <w:rFonts w:ascii="Myriad Pro Light" w:hAnsi="Myriad Pro Light" w:cs="Arial"/>
          <w:sz w:val="24"/>
          <w:szCs w:val="24"/>
        </w:rPr>
        <w:t>aram</w:t>
      </w:r>
      <w:r w:rsidR="00ED0048" w:rsidRPr="000E3AE5">
        <w:rPr>
          <w:rFonts w:ascii="Myriad Pro Light" w:hAnsi="Myriad Pro Light" w:cs="Arial"/>
          <w:sz w:val="24"/>
          <w:szCs w:val="24"/>
        </w:rPr>
        <w:t xml:space="preserve"> diferenças significativas na suplementação com </w:t>
      </w:r>
      <w:r w:rsidR="00ED0048" w:rsidRPr="000E3AE5">
        <w:rPr>
          <w:rFonts w:ascii="Myriad Pro Light" w:hAnsi="Myriad Pro Light" w:cs="Arial"/>
          <w:i/>
          <w:iCs/>
          <w:sz w:val="24"/>
          <w:szCs w:val="24"/>
        </w:rPr>
        <w:t xml:space="preserve">L. </w:t>
      </w:r>
      <w:proofErr w:type="spellStart"/>
      <w:r w:rsidR="00ED0048" w:rsidRPr="000E3AE5">
        <w:rPr>
          <w:rFonts w:ascii="Myriad Pro Light" w:hAnsi="Myriad Pro Light" w:cs="Arial"/>
          <w:i/>
          <w:iCs/>
          <w:sz w:val="24"/>
          <w:szCs w:val="24"/>
        </w:rPr>
        <w:t>helveticus</w:t>
      </w:r>
      <w:proofErr w:type="spellEnd"/>
      <w:r w:rsidR="00ED0048" w:rsidRPr="000E3AE5">
        <w:rPr>
          <w:rFonts w:ascii="Myriad Pro Light" w:hAnsi="Myriad Pro Light" w:cs="Arial"/>
          <w:sz w:val="24"/>
          <w:szCs w:val="24"/>
        </w:rPr>
        <w:t xml:space="preserve"> R0052 e </w:t>
      </w:r>
      <w:r w:rsidR="00ED0048" w:rsidRPr="000E3AE5">
        <w:rPr>
          <w:rFonts w:ascii="Myriad Pro Light" w:hAnsi="Myriad Pro Light" w:cs="Arial"/>
          <w:i/>
          <w:iCs/>
          <w:sz w:val="24"/>
          <w:szCs w:val="24"/>
        </w:rPr>
        <w:t xml:space="preserve">B. </w:t>
      </w:r>
      <w:proofErr w:type="spellStart"/>
      <w:r w:rsidR="00ED0048" w:rsidRPr="000E3AE5">
        <w:rPr>
          <w:rFonts w:ascii="Myriad Pro Light" w:hAnsi="Myriad Pro Light" w:cs="Arial"/>
          <w:i/>
          <w:iCs/>
          <w:sz w:val="24"/>
          <w:szCs w:val="24"/>
        </w:rPr>
        <w:t>longum</w:t>
      </w:r>
      <w:proofErr w:type="spellEnd"/>
      <w:r w:rsidR="00ED0048" w:rsidRPr="000E3AE5">
        <w:rPr>
          <w:rFonts w:ascii="Myriad Pro Light" w:hAnsi="Myriad Pro Light" w:cs="Arial"/>
          <w:sz w:val="24"/>
          <w:szCs w:val="24"/>
        </w:rPr>
        <w:t xml:space="preserve"> R0175 nos sintomas depressivos em pacientes com baixo humor</w:t>
      </w:r>
      <w:r w:rsidR="00772A49" w:rsidRPr="000E3AE5">
        <w:rPr>
          <w:rFonts w:ascii="Myriad Pro Light" w:hAnsi="Myriad Pro Light" w:cs="Arial"/>
          <w:sz w:val="24"/>
          <w:szCs w:val="24"/>
        </w:rPr>
        <w:t xml:space="preserve"> (p&gt;0,53</w:t>
      </w:r>
      <w:r w:rsidR="00423AED" w:rsidRPr="000E3AE5">
        <w:rPr>
          <w:rFonts w:ascii="Myriad Pro Light" w:hAnsi="Myriad Pro Light" w:cs="Arial"/>
          <w:i/>
          <w:iCs/>
          <w:sz w:val="24"/>
          <w:szCs w:val="24"/>
        </w:rPr>
        <w:t>)</w:t>
      </w:r>
      <w:r w:rsidR="00ED0048" w:rsidRPr="000E3AE5">
        <w:rPr>
          <w:rFonts w:ascii="Myriad Pro Light" w:hAnsi="Myriad Pro Light" w:cs="Arial"/>
          <w:sz w:val="24"/>
          <w:szCs w:val="24"/>
        </w:rPr>
        <w:t xml:space="preserve">, enquanto </w:t>
      </w:r>
      <w:proofErr w:type="spellStart"/>
      <w:r w:rsidR="00ED0048" w:rsidRPr="000E3AE5">
        <w:rPr>
          <w:rFonts w:ascii="Myriad Pro Light" w:hAnsi="Myriad Pro Light" w:cs="Arial"/>
          <w:sz w:val="24"/>
          <w:szCs w:val="24"/>
        </w:rPr>
        <w:t>Kazemi</w:t>
      </w:r>
      <w:proofErr w:type="spellEnd"/>
      <w:r w:rsidR="00ED0048" w:rsidRPr="000E3AE5">
        <w:rPr>
          <w:rFonts w:ascii="Myriad Pro Light" w:hAnsi="Myriad Pro Light" w:cs="Arial"/>
          <w:sz w:val="24"/>
          <w:szCs w:val="24"/>
        </w:rPr>
        <w:t xml:space="preserve"> </w:t>
      </w:r>
      <w:r w:rsidR="00ED0048" w:rsidRPr="000E3AE5">
        <w:rPr>
          <w:rFonts w:ascii="Myriad Pro Light" w:hAnsi="Myriad Pro Light" w:cs="Arial"/>
          <w:i/>
          <w:iCs/>
          <w:sz w:val="24"/>
          <w:szCs w:val="24"/>
        </w:rPr>
        <w:t>et al</w:t>
      </w:r>
      <w:r w:rsidR="0035167C" w:rsidRPr="000E3AE5">
        <w:rPr>
          <w:rFonts w:ascii="Myriad Pro Light" w:hAnsi="Myriad Pro Light" w:cs="Arial"/>
          <w:sz w:val="24"/>
          <w:szCs w:val="24"/>
        </w:rPr>
        <w:t>.</w:t>
      </w:r>
      <w:proofErr w:type="gramStart"/>
      <w:r w:rsidR="0035167C" w:rsidRPr="000E3AE5">
        <w:rPr>
          <w:rFonts w:ascii="Myriad Pro Light" w:hAnsi="Myriad Pro Light" w:cs="Arial"/>
          <w:sz w:val="24"/>
          <w:szCs w:val="24"/>
          <w:vertAlign w:val="superscript"/>
        </w:rPr>
        <w:t xml:space="preserve">18  </w:t>
      </w:r>
      <w:r w:rsidR="0035167C" w:rsidRPr="000E3AE5">
        <w:rPr>
          <w:rFonts w:ascii="Myriad Pro Light" w:hAnsi="Myriad Pro Light" w:cs="Arial"/>
          <w:sz w:val="24"/>
          <w:szCs w:val="24"/>
        </w:rPr>
        <w:t>an</w:t>
      </w:r>
      <w:r w:rsidR="00ED0048" w:rsidRPr="000E3AE5">
        <w:rPr>
          <w:rFonts w:ascii="Myriad Pro Light" w:hAnsi="Myriad Pro Light" w:cs="Arial"/>
          <w:sz w:val="24"/>
          <w:szCs w:val="24"/>
        </w:rPr>
        <w:t>alisaram</w:t>
      </w:r>
      <w:proofErr w:type="gramEnd"/>
      <w:r w:rsidR="00ED0048" w:rsidRPr="000E3AE5">
        <w:rPr>
          <w:rFonts w:ascii="Myriad Pro Light" w:hAnsi="Myriad Pro Light" w:cs="Arial"/>
          <w:sz w:val="24"/>
          <w:szCs w:val="24"/>
        </w:rPr>
        <w:t xml:space="preserve"> as mesmas cepas e no mesmo tempo de intervenção</w:t>
      </w:r>
      <w:r w:rsidR="00ED1213" w:rsidRPr="000E3AE5">
        <w:rPr>
          <w:rFonts w:ascii="Myriad Pro Light" w:hAnsi="Myriad Pro Light" w:cs="Arial"/>
          <w:sz w:val="24"/>
          <w:szCs w:val="24"/>
        </w:rPr>
        <w:t xml:space="preserve"> (8 semanas)</w:t>
      </w:r>
      <w:r w:rsidR="0014703F" w:rsidRPr="000E3AE5">
        <w:rPr>
          <w:rFonts w:ascii="Myriad Pro Light" w:hAnsi="Myriad Pro Light" w:cs="Arial"/>
          <w:sz w:val="24"/>
          <w:szCs w:val="24"/>
        </w:rPr>
        <w:t xml:space="preserve"> e</w:t>
      </w:r>
      <w:r w:rsidR="00ED0048" w:rsidRPr="000E3AE5">
        <w:rPr>
          <w:rFonts w:ascii="Myriad Pro Light" w:hAnsi="Myriad Pro Light" w:cs="Arial"/>
          <w:sz w:val="24"/>
          <w:szCs w:val="24"/>
        </w:rPr>
        <w:t xml:space="preserve"> concluíram que a suplementação resultou em uma redução significativa nos escores de depressão</w:t>
      </w:r>
      <w:r w:rsidR="00ED1213" w:rsidRPr="000E3AE5">
        <w:rPr>
          <w:rFonts w:ascii="Myriad Pro Light" w:hAnsi="Myriad Pro Light" w:cs="Arial"/>
          <w:sz w:val="24"/>
          <w:szCs w:val="24"/>
        </w:rPr>
        <w:t xml:space="preserve"> em </w:t>
      </w:r>
      <w:r w:rsidR="00D37D99" w:rsidRPr="000E3AE5">
        <w:rPr>
          <w:rFonts w:ascii="Myriad Pro Light" w:hAnsi="Myriad Pro Light" w:cs="Arial"/>
          <w:sz w:val="24"/>
          <w:szCs w:val="24"/>
        </w:rPr>
        <w:t>indivíduos</w:t>
      </w:r>
      <w:r w:rsidR="00ED1213" w:rsidRPr="000E3AE5">
        <w:rPr>
          <w:rFonts w:ascii="Myriad Pro Light" w:hAnsi="Myriad Pro Light" w:cs="Arial"/>
          <w:sz w:val="24"/>
          <w:szCs w:val="24"/>
        </w:rPr>
        <w:t xml:space="preserve"> com TDM leve a moderado</w:t>
      </w:r>
      <w:r w:rsidR="002F71A7" w:rsidRPr="000E3AE5">
        <w:rPr>
          <w:rFonts w:ascii="Myriad Pro Light" w:hAnsi="Myriad Pro Light" w:cs="Arial"/>
          <w:sz w:val="24"/>
          <w:szCs w:val="24"/>
        </w:rPr>
        <w:t xml:space="preserve"> (p=0,008</w:t>
      </w:r>
      <w:r w:rsidR="006627A5" w:rsidRPr="000E3AE5">
        <w:rPr>
          <w:rFonts w:ascii="Myriad Pro Light" w:hAnsi="Myriad Pro Light" w:cs="Arial"/>
          <w:sz w:val="24"/>
          <w:szCs w:val="24"/>
        </w:rPr>
        <w:t xml:space="preserve">). </w:t>
      </w:r>
      <w:r w:rsidR="000244F4" w:rsidRPr="000E3AE5">
        <w:rPr>
          <w:rFonts w:ascii="Myriad Pro Light" w:hAnsi="Myriad Pro Light" w:cs="Arial"/>
          <w:sz w:val="24"/>
          <w:szCs w:val="24"/>
        </w:rPr>
        <w:t>Entende-se que</w:t>
      </w:r>
      <w:r w:rsidR="00ED0048" w:rsidRPr="000E3AE5">
        <w:rPr>
          <w:rFonts w:ascii="Myriad Pro Light" w:hAnsi="Myriad Pro Light" w:cs="Arial"/>
          <w:sz w:val="24"/>
          <w:szCs w:val="24"/>
        </w:rPr>
        <w:t xml:space="preserve"> </w:t>
      </w:r>
      <w:r w:rsidR="00D37D99" w:rsidRPr="000E3AE5">
        <w:rPr>
          <w:rFonts w:ascii="Myriad Pro Light" w:hAnsi="Myriad Pro Light" w:cs="Arial"/>
          <w:sz w:val="24"/>
          <w:szCs w:val="24"/>
        </w:rPr>
        <w:t>um dos impactos d</w:t>
      </w:r>
      <w:r w:rsidR="000244F4" w:rsidRPr="000E3AE5">
        <w:rPr>
          <w:rFonts w:ascii="Myriad Pro Light" w:hAnsi="Myriad Pro Light" w:cs="Arial"/>
          <w:sz w:val="24"/>
          <w:szCs w:val="24"/>
        </w:rPr>
        <w:t>a depressão</w:t>
      </w:r>
      <w:r w:rsidR="00D37D99" w:rsidRPr="000E3AE5">
        <w:rPr>
          <w:rFonts w:ascii="Myriad Pro Light" w:hAnsi="Myriad Pro Light" w:cs="Arial"/>
          <w:sz w:val="24"/>
          <w:szCs w:val="24"/>
        </w:rPr>
        <w:t xml:space="preserve"> </w:t>
      </w:r>
      <w:r w:rsidR="006627A5" w:rsidRPr="000E3AE5">
        <w:rPr>
          <w:rFonts w:ascii="Myriad Pro Light" w:hAnsi="Myriad Pro Light" w:cs="Arial"/>
          <w:sz w:val="24"/>
          <w:szCs w:val="24"/>
        </w:rPr>
        <w:t xml:space="preserve">pode </w:t>
      </w:r>
      <w:r w:rsidR="00D37D99" w:rsidRPr="000E3AE5">
        <w:rPr>
          <w:rFonts w:ascii="Myriad Pro Light" w:hAnsi="Myriad Pro Light" w:cs="Arial"/>
          <w:sz w:val="24"/>
          <w:szCs w:val="24"/>
        </w:rPr>
        <w:t>ser a</w:t>
      </w:r>
      <w:r w:rsidR="006627A5" w:rsidRPr="000E3AE5">
        <w:rPr>
          <w:rFonts w:ascii="Myriad Pro Light" w:hAnsi="Myriad Pro Light" w:cs="Arial"/>
          <w:sz w:val="24"/>
          <w:szCs w:val="24"/>
        </w:rPr>
        <w:t xml:space="preserve"> inapetência</w:t>
      </w:r>
      <w:r w:rsidR="0015319B" w:rsidRPr="000E3AE5">
        <w:rPr>
          <w:rFonts w:ascii="Myriad Pro Light" w:hAnsi="Myriad Pro Light" w:cs="Arial"/>
          <w:sz w:val="24"/>
          <w:szCs w:val="24"/>
          <w:vertAlign w:val="superscript"/>
        </w:rPr>
        <w:t>6</w:t>
      </w:r>
      <w:r w:rsidR="006627A5" w:rsidRPr="000E3AE5">
        <w:rPr>
          <w:rFonts w:ascii="Myriad Pro Light" w:hAnsi="Myriad Pro Light" w:cs="Arial"/>
          <w:sz w:val="24"/>
          <w:szCs w:val="24"/>
        </w:rPr>
        <w:t xml:space="preserve">. </w:t>
      </w:r>
      <w:r w:rsidR="0015319B" w:rsidRPr="000E3AE5">
        <w:rPr>
          <w:rFonts w:ascii="Myriad Pro Light" w:hAnsi="Myriad Pro Light" w:cs="Arial"/>
          <w:sz w:val="24"/>
          <w:szCs w:val="24"/>
        </w:rPr>
        <w:t>N</w:t>
      </w:r>
      <w:r w:rsidR="006627A5" w:rsidRPr="000E3AE5">
        <w:rPr>
          <w:rFonts w:ascii="Myriad Pro Light" w:hAnsi="Myriad Pro Light" w:cs="Arial"/>
          <w:sz w:val="24"/>
          <w:szCs w:val="24"/>
        </w:rPr>
        <w:t xml:space="preserve">esse sentido, </w:t>
      </w:r>
      <w:r w:rsidR="00ED0048" w:rsidRPr="000E3AE5">
        <w:rPr>
          <w:rFonts w:ascii="Myriad Pro Light" w:hAnsi="Myriad Pro Light" w:cs="Arial"/>
          <w:sz w:val="24"/>
          <w:szCs w:val="24"/>
        </w:rPr>
        <w:t xml:space="preserve">a análise </w:t>
      </w:r>
      <w:r w:rsidR="00ED0048" w:rsidRPr="000E3AE5">
        <w:rPr>
          <w:rFonts w:ascii="Myriad Pro Light" w:hAnsi="Myriad Pro Light" w:cs="Arial"/>
          <w:i/>
          <w:iCs/>
          <w:sz w:val="24"/>
          <w:szCs w:val="24"/>
        </w:rPr>
        <w:t>post hoc</w:t>
      </w:r>
      <w:r w:rsidR="00ED0048" w:rsidRPr="000E3AE5">
        <w:rPr>
          <w:rFonts w:ascii="Myriad Pro Light" w:hAnsi="Myriad Pro Light" w:cs="Arial"/>
          <w:sz w:val="24"/>
          <w:szCs w:val="24"/>
        </w:rPr>
        <w:t xml:space="preserve"> de </w:t>
      </w:r>
      <w:proofErr w:type="spellStart"/>
      <w:r w:rsidR="00ED0048" w:rsidRPr="000E3AE5">
        <w:rPr>
          <w:rFonts w:ascii="Myriad Pro Light" w:hAnsi="Myriad Pro Light" w:cs="Arial"/>
          <w:sz w:val="24"/>
          <w:szCs w:val="24"/>
        </w:rPr>
        <w:t>Kazemi</w:t>
      </w:r>
      <w:proofErr w:type="spellEnd"/>
      <w:r w:rsidR="00ED0048" w:rsidRPr="000E3AE5">
        <w:rPr>
          <w:rFonts w:ascii="Myriad Pro Light" w:hAnsi="Myriad Pro Light" w:cs="Arial"/>
          <w:sz w:val="24"/>
          <w:szCs w:val="24"/>
        </w:rPr>
        <w:t xml:space="preserve"> </w:t>
      </w:r>
      <w:r w:rsidR="00ED0048" w:rsidRPr="000E3AE5">
        <w:rPr>
          <w:rFonts w:ascii="Myriad Pro Light" w:hAnsi="Myriad Pro Light" w:cs="Arial"/>
          <w:i/>
          <w:iCs/>
          <w:sz w:val="24"/>
          <w:szCs w:val="24"/>
        </w:rPr>
        <w:t>et al.</w:t>
      </w:r>
      <w:r w:rsidR="0035167C" w:rsidRPr="000E3AE5">
        <w:rPr>
          <w:rFonts w:ascii="Myriad Pro Light" w:hAnsi="Myriad Pro Light" w:cs="Arial"/>
          <w:sz w:val="24"/>
          <w:szCs w:val="24"/>
          <w:vertAlign w:val="superscript"/>
        </w:rPr>
        <w:t xml:space="preserve">19 </w:t>
      </w:r>
      <w:r w:rsidR="00ED0048" w:rsidRPr="000E3AE5">
        <w:rPr>
          <w:rFonts w:ascii="Myriad Pro Light" w:hAnsi="Myriad Pro Light" w:cs="Arial"/>
          <w:sz w:val="24"/>
          <w:szCs w:val="24"/>
        </w:rPr>
        <w:t>mostrou um aumento significativo no apetite,</w:t>
      </w:r>
      <w:r w:rsidR="002F71A7" w:rsidRPr="000E3AE5">
        <w:rPr>
          <w:rFonts w:ascii="Myriad Pro Light" w:hAnsi="Myriad Pro Light" w:cs="Arial"/>
          <w:sz w:val="24"/>
          <w:szCs w:val="24"/>
        </w:rPr>
        <w:t xml:space="preserve"> incluindo</w:t>
      </w:r>
      <w:r w:rsidR="00ED0048" w:rsidRPr="000E3AE5">
        <w:rPr>
          <w:rFonts w:ascii="Myriad Pro Light" w:hAnsi="Myriad Pro Light" w:cs="Arial"/>
          <w:sz w:val="24"/>
          <w:szCs w:val="24"/>
        </w:rPr>
        <w:t xml:space="preserve"> desejo de comer</w:t>
      </w:r>
      <w:r w:rsidR="002F71A7" w:rsidRPr="000E3AE5">
        <w:rPr>
          <w:rFonts w:ascii="Myriad Pro Light" w:hAnsi="Myriad Pro Light" w:cs="Arial"/>
          <w:sz w:val="24"/>
          <w:szCs w:val="24"/>
        </w:rPr>
        <w:t xml:space="preserve"> (p=0,025)</w:t>
      </w:r>
      <w:r w:rsidR="00ED0048" w:rsidRPr="000E3AE5">
        <w:rPr>
          <w:rFonts w:ascii="Myriad Pro Light" w:hAnsi="Myriad Pro Light" w:cs="Arial"/>
          <w:sz w:val="24"/>
          <w:szCs w:val="24"/>
        </w:rPr>
        <w:t xml:space="preserve"> e ingestão energética</w:t>
      </w:r>
      <w:r w:rsidR="002F71A7" w:rsidRPr="000E3AE5">
        <w:rPr>
          <w:rFonts w:ascii="Myriad Pro Light" w:hAnsi="Myriad Pro Light" w:cs="Arial"/>
          <w:sz w:val="24"/>
          <w:szCs w:val="24"/>
        </w:rPr>
        <w:t xml:space="preserve"> (p=0,03)</w:t>
      </w:r>
      <w:r w:rsidR="0014703F" w:rsidRPr="000E3AE5">
        <w:rPr>
          <w:rFonts w:ascii="Myriad Pro Light" w:hAnsi="Myriad Pro Light" w:cs="Arial"/>
          <w:sz w:val="24"/>
          <w:szCs w:val="24"/>
        </w:rPr>
        <w:t xml:space="preserve"> </w:t>
      </w:r>
      <w:r w:rsidR="00ED1213" w:rsidRPr="000E3AE5">
        <w:rPr>
          <w:rFonts w:ascii="Myriad Pro Light" w:hAnsi="Myriad Pro Light" w:cs="Arial"/>
          <w:sz w:val="24"/>
          <w:szCs w:val="24"/>
        </w:rPr>
        <w:t>nessa mesma população submetida aos probióticos</w:t>
      </w:r>
      <w:r w:rsidR="00FE5A80" w:rsidRPr="000E3AE5">
        <w:rPr>
          <w:rFonts w:ascii="Myriad Pro Light" w:hAnsi="Myriad Pro Light" w:cs="Arial"/>
          <w:sz w:val="24"/>
          <w:szCs w:val="24"/>
        </w:rPr>
        <w:t xml:space="preserve"> </w:t>
      </w:r>
      <w:r w:rsidR="001B7142" w:rsidRPr="000E3AE5">
        <w:rPr>
          <w:rFonts w:ascii="Myriad Pro Light" w:hAnsi="Myriad Pro Light" w:cs="Arial"/>
          <w:sz w:val="24"/>
          <w:szCs w:val="24"/>
        </w:rPr>
        <w:t>(Tabela 1)</w:t>
      </w:r>
      <w:r w:rsidR="0014703F" w:rsidRPr="000E3AE5">
        <w:rPr>
          <w:rFonts w:ascii="Myriad Pro Light" w:hAnsi="Myriad Pro Light" w:cs="Arial"/>
          <w:sz w:val="24"/>
          <w:szCs w:val="24"/>
        </w:rPr>
        <w:t>.</w:t>
      </w:r>
      <w:r w:rsidR="005F7946" w:rsidRPr="000E3AE5">
        <w:rPr>
          <w:rFonts w:ascii="Myriad Pro Light" w:hAnsi="Myriad Pro Light" w:cs="Arial"/>
          <w:sz w:val="24"/>
          <w:szCs w:val="24"/>
        </w:rPr>
        <w:t xml:space="preserve"> </w:t>
      </w:r>
    </w:p>
    <w:p w14:paraId="05A6D0CF" w14:textId="6980FA27" w:rsidR="00310BA9" w:rsidRPr="000E3AE5" w:rsidRDefault="00A77BFD" w:rsidP="00891776">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 xml:space="preserve">Outros </w:t>
      </w:r>
      <w:r w:rsidR="000244F4" w:rsidRPr="000E3AE5">
        <w:rPr>
          <w:rFonts w:ascii="Myriad Pro Light" w:hAnsi="Myriad Pro Light" w:cs="Arial"/>
          <w:sz w:val="24"/>
          <w:szCs w:val="24"/>
        </w:rPr>
        <w:t xml:space="preserve">três </w:t>
      </w:r>
      <w:r w:rsidRPr="000E3AE5">
        <w:rPr>
          <w:rFonts w:ascii="Myriad Pro Light" w:hAnsi="Myriad Pro Light" w:cs="Arial"/>
          <w:sz w:val="24"/>
          <w:szCs w:val="24"/>
        </w:rPr>
        <w:t xml:space="preserve">estudos que </w:t>
      </w:r>
      <w:r w:rsidR="00336F2B" w:rsidRPr="000E3AE5">
        <w:rPr>
          <w:rFonts w:ascii="Myriad Pro Light" w:hAnsi="Myriad Pro Light" w:cs="Arial"/>
          <w:sz w:val="24"/>
          <w:szCs w:val="24"/>
        </w:rPr>
        <w:t xml:space="preserve">realizaram a intervenção </w:t>
      </w:r>
      <w:r w:rsidR="008A6836" w:rsidRPr="000E3AE5">
        <w:rPr>
          <w:rFonts w:ascii="Myriad Pro Light" w:hAnsi="Myriad Pro Light" w:cs="Arial"/>
          <w:sz w:val="24"/>
          <w:szCs w:val="24"/>
        </w:rPr>
        <w:t xml:space="preserve">por 8 </w:t>
      </w:r>
      <w:r w:rsidR="008A6836" w:rsidRPr="000E3AE5">
        <w:rPr>
          <w:rFonts w:ascii="Myriad Pro Light" w:hAnsi="Myriad Pro Light" w:cs="Arial"/>
          <w:color w:val="000000" w:themeColor="text1"/>
          <w:sz w:val="24"/>
          <w:szCs w:val="24"/>
        </w:rPr>
        <w:t>semanas</w:t>
      </w:r>
      <w:r w:rsidR="000244F4" w:rsidRPr="000E3AE5">
        <w:rPr>
          <w:rFonts w:ascii="Myriad Pro Light" w:hAnsi="Myriad Pro Light" w:cs="Arial"/>
          <w:sz w:val="24"/>
          <w:szCs w:val="24"/>
        </w:rPr>
        <w:t xml:space="preserve">: </w:t>
      </w:r>
      <w:proofErr w:type="spellStart"/>
      <w:r w:rsidR="000244F4" w:rsidRPr="000E3AE5">
        <w:rPr>
          <w:rFonts w:ascii="Myriad Pro Light" w:hAnsi="Myriad Pro Light" w:cs="Arial"/>
          <w:sz w:val="24"/>
          <w:szCs w:val="24"/>
        </w:rPr>
        <w:t>Miyaoka</w:t>
      </w:r>
      <w:proofErr w:type="spellEnd"/>
      <w:r w:rsidR="000244F4" w:rsidRPr="000E3AE5">
        <w:rPr>
          <w:rFonts w:ascii="Myriad Pro Light" w:hAnsi="Myriad Pro Light" w:cs="Arial"/>
          <w:sz w:val="24"/>
          <w:szCs w:val="24"/>
        </w:rPr>
        <w:t xml:space="preserve"> e colaboradores</w:t>
      </w:r>
      <w:r w:rsidR="0035167C" w:rsidRPr="000E3AE5">
        <w:rPr>
          <w:rFonts w:ascii="Myriad Pro Light" w:hAnsi="Myriad Pro Light" w:cs="Arial"/>
          <w:sz w:val="24"/>
          <w:szCs w:val="24"/>
          <w:vertAlign w:val="superscript"/>
        </w:rPr>
        <w:t>1</w:t>
      </w:r>
      <w:r w:rsidR="00735E08" w:rsidRPr="000E3AE5">
        <w:rPr>
          <w:rFonts w:ascii="Myriad Pro Light" w:hAnsi="Myriad Pro Light" w:cs="Arial"/>
          <w:sz w:val="24"/>
          <w:szCs w:val="24"/>
          <w:vertAlign w:val="superscript"/>
        </w:rPr>
        <w:t>4</w:t>
      </w:r>
      <w:r w:rsidR="0035167C" w:rsidRPr="000E3AE5">
        <w:rPr>
          <w:rFonts w:ascii="Myriad Pro Light" w:hAnsi="Myriad Pro Light" w:cs="Arial"/>
          <w:sz w:val="24"/>
          <w:szCs w:val="24"/>
        </w:rPr>
        <w:t xml:space="preserve"> </w:t>
      </w:r>
      <w:r w:rsidRPr="000E3AE5">
        <w:rPr>
          <w:rFonts w:ascii="Myriad Pro Light" w:hAnsi="Myriad Pro Light" w:cs="Arial"/>
          <w:sz w:val="24"/>
          <w:szCs w:val="24"/>
        </w:rPr>
        <w:t>enc</w:t>
      </w:r>
      <w:r w:rsidRPr="000E3AE5">
        <w:rPr>
          <w:rFonts w:ascii="Myriad Pro Light" w:hAnsi="Myriad Pro Light" w:cs="Arial"/>
          <w:color w:val="000000" w:themeColor="text1"/>
          <w:sz w:val="24"/>
          <w:szCs w:val="24"/>
        </w:rPr>
        <w:t>ontr</w:t>
      </w:r>
      <w:r w:rsidR="000244F4" w:rsidRPr="000E3AE5">
        <w:rPr>
          <w:rFonts w:ascii="Myriad Pro Light" w:hAnsi="Myriad Pro Light" w:cs="Arial"/>
          <w:color w:val="000000" w:themeColor="text1"/>
          <w:sz w:val="24"/>
          <w:szCs w:val="24"/>
        </w:rPr>
        <w:t>aram</w:t>
      </w:r>
      <w:r w:rsidRPr="000E3AE5">
        <w:rPr>
          <w:rFonts w:ascii="Myriad Pro Light" w:hAnsi="Myriad Pro Light" w:cs="Arial"/>
          <w:color w:val="000000" w:themeColor="text1"/>
          <w:sz w:val="24"/>
          <w:szCs w:val="24"/>
        </w:rPr>
        <w:t xml:space="preserve"> benefícios associados </w:t>
      </w:r>
      <w:r w:rsidR="00C633AC" w:rsidRPr="000E3AE5">
        <w:rPr>
          <w:rFonts w:ascii="Myriad Pro Light" w:hAnsi="Myriad Pro Light" w:cs="Arial"/>
          <w:color w:val="000000" w:themeColor="text1"/>
          <w:sz w:val="24"/>
          <w:szCs w:val="24"/>
        </w:rPr>
        <w:t xml:space="preserve">ao uso </w:t>
      </w:r>
      <w:r w:rsidRPr="000E3AE5">
        <w:rPr>
          <w:rFonts w:ascii="Myriad Pro Light" w:hAnsi="Myriad Pro Light" w:cs="Arial"/>
          <w:color w:val="000000" w:themeColor="text1"/>
          <w:sz w:val="24"/>
          <w:szCs w:val="24"/>
        </w:rPr>
        <w:t xml:space="preserve">de </w:t>
      </w:r>
      <w:r w:rsidRPr="000E3AE5">
        <w:rPr>
          <w:rFonts w:ascii="Myriad Pro Light" w:hAnsi="Myriad Pro Light" w:cs="Arial"/>
          <w:i/>
          <w:iCs/>
          <w:color w:val="000000" w:themeColor="text1"/>
          <w:sz w:val="24"/>
          <w:szCs w:val="24"/>
        </w:rPr>
        <w:t xml:space="preserve">C. </w:t>
      </w:r>
      <w:proofErr w:type="spellStart"/>
      <w:r w:rsidRPr="000E3AE5">
        <w:rPr>
          <w:rFonts w:ascii="Myriad Pro Light" w:hAnsi="Myriad Pro Light" w:cs="Arial"/>
          <w:i/>
          <w:iCs/>
          <w:color w:val="000000" w:themeColor="text1"/>
          <w:sz w:val="24"/>
          <w:szCs w:val="24"/>
        </w:rPr>
        <w:t>butyricum</w:t>
      </w:r>
      <w:proofErr w:type="spellEnd"/>
      <w:r w:rsidRPr="000E3AE5">
        <w:rPr>
          <w:rFonts w:ascii="Myriad Pro Light" w:hAnsi="Myriad Pro Light" w:cs="Arial"/>
          <w:color w:val="000000" w:themeColor="text1"/>
          <w:sz w:val="24"/>
          <w:szCs w:val="24"/>
        </w:rPr>
        <w:t xml:space="preserve"> MIYARI 588</w:t>
      </w:r>
      <w:r w:rsidR="000E3AE5">
        <w:rPr>
          <w:rFonts w:ascii="Myriad Pro Light" w:hAnsi="Myriad Pro Light" w:cs="Arial"/>
          <w:color w:val="000000" w:themeColor="text1"/>
          <w:sz w:val="24"/>
          <w:szCs w:val="24"/>
        </w:rPr>
        <w:t xml:space="preserve">, </w:t>
      </w:r>
      <w:r w:rsidR="00181DE3" w:rsidRPr="000E3AE5">
        <w:rPr>
          <w:rFonts w:ascii="Myriad Pro Light" w:hAnsi="Myriad Pro Light" w:cs="Arial"/>
          <w:color w:val="000000" w:themeColor="text1"/>
          <w:sz w:val="24"/>
          <w:szCs w:val="24"/>
        </w:rPr>
        <w:t>adjuvante ao tratamento com antidepressivos variados</w:t>
      </w:r>
      <w:r w:rsidR="008A6836" w:rsidRPr="000E3AE5">
        <w:rPr>
          <w:rFonts w:ascii="Myriad Pro Light" w:hAnsi="Myriad Pro Light" w:cs="Arial"/>
          <w:color w:val="000000" w:themeColor="text1"/>
          <w:sz w:val="24"/>
          <w:szCs w:val="24"/>
        </w:rPr>
        <w:t>,</w:t>
      </w:r>
      <w:r w:rsidR="00181DE3" w:rsidRPr="000E3AE5">
        <w:rPr>
          <w:rFonts w:ascii="Myriad Pro Light" w:hAnsi="Myriad Pro Light" w:cs="Arial"/>
          <w:color w:val="000000" w:themeColor="text1"/>
          <w:sz w:val="24"/>
          <w:szCs w:val="24"/>
        </w:rPr>
        <w:t xml:space="preserve"> na sintomatologia de pacientes com TD</w:t>
      </w:r>
      <w:r w:rsidR="0064237B" w:rsidRPr="000E3AE5">
        <w:rPr>
          <w:rFonts w:ascii="Myriad Pro Light" w:hAnsi="Myriad Pro Light" w:cs="Arial"/>
          <w:color w:val="000000" w:themeColor="text1"/>
          <w:sz w:val="24"/>
          <w:szCs w:val="24"/>
        </w:rPr>
        <w:t>M</w:t>
      </w:r>
      <w:r w:rsidR="002F71A7" w:rsidRPr="000E3AE5">
        <w:rPr>
          <w:rFonts w:ascii="Myriad Pro Light" w:hAnsi="Myriad Pro Light" w:cs="Arial"/>
          <w:color w:val="000000" w:themeColor="text1"/>
          <w:sz w:val="24"/>
          <w:szCs w:val="24"/>
        </w:rPr>
        <w:t xml:space="preserve"> (p&lt;0,001</w:t>
      </w:r>
      <w:r w:rsidR="00423AED" w:rsidRPr="000E3AE5">
        <w:rPr>
          <w:rFonts w:ascii="Myriad Pro Light" w:hAnsi="Myriad Pro Light" w:cs="Arial"/>
          <w:color w:val="000000" w:themeColor="text1"/>
          <w:sz w:val="24"/>
          <w:szCs w:val="24"/>
        </w:rPr>
        <w:t xml:space="preserve">), </w:t>
      </w:r>
      <w:r w:rsidR="0064237B" w:rsidRPr="000E3AE5">
        <w:rPr>
          <w:rFonts w:ascii="Myriad Pro Light" w:hAnsi="Myriad Pro Light" w:cs="Arial"/>
          <w:sz w:val="24"/>
          <w:szCs w:val="24"/>
        </w:rPr>
        <w:t>apoiando o uso dessa cepa para complementar o cuidado em indivíduos resistentes ao tratamento. Por outro lado,</w:t>
      </w:r>
      <w:r w:rsidR="00BB0263" w:rsidRPr="000E3AE5">
        <w:rPr>
          <w:rFonts w:ascii="Myriad Pro Light" w:hAnsi="Myriad Pro Light" w:cs="Arial"/>
          <w:sz w:val="24"/>
          <w:szCs w:val="24"/>
        </w:rPr>
        <w:t xml:space="preserve"> </w:t>
      </w:r>
      <w:proofErr w:type="spellStart"/>
      <w:r w:rsidR="00BB0263" w:rsidRPr="000E3AE5">
        <w:rPr>
          <w:rFonts w:ascii="Myriad Pro Light" w:hAnsi="Myriad Pro Light" w:cs="Arial"/>
          <w:sz w:val="24"/>
          <w:szCs w:val="24"/>
        </w:rPr>
        <w:t>Chahwan</w:t>
      </w:r>
      <w:proofErr w:type="spellEnd"/>
      <w:r w:rsidR="0064237B" w:rsidRPr="000E3AE5">
        <w:rPr>
          <w:rFonts w:ascii="Myriad Pro Light" w:hAnsi="Myriad Pro Light" w:cs="Arial"/>
          <w:sz w:val="24"/>
          <w:szCs w:val="24"/>
        </w:rPr>
        <w:t xml:space="preserve"> </w:t>
      </w:r>
      <w:r w:rsidR="0064237B" w:rsidRPr="000E3AE5">
        <w:rPr>
          <w:rFonts w:ascii="Myriad Pro Light" w:hAnsi="Myriad Pro Light" w:cs="Arial"/>
          <w:i/>
          <w:iCs/>
          <w:sz w:val="24"/>
          <w:szCs w:val="24"/>
        </w:rPr>
        <w:t>et al.</w:t>
      </w:r>
      <w:r w:rsidR="0035167C" w:rsidRPr="000E3AE5">
        <w:rPr>
          <w:rFonts w:ascii="Myriad Pro Light" w:hAnsi="Myriad Pro Light" w:cs="Arial"/>
          <w:sz w:val="24"/>
          <w:szCs w:val="24"/>
          <w:vertAlign w:val="superscript"/>
        </w:rPr>
        <w:t>1</w:t>
      </w:r>
      <w:r w:rsidR="00735E08" w:rsidRPr="000E3AE5">
        <w:rPr>
          <w:rFonts w:ascii="Myriad Pro Light" w:hAnsi="Myriad Pro Light" w:cs="Arial"/>
          <w:sz w:val="24"/>
          <w:szCs w:val="24"/>
          <w:vertAlign w:val="superscript"/>
        </w:rPr>
        <w:t>3</w:t>
      </w:r>
      <w:r w:rsidR="0035167C" w:rsidRPr="000E3AE5">
        <w:rPr>
          <w:rFonts w:ascii="Myriad Pro Light" w:hAnsi="Myriad Pro Light" w:cs="Arial"/>
          <w:sz w:val="24"/>
          <w:szCs w:val="24"/>
          <w:vertAlign w:val="superscript"/>
        </w:rPr>
        <w:t xml:space="preserve"> </w:t>
      </w:r>
      <w:r w:rsidR="0064237B" w:rsidRPr="000E3AE5">
        <w:rPr>
          <w:rFonts w:ascii="Myriad Pro Light" w:hAnsi="Myriad Pro Light" w:cs="Arial"/>
          <w:sz w:val="24"/>
          <w:szCs w:val="24"/>
        </w:rPr>
        <w:t>não acharam diferenças significativas d</w:t>
      </w:r>
      <w:r w:rsidR="00C633AC" w:rsidRPr="000E3AE5">
        <w:rPr>
          <w:rFonts w:ascii="Myriad Pro Light" w:hAnsi="Myriad Pro Light" w:cs="Arial"/>
          <w:sz w:val="24"/>
          <w:szCs w:val="24"/>
        </w:rPr>
        <w:t>a suplementação</w:t>
      </w:r>
      <w:r w:rsidR="0064237B" w:rsidRPr="000E3AE5">
        <w:rPr>
          <w:rFonts w:ascii="Myriad Pro Light" w:hAnsi="Myriad Pro Light" w:cs="Arial"/>
          <w:sz w:val="24"/>
          <w:szCs w:val="24"/>
        </w:rPr>
        <w:t xml:space="preserve"> de um </w:t>
      </w:r>
      <w:r w:rsidR="00C633AC" w:rsidRPr="000E3AE5">
        <w:rPr>
          <w:rFonts w:ascii="Myriad Pro Light" w:hAnsi="Myriad Pro Light" w:cs="Arial"/>
          <w:sz w:val="24"/>
          <w:szCs w:val="24"/>
        </w:rPr>
        <w:t xml:space="preserve">produto </w:t>
      </w:r>
      <w:proofErr w:type="spellStart"/>
      <w:r w:rsidR="0064237B" w:rsidRPr="000E3AE5">
        <w:rPr>
          <w:rFonts w:ascii="Myriad Pro Light" w:hAnsi="Myriad Pro Light" w:cs="Arial"/>
          <w:sz w:val="24"/>
          <w:szCs w:val="24"/>
        </w:rPr>
        <w:t>multicepas</w:t>
      </w:r>
      <w:proofErr w:type="spellEnd"/>
      <w:r w:rsidR="0064237B" w:rsidRPr="000E3AE5">
        <w:rPr>
          <w:rFonts w:ascii="Myriad Pro Light" w:hAnsi="Myriad Pro Light" w:cs="Arial"/>
          <w:sz w:val="24"/>
          <w:szCs w:val="24"/>
        </w:rPr>
        <w:t xml:space="preserve"> na diminuição das escalas psiquiátricas analisadas</w:t>
      </w:r>
      <w:r w:rsidR="006C7D6A" w:rsidRPr="000E3AE5">
        <w:rPr>
          <w:rFonts w:ascii="Myriad Pro Light" w:hAnsi="Myriad Pro Light" w:cs="Arial"/>
          <w:sz w:val="24"/>
          <w:szCs w:val="24"/>
        </w:rPr>
        <w:t xml:space="preserve"> (p&gt;0,05)</w:t>
      </w:r>
      <w:r w:rsidR="008F4F59" w:rsidRPr="000E3AE5">
        <w:rPr>
          <w:rFonts w:ascii="Myriad Pro Light" w:hAnsi="Myriad Pro Light" w:cs="Arial"/>
          <w:sz w:val="24"/>
          <w:szCs w:val="24"/>
        </w:rPr>
        <w:t>.</w:t>
      </w:r>
      <w:r w:rsidR="00C633AC" w:rsidRPr="000E3AE5">
        <w:rPr>
          <w:rFonts w:ascii="Myriad Pro Light" w:hAnsi="Myriad Pro Light" w:cs="Arial"/>
          <w:sz w:val="24"/>
          <w:szCs w:val="24"/>
        </w:rPr>
        <w:t xml:space="preserve"> </w:t>
      </w:r>
      <w:r w:rsidR="008F4F59" w:rsidRPr="000E3AE5">
        <w:rPr>
          <w:rFonts w:ascii="Myriad Pro Light" w:hAnsi="Myriad Pro Light" w:cs="Arial"/>
          <w:sz w:val="24"/>
          <w:szCs w:val="24"/>
        </w:rPr>
        <w:t>E</w:t>
      </w:r>
      <w:r w:rsidR="00C633AC" w:rsidRPr="000E3AE5">
        <w:rPr>
          <w:rFonts w:ascii="Myriad Pro Light" w:hAnsi="Myriad Pro Light" w:cs="Arial"/>
          <w:sz w:val="24"/>
          <w:szCs w:val="24"/>
        </w:rPr>
        <w:t>ntretanto, defenderam que os probióticos podem potencialmente interferir em processos cognitivos associados à</w:t>
      </w:r>
      <w:r w:rsidR="00336F2B" w:rsidRPr="000E3AE5">
        <w:rPr>
          <w:rFonts w:ascii="Myriad Pro Light" w:hAnsi="Myriad Pro Light" w:cs="Arial"/>
          <w:sz w:val="24"/>
          <w:szCs w:val="24"/>
        </w:rPr>
        <w:t xml:space="preserve"> vulnerabilidade a</w:t>
      </w:r>
      <w:r w:rsidR="00C633AC" w:rsidRPr="000E3AE5">
        <w:rPr>
          <w:rFonts w:ascii="Myriad Pro Light" w:hAnsi="Myriad Pro Light" w:cs="Arial"/>
          <w:sz w:val="24"/>
          <w:szCs w:val="24"/>
        </w:rPr>
        <w:t xml:space="preserve"> depressão</w:t>
      </w:r>
      <w:r w:rsidR="006C7D6A" w:rsidRPr="000E3AE5">
        <w:rPr>
          <w:rFonts w:ascii="Myriad Pro Light" w:hAnsi="Myriad Pro Light" w:cs="Arial"/>
          <w:sz w:val="24"/>
          <w:szCs w:val="24"/>
        </w:rPr>
        <w:t xml:space="preserve"> (p</w:t>
      </w:r>
      <w:r w:rsidR="003C42FC" w:rsidRPr="000E3AE5">
        <w:rPr>
          <w:rFonts w:ascii="Myriad Pro Light" w:hAnsi="Myriad Pro Light" w:cs="Arial"/>
          <w:sz w:val="24"/>
          <w:szCs w:val="24"/>
        </w:rPr>
        <w:t>=0,04</w:t>
      </w:r>
      <w:r w:rsidR="006C7D6A" w:rsidRPr="000E3AE5">
        <w:rPr>
          <w:rFonts w:ascii="Myriad Pro Light" w:hAnsi="Myriad Pro Light" w:cs="Arial"/>
          <w:sz w:val="24"/>
          <w:szCs w:val="24"/>
        </w:rPr>
        <w:t>)</w:t>
      </w:r>
      <w:r w:rsidR="00336F2B" w:rsidRPr="000E3AE5">
        <w:rPr>
          <w:rFonts w:ascii="Myriad Pro Light" w:hAnsi="Myriad Pro Light" w:cs="Arial"/>
          <w:sz w:val="24"/>
          <w:szCs w:val="24"/>
        </w:rPr>
        <w:t xml:space="preserve"> e desse modo podem ser úteis para amplificar efeitos de terapias como a terapia cognitivo-comportamental</w:t>
      </w:r>
      <w:r w:rsidR="00C633AC" w:rsidRPr="000E3AE5">
        <w:rPr>
          <w:rFonts w:ascii="Myriad Pro Light" w:hAnsi="Myriad Pro Light" w:cs="Arial"/>
          <w:sz w:val="24"/>
          <w:szCs w:val="24"/>
        </w:rPr>
        <w:t xml:space="preserve">. De forma semelhante, </w:t>
      </w:r>
      <w:proofErr w:type="spellStart"/>
      <w:r w:rsidR="00C633AC" w:rsidRPr="000E3AE5">
        <w:rPr>
          <w:rFonts w:ascii="Myriad Pro Light" w:hAnsi="Myriad Pro Light" w:cs="Arial"/>
          <w:sz w:val="24"/>
          <w:szCs w:val="24"/>
        </w:rPr>
        <w:t>Rudzki</w:t>
      </w:r>
      <w:proofErr w:type="spellEnd"/>
      <w:r w:rsidR="00C633AC" w:rsidRPr="000E3AE5">
        <w:rPr>
          <w:rFonts w:ascii="Myriad Pro Light" w:hAnsi="Myriad Pro Light" w:cs="Arial"/>
          <w:sz w:val="24"/>
          <w:szCs w:val="24"/>
        </w:rPr>
        <w:t xml:space="preserve"> </w:t>
      </w:r>
      <w:r w:rsidR="00C633AC" w:rsidRPr="000E3AE5">
        <w:rPr>
          <w:rFonts w:ascii="Myriad Pro Light" w:hAnsi="Myriad Pro Light" w:cs="Arial"/>
          <w:i/>
          <w:iCs/>
          <w:sz w:val="24"/>
          <w:szCs w:val="24"/>
        </w:rPr>
        <w:t>et al.</w:t>
      </w:r>
      <w:r w:rsidR="0035167C" w:rsidRPr="000E3AE5">
        <w:rPr>
          <w:rFonts w:ascii="Myriad Pro Light" w:hAnsi="Myriad Pro Light" w:cs="Arial"/>
          <w:sz w:val="24"/>
          <w:szCs w:val="24"/>
          <w:vertAlign w:val="superscript"/>
        </w:rPr>
        <w:t>15</w:t>
      </w:r>
      <w:r w:rsidR="00C633AC" w:rsidRPr="000E3AE5">
        <w:rPr>
          <w:rFonts w:ascii="Myriad Pro Light" w:hAnsi="Myriad Pro Light" w:cs="Arial"/>
          <w:sz w:val="24"/>
          <w:szCs w:val="24"/>
        </w:rPr>
        <w:t xml:space="preserve"> também não encontraram alterações significativas nos escores psicológicos com o uso de </w:t>
      </w:r>
      <w:r w:rsidR="008A6836" w:rsidRPr="000E3AE5">
        <w:rPr>
          <w:rFonts w:ascii="Myriad Pro Light" w:hAnsi="Myriad Pro Light" w:cs="Arial"/>
          <w:i/>
          <w:iCs/>
          <w:sz w:val="24"/>
          <w:szCs w:val="24"/>
        </w:rPr>
        <w:t xml:space="preserve">L. </w:t>
      </w:r>
      <w:proofErr w:type="spellStart"/>
      <w:r w:rsidR="008A6836" w:rsidRPr="000E3AE5">
        <w:rPr>
          <w:rFonts w:ascii="Myriad Pro Light" w:hAnsi="Myriad Pro Light" w:cs="Arial"/>
          <w:i/>
          <w:iCs/>
          <w:sz w:val="24"/>
          <w:szCs w:val="24"/>
        </w:rPr>
        <w:t>plantarum</w:t>
      </w:r>
      <w:proofErr w:type="spellEnd"/>
      <w:r w:rsidR="008A6836" w:rsidRPr="000E3AE5">
        <w:rPr>
          <w:rFonts w:ascii="Myriad Pro Light" w:hAnsi="Myriad Pro Light" w:cs="Arial"/>
          <w:sz w:val="24"/>
          <w:szCs w:val="24"/>
        </w:rPr>
        <w:t xml:space="preserve"> 299v adjuvante ao uso de ISRS, porém relataram que a intervenção melhorou o desempenho cognitivo e reduziu a concentração de </w:t>
      </w:r>
      <w:proofErr w:type="spellStart"/>
      <w:r w:rsidR="008A6836" w:rsidRPr="000E3AE5">
        <w:rPr>
          <w:rFonts w:ascii="Myriad Pro Light" w:hAnsi="Myriad Pro Light" w:cs="Arial"/>
          <w:sz w:val="24"/>
          <w:szCs w:val="24"/>
        </w:rPr>
        <w:t>quinurenina</w:t>
      </w:r>
      <w:proofErr w:type="spellEnd"/>
      <w:r w:rsidR="008A6836" w:rsidRPr="000E3AE5">
        <w:rPr>
          <w:rFonts w:ascii="Myriad Pro Light" w:hAnsi="Myriad Pro Light" w:cs="Arial"/>
          <w:sz w:val="24"/>
          <w:szCs w:val="24"/>
        </w:rPr>
        <w:t xml:space="preserve">, substância </w:t>
      </w:r>
      <w:proofErr w:type="spellStart"/>
      <w:r w:rsidR="008A6836" w:rsidRPr="000E3AE5">
        <w:rPr>
          <w:rFonts w:ascii="Myriad Pro Light" w:hAnsi="Myriad Pro Light" w:cs="Arial"/>
          <w:sz w:val="24"/>
          <w:szCs w:val="24"/>
        </w:rPr>
        <w:t>neurotóxica</w:t>
      </w:r>
      <w:proofErr w:type="spellEnd"/>
      <w:r w:rsidR="00304524" w:rsidRPr="000E3AE5">
        <w:rPr>
          <w:rFonts w:ascii="Myriad Pro Light" w:hAnsi="Myriad Pro Light" w:cs="Arial"/>
          <w:sz w:val="24"/>
          <w:szCs w:val="24"/>
        </w:rPr>
        <w:t xml:space="preserve"> e neurodegenerativa em níveis anormais</w:t>
      </w:r>
      <w:r w:rsidR="00A66988" w:rsidRPr="000E3AE5">
        <w:rPr>
          <w:rFonts w:ascii="Myriad Pro Light" w:hAnsi="Myriad Pro Light" w:cs="Arial"/>
          <w:sz w:val="24"/>
          <w:szCs w:val="24"/>
        </w:rPr>
        <w:t>, a qual acredita-se estar presente na patogênese da depressão.</w:t>
      </w:r>
    </w:p>
    <w:p w14:paraId="0C898308" w14:textId="0607C181" w:rsidR="00921E7F" w:rsidRPr="000E3AE5" w:rsidRDefault="00921E7F"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Além desse</w:t>
      </w:r>
      <w:r w:rsidR="009872D2" w:rsidRPr="000E3AE5">
        <w:rPr>
          <w:rFonts w:ascii="Myriad Pro Light" w:hAnsi="Myriad Pro Light" w:cs="Arial"/>
          <w:sz w:val="24"/>
          <w:szCs w:val="24"/>
        </w:rPr>
        <w:t xml:space="preserve"> ensaio</w:t>
      </w:r>
      <w:r w:rsidRPr="000E3AE5">
        <w:rPr>
          <w:rFonts w:ascii="Myriad Pro Light" w:hAnsi="Myriad Pro Light" w:cs="Arial"/>
          <w:sz w:val="24"/>
          <w:szCs w:val="24"/>
        </w:rPr>
        <w:t xml:space="preserve">, outros dois utilizaram </w:t>
      </w:r>
      <w:r w:rsidRPr="000E3AE5">
        <w:rPr>
          <w:rFonts w:ascii="Myriad Pro Light" w:hAnsi="Myriad Pro Light" w:cs="Arial"/>
          <w:i/>
          <w:iCs/>
          <w:sz w:val="24"/>
          <w:szCs w:val="24"/>
        </w:rPr>
        <w:t xml:space="preserve">L. </w:t>
      </w:r>
      <w:proofErr w:type="spellStart"/>
      <w:r w:rsidRPr="000E3AE5">
        <w:rPr>
          <w:rFonts w:ascii="Myriad Pro Light" w:hAnsi="Myriad Pro Light" w:cs="Arial"/>
          <w:i/>
          <w:iCs/>
          <w:sz w:val="24"/>
          <w:szCs w:val="24"/>
        </w:rPr>
        <w:t>plantarum</w:t>
      </w:r>
      <w:proofErr w:type="spellEnd"/>
      <w:r w:rsidRPr="000E3AE5">
        <w:rPr>
          <w:rFonts w:ascii="Myriad Pro Light" w:hAnsi="Myriad Pro Light" w:cs="Arial"/>
          <w:sz w:val="24"/>
          <w:szCs w:val="24"/>
        </w:rPr>
        <w:t>, contudo encontraram efeitos positivos da suplementação.</w:t>
      </w:r>
      <w:r w:rsidR="00021483" w:rsidRPr="000E3AE5">
        <w:rPr>
          <w:rFonts w:ascii="Myriad Pro Light" w:hAnsi="Myriad Pro Light" w:cs="Arial"/>
          <w:sz w:val="24"/>
          <w:szCs w:val="24"/>
        </w:rPr>
        <w:t xml:space="preserve"> Ho </w:t>
      </w:r>
      <w:r w:rsidR="00021483" w:rsidRPr="000E3AE5">
        <w:rPr>
          <w:rFonts w:ascii="Myriad Pro Light" w:hAnsi="Myriad Pro Light" w:cs="Arial"/>
          <w:i/>
          <w:iCs/>
          <w:sz w:val="24"/>
          <w:szCs w:val="24"/>
        </w:rPr>
        <w:t>et al.</w:t>
      </w:r>
      <w:r w:rsidR="0035167C" w:rsidRPr="000E3AE5">
        <w:rPr>
          <w:rFonts w:ascii="Myriad Pro Light" w:hAnsi="Myriad Pro Light" w:cs="Arial"/>
          <w:sz w:val="24"/>
          <w:szCs w:val="24"/>
          <w:vertAlign w:val="superscript"/>
        </w:rPr>
        <w:t xml:space="preserve">20 </w:t>
      </w:r>
      <w:r w:rsidR="00021483" w:rsidRPr="000E3AE5">
        <w:rPr>
          <w:rFonts w:ascii="Myriad Pro Light" w:hAnsi="Myriad Pro Light" w:cs="Arial"/>
          <w:sz w:val="24"/>
          <w:szCs w:val="24"/>
        </w:rPr>
        <w:t>us</w:t>
      </w:r>
      <w:r w:rsidR="00DE2D6B" w:rsidRPr="000E3AE5">
        <w:rPr>
          <w:rFonts w:ascii="Myriad Pro Light" w:hAnsi="Myriad Pro Light" w:cs="Arial"/>
          <w:sz w:val="24"/>
          <w:szCs w:val="24"/>
        </w:rPr>
        <w:t>aram</w:t>
      </w:r>
      <w:r w:rsidR="00021483" w:rsidRPr="000E3AE5">
        <w:rPr>
          <w:rFonts w:ascii="Myriad Pro Light" w:hAnsi="Myriad Pro Light" w:cs="Arial"/>
          <w:sz w:val="24"/>
          <w:szCs w:val="24"/>
        </w:rPr>
        <w:t xml:space="preserve"> </w:t>
      </w:r>
      <w:r w:rsidR="00021483" w:rsidRPr="000E3AE5">
        <w:rPr>
          <w:rFonts w:ascii="Myriad Pro Light" w:hAnsi="Myriad Pro Light" w:cs="Arial"/>
          <w:i/>
          <w:iCs/>
          <w:sz w:val="24"/>
          <w:szCs w:val="24"/>
        </w:rPr>
        <w:t xml:space="preserve">L. </w:t>
      </w:r>
      <w:proofErr w:type="spellStart"/>
      <w:r w:rsidR="00021483" w:rsidRPr="000E3AE5">
        <w:rPr>
          <w:rFonts w:ascii="Myriad Pro Light" w:hAnsi="Myriad Pro Light" w:cs="Arial"/>
          <w:i/>
          <w:iCs/>
          <w:sz w:val="24"/>
          <w:szCs w:val="24"/>
        </w:rPr>
        <w:t>plantarum</w:t>
      </w:r>
      <w:proofErr w:type="spellEnd"/>
      <w:r w:rsidR="00021483" w:rsidRPr="000E3AE5">
        <w:rPr>
          <w:rFonts w:ascii="Myriad Pro Light" w:hAnsi="Myriad Pro Light" w:cs="Arial"/>
          <w:sz w:val="24"/>
          <w:szCs w:val="24"/>
        </w:rPr>
        <w:t xml:space="preserve"> PS128 em indivíduos com insônia autorrelatada, mostrando que houve uma diminuição significativa dos sintomas depressivos (</w:t>
      </w:r>
      <w:r w:rsidR="00103CCA" w:rsidRPr="000E3AE5">
        <w:rPr>
          <w:rFonts w:ascii="Myriad Pro Light" w:hAnsi="Myriad Pro Light" w:cs="Arial"/>
          <w:sz w:val="24"/>
          <w:szCs w:val="24"/>
        </w:rPr>
        <w:t>p=0,017</w:t>
      </w:r>
      <w:r w:rsidR="00021483" w:rsidRPr="000E3AE5">
        <w:rPr>
          <w:rFonts w:ascii="Myriad Pro Light" w:hAnsi="Myriad Pro Light" w:cs="Arial"/>
          <w:sz w:val="24"/>
          <w:szCs w:val="24"/>
        </w:rPr>
        <w:t>), nível de fadiga excitação cortical e melhora na qualidade do sono profundo.</w:t>
      </w:r>
      <w:r w:rsidRPr="000E3AE5">
        <w:rPr>
          <w:rFonts w:ascii="Myriad Pro Light" w:hAnsi="Myriad Pro Light" w:cs="Arial"/>
          <w:sz w:val="24"/>
          <w:szCs w:val="24"/>
        </w:rPr>
        <w:t xml:space="preserve"> </w:t>
      </w:r>
      <w:proofErr w:type="spellStart"/>
      <w:r w:rsidR="008F62E0" w:rsidRPr="000E3AE5">
        <w:rPr>
          <w:rFonts w:ascii="Myriad Pro Light" w:hAnsi="Myriad Pro Light" w:cs="Arial"/>
          <w:sz w:val="24"/>
          <w:szCs w:val="24"/>
        </w:rPr>
        <w:t>Saccarello</w:t>
      </w:r>
      <w:proofErr w:type="spellEnd"/>
      <w:r w:rsidR="008F62E0" w:rsidRPr="000E3AE5">
        <w:rPr>
          <w:rFonts w:ascii="Myriad Pro Light" w:hAnsi="Myriad Pro Light" w:cs="Arial"/>
          <w:sz w:val="24"/>
          <w:szCs w:val="24"/>
        </w:rPr>
        <w:t xml:space="preserve"> </w:t>
      </w:r>
      <w:r w:rsidRPr="000E3AE5">
        <w:rPr>
          <w:rFonts w:ascii="Myriad Pro Light" w:hAnsi="Myriad Pro Light" w:cs="Arial"/>
          <w:i/>
          <w:iCs/>
          <w:sz w:val="24"/>
          <w:szCs w:val="24"/>
        </w:rPr>
        <w:t>et al.</w:t>
      </w:r>
      <w:r w:rsidR="002F56CF" w:rsidRPr="000E3AE5">
        <w:rPr>
          <w:rFonts w:ascii="Myriad Pro Light" w:hAnsi="Myriad Pro Light" w:cs="Arial"/>
          <w:sz w:val="24"/>
          <w:szCs w:val="24"/>
          <w:vertAlign w:val="superscript"/>
        </w:rPr>
        <w:t>21</w:t>
      </w:r>
      <w:r w:rsidR="003862E4" w:rsidRPr="000E3AE5">
        <w:rPr>
          <w:rFonts w:ascii="Myriad Pro Light" w:hAnsi="Myriad Pro Light" w:cs="Arial"/>
          <w:sz w:val="24"/>
          <w:szCs w:val="24"/>
        </w:rPr>
        <w:t xml:space="preserve"> combin</w:t>
      </w:r>
      <w:r w:rsidR="00DE2D6B" w:rsidRPr="000E3AE5">
        <w:rPr>
          <w:rFonts w:ascii="Myriad Pro Light" w:hAnsi="Myriad Pro Light" w:cs="Arial"/>
          <w:sz w:val="24"/>
          <w:szCs w:val="24"/>
        </w:rPr>
        <w:t>aram</w:t>
      </w:r>
      <w:r w:rsidR="003862E4" w:rsidRPr="000E3AE5">
        <w:rPr>
          <w:rFonts w:ascii="Myriad Pro Light" w:hAnsi="Myriad Pro Light" w:cs="Arial"/>
          <w:sz w:val="24"/>
          <w:szCs w:val="24"/>
        </w:rPr>
        <w:t xml:space="preserve"> </w:t>
      </w:r>
      <w:proofErr w:type="spellStart"/>
      <w:r w:rsidR="003862E4" w:rsidRPr="000E3AE5">
        <w:rPr>
          <w:rFonts w:ascii="Myriad Pro Light" w:hAnsi="Myriad Pro Light" w:cs="Arial"/>
          <w:sz w:val="24"/>
          <w:szCs w:val="24"/>
        </w:rPr>
        <w:t>SAMe</w:t>
      </w:r>
      <w:proofErr w:type="spellEnd"/>
      <w:r w:rsidR="003862E4" w:rsidRPr="000E3AE5">
        <w:rPr>
          <w:rFonts w:ascii="Myriad Pro Light" w:hAnsi="Myriad Pro Light" w:cs="Arial"/>
          <w:sz w:val="24"/>
          <w:szCs w:val="24"/>
        </w:rPr>
        <w:t xml:space="preserve"> e </w:t>
      </w:r>
      <w:r w:rsidR="003862E4" w:rsidRPr="000E3AE5">
        <w:rPr>
          <w:rFonts w:ascii="Myriad Pro Light" w:hAnsi="Myriad Pro Light" w:cs="Arial"/>
          <w:i/>
          <w:iCs/>
          <w:sz w:val="24"/>
          <w:szCs w:val="24"/>
        </w:rPr>
        <w:t xml:space="preserve">L. </w:t>
      </w:r>
      <w:proofErr w:type="spellStart"/>
      <w:r w:rsidR="003862E4" w:rsidRPr="000E3AE5">
        <w:rPr>
          <w:rFonts w:ascii="Myriad Pro Light" w:hAnsi="Myriad Pro Light" w:cs="Arial"/>
          <w:i/>
          <w:iCs/>
          <w:sz w:val="24"/>
          <w:szCs w:val="24"/>
        </w:rPr>
        <w:t>plantarum</w:t>
      </w:r>
      <w:proofErr w:type="spellEnd"/>
      <w:r w:rsidR="003862E4" w:rsidRPr="000E3AE5">
        <w:rPr>
          <w:rFonts w:ascii="Myriad Pro Light" w:hAnsi="Myriad Pro Light" w:cs="Arial"/>
          <w:sz w:val="24"/>
          <w:szCs w:val="24"/>
        </w:rPr>
        <w:t xml:space="preserve"> HEAL9</w:t>
      </w:r>
      <w:r w:rsidR="009872D2" w:rsidRPr="000E3AE5">
        <w:rPr>
          <w:rFonts w:ascii="Myriad Pro Light" w:hAnsi="Myriad Pro Light" w:cs="Arial"/>
          <w:sz w:val="24"/>
          <w:szCs w:val="24"/>
        </w:rPr>
        <w:t xml:space="preserve"> ou placebo por 6 semanas em indivíduos com depressão leve a moderada obtendo redução nos escores de Z-SDS de forma segura e rápida no primeiro grupo</w:t>
      </w:r>
      <w:r w:rsidR="00D10AA7" w:rsidRPr="000E3AE5">
        <w:rPr>
          <w:rFonts w:ascii="Myriad Pro Light" w:hAnsi="Myriad Pro Light" w:cs="Arial"/>
          <w:sz w:val="24"/>
          <w:szCs w:val="24"/>
        </w:rPr>
        <w:t xml:space="preserve"> (p=0,0165)</w:t>
      </w:r>
      <w:r w:rsidR="009872D2" w:rsidRPr="000E3AE5">
        <w:rPr>
          <w:rFonts w:ascii="Myriad Pro Light" w:hAnsi="Myriad Pro Light" w:cs="Arial"/>
          <w:sz w:val="24"/>
          <w:szCs w:val="24"/>
        </w:rPr>
        <w:t xml:space="preserve">. </w:t>
      </w:r>
    </w:p>
    <w:p w14:paraId="524D4AA9" w14:textId="683097A2" w:rsidR="00021483" w:rsidRPr="000E3AE5" w:rsidRDefault="008F62E0" w:rsidP="00F631C8">
      <w:pPr>
        <w:spacing w:after="0" w:line="276" w:lineRule="auto"/>
        <w:ind w:firstLine="708"/>
        <w:jc w:val="both"/>
        <w:rPr>
          <w:rFonts w:ascii="Myriad Pro Light" w:hAnsi="Myriad Pro Light" w:cs="Arial"/>
          <w:sz w:val="24"/>
          <w:szCs w:val="24"/>
        </w:rPr>
      </w:pPr>
      <w:proofErr w:type="spellStart"/>
      <w:r w:rsidRPr="000E3AE5">
        <w:rPr>
          <w:rFonts w:ascii="Myriad Pro Light" w:hAnsi="Myriad Pro Light" w:cs="Arial"/>
          <w:sz w:val="24"/>
          <w:szCs w:val="24"/>
          <w:lang w:val="es-ES"/>
        </w:rPr>
        <w:t>Reininghaus</w:t>
      </w:r>
      <w:proofErr w:type="spellEnd"/>
      <w:r w:rsidRPr="000E3AE5">
        <w:rPr>
          <w:rFonts w:ascii="Myriad Pro Light" w:hAnsi="Myriad Pro Light" w:cs="Arial"/>
          <w:i/>
          <w:iCs/>
          <w:sz w:val="24"/>
          <w:szCs w:val="24"/>
          <w:lang w:val="es-ES"/>
        </w:rPr>
        <w:t xml:space="preserve"> </w:t>
      </w:r>
      <w:r w:rsidR="00021483" w:rsidRPr="000E3AE5">
        <w:rPr>
          <w:rFonts w:ascii="Myriad Pro Light" w:hAnsi="Myriad Pro Light" w:cs="Arial"/>
          <w:i/>
          <w:iCs/>
          <w:sz w:val="24"/>
          <w:szCs w:val="24"/>
          <w:lang w:val="es-ES"/>
        </w:rPr>
        <w:t>et al.</w:t>
      </w:r>
      <w:r w:rsidR="008A627D" w:rsidRPr="000E3AE5">
        <w:rPr>
          <w:rFonts w:ascii="Myriad Pro Light" w:hAnsi="Myriad Pro Light" w:cs="Arial"/>
          <w:sz w:val="24"/>
          <w:szCs w:val="24"/>
          <w:vertAlign w:val="superscript"/>
          <w:lang w:val="es-ES"/>
        </w:rPr>
        <w:t>22</w:t>
      </w:r>
      <w:r w:rsidR="00664818" w:rsidRPr="000E3AE5">
        <w:rPr>
          <w:rFonts w:ascii="Myriad Pro Light" w:hAnsi="Myriad Pro Light" w:cs="Arial"/>
          <w:sz w:val="24"/>
          <w:szCs w:val="24"/>
          <w:lang w:val="es-ES"/>
        </w:rPr>
        <w:t>,</w:t>
      </w:r>
      <w:r w:rsidR="00021483" w:rsidRPr="000E3AE5">
        <w:rPr>
          <w:rFonts w:ascii="Myriad Pro Light" w:hAnsi="Myriad Pro Light" w:cs="Arial"/>
          <w:sz w:val="24"/>
          <w:szCs w:val="24"/>
          <w:lang w:val="es-ES"/>
        </w:rPr>
        <w:t xml:space="preserve"> </w:t>
      </w:r>
      <w:proofErr w:type="spellStart"/>
      <w:r w:rsidR="00664818" w:rsidRPr="000E3AE5">
        <w:rPr>
          <w:rFonts w:ascii="Myriad Pro Light" w:hAnsi="Myriad Pro Light" w:cs="Arial"/>
          <w:sz w:val="24"/>
          <w:szCs w:val="24"/>
          <w:lang w:val="es-ES"/>
        </w:rPr>
        <w:t>Kazemi</w:t>
      </w:r>
      <w:proofErr w:type="spellEnd"/>
      <w:r w:rsidR="00664818" w:rsidRPr="000E3AE5">
        <w:rPr>
          <w:rFonts w:ascii="Myriad Pro Light" w:hAnsi="Myriad Pro Light" w:cs="Arial"/>
          <w:sz w:val="24"/>
          <w:szCs w:val="24"/>
          <w:lang w:val="es-ES"/>
        </w:rPr>
        <w:t xml:space="preserve"> </w:t>
      </w:r>
      <w:r w:rsidR="00664818" w:rsidRPr="000E3AE5">
        <w:rPr>
          <w:rFonts w:ascii="Myriad Pro Light" w:hAnsi="Myriad Pro Light" w:cs="Arial"/>
          <w:i/>
          <w:iCs/>
          <w:sz w:val="24"/>
          <w:szCs w:val="24"/>
          <w:lang w:val="es-ES"/>
        </w:rPr>
        <w:t>e</w:t>
      </w:r>
      <w:r w:rsidR="00A26EBE" w:rsidRPr="000E3AE5">
        <w:rPr>
          <w:rFonts w:ascii="Myriad Pro Light" w:hAnsi="Myriad Pro Light" w:cs="Arial"/>
          <w:i/>
          <w:iCs/>
          <w:sz w:val="24"/>
          <w:szCs w:val="24"/>
          <w:lang w:val="es-ES"/>
        </w:rPr>
        <w:t>t</w:t>
      </w:r>
      <w:r w:rsidR="00664818" w:rsidRPr="000E3AE5">
        <w:rPr>
          <w:rFonts w:ascii="Myriad Pro Light" w:hAnsi="Myriad Pro Light" w:cs="Arial"/>
          <w:i/>
          <w:iCs/>
          <w:sz w:val="24"/>
          <w:szCs w:val="24"/>
          <w:lang w:val="es-ES"/>
        </w:rPr>
        <w:t xml:space="preserve"> al.</w:t>
      </w:r>
      <w:r w:rsidR="008A627D" w:rsidRPr="000E3AE5">
        <w:rPr>
          <w:rFonts w:ascii="Myriad Pro Light" w:hAnsi="Myriad Pro Light" w:cs="Arial"/>
          <w:sz w:val="24"/>
          <w:szCs w:val="24"/>
          <w:vertAlign w:val="superscript"/>
          <w:lang w:val="es-ES"/>
        </w:rPr>
        <w:t>18,19</w:t>
      </w:r>
      <w:r w:rsidR="008A627D" w:rsidRPr="000E3AE5">
        <w:rPr>
          <w:rFonts w:ascii="Myriad Pro Light" w:hAnsi="Myriad Pro Light" w:cs="Arial"/>
          <w:sz w:val="24"/>
          <w:szCs w:val="24"/>
        </w:rPr>
        <w:t xml:space="preserve"> ta</w:t>
      </w:r>
      <w:r w:rsidR="00664818" w:rsidRPr="000E3AE5">
        <w:rPr>
          <w:rFonts w:ascii="Myriad Pro Light" w:hAnsi="Myriad Pro Light" w:cs="Arial"/>
          <w:sz w:val="24"/>
          <w:szCs w:val="24"/>
        </w:rPr>
        <w:t>mbém testaram outras suplementações de forma concomitante. O primeiro</w:t>
      </w:r>
      <w:r w:rsidR="00842B4D" w:rsidRPr="000E3AE5">
        <w:rPr>
          <w:rFonts w:ascii="Myriad Pro Light" w:hAnsi="Myriad Pro Light" w:cs="Arial"/>
          <w:sz w:val="24"/>
          <w:szCs w:val="24"/>
        </w:rPr>
        <w:t xml:space="preserve"> </w:t>
      </w:r>
      <w:r w:rsidR="00664818" w:rsidRPr="000E3AE5">
        <w:rPr>
          <w:rFonts w:ascii="Myriad Pro Light" w:hAnsi="Myriad Pro Light" w:cs="Arial"/>
          <w:sz w:val="24"/>
          <w:szCs w:val="24"/>
        </w:rPr>
        <w:t xml:space="preserve">utilizou um probiótico </w:t>
      </w:r>
      <w:proofErr w:type="spellStart"/>
      <w:r w:rsidR="00664818" w:rsidRPr="000E3AE5">
        <w:rPr>
          <w:rFonts w:ascii="Myriad Pro Light" w:hAnsi="Myriad Pro Light" w:cs="Arial"/>
          <w:sz w:val="24"/>
          <w:szCs w:val="24"/>
        </w:rPr>
        <w:t>multicepas</w:t>
      </w:r>
      <w:proofErr w:type="spellEnd"/>
      <w:r w:rsidR="00664818" w:rsidRPr="000E3AE5">
        <w:rPr>
          <w:rFonts w:ascii="Myriad Pro Light" w:hAnsi="Myriad Pro Light" w:cs="Arial"/>
          <w:sz w:val="24"/>
          <w:szCs w:val="24"/>
        </w:rPr>
        <w:t xml:space="preserve"> junto </w:t>
      </w:r>
      <w:r w:rsidR="00160057" w:rsidRPr="000E3AE5">
        <w:rPr>
          <w:rFonts w:ascii="Myriad Pro Light" w:hAnsi="Myriad Pro Light" w:cs="Arial"/>
          <w:sz w:val="24"/>
          <w:szCs w:val="24"/>
        </w:rPr>
        <w:t xml:space="preserve">à </w:t>
      </w:r>
      <w:r w:rsidR="00664818" w:rsidRPr="000E3AE5">
        <w:rPr>
          <w:rFonts w:ascii="Myriad Pro Light" w:hAnsi="Myriad Pro Light" w:cs="Arial"/>
          <w:sz w:val="24"/>
          <w:szCs w:val="24"/>
        </w:rPr>
        <w:t>D-biotina</w:t>
      </w:r>
      <w:r w:rsidR="00CC3B40" w:rsidRPr="000E3AE5">
        <w:rPr>
          <w:rFonts w:ascii="Myriad Pro Light" w:hAnsi="Myriad Pro Light" w:cs="Arial"/>
          <w:color w:val="FF0000"/>
          <w:sz w:val="24"/>
          <w:szCs w:val="24"/>
        </w:rPr>
        <w:t xml:space="preserve"> </w:t>
      </w:r>
      <w:r w:rsidR="00CC3B40" w:rsidRPr="000E3AE5">
        <w:rPr>
          <w:rFonts w:ascii="Myriad Pro Light" w:hAnsi="Myriad Pro Light" w:cs="Arial"/>
          <w:sz w:val="24"/>
          <w:szCs w:val="24"/>
        </w:rPr>
        <w:t>não encontrando diferenças significativas nos sintomas depressivos</w:t>
      </w:r>
      <w:r w:rsidR="00AC1124" w:rsidRPr="000E3AE5">
        <w:rPr>
          <w:rFonts w:ascii="Myriad Pro Light" w:hAnsi="Myriad Pro Light" w:cs="Arial"/>
          <w:sz w:val="24"/>
          <w:szCs w:val="24"/>
        </w:rPr>
        <w:t xml:space="preserve"> (p&gt;0,660)</w:t>
      </w:r>
      <w:r w:rsidR="00CC3B40" w:rsidRPr="000E3AE5">
        <w:rPr>
          <w:rFonts w:ascii="Myriad Pro Light" w:hAnsi="Myriad Pro Light" w:cs="Arial"/>
          <w:sz w:val="24"/>
          <w:szCs w:val="24"/>
        </w:rPr>
        <w:t xml:space="preserve">, entretanto mostraram que </w:t>
      </w:r>
      <w:r w:rsidR="00477034" w:rsidRPr="000E3AE5">
        <w:rPr>
          <w:rFonts w:ascii="Myriad Pro Light" w:hAnsi="Myriad Pro Light" w:cs="Arial"/>
          <w:sz w:val="24"/>
          <w:szCs w:val="24"/>
        </w:rPr>
        <w:t xml:space="preserve">tal intervenção </w:t>
      </w:r>
      <w:r w:rsidR="00CC3B40" w:rsidRPr="000E3AE5">
        <w:rPr>
          <w:rFonts w:ascii="Myriad Pro Light" w:hAnsi="Myriad Pro Light" w:cs="Arial"/>
          <w:sz w:val="24"/>
          <w:szCs w:val="24"/>
        </w:rPr>
        <w:t xml:space="preserve">tem o potencial de equilibrar a composição do </w:t>
      </w:r>
      <w:proofErr w:type="spellStart"/>
      <w:r w:rsidR="00CC3B40" w:rsidRPr="000E3AE5">
        <w:rPr>
          <w:rFonts w:ascii="Myriad Pro Light" w:hAnsi="Myriad Pro Light" w:cs="Arial"/>
          <w:sz w:val="24"/>
          <w:szCs w:val="24"/>
        </w:rPr>
        <w:t>microbioma</w:t>
      </w:r>
      <w:proofErr w:type="spellEnd"/>
      <w:r w:rsidR="00CC3B40" w:rsidRPr="000E3AE5">
        <w:rPr>
          <w:rFonts w:ascii="Myriad Pro Light" w:hAnsi="Myriad Pro Light" w:cs="Arial"/>
          <w:sz w:val="24"/>
          <w:szCs w:val="24"/>
        </w:rPr>
        <w:t xml:space="preserve"> intestinal em indivíduos depressivos</w:t>
      </w:r>
      <w:r w:rsidR="0089096D" w:rsidRPr="000E3AE5">
        <w:rPr>
          <w:rFonts w:ascii="Myriad Pro Light" w:hAnsi="Myriad Pro Light" w:cs="Arial"/>
          <w:sz w:val="24"/>
          <w:szCs w:val="24"/>
          <w:vertAlign w:val="superscript"/>
        </w:rPr>
        <w:t>2</w:t>
      </w:r>
      <w:r w:rsidR="008C7A24" w:rsidRPr="000E3AE5">
        <w:rPr>
          <w:rFonts w:ascii="Myriad Pro Light" w:hAnsi="Myriad Pro Light" w:cs="Arial"/>
          <w:sz w:val="24"/>
          <w:szCs w:val="24"/>
          <w:vertAlign w:val="superscript"/>
        </w:rPr>
        <w:t>2</w:t>
      </w:r>
      <w:r w:rsidR="00CC3B40" w:rsidRPr="000E3AE5">
        <w:rPr>
          <w:rFonts w:ascii="Myriad Pro Light" w:hAnsi="Myriad Pro Light" w:cs="Arial"/>
          <w:sz w:val="24"/>
          <w:szCs w:val="24"/>
        </w:rPr>
        <w:t xml:space="preserve">. Ambos estudos de </w:t>
      </w:r>
      <w:proofErr w:type="spellStart"/>
      <w:r w:rsidR="00CC3B40" w:rsidRPr="000E3AE5">
        <w:rPr>
          <w:rFonts w:ascii="Myriad Pro Light" w:hAnsi="Myriad Pro Light" w:cs="Arial"/>
          <w:sz w:val="24"/>
          <w:szCs w:val="24"/>
        </w:rPr>
        <w:t>Kazemi</w:t>
      </w:r>
      <w:proofErr w:type="spellEnd"/>
      <w:r w:rsidR="00CC3B40" w:rsidRPr="000E3AE5">
        <w:rPr>
          <w:rFonts w:ascii="Myriad Pro Light" w:hAnsi="Myriad Pro Light" w:cs="Arial"/>
          <w:sz w:val="24"/>
          <w:szCs w:val="24"/>
        </w:rPr>
        <w:t xml:space="preserve"> </w:t>
      </w:r>
      <w:r w:rsidR="00230CEB" w:rsidRPr="000E3AE5">
        <w:rPr>
          <w:rFonts w:ascii="Myriad Pro Light" w:hAnsi="Myriad Pro Light" w:cs="Arial"/>
          <w:sz w:val="24"/>
          <w:szCs w:val="24"/>
        </w:rPr>
        <w:t>e colaboradores</w:t>
      </w:r>
      <w:r w:rsidR="00CC3B40" w:rsidRPr="000E3AE5">
        <w:rPr>
          <w:rFonts w:ascii="Myriad Pro Light" w:hAnsi="Myriad Pro Light" w:cs="Arial"/>
          <w:sz w:val="24"/>
          <w:szCs w:val="24"/>
        </w:rPr>
        <w:t xml:space="preserve"> alocaram os indivíduos para usarem os probióticos ou o placebo ou o </w:t>
      </w:r>
      <w:proofErr w:type="spellStart"/>
      <w:r w:rsidR="00CC3B40" w:rsidRPr="000E3AE5">
        <w:rPr>
          <w:rFonts w:ascii="Myriad Pro Light" w:hAnsi="Myriad Pro Light" w:cs="Arial"/>
          <w:sz w:val="24"/>
          <w:szCs w:val="24"/>
        </w:rPr>
        <w:t>prebiótico</w:t>
      </w:r>
      <w:proofErr w:type="spellEnd"/>
      <w:r w:rsidR="00CC3B40" w:rsidRPr="000E3AE5">
        <w:rPr>
          <w:rFonts w:ascii="Myriad Pro Light" w:hAnsi="Myriad Pro Light" w:cs="Arial"/>
          <w:sz w:val="24"/>
          <w:szCs w:val="24"/>
        </w:rPr>
        <w:t xml:space="preserve"> galacto-oligossacarídeo</w:t>
      </w:r>
      <w:r w:rsidR="00FA7797" w:rsidRPr="000E3AE5">
        <w:rPr>
          <w:rFonts w:ascii="Myriad Pro Light" w:hAnsi="Myriad Pro Light" w:cs="Arial"/>
          <w:sz w:val="24"/>
          <w:szCs w:val="24"/>
          <w:vertAlign w:val="superscript"/>
        </w:rPr>
        <w:t>18,19</w:t>
      </w:r>
      <w:r w:rsidR="00CC3B40" w:rsidRPr="000E3AE5">
        <w:rPr>
          <w:rFonts w:ascii="Myriad Pro Light" w:hAnsi="Myriad Pro Light" w:cs="Arial"/>
          <w:sz w:val="24"/>
          <w:szCs w:val="24"/>
        </w:rPr>
        <w:t>.</w:t>
      </w:r>
      <w:r w:rsidR="00FA7797" w:rsidRPr="000E3AE5">
        <w:rPr>
          <w:rFonts w:ascii="Myriad Pro Light" w:hAnsi="Myriad Pro Light" w:cs="Arial"/>
          <w:sz w:val="24"/>
          <w:szCs w:val="24"/>
        </w:rPr>
        <w:t xml:space="preserve"> </w:t>
      </w:r>
    </w:p>
    <w:p w14:paraId="77033239" w14:textId="77777777" w:rsidR="00161B8C" w:rsidRPr="000E3AE5" w:rsidRDefault="00B64473" w:rsidP="00891776">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lastRenderedPageBreak/>
        <w:t xml:space="preserve">Os trabalhos de Zhang </w:t>
      </w:r>
      <w:r w:rsidRPr="000E3AE5">
        <w:rPr>
          <w:rFonts w:ascii="Myriad Pro Light" w:hAnsi="Myriad Pro Light" w:cs="Arial"/>
          <w:i/>
          <w:iCs/>
          <w:sz w:val="24"/>
          <w:szCs w:val="24"/>
        </w:rPr>
        <w:t>et al.</w:t>
      </w:r>
      <w:r w:rsidR="008A627D" w:rsidRPr="000E3AE5">
        <w:rPr>
          <w:rFonts w:ascii="Myriad Pro Light" w:hAnsi="Myriad Pro Light" w:cs="Arial"/>
          <w:sz w:val="24"/>
          <w:szCs w:val="24"/>
          <w:vertAlign w:val="superscript"/>
        </w:rPr>
        <w:t xml:space="preserve">23 </w:t>
      </w:r>
      <w:proofErr w:type="spellStart"/>
      <w:r w:rsidR="008A627D" w:rsidRPr="000E3AE5">
        <w:rPr>
          <w:rFonts w:ascii="Myriad Pro Light" w:hAnsi="Myriad Pro Light" w:cs="Arial"/>
          <w:sz w:val="24"/>
          <w:szCs w:val="24"/>
          <w:lang w:val="es-ES"/>
        </w:rPr>
        <w:t>e</w:t>
      </w:r>
      <w:proofErr w:type="spellEnd"/>
      <w:r w:rsidRPr="000E3AE5">
        <w:rPr>
          <w:rFonts w:ascii="Myriad Pro Light" w:hAnsi="Myriad Pro Light" w:cs="Arial"/>
          <w:sz w:val="24"/>
          <w:szCs w:val="24"/>
          <w:lang w:val="es-ES"/>
        </w:rPr>
        <w:t xml:space="preserve"> de Kim </w:t>
      </w:r>
      <w:r w:rsidRPr="000E3AE5">
        <w:rPr>
          <w:rFonts w:ascii="Myriad Pro Light" w:hAnsi="Myriad Pro Light" w:cs="Arial"/>
          <w:i/>
          <w:iCs/>
          <w:sz w:val="24"/>
          <w:szCs w:val="24"/>
          <w:lang w:val="es-ES"/>
        </w:rPr>
        <w:t>e</w:t>
      </w:r>
      <w:r w:rsidR="00A26EBE" w:rsidRPr="000E3AE5">
        <w:rPr>
          <w:rFonts w:ascii="Myriad Pro Light" w:hAnsi="Myriad Pro Light" w:cs="Arial"/>
          <w:i/>
          <w:iCs/>
          <w:sz w:val="24"/>
          <w:szCs w:val="24"/>
          <w:lang w:val="es-ES"/>
        </w:rPr>
        <w:t>t</w:t>
      </w:r>
      <w:r w:rsidRPr="000E3AE5">
        <w:rPr>
          <w:rFonts w:ascii="Myriad Pro Light" w:hAnsi="Myriad Pro Light" w:cs="Arial"/>
          <w:i/>
          <w:iCs/>
          <w:sz w:val="24"/>
          <w:szCs w:val="24"/>
          <w:lang w:val="es-ES"/>
        </w:rPr>
        <w:t xml:space="preserve"> al.</w:t>
      </w:r>
      <w:r w:rsidR="008A627D" w:rsidRPr="000E3AE5">
        <w:rPr>
          <w:rFonts w:ascii="Myriad Pro Light" w:hAnsi="Myriad Pro Light" w:cs="Arial"/>
          <w:sz w:val="24"/>
          <w:szCs w:val="24"/>
          <w:vertAlign w:val="superscript"/>
          <w:lang w:val="es-ES"/>
        </w:rPr>
        <w:t>16</w:t>
      </w:r>
      <w:r w:rsidR="008A627D" w:rsidRPr="000E3AE5">
        <w:rPr>
          <w:rFonts w:ascii="Myriad Pro Light" w:hAnsi="Myriad Pro Light" w:cs="Arial"/>
          <w:sz w:val="24"/>
          <w:szCs w:val="24"/>
        </w:rPr>
        <w:t xml:space="preserve"> t</w:t>
      </w:r>
      <w:r w:rsidRPr="000E3AE5">
        <w:rPr>
          <w:rFonts w:ascii="Myriad Pro Light" w:hAnsi="Myriad Pro Light" w:cs="Arial"/>
          <w:sz w:val="24"/>
          <w:szCs w:val="24"/>
        </w:rPr>
        <w:t xml:space="preserve">iveram as intervenções mais duradouras. O primeiro encontrou efeito benéfico no uso por 9 semanas de uma bebida láctea contendo </w:t>
      </w:r>
      <w:proofErr w:type="spellStart"/>
      <w:r w:rsidRPr="000E3AE5">
        <w:rPr>
          <w:rFonts w:ascii="Myriad Pro Light" w:hAnsi="Myriad Pro Light" w:cs="Arial"/>
          <w:i/>
          <w:iCs/>
          <w:sz w:val="24"/>
          <w:szCs w:val="24"/>
        </w:rPr>
        <w:t>Lacticaseibacillus</w:t>
      </w:r>
      <w:proofErr w:type="spellEnd"/>
      <w:r w:rsidRPr="000E3AE5">
        <w:rPr>
          <w:rFonts w:ascii="Myriad Pro Light" w:hAnsi="Myriad Pro Light" w:cs="Arial"/>
          <w:i/>
          <w:iCs/>
          <w:sz w:val="24"/>
          <w:szCs w:val="24"/>
        </w:rPr>
        <w:t xml:space="preserve"> </w:t>
      </w:r>
      <w:proofErr w:type="spellStart"/>
      <w:r w:rsidRPr="000E3AE5">
        <w:rPr>
          <w:rFonts w:ascii="Myriad Pro Light" w:hAnsi="Myriad Pro Light" w:cs="Arial"/>
          <w:i/>
          <w:iCs/>
          <w:sz w:val="24"/>
          <w:szCs w:val="24"/>
        </w:rPr>
        <w:t>Shirota</w:t>
      </w:r>
      <w:proofErr w:type="spellEnd"/>
      <w:r w:rsidRPr="000E3AE5">
        <w:rPr>
          <w:rFonts w:ascii="Myriad Pro Light" w:hAnsi="Myriad Pro Light" w:cs="Arial"/>
          <w:sz w:val="24"/>
          <w:szCs w:val="24"/>
        </w:rPr>
        <w:t xml:space="preserve"> na modulação da microbiota intestinal</w:t>
      </w:r>
      <w:r w:rsidR="00E27FF6" w:rsidRPr="000E3AE5">
        <w:rPr>
          <w:rFonts w:ascii="Myriad Pro Light" w:hAnsi="Myriad Pro Light" w:cs="Arial"/>
          <w:sz w:val="24"/>
          <w:szCs w:val="24"/>
        </w:rPr>
        <w:t>,</w:t>
      </w:r>
      <w:r w:rsidRPr="000E3AE5">
        <w:rPr>
          <w:rFonts w:ascii="Myriad Pro Light" w:hAnsi="Myriad Pro Light" w:cs="Arial"/>
          <w:sz w:val="24"/>
          <w:szCs w:val="24"/>
        </w:rPr>
        <w:t xml:space="preserve"> na constipação </w:t>
      </w:r>
      <w:r w:rsidR="00E27FF6" w:rsidRPr="000E3AE5">
        <w:rPr>
          <w:rFonts w:ascii="Myriad Pro Light" w:hAnsi="Myriad Pro Light" w:cs="Arial"/>
          <w:sz w:val="24"/>
          <w:szCs w:val="24"/>
        </w:rPr>
        <w:t xml:space="preserve">e na redução dos níveis de IL-6 </w:t>
      </w:r>
      <w:r w:rsidRPr="000E3AE5">
        <w:rPr>
          <w:rFonts w:ascii="Myriad Pro Light" w:hAnsi="Myriad Pro Light" w:cs="Arial"/>
          <w:sz w:val="24"/>
          <w:szCs w:val="24"/>
        </w:rPr>
        <w:t>em pacientes depressivos</w:t>
      </w:r>
      <w:r w:rsidR="00160057" w:rsidRPr="000E3AE5">
        <w:rPr>
          <w:rFonts w:ascii="Myriad Pro Light" w:hAnsi="Myriad Pro Light" w:cs="Arial"/>
          <w:sz w:val="24"/>
          <w:szCs w:val="24"/>
        </w:rPr>
        <w:t>. Ademais, o uso de probióticos ou placebo promoveu melhora</w:t>
      </w:r>
      <w:r w:rsidRPr="000E3AE5">
        <w:rPr>
          <w:rFonts w:ascii="Myriad Pro Light" w:hAnsi="Myriad Pro Light" w:cs="Arial"/>
          <w:sz w:val="24"/>
          <w:szCs w:val="24"/>
        </w:rPr>
        <w:t xml:space="preserve"> dos sintomas relacionados ao humor</w:t>
      </w:r>
      <w:r w:rsidR="00103CCA" w:rsidRPr="000E3AE5">
        <w:rPr>
          <w:rFonts w:ascii="Myriad Pro Light" w:hAnsi="Myriad Pro Light" w:cs="Arial"/>
          <w:sz w:val="24"/>
          <w:szCs w:val="24"/>
        </w:rPr>
        <w:t xml:space="preserve"> (p&lt;0,05)</w:t>
      </w:r>
      <w:r w:rsidRPr="000E3AE5">
        <w:rPr>
          <w:rFonts w:ascii="Myriad Pro Light" w:hAnsi="Myriad Pro Light" w:cs="Arial"/>
          <w:sz w:val="24"/>
          <w:szCs w:val="24"/>
        </w:rPr>
        <w:t>, entretanto a diferença não foi</w:t>
      </w:r>
      <w:r w:rsidR="00160057" w:rsidRPr="000E3AE5">
        <w:rPr>
          <w:rFonts w:ascii="Myriad Pro Light" w:hAnsi="Myriad Pro Light" w:cs="Arial"/>
          <w:sz w:val="24"/>
          <w:szCs w:val="24"/>
        </w:rPr>
        <w:t xml:space="preserve"> significativa entre ambos</w:t>
      </w:r>
      <w:r w:rsidR="0089096D" w:rsidRPr="000E3AE5">
        <w:rPr>
          <w:rFonts w:ascii="Myriad Pro Light" w:hAnsi="Myriad Pro Light" w:cs="Arial"/>
          <w:sz w:val="24"/>
          <w:szCs w:val="24"/>
          <w:vertAlign w:val="superscript"/>
        </w:rPr>
        <w:t>2</w:t>
      </w:r>
      <w:r w:rsidR="008C7A24" w:rsidRPr="000E3AE5">
        <w:rPr>
          <w:rFonts w:ascii="Myriad Pro Light" w:hAnsi="Myriad Pro Light" w:cs="Arial"/>
          <w:sz w:val="24"/>
          <w:szCs w:val="24"/>
          <w:vertAlign w:val="superscript"/>
        </w:rPr>
        <w:t>3</w:t>
      </w:r>
      <w:r w:rsidR="00160057" w:rsidRPr="000E3AE5">
        <w:rPr>
          <w:rFonts w:ascii="Myriad Pro Light" w:hAnsi="Myriad Pro Light" w:cs="Arial"/>
          <w:sz w:val="24"/>
          <w:szCs w:val="24"/>
        </w:rPr>
        <w:t xml:space="preserve">. </w:t>
      </w:r>
      <w:r w:rsidRPr="000E3AE5">
        <w:rPr>
          <w:rFonts w:ascii="Myriad Pro Light" w:hAnsi="Myriad Pro Light" w:cs="Arial"/>
          <w:sz w:val="24"/>
          <w:szCs w:val="24"/>
        </w:rPr>
        <w:t xml:space="preserve">Kim </w:t>
      </w:r>
      <w:r w:rsidRPr="000E3AE5">
        <w:rPr>
          <w:rFonts w:ascii="Myriad Pro Light" w:hAnsi="Myriad Pro Light" w:cs="Arial"/>
          <w:i/>
          <w:iCs/>
          <w:sz w:val="24"/>
          <w:szCs w:val="24"/>
        </w:rPr>
        <w:t>et al.</w:t>
      </w:r>
      <w:r w:rsidR="00FE5A80" w:rsidRPr="000E3AE5">
        <w:rPr>
          <w:rFonts w:ascii="Myriad Pro Light" w:hAnsi="Myriad Pro Light" w:cs="Arial"/>
          <w:sz w:val="24"/>
          <w:szCs w:val="24"/>
          <w:vertAlign w:val="superscript"/>
        </w:rPr>
        <w:t>16</w:t>
      </w:r>
      <w:r w:rsidR="00FE5A80" w:rsidRPr="000E3AE5">
        <w:rPr>
          <w:rFonts w:ascii="Myriad Pro Light" w:hAnsi="Myriad Pro Light" w:cs="Arial"/>
          <w:sz w:val="24"/>
          <w:szCs w:val="24"/>
        </w:rPr>
        <w:t xml:space="preserve"> </w:t>
      </w:r>
      <w:r w:rsidRPr="000E3AE5">
        <w:rPr>
          <w:rFonts w:ascii="Myriad Pro Light" w:hAnsi="Myriad Pro Light" w:cs="Arial"/>
          <w:sz w:val="24"/>
          <w:szCs w:val="24"/>
        </w:rPr>
        <w:t>também não observ</w:t>
      </w:r>
      <w:r w:rsidR="00DE2D6B" w:rsidRPr="000E3AE5">
        <w:rPr>
          <w:rFonts w:ascii="Myriad Pro Light" w:hAnsi="Myriad Pro Light" w:cs="Arial"/>
          <w:sz w:val="24"/>
          <w:szCs w:val="24"/>
        </w:rPr>
        <w:t>aram</w:t>
      </w:r>
      <w:r w:rsidRPr="000E3AE5">
        <w:rPr>
          <w:rFonts w:ascii="Myriad Pro Light" w:hAnsi="Myriad Pro Light" w:cs="Arial"/>
          <w:sz w:val="24"/>
          <w:szCs w:val="24"/>
        </w:rPr>
        <w:t xml:space="preserve"> melhora significativa da pontuação de depressão geriátrica </w:t>
      </w:r>
      <w:r w:rsidR="00826969" w:rsidRPr="000E3AE5">
        <w:rPr>
          <w:rFonts w:ascii="Myriad Pro Light" w:hAnsi="Myriad Pro Light" w:cs="Arial"/>
          <w:sz w:val="24"/>
          <w:szCs w:val="24"/>
        </w:rPr>
        <w:t xml:space="preserve">em idosos saudáveis após a suplementação por 12 semanas de </w:t>
      </w:r>
      <w:r w:rsidR="00826969" w:rsidRPr="000E3AE5">
        <w:rPr>
          <w:rFonts w:ascii="Myriad Pro Light" w:hAnsi="Myriad Pro Light" w:cs="Arial"/>
          <w:i/>
          <w:iCs/>
          <w:sz w:val="24"/>
          <w:szCs w:val="24"/>
        </w:rPr>
        <w:t xml:space="preserve">B. </w:t>
      </w:r>
      <w:proofErr w:type="spellStart"/>
      <w:r w:rsidR="00826969" w:rsidRPr="000E3AE5">
        <w:rPr>
          <w:rFonts w:ascii="Myriad Pro Light" w:hAnsi="Myriad Pro Light" w:cs="Arial"/>
          <w:i/>
          <w:iCs/>
          <w:sz w:val="24"/>
          <w:szCs w:val="24"/>
        </w:rPr>
        <w:t>bifidum</w:t>
      </w:r>
      <w:proofErr w:type="spellEnd"/>
      <w:r w:rsidR="00826969" w:rsidRPr="000E3AE5">
        <w:rPr>
          <w:rFonts w:ascii="Myriad Pro Light" w:hAnsi="Myriad Pro Light" w:cs="Arial"/>
          <w:sz w:val="24"/>
          <w:szCs w:val="24"/>
        </w:rPr>
        <w:t xml:space="preserve"> BGN4 e </w:t>
      </w:r>
      <w:r w:rsidR="00826969" w:rsidRPr="000E3AE5">
        <w:rPr>
          <w:rFonts w:ascii="Myriad Pro Light" w:hAnsi="Myriad Pro Light" w:cs="Arial"/>
          <w:i/>
          <w:iCs/>
          <w:sz w:val="24"/>
          <w:szCs w:val="24"/>
        </w:rPr>
        <w:t xml:space="preserve">B. </w:t>
      </w:r>
      <w:proofErr w:type="spellStart"/>
      <w:r w:rsidR="00826969" w:rsidRPr="000E3AE5">
        <w:rPr>
          <w:rFonts w:ascii="Myriad Pro Light" w:hAnsi="Myriad Pro Light" w:cs="Arial"/>
          <w:i/>
          <w:iCs/>
          <w:sz w:val="24"/>
          <w:szCs w:val="24"/>
        </w:rPr>
        <w:t>longum</w:t>
      </w:r>
      <w:proofErr w:type="spellEnd"/>
      <w:r w:rsidR="00826969" w:rsidRPr="000E3AE5">
        <w:rPr>
          <w:rFonts w:ascii="Myriad Pro Light" w:hAnsi="Myriad Pro Light" w:cs="Arial"/>
          <w:sz w:val="24"/>
          <w:szCs w:val="24"/>
        </w:rPr>
        <w:t xml:space="preserve"> BORI</w:t>
      </w:r>
      <w:r w:rsidR="002768BA" w:rsidRPr="000E3AE5">
        <w:rPr>
          <w:rFonts w:ascii="Myriad Pro Light" w:hAnsi="Myriad Pro Light" w:cs="Arial"/>
          <w:sz w:val="24"/>
          <w:szCs w:val="24"/>
        </w:rPr>
        <w:t xml:space="preserve"> (p=0,39)</w:t>
      </w:r>
      <w:r w:rsidR="00477034" w:rsidRPr="000E3AE5">
        <w:rPr>
          <w:rFonts w:ascii="Myriad Pro Light" w:hAnsi="Myriad Pro Light" w:cs="Arial"/>
          <w:sz w:val="24"/>
          <w:szCs w:val="24"/>
        </w:rPr>
        <w:t>. P</w:t>
      </w:r>
      <w:r w:rsidR="00826969" w:rsidRPr="000E3AE5">
        <w:rPr>
          <w:rFonts w:ascii="Myriad Pro Light" w:hAnsi="Myriad Pro Light" w:cs="Arial"/>
          <w:sz w:val="24"/>
          <w:szCs w:val="24"/>
        </w:rPr>
        <w:t xml:space="preserve">or outro lado, associaram com melhorias na </w:t>
      </w:r>
      <w:proofErr w:type="spellStart"/>
      <w:r w:rsidR="00826969" w:rsidRPr="000E3AE5">
        <w:rPr>
          <w:rFonts w:ascii="Myriad Pro Light" w:hAnsi="Myriad Pro Light" w:cs="Arial"/>
          <w:sz w:val="24"/>
          <w:szCs w:val="24"/>
        </w:rPr>
        <w:t>flexibidade</w:t>
      </w:r>
      <w:proofErr w:type="spellEnd"/>
      <w:r w:rsidR="00826969" w:rsidRPr="000E3AE5">
        <w:rPr>
          <w:rFonts w:ascii="Myriad Pro Light" w:hAnsi="Myriad Pro Light" w:cs="Arial"/>
          <w:sz w:val="24"/>
          <w:szCs w:val="24"/>
        </w:rPr>
        <w:t xml:space="preserve"> mental, </w:t>
      </w:r>
      <w:r w:rsidR="00E27FF6" w:rsidRPr="000E3AE5">
        <w:rPr>
          <w:rFonts w:ascii="Myriad Pro Light" w:hAnsi="Myriad Pro Light" w:cs="Arial"/>
          <w:sz w:val="24"/>
          <w:szCs w:val="24"/>
        </w:rPr>
        <w:t xml:space="preserve">nos níveis de BNDF séricos, </w:t>
      </w:r>
      <w:r w:rsidR="00826969" w:rsidRPr="000E3AE5">
        <w:rPr>
          <w:rFonts w:ascii="Myriad Pro Light" w:hAnsi="Myriad Pro Light" w:cs="Arial"/>
          <w:sz w:val="24"/>
          <w:szCs w:val="24"/>
        </w:rPr>
        <w:t>alívio do estresse</w:t>
      </w:r>
      <w:r w:rsidR="00E27FF6" w:rsidRPr="000E3AE5">
        <w:rPr>
          <w:rFonts w:ascii="Myriad Pro Light" w:hAnsi="Myriad Pro Light" w:cs="Arial"/>
          <w:sz w:val="24"/>
          <w:szCs w:val="24"/>
        </w:rPr>
        <w:t xml:space="preserve"> </w:t>
      </w:r>
      <w:r w:rsidR="00826969" w:rsidRPr="000E3AE5">
        <w:rPr>
          <w:rFonts w:ascii="Myriad Pro Light" w:hAnsi="Myriad Pro Light" w:cs="Arial"/>
          <w:sz w:val="24"/>
          <w:szCs w:val="24"/>
        </w:rPr>
        <w:t>e mudanças na microbiota intestina</w:t>
      </w:r>
      <w:r w:rsidR="00FE5A80" w:rsidRPr="000E3AE5">
        <w:rPr>
          <w:rFonts w:ascii="Myriad Pro Light" w:hAnsi="Myriad Pro Light" w:cs="Arial"/>
          <w:sz w:val="24"/>
          <w:szCs w:val="24"/>
        </w:rPr>
        <w:t>l</w:t>
      </w:r>
      <w:r w:rsidR="00826969" w:rsidRPr="000E3AE5">
        <w:rPr>
          <w:rFonts w:ascii="Myriad Pro Light" w:hAnsi="Myriad Pro Light" w:cs="Arial"/>
          <w:sz w:val="24"/>
          <w:szCs w:val="24"/>
        </w:rPr>
        <w:t>.</w:t>
      </w:r>
    </w:p>
    <w:p w14:paraId="2650AC32" w14:textId="27F82DD6" w:rsidR="00891776" w:rsidRPr="000E3AE5" w:rsidRDefault="00826969" w:rsidP="00891776">
      <w:pPr>
        <w:spacing w:after="0" w:line="276" w:lineRule="auto"/>
        <w:ind w:firstLine="708"/>
        <w:jc w:val="both"/>
        <w:rPr>
          <w:ins w:id="5" w:author="Camila Cardoso" w:date="2021-11-27T12:39:00Z"/>
          <w:rFonts w:ascii="Myriad Pro Light" w:hAnsi="Myriad Pro Light" w:cs="Arial"/>
          <w:sz w:val="24"/>
          <w:szCs w:val="24"/>
        </w:rPr>
      </w:pPr>
      <w:r w:rsidRPr="000E3AE5">
        <w:rPr>
          <w:rFonts w:ascii="Myriad Pro Light" w:hAnsi="Myriad Pro Light" w:cs="Arial"/>
          <w:sz w:val="24"/>
          <w:szCs w:val="24"/>
        </w:rPr>
        <w:t>Como observado, a análise do quadro clínico de depressão nos estudos foi realizada por diferentes escalas</w:t>
      </w:r>
      <w:r w:rsidR="00EB52B8" w:rsidRPr="000E3AE5">
        <w:rPr>
          <w:rFonts w:ascii="Myriad Pro Light" w:hAnsi="Myriad Pro Light" w:cs="Arial"/>
          <w:sz w:val="24"/>
          <w:szCs w:val="24"/>
        </w:rPr>
        <w:t xml:space="preserve">, incluindo BDI (n=6), HAMD (n=4), BAI (n=2), SCL-90 (n=2), MINI (n=1), DASS-21 (n=1), LEIDS-R (n=1), MADRS (n=1), DASS-42 (n=1), QIDS-SR16 (n=1), GDS-K (n=1), PSS-10 (n=1), </w:t>
      </w:r>
      <w:r w:rsidR="00044EE2" w:rsidRPr="000E3AE5">
        <w:rPr>
          <w:rFonts w:ascii="Myriad Pro Light" w:hAnsi="Myriad Pro Light" w:cs="Arial"/>
          <w:sz w:val="24"/>
          <w:szCs w:val="24"/>
        </w:rPr>
        <w:t xml:space="preserve">Z-SDS (n=1). Alguns analisaram apenas uma das escalas (n=5), enquanto outros utilizaram de mais de uma (n=6). </w:t>
      </w:r>
      <w:ins w:id="6" w:author="Camila Cardoso" w:date="2021-11-27T12:39:00Z">
        <w:r w:rsidR="00891776" w:rsidRPr="000E3AE5">
          <w:rPr>
            <w:rFonts w:ascii="Myriad Pro Light" w:hAnsi="Myriad Pro Light" w:cs="Arial"/>
            <w:sz w:val="24"/>
            <w:szCs w:val="24"/>
          </w:rPr>
          <w:t xml:space="preserve"> </w:t>
        </w:r>
      </w:ins>
    </w:p>
    <w:p w14:paraId="060F8BD5" w14:textId="4100DB82" w:rsidR="00161B8C" w:rsidRPr="000E3AE5" w:rsidRDefault="00E55D60" w:rsidP="00557B8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D</w:t>
      </w:r>
      <w:r w:rsidR="00454CAD" w:rsidRPr="000E3AE5">
        <w:rPr>
          <w:rFonts w:ascii="Myriad Pro Light" w:hAnsi="Myriad Pro Light" w:cs="Arial"/>
          <w:sz w:val="24"/>
          <w:szCs w:val="24"/>
        </w:rPr>
        <w:t>evido</w:t>
      </w:r>
      <w:r w:rsidRPr="000E3AE5">
        <w:rPr>
          <w:rFonts w:ascii="Myriad Pro Light" w:hAnsi="Myriad Pro Light" w:cs="Arial"/>
          <w:sz w:val="24"/>
          <w:szCs w:val="24"/>
        </w:rPr>
        <w:t xml:space="preserve"> às várias di</w:t>
      </w:r>
      <w:r w:rsidR="006E0B7F" w:rsidRPr="000E3AE5">
        <w:rPr>
          <w:rFonts w:ascii="Myriad Pro Light" w:hAnsi="Myriad Pro Light" w:cs="Arial"/>
          <w:sz w:val="24"/>
          <w:szCs w:val="24"/>
        </w:rPr>
        <w:t>vergências</w:t>
      </w:r>
      <w:r w:rsidRPr="000E3AE5">
        <w:rPr>
          <w:rFonts w:ascii="Myriad Pro Light" w:hAnsi="Myriad Pro Light" w:cs="Arial"/>
          <w:sz w:val="24"/>
          <w:szCs w:val="24"/>
        </w:rPr>
        <w:t xml:space="preserve"> no delineamento de cada pesquisa, encontrou-se resultados diversos. </w:t>
      </w:r>
      <w:r w:rsidR="006E0B7F" w:rsidRPr="000E3AE5">
        <w:rPr>
          <w:rFonts w:ascii="Myriad Pro Light" w:hAnsi="Myriad Pro Light" w:cs="Arial"/>
          <w:sz w:val="24"/>
          <w:szCs w:val="24"/>
        </w:rPr>
        <w:t>S</w:t>
      </w:r>
      <w:r w:rsidR="007B7CCE" w:rsidRPr="000E3AE5">
        <w:rPr>
          <w:rFonts w:ascii="Myriad Pro Light" w:hAnsi="Myriad Pro Light" w:cs="Arial"/>
          <w:sz w:val="24"/>
          <w:szCs w:val="24"/>
        </w:rPr>
        <w:t>eis trabalhos não observaram diferenças significativas na sintomatologia depressiva com o uso de probióticos</w:t>
      </w:r>
      <w:r w:rsidR="00FA7797" w:rsidRPr="000E3AE5">
        <w:rPr>
          <w:rFonts w:ascii="Myriad Pro Light" w:hAnsi="Myriad Pro Light" w:cs="Arial"/>
          <w:sz w:val="24"/>
          <w:szCs w:val="24"/>
          <w:vertAlign w:val="superscript"/>
        </w:rPr>
        <w:t>1</w:t>
      </w:r>
      <w:r w:rsidR="00735E08" w:rsidRPr="000E3AE5">
        <w:rPr>
          <w:rFonts w:ascii="Myriad Pro Light" w:hAnsi="Myriad Pro Light" w:cs="Arial"/>
          <w:sz w:val="24"/>
          <w:szCs w:val="24"/>
          <w:vertAlign w:val="superscript"/>
        </w:rPr>
        <w:t>3,15</w:t>
      </w:r>
      <w:r w:rsidR="00FA7797" w:rsidRPr="000E3AE5">
        <w:rPr>
          <w:rFonts w:ascii="Myriad Pro Light" w:hAnsi="Myriad Pro Light" w:cs="Arial"/>
          <w:sz w:val="24"/>
          <w:szCs w:val="24"/>
          <w:vertAlign w:val="superscript"/>
        </w:rPr>
        <w:t>-17,22,23</w:t>
      </w:r>
      <w:r w:rsidR="007B7CCE" w:rsidRPr="000E3AE5">
        <w:rPr>
          <w:rFonts w:ascii="Myriad Pro Light" w:hAnsi="Myriad Pro Light" w:cs="Arial"/>
          <w:sz w:val="24"/>
          <w:szCs w:val="24"/>
        </w:rPr>
        <w:t xml:space="preserve">. </w:t>
      </w:r>
      <w:proofErr w:type="spellStart"/>
      <w:r w:rsidR="008F62E0" w:rsidRPr="000E3AE5">
        <w:rPr>
          <w:rFonts w:ascii="Myriad Pro Light" w:hAnsi="Myriad Pro Light" w:cs="Arial"/>
          <w:sz w:val="24"/>
          <w:szCs w:val="24"/>
        </w:rPr>
        <w:t>Östlund-Lagerström</w:t>
      </w:r>
      <w:proofErr w:type="spellEnd"/>
      <w:r w:rsidR="008F62E0" w:rsidRPr="000E3AE5">
        <w:rPr>
          <w:rFonts w:ascii="Myriad Pro Light" w:hAnsi="Myriad Pro Light" w:cs="Arial"/>
          <w:sz w:val="24"/>
          <w:szCs w:val="24"/>
        </w:rPr>
        <w:t xml:space="preserve"> </w:t>
      </w:r>
      <w:r w:rsidR="007B7CCE" w:rsidRPr="000E3AE5">
        <w:rPr>
          <w:rFonts w:ascii="Myriad Pro Light" w:hAnsi="Myriad Pro Light" w:cs="Arial"/>
          <w:i/>
          <w:iCs/>
          <w:sz w:val="24"/>
          <w:szCs w:val="24"/>
        </w:rPr>
        <w:t>et al.</w:t>
      </w:r>
      <w:r w:rsidR="00632DB7" w:rsidRPr="000E3AE5">
        <w:rPr>
          <w:rFonts w:ascii="Myriad Pro Light" w:hAnsi="Myriad Pro Light" w:cs="Arial"/>
          <w:sz w:val="24"/>
          <w:szCs w:val="24"/>
          <w:vertAlign w:val="superscript"/>
        </w:rPr>
        <w:t>24</w:t>
      </w:r>
      <w:r w:rsidR="007B7CCE" w:rsidRPr="000E3AE5">
        <w:rPr>
          <w:rFonts w:ascii="Myriad Pro Light" w:hAnsi="Myriad Pro Light" w:cs="Arial"/>
          <w:sz w:val="24"/>
          <w:szCs w:val="24"/>
        </w:rPr>
        <w:t xml:space="preserve"> assim como Kim </w:t>
      </w:r>
      <w:r w:rsidR="007B7CCE" w:rsidRPr="000E3AE5">
        <w:rPr>
          <w:rFonts w:ascii="Myriad Pro Light" w:hAnsi="Myriad Pro Light" w:cs="Arial"/>
          <w:i/>
          <w:iCs/>
          <w:sz w:val="24"/>
          <w:szCs w:val="24"/>
        </w:rPr>
        <w:t>et al.</w:t>
      </w:r>
      <w:r w:rsidR="00632DB7" w:rsidRPr="000E3AE5">
        <w:rPr>
          <w:rFonts w:ascii="Myriad Pro Light" w:hAnsi="Myriad Pro Light" w:cs="Arial"/>
          <w:sz w:val="24"/>
          <w:szCs w:val="24"/>
          <w:vertAlign w:val="superscript"/>
        </w:rPr>
        <w:t>16</w:t>
      </w:r>
      <w:r w:rsidR="00632DB7" w:rsidRPr="000E3AE5">
        <w:rPr>
          <w:rFonts w:ascii="Myriad Pro Light" w:hAnsi="Myriad Pro Light" w:cs="Arial"/>
          <w:i/>
          <w:iCs/>
          <w:sz w:val="24"/>
          <w:szCs w:val="24"/>
          <w:vertAlign w:val="superscript"/>
        </w:rPr>
        <w:t xml:space="preserve"> </w:t>
      </w:r>
      <w:r w:rsidR="007B7CCE" w:rsidRPr="000E3AE5">
        <w:rPr>
          <w:rFonts w:ascii="Myriad Pro Light" w:hAnsi="Myriad Pro Light" w:cs="Arial"/>
          <w:sz w:val="24"/>
          <w:szCs w:val="24"/>
        </w:rPr>
        <w:t>analis</w:t>
      </w:r>
      <w:r w:rsidR="00DE2D6B" w:rsidRPr="000E3AE5">
        <w:rPr>
          <w:rFonts w:ascii="Myriad Pro Light" w:hAnsi="Myriad Pro Light" w:cs="Arial"/>
          <w:sz w:val="24"/>
          <w:szCs w:val="24"/>
        </w:rPr>
        <w:t>aram</w:t>
      </w:r>
      <w:r w:rsidR="007B7CCE" w:rsidRPr="000E3AE5">
        <w:rPr>
          <w:rFonts w:ascii="Myriad Pro Light" w:hAnsi="Myriad Pro Light" w:cs="Arial"/>
          <w:sz w:val="24"/>
          <w:szCs w:val="24"/>
        </w:rPr>
        <w:t xml:space="preserve"> uma população de idosos saudáveis e também </w:t>
      </w:r>
      <w:proofErr w:type="spellStart"/>
      <w:r w:rsidR="007B7CCE" w:rsidRPr="000E3AE5">
        <w:rPr>
          <w:rFonts w:ascii="Myriad Pro Light" w:hAnsi="Myriad Pro Light" w:cs="Arial"/>
          <w:sz w:val="24"/>
          <w:szCs w:val="24"/>
        </w:rPr>
        <w:t>conclui</w:t>
      </w:r>
      <w:r w:rsidR="00DE2D6B" w:rsidRPr="000E3AE5">
        <w:rPr>
          <w:rFonts w:ascii="Myriad Pro Light" w:hAnsi="Myriad Pro Light" w:cs="Arial"/>
          <w:sz w:val="24"/>
          <w:szCs w:val="24"/>
        </w:rPr>
        <w:t>ram</w:t>
      </w:r>
      <w:proofErr w:type="spellEnd"/>
      <w:r w:rsidR="007B7CCE" w:rsidRPr="000E3AE5">
        <w:rPr>
          <w:rFonts w:ascii="Myriad Pro Light" w:hAnsi="Myriad Pro Light" w:cs="Arial"/>
          <w:sz w:val="24"/>
          <w:szCs w:val="24"/>
        </w:rPr>
        <w:t xml:space="preserve"> que a suplementação probiótica não afetou significativamente os escores de depressão.</w:t>
      </w:r>
      <w:r w:rsidR="00477034" w:rsidRPr="000E3AE5">
        <w:rPr>
          <w:rFonts w:ascii="Myriad Pro Light" w:hAnsi="Myriad Pro Light" w:cs="Arial"/>
          <w:sz w:val="24"/>
          <w:szCs w:val="24"/>
        </w:rPr>
        <w:t xml:space="preserve"> </w:t>
      </w:r>
      <w:r w:rsidR="007B7CCE" w:rsidRPr="000E3AE5">
        <w:rPr>
          <w:rFonts w:ascii="Myriad Pro Light" w:hAnsi="Myriad Pro Light" w:cs="Arial"/>
          <w:sz w:val="24"/>
          <w:szCs w:val="24"/>
        </w:rPr>
        <w:t>Por outro lado</w:t>
      </w:r>
      <w:r w:rsidRPr="000E3AE5">
        <w:rPr>
          <w:rFonts w:ascii="Myriad Pro Light" w:hAnsi="Myriad Pro Light" w:cs="Arial"/>
          <w:sz w:val="24"/>
          <w:szCs w:val="24"/>
        </w:rPr>
        <w:t>, cinco autores encontraram relevância significativa no uso dos probióticos para o tratamento de sintomas depressivos</w:t>
      </w:r>
      <w:r w:rsidR="00FA7797" w:rsidRPr="000E3AE5">
        <w:rPr>
          <w:rFonts w:ascii="Myriad Pro Light" w:hAnsi="Myriad Pro Light" w:cs="Arial"/>
          <w:sz w:val="24"/>
          <w:szCs w:val="24"/>
          <w:vertAlign w:val="superscript"/>
        </w:rPr>
        <w:t>1</w:t>
      </w:r>
      <w:r w:rsidR="004D6248" w:rsidRPr="000E3AE5">
        <w:rPr>
          <w:rFonts w:ascii="Myriad Pro Light" w:hAnsi="Myriad Pro Light" w:cs="Arial"/>
          <w:sz w:val="24"/>
          <w:szCs w:val="24"/>
          <w:vertAlign w:val="superscript"/>
        </w:rPr>
        <w:t>4</w:t>
      </w:r>
      <w:r w:rsidR="00FA7797" w:rsidRPr="000E3AE5">
        <w:rPr>
          <w:rFonts w:ascii="Myriad Pro Light" w:hAnsi="Myriad Pro Light" w:cs="Arial"/>
          <w:sz w:val="24"/>
          <w:szCs w:val="24"/>
          <w:vertAlign w:val="superscript"/>
        </w:rPr>
        <w:t>,18-21</w:t>
      </w:r>
      <w:r w:rsidRPr="000E3AE5">
        <w:rPr>
          <w:rFonts w:ascii="Myriad Pro Light" w:hAnsi="Myriad Pro Light" w:cs="Arial"/>
          <w:sz w:val="24"/>
          <w:szCs w:val="24"/>
        </w:rPr>
        <w:t xml:space="preserve">. </w:t>
      </w:r>
      <w:r w:rsidR="006E0B7F" w:rsidRPr="000E3AE5">
        <w:rPr>
          <w:rFonts w:ascii="Myriad Pro Light" w:hAnsi="Myriad Pro Light" w:cs="Arial"/>
          <w:sz w:val="24"/>
          <w:szCs w:val="24"/>
        </w:rPr>
        <w:t>De forma similar, u</w:t>
      </w:r>
      <w:r w:rsidR="00D0722A" w:rsidRPr="000E3AE5">
        <w:rPr>
          <w:rFonts w:ascii="Myriad Pro Light" w:hAnsi="Myriad Pro Light" w:cs="Arial"/>
          <w:sz w:val="24"/>
          <w:szCs w:val="24"/>
        </w:rPr>
        <w:t>m e</w:t>
      </w:r>
      <w:r w:rsidR="0004444A" w:rsidRPr="000E3AE5">
        <w:rPr>
          <w:rFonts w:ascii="Myriad Pro Light" w:hAnsi="Myriad Pro Light" w:cs="Arial"/>
          <w:sz w:val="24"/>
          <w:szCs w:val="24"/>
        </w:rPr>
        <w:t>nsaio</w:t>
      </w:r>
      <w:r w:rsidR="00D0722A" w:rsidRPr="000E3AE5">
        <w:rPr>
          <w:rFonts w:ascii="Myriad Pro Light" w:hAnsi="Myriad Pro Light" w:cs="Arial"/>
          <w:sz w:val="24"/>
          <w:szCs w:val="24"/>
        </w:rPr>
        <w:t xml:space="preserve"> </w:t>
      </w:r>
      <w:r w:rsidR="006E0B7F" w:rsidRPr="000E3AE5">
        <w:rPr>
          <w:rFonts w:ascii="Myriad Pro Light" w:hAnsi="Myriad Pro Light" w:cs="Arial"/>
          <w:sz w:val="24"/>
          <w:szCs w:val="24"/>
        </w:rPr>
        <w:t xml:space="preserve">suplementou </w:t>
      </w:r>
      <w:r w:rsidR="0004444A" w:rsidRPr="000E3AE5">
        <w:rPr>
          <w:rFonts w:ascii="Myriad Pro Light" w:hAnsi="Myriad Pro Light" w:cs="Arial"/>
          <w:i/>
          <w:iCs/>
          <w:sz w:val="24"/>
          <w:szCs w:val="24"/>
        </w:rPr>
        <w:t>L</w:t>
      </w:r>
      <w:r w:rsidR="006E0B7F" w:rsidRPr="000E3AE5">
        <w:rPr>
          <w:rFonts w:ascii="Myriad Pro Light" w:hAnsi="Myriad Pro Light" w:cs="Arial"/>
          <w:i/>
          <w:iCs/>
          <w:sz w:val="24"/>
          <w:szCs w:val="24"/>
        </w:rPr>
        <w:t>.</w:t>
      </w:r>
      <w:r w:rsidR="0004444A" w:rsidRPr="000E3AE5">
        <w:rPr>
          <w:rFonts w:ascii="Myriad Pro Light" w:hAnsi="Myriad Pro Light" w:cs="Arial"/>
          <w:i/>
          <w:iCs/>
          <w:sz w:val="24"/>
          <w:szCs w:val="24"/>
        </w:rPr>
        <w:t xml:space="preserve"> </w:t>
      </w:r>
      <w:proofErr w:type="spellStart"/>
      <w:r w:rsidR="0004444A" w:rsidRPr="000E3AE5">
        <w:rPr>
          <w:rFonts w:ascii="Myriad Pro Light" w:hAnsi="Myriad Pro Light" w:cs="Arial"/>
          <w:i/>
          <w:iCs/>
          <w:sz w:val="24"/>
          <w:szCs w:val="24"/>
        </w:rPr>
        <w:t>acidophilus</w:t>
      </w:r>
      <w:proofErr w:type="spellEnd"/>
      <w:r w:rsidR="0004444A" w:rsidRPr="000E3AE5">
        <w:rPr>
          <w:rFonts w:ascii="Myriad Pro Light" w:hAnsi="Myriad Pro Light" w:cs="Arial"/>
          <w:sz w:val="24"/>
          <w:szCs w:val="24"/>
        </w:rPr>
        <w:t xml:space="preserve"> (2 × 10</w:t>
      </w:r>
      <w:r w:rsidR="0004444A" w:rsidRPr="000E3AE5">
        <w:rPr>
          <w:rFonts w:ascii="Myriad Pro Light" w:hAnsi="Myriad Pro Light" w:cs="Arial"/>
          <w:sz w:val="24"/>
          <w:szCs w:val="24"/>
          <w:vertAlign w:val="superscript"/>
        </w:rPr>
        <w:t>9</w:t>
      </w:r>
      <w:r w:rsidR="0004444A" w:rsidRPr="000E3AE5">
        <w:rPr>
          <w:rFonts w:ascii="Myriad Pro Light" w:hAnsi="Myriad Pro Light" w:cs="Arial"/>
          <w:sz w:val="24"/>
          <w:szCs w:val="24"/>
        </w:rPr>
        <w:t xml:space="preserve"> UFC / g), </w:t>
      </w:r>
      <w:r w:rsidR="0004444A" w:rsidRPr="000E3AE5">
        <w:rPr>
          <w:rFonts w:ascii="Myriad Pro Light" w:hAnsi="Myriad Pro Light" w:cs="Arial"/>
          <w:i/>
          <w:iCs/>
          <w:sz w:val="24"/>
          <w:szCs w:val="24"/>
        </w:rPr>
        <w:t>L</w:t>
      </w:r>
      <w:r w:rsidR="006E0B7F" w:rsidRPr="000E3AE5">
        <w:rPr>
          <w:rFonts w:ascii="Myriad Pro Light" w:hAnsi="Myriad Pro Light" w:cs="Arial"/>
          <w:i/>
          <w:iCs/>
          <w:sz w:val="24"/>
          <w:szCs w:val="24"/>
        </w:rPr>
        <w:t>.</w:t>
      </w:r>
      <w:r w:rsidR="0004444A" w:rsidRPr="000E3AE5">
        <w:rPr>
          <w:rFonts w:ascii="Myriad Pro Light" w:hAnsi="Myriad Pro Light" w:cs="Arial"/>
          <w:i/>
          <w:iCs/>
          <w:sz w:val="24"/>
          <w:szCs w:val="24"/>
        </w:rPr>
        <w:t xml:space="preserve"> casei </w:t>
      </w:r>
      <w:r w:rsidR="0004444A" w:rsidRPr="000E3AE5">
        <w:rPr>
          <w:rFonts w:ascii="Myriad Pro Light" w:hAnsi="Myriad Pro Light" w:cs="Arial"/>
          <w:sz w:val="24"/>
          <w:szCs w:val="24"/>
        </w:rPr>
        <w:t>(2 × 10</w:t>
      </w:r>
      <w:r w:rsidR="0004444A" w:rsidRPr="000E3AE5">
        <w:rPr>
          <w:rFonts w:ascii="Myriad Pro Light" w:hAnsi="Myriad Pro Light" w:cs="Arial"/>
          <w:sz w:val="24"/>
          <w:szCs w:val="24"/>
          <w:vertAlign w:val="superscript"/>
        </w:rPr>
        <w:t>9</w:t>
      </w:r>
      <w:r w:rsidR="0004444A" w:rsidRPr="000E3AE5">
        <w:rPr>
          <w:rFonts w:ascii="Myriad Pro Light" w:hAnsi="Myriad Pro Light" w:cs="Arial"/>
          <w:sz w:val="24"/>
          <w:szCs w:val="24"/>
        </w:rPr>
        <w:t xml:space="preserve"> UFC / g) e </w:t>
      </w:r>
      <w:r w:rsidR="0004444A" w:rsidRPr="000E3AE5">
        <w:rPr>
          <w:rFonts w:ascii="Myriad Pro Light" w:hAnsi="Myriad Pro Light" w:cs="Arial"/>
          <w:i/>
          <w:iCs/>
          <w:sz w:val="24"/>
          <w:szCs w:val="24"/>
        </w:rPr>
        <w:t>B</w:t>
      </w:r>
      <w:r w:rsidR="006E0B7F" w:rsidRPr="000E3AE5">
        <w:rPr>
          <w:rFonts w:ascii="Myriad Pro Light" w:hAnsi="Myriad Pro Light" w:cs="Arial"/>
          <w:i/>
          <w:iCs/>
          <w:sz w:val="24"/>
          <w:szCs w:val="24"/>
        </w:rPr>
        <w:t>.</w:t>
      </w:r>
      <w:r w:rsidR="0004444A" w:rsidRPr="000E3AE5">
        <w:rPr>
          <w:rFonts w:ascii="Myriad Pro Light" w:hAnsi="Myriad Pro Light" w:cs="Arial"/>
          <w:i/>
          <w:iCs/>
          <w:sz w:val="24"/>
          <w:szCs w:val="24"/>
        </w:rPr>
        <w:t xml:space="preserve"> </w:t>
      </w:r>
      <w:proofErr w:type="spellStart"/>
      <w:r w:rsidR="0004444A" w:rsidRPr="000E3AE5">
        <w:rPr>
          <w:rFonts w:ascii="Myriad Pro Light" w:hAnsi="Myriad Pro Light" w:cs="Arial"/>
          <w:i/>
          <w:iCs/>
          <w:sz w:val="24"/>
          <w:szCs w:val="24"/>
        </w:rPr>
        <w:t>bifidum</w:t>
      </w:r>
      <w:proofErr w:type="spellEnd"/>
      <w:r w:rsidR="0004444A" w:rsidRPr="000E3AE5">
        <w:rPr>
          <w:rFonts w:ascii="Myriad Pro Light" w:hAnsi="Myriad Pro Light" w:cs="Arial"/>
          <w:sz w:val="24"/>
          <w:szCs w:val="24"/>
        </w:rPr>
        <w:t xml:space="preserve"> (2 × 10</w:t>
      </w:r>
      <w:r w:rsidR="0004444A" w:rsidRPr="000E3AE5">
        <w:rPr>
          <w:rFonts w:ascii="Myriad Pro Light" w:hAnsi="Myriad Pro Light" w:cs="Arial"/>
          <w:sz w:val="24"/>
          <w:szCs w:val="24"/>
          <w:vertAlign w:val="superscript"/>
        </w:rPr>
        <w:t>9</w:t>
      </w:r>
      <w:r w:rsidR="0004444A" w:rsidRPr="000E3AE5">
        <w:rPr>
          <w:rFonts w:ascii="Myriad Pro Light" w:hAnsi="Myriad Pro Light" w:cs="Arial"/>
          <w:sz w:val="24"/>
          <w:szCs w:val="24"/>
        </w:rPr>
        <w:t xml:space="preserve"> UFC / g)</w:t>
      </w:r>
      <w:r w:rsidR="00FF6835" w:rsidRPr="000E3AE5">
        <w:rPr>
          <w:rFonts w:ascii="Myriad Pro Light" w:hAnsi="Myriad Pro Light" w:cs="Arial"/>
          <w:sz w:val="24"/>
          <w:szCs w:val="24"/>
        </w:rPr>
        <w:t xml:space="preserve"> de forma adjuvante ao </w:t>
      </w:r>
      <w:proofErr w:type="spellStart"/>
      <w:r w:rsidR="00FF6835" w:rsidRPr="000E3AE5">
        <w:rPr>
          <w:rFonts w:ascii="Myriad Pro Light" w:hAnsi="Myriad Pro Light" w:cs="Arial"/>
          <w:sz w:val="24"/>
          <w:szCs w:val="24"/>
        </w:rPr>
        <w:t>citalopram</w:t>
      </w:r>
      <w:proofErr w:type="spellEnd"/>
      <w:r w:rsidR="0004444A" w:rsidRPr="000E3AE5">
        <w:rPr>
          <w:rFonts w:ascii="Myriad Pro Light" w:hAnsi="Myriad Pro Light" w:cs="Arial"/>
          <w:sz w:val="24"/>
          <w:szCs w:val="24"/>
        </w:rPr>
        <w:t>, mostrando redução significativa na pontuação dos sintomas depressivos em pacientes adultos com TDM</w:t>
      </w:r>
      <w:r w:rsidR="0089096D" w:rsidRPr="000E3AE5">
        <w:rPr>
          <w:rFonts w:ascii="Myriad Pro Light" w:hAnsi="Myriad Pro Light" w:cs="Arial"/>
          <w:sz w:val="24"/>
          <w:szCs w:val="24"/>
          <w:vertAlign w:val="superscript"/>
        </w:rPr>
        <w:t>2</w:t>
      </w:r>
      <w:r w:rsidR="00FA7797" w:rsidRPr="000E3AE5">
        <w:rPr>
          <w:rFonts w:ascii="Myriad Pro Light" w:hAnsi="Myriad Pro Light" w:cs="Arial"/>
          <w:sz w:val="24"/>
          <w:szCs w:val="24"/>
          <w:vertAlign w:val="superscript"/>
        </w:rPr>
        <w:t>5</w:t>
      </w:r>
      <w:r w:rsidR="006E0B7F" w:rsidRPr="000E3AE5">
        <w:rPr>
          <w:rFonts w:ascii="Myriad Pro Light" w:hAnsi="Myriad Pro Light" w:cs="Arial"/>
          <w:sz w:val="24"/>
          <w:szCs w:val="24"/>
        </w:rPr>
        <w:t>.</w:t>
      </w:r>
    </w:p>
    <w:p w14:paraId="444B45E1" w14:textId="77777777" w:rsidR="00161B8C" w:rsidRPr="000E3AE5" w:rsidRDefault="008C7FE6" w:rsidP="00557B8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 xml:space="preserve">Assim como </w:t>
      </w:r>
      <w:proofErr w:type="spellStart"/>
      <w:r w:rsidR="003637A3" w:rsidRPr="000E3AE5">
        <w:rPr>
          <w:rFonts w:ascii="Myriad Pro Light" w:hAnsi="Myriad Pro Light" w:cs="Arial"/>
          <w:sz w:val="24"/>
          <w:szCs w:val="24"/>
        </w:rPr>
        <w:t>Rudzki</w:t>
      </w:r>
      <w:proofErr w:type="spellEnd"/>
      <w:r w:rsidR="003637A3" w:rsidRPr="000E3AE5">
        <w:rPr>
          <w:rFonts w:ascii="Myriad Pro Light" w:hAnsi="Myriad Pro Light" w:cs="Arial"/>
          <w:sz w:val="24"/>
          <w:szCs w:val="24"/>
        </w:rPr>
        <w:t xml:space="preserve"> </w:t>
      </w:r>
      <w:r w:rsidR="003637A3" w:rsidRPr="000E3AE5">
        <w:rPr>
          <w:rFonts w:ascii="Myriad Pro Light" w:hAnsi="Myriad Pro Light" w:cs="Arial"/>
          <w:i/>
          <w:iCs/>
          <w:sz w:val="24"/>
          <w:szCs w:val="24"/>
        </w:rPr>
        <w:t>et al</w:t>
      </w:r>
      <w:r w:rsidR="003637A3" w:rsidRPr="000E3AE5">
        <w:rPr>
          <w:rFonts w:ascii="Myriad Pro Light" w:hAnsi="Myriad Pro Light" w:cs="Arial"/>
          <w:sz w:val="24"/>
          <w:szCs w:val="24"/>
        </w:rPr>
        <w:t>.</w:t>
      </w:r>
      <w:r w:rsidR="00632DB7" w:rsidRPr="000E3AE5">
        <w:rPr>
          <w:rFonts w:ascii="Myriad Pro Light" w:hAnsi="Myriad Pro Light" w:cs="Arial"/>
          <w:sz w:val="24"/>
          <w:szCs w:val="24"/>
          <w:vertAlign w:val="superscript"/>
        </w:rPr>
        <w:t>15</w:t>
      </w:r>
      <w:r w:rsidR="003637A3" w:rsidRPr="000E3AE5">
        <w:rPr>
          <w:rFonts w:ascii="Myriad Pro Light" w:hAnsi="Myriad Pro Light" w:cs="Arial"/>
          <w:sz w:val="24"/>
          <w:szCs w:val="24"/>
        </w:rPr>
        <w:t xml:space="preserve">, um outro trabalho de </w:t>
      </w:r>
      <w:proofErr w:type="spellStart"/>
      <w:r w:rsidR="003637A3" w:rsidRPr="000E3AE5">
        <w:rPr>
          <w:rFonts w:ascii="Myriad Pro Light" w:hAnsi="Myriad Pro Light" w:cs="Arial"/>
          <w:sz w:val="24"/>
          <w:szCs w:val="24"/>
        </w:rPr>
        <w:t>Ghorbani</w:t>
      </w:r>
      <w:proofErr w:type="spellEnd"/>
      <w:r w:rsidR="003637A3" w:rsidRPr="000E3AE5">
        <w:rPr>
          <w:rFonts w:ascii="Myriad Pro Light" w:hAnsi="Myriad Pro Light" w:cs="Arial"/>
          <w:sz w:val="24"/>
          <w:szCs w:val="24"/>
        </w:rPr>
        <w:t xml:space="preserve"> </w:t>
      </w:r>
      <w:r w:rsidR="003637A3" w:rsidRPr="000E3AE5">
        <w:rPr>
          <w:rFonts w:ascii="Myriad Pro Light" w:hAnsi="Myriad Pro Light" w:cs="Arial"/>
          <w:i/>
          <w:iCs/>
          <w:sz w:val="24"/>
          <w:szCs w:val="24"/>
        </w:rPr>
        <w:t>et al.</w:t>
      </w:r>
      <w:r w:rsidR="00632DB7" w:rsidRPr="000E3AE5">
        <w:rPr>
          <w:rFonts w:ascii="Myriad Pro Light" w:hAnsi="Myriad Pro Light" w:cs="Arial"/>
          <w:sz w:val="24"/>
          <w:szCs w:val="24"/>
          <w:vertAlign w:val="superscript"/>
        </w:rPr>
        <w:t>26</w:t>
      </w:r>
      <w:r w:rsidR="003637A3" w:rsidRPr="000E3AE5">
        <w:rPr>
          <w:rFonts w:ascii="Myriad Pro Light" w:hAnsi="Myriad Pro Light" w:cs="Arial"/>
          <w:sz w:val="24"/>
          <w:szCs w:val="24"/>
        </w:rPr>
        <w:t xml:space="preserve"> analisou o efeito do uso de probióticos de forma adjuvante ao tratamento com antidepressivos da classe dos ISRS, porém, ao contrário do ensaio de </w:t>
      </w:r>
      <w:proofErr w:type="spellStart"/>
      <w:r w:rsidR="003637A3" w:rsidRPr="000E3AE5">
        <w:rPr>
          <w:rFonts w:ascii="Myriad Pro Light" w:hAnsi="Myriad Pro Light" w:cs="Arial"/>
          <w:sz w:val="24"/>
          <w:szCs w:val="24"/>
        </w:rPr>
        <w:t>Rudzki</w:t>
      </w:r>
      <w:proofErr w:type="spellEnd"/>
      <w:r w:rsidR="003637A3" w:rsidRPr="000E3AE5">
        <w:rPr>
          <w:rFonts w:ascii="Myriad Pro Light" w:hAnsi="Myriad Pro Light" w:cs="Arial"/>
          <w:sz w:val="24"/>
          <w:szCs w:val="24"/>
        </w:rPr>
        <w:t xml:space="preserve"> </w:t>
      </w:r>
      <w:r w:rsidR="003637A3" w:rsidRPr="000E3AE5">
        <w:rPr>
          <w:rFonts w:ascii="Myriad Pro Light" w:hAnsi="Myriad Pro Light" w:cs="Arial"/>
          <w:i/>
          <w:iCs/>
          <w:sz w:val="24"/>
          <w:szCs w:val="24"/>
        </w:rPr>
        <w:t xml:space="preserve">et </w:t>
      </w:r>
      <w:r w:rsidR="00632DB7" w:rsidRPr="000E3AE5">
        <w:rPr>
          <w:rFonts w:ascii="Myriad Pro Light" w:hAnsi="Myriad Pro Light" w:cs="Arial"/>
          <w:i/>
          <w:iCs/>
          <w:sz w:val="24"/>
          <w:szCs w:val="24"/>
        </w:rPr>
        <w:t>al.</w:t>
      </w:r>
      <w:r w:rsidR="00632DB7" w:rsidRPr="000E3AE5">
        <w:rPr>
          <w:rFonts w:ascii="Myriad Pro Light" w:hAnsi="Myriad Pro Light" w:cs="Arial"/>
          <w:sz w:val="24"/>
          <w:szCs w:val="24"/>
          <w:vertAlign w:val="superscript"/>
        </w:rPr>
        <w:t>15</w:t>
      </w:r>
      <w:r w:rsidR="003637A3" w:rsidRPr="000E3AE5">
        <w:rPr>
          <w:rFonts w:ascii="Myriad Pro Light" w:hAnsi="Myriad Pro Light" w:cs="Arial"/>
          <w:sz w:val="24"/>
          <w:szCs w:val="24"/>
        </w:rPr>
        <w:t>, encontrou benefícios associados a essa suplementação</w:t>
      </w:r>
      <w:r w:rsidR="00B23797" w:rsidRPr="000E3AE5">
        <w:rPr>
          <w:rFonts w:ascii="Myriad Pro Light" w:hAnsi="Myriad Pro Light" w:cs="Arial"/>
          <w:sz w:val="24"/>
          <w:szCs w:val="24"/>
        </w:rPr>
        <w:t xml:space="preserve"> na sintomatologia depressiva.</w:t>
      </w:r>
      <w:r w:rsidR="003637A3" w:rsidRPr="000E3AE5">
        <w:rPr>
          <w:rFonts w:ascii="Myriad Pro Light" w:hAnsi="Myriad Pro Light" w:cs="Arial"/>
          <w:sz w:val="24"/>
          <w:szCs w:val="24"/>
        </w:rPr>
        <w:t xml:space="preserve"> Entretanto, utilizou um produto simbiótico composto por cepas distintas (</w:t>
      </w:r>
      <w:r w:rsidR="00B23797" w:rsidRPr="000E3AE5">
        <w:rPr>
          <w:rFonts w:ascii="Myriad Pro Light" w:hAnsi="Myriad Pro Light" w:cs="Arial"/>
          <w:i/>
          <w:iCs/>
          <w:sz w:val="24"/>
          <w:szCs w:val="24"/>
        </w:rPr>
        <w:t xml:space="preserve">L. </w:t>
      </w:r>
      <w:proofErr w:type="spellStart"/>
      <w:r w:rsidR="00B23797" w:rsidRPr="000E3AE5">
        <w:rPr>
          <w:rFonts w:ascii="Myriad Pro Light" w:hAnsi="Myriad Pro Light" w:cs="Arial"/>
          <w:i/>
          <w:iCs/>
          <w:sz w:val="24"/>
          <w:szCs w:val="24"/>
        </w:rPr>
        <w:t>casaei</w:t>
      </w:r>
      <w:proofErr w:type="spellEnd"/>
      <w:r w:rsidR="00B23797" w:rsidRPr="000E3AE5">
        <w:rPr>
          <w:rFonts w:ascii="Myriad Pro Light" w:hAnsi="Myriad Pro Light" w:cs="Arial"/>
          <w:i/>
          <w:iCs/>
          <w:sz w:val="24"/>
          <w:szCs w:val="24"/>
        </w:rPr>
        <w:t xml:space="preserve">, L. </w:t>
      </w:r>
      <w:proofErr w:type="spellStart"/>
      <w:r w:rsidR="00B23797" w:rsidRPr="000E3AE5">
        <w:rPr>
          <w:rFonts w:ascii="Myriad Pro Light" w:hAnsi="Myriad Pro Light" w:cs="Arial"/>
          <w:i/>
          <w:iCs/>
          <w:sz w:val="24"/>
          <w:szCs w:val="24"/>
        </w:rPr>
        <w:t>acidofilus</w:t>
      </w:r>
      <w:proofErr w:type="spellEnd"/>
      <w:r w:rsidR="00B23797" w:rsidRPr="000E3AE5">
        <w:rPr>
          <w:rFonts w:ascii="Myriad Pro Light" w:hAnsi="Myriad Pro Light" w:cs="Arial"/>
          <w:i/>
          <w:iCs/>
          <w:sz w:val="24"/>
          <w:szCs w:val="24"/>
        </w:rPr>
        <w:t xml:space="preserve">, L. </w:t>
      </w:r>
      <w:proofErr w:type="spellStart"/>
      <w:r w:rsidR="00B23797" w:rsidRPr="000E3AE5">
        <w:rPr>
          <w:rFonts w:ascii="Myriad Pro Light" w:hAnsi="Myriad Pro Light" w:cs="Arial"/>
          <w:i/>
          <w:iCs/>
          <w:sz w:val="24"/>
          <w:szCs w:val="24"/>
        </w:rPr>
        <w:t>bulgarigus</w:t>
      </w:r>
      <w:proofErr w:type="spellEnd"/>
      <w:r w:rsidR="00B23797" w:rsidRPr="000E3AE5">
        <w:rPr>
          <w:rFonts w:ascii="Myriad Pro Light" w:hAnsi="Myriad Pro Light" w:cs="Arial"/>
          <w:i/>
          <w:iCs/>
          <w:sz w:val="24"/>
          <w:szCs w:val="24"/>
        </w:rPr>
        <w:t xml:space="preserve">, L. </w:t>
      </w:r>
      <w:proofErr w:type="spellStart"/>
      <w:r w:rsidR="00B23797" w:rsidRPr="000E3AE5">
        <w:rPr>
          <w:rFonts w:ascii="Myriad Pro Light" w:hAnsi="Myriad Pro Light" w:cs="Arial"/>
          <w:i/>
          <w:iCs/>
          <w:sz w:val="24"/>
          <w:szCs w:val="24"/>
        </w:rPr>
        <w:t>rhamnosus</w:t>
      </w:r>
      <w:proofErr w:type="spellEnd"/>
      <w:r w:rsidR="00B23797" w:rsidRPr="000E3AE5">
        <w:rPr>
          <w:rFonts w:ascii="Myriad Pro Light" w:hAnsi="Myriad Pro Light" w:cs="Arial"/>
          <w:i/>
          <w:iCs/>
          <w:sz w:val="24"/>
          <w:szCs w:val="24"/>
        </w:rPr>
        <w:t xml:space="preserve">, B. breve, B. </w:t>
      </w:r>
      <w:proofErr w:type="spellStart"/>
      <w:r w:rsidR="00B23797" w:rsidRPr="000E3AE5">
        <w:rPr>
          <w:rFonts w:ascii="Myriad Pro Light" w:hAnsi="Myriad Pro Light" w:cs="Arial"/>
          <w:i/>
          <w:iCs/>
          <w:sz w:val="24"/>
          <w:szCs w:val="24"/>
        </w:rPr>
        <w:t>longum</w:t>
      </w:r>
      <w:proofErr w:type="spellEnd"/>
      <w:r w:rsidR="00B23797" w:rsidRPr="000E3AE5">
        <w:rPr>
          <w:rFonts w:ascii="Myriad Pro Light" w:hAnsi="Myriad Pro Light" w:cs="Arial"/>
          <w:i/>
          <w:iCs/>
          <w:sz w:val="24"/>
          <w:szCs w:val="24"/>
        </w:rPr>
        <w:t xml:space="preserve"> e S. </w:t>
      </w:r>
      <w:proofErr w:type="spellStart"/>
      <w:r w:rsidR="00B23797" w:rsidRPr="000E3AE5">
        <w:rPr>
          <w:rFonts w:ascii="Myriad Pro Light" w:hAnsi="Myriad Pro Light" w:cs="Arial"/>
          <w:i/>
          <w:iCs/>
          <w:sz w:val="24"/>
          <w:szCs w:val="24"/>
        </w:rPr>
        <w:t>thermophilus</w:t>
      </w:r>
      <w:proofErr w:type="spellEnd"/>
      <w:r w:rsidR="00B23797" w:rsidRPr="000E3AE5">
        <w:rPr>
          <w:rFonts w:ascii="Myriad Pro Light" w:hAnsi="Myriad Pro Light" w:cs="Arial"/>
          <w:sz w:val="24"/>
          <w:szCs w:val="24"/>
        </w:rPr>
        <w:t xml:space="preserve">) e o </w:t>
      </w:r>
      <w:proofErr w:type="spellStart"/>
      <w:r w:rsidR="00B23797" w:rsidRPr="000E3AE5">
        <w:rPr>
          <w:rFonts w:ascii="Myriad Pro Light" w:hAnsi="Myriad Pro Light" w:cs="Arial"/>
          <w:sz w:val="24"/>
          <w:szCs w:val="24"/>
        </w:rPr>
        <w:t>prébiótico</w:t>
      </w:r>
      <w:proofErr w:type="spellEnd"/>
      <w:r w:rsidR="00B23797" w:rsidRPr="000E3AE5">
        <w:rPr>
          <w:rFonts w:ascii="Myriad Pro Light" w:hAnsi="Myriad Pro Light" w:cs="Arial"/>
          <w:sz w:val="24"/>
          <w:szCs w:val="24"/>
        </w:rPr>
        <w:t xml:space="preserve"> fruto-oligossacarídeo</w:t>
      </w:r>
      <w:r w:rsidR="0089096D" w:rsidRPr="000E3AE5">
        <w:rPr>
          <w:rFonts w:ascii="Myriad Pro Light" w:hAnsi="Myriad Pro Light" w:cs="Arial"/>
          <w:sz w:val="24"/>
          <w:szCs w:val="24"/>
          <w:vertAlign w:val="superscript"/>
        </w:rPr>
        <w:t>2</w:t>
      </w:r>
      <w:r w:rsidR="00FA7797" w:rsidRPr="000E3AE5">
        <w:rPr>
          <w:rFonts w:ascii="Myriad Pro Light" w:hAnsi="Myriad Pro Light" w:cs="Arial"/>
          <w:sz w:val="24"/>
          <w:szCs w:val="24"/>
          <w:vertAlign w:val="superscript"/>
        </w:rPr>
        <w:t>6</w:t>
      </w:r>
      <w:r w:rsidR="00B23797" w:rsidRPr="000E3AE5">
        <w:rPr>
          <w:rFonts w:ascii="Myriad Pro Light" w:hAnsi="Myriad Pro Light" w:cs="Arial"/>
          <w:sz w:val="24"/>
          <w:szCs w:val="24"/>
        </w:rPr>
        <w:t xml:space="preserve">. </w:t>
      </w:r>
    </w:p>
    <w:p w14:paraId="2BCF2F16" w14:textId="3AD7C020" w:rsidR="00161B8C" w:rsidRPr="000E3AE5" w:rsidRDefault="006E0B7F"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U</w:t>
      </w:r>
      <w:r w:rsidR="00FF6835" w:rsidRPr="000E3AE5">
        <w:rPr>
          <w:rFonts w:ascii="Myriad Pro Light" w:hAnsi="Myriad Pro Light" w:cs="Arial"/>
          <w:sz w:val="24"/>
          <w:szCs w:val="24"/>
        </w:rPr>
        <w:t>m estudo</w:t>
      </w:r>
      <w:r w:rsidRPr="000E3AE5">
        <w:rPr>
          <w:rFonts w:ascii="Myriad Pro Light" w:hAnsi="Myriad Pro Light" w:cs="Arial"/>
          <w:sz w:val="24"/>
          <w:szCs w:val="24"/>
        </w:rPr>
        <w:t xml:space="preserve"> semelhante ao de </w:t>
      </w:r>
      <w:proofErr w:type="spellStart"/>
      <w:r w:rsidR="00BB0263" w:rsidRPr="000E3AE5">
        <w:rPr>
          <w:rFonts w:ascii="Myriad Pro Light" w:hAnsi="Myriad Pro Light" w:cs="Arial"/>
          <w:sz w:val="24"/>
          <w:szCs w:val="24"/>
        </w:rPr>
        <w:t>Chahwan</w:t>
      </w:r>
      <w:proofErr w:type="spellEnd"/>
      <w:r w:rsidR="00BB0263" w:rsidRPr="000E3AE5">
        <w:rPr>
          <w:rFonts w:ascii="Myriad Pro Light" w:hAnsi="Myriad Pro Light" w:cs="Arial"/>
          <w:sz w:val="24"/>
          <w:szCs w:val="24"/>
        </w:rPr>
        <w:t xml:space="preserve"> </w:t>
      </w:r>
      <w:r w:rsidRPr="000E3AE5">
        <w:rPr>
          <w:rFonts w:ascii="Myriad Pro Light" w:hAnsi="Myriad Pro Light" w:cs="Arial"/>
          <w:i/>
          <w:iCs/>
          <w:sz w:val="24"/>
          <w:szCs w:val="24"/>
        </w:rPr>
        <w:t>e</w:t>
      </w:r>
      <w:r w:rsidR="00A26EBE" w:rsidRPr="000E3AE5">
        <w:rPr>
          <w:rFonts w:ascii="Myriad Pro Light" w:hAnsi="Myriad Pro Light" w:cs="Arial"/>
          <w:i/>
          <w:iCs/>
          <w:sz w:val="24"/>
          <w:szCs w:val="24"/>
        </w:rPr>
        <w:t>t</w:t>
      </w:r>
      <w:r w:rsidRPr="000E3AE5">
        <w:rPr>
          <w:rFonts w:ascii="Myriad Pro Light" w:hAnsi="Myriad Pro Light" w:cs="Arial"/>
          <w:i/>
          <w:iCs/>
          <w:sz w:val="24"/>
          <w:szCs w:val="24"/>
        </w:rPr>
        <w:t xml:space="preserve"> al.</w:t>
      </w:r>
      <w:r w:rsidR="001A1B09" w:rsidRPr="000E3AE5">
        <w:rPr>
          <w:rFonts w:ascii="Myriad Pro Light" w:hAnsi="Myriad Pro Light" w:cs="Arial"/>
          <w:sz w:val="24"/>
          <w:szCs w:val="24"/>
          <w:vertAlign w:val="superscript"/>
        </w:rPr>
        <w:t>1</w:t>
      </w:r>
      <w:r w:rsidR="00735E08" w:rsidRPr="000E3AE5">
        <w:rPr>
          <w:rFonts w:ascii="Myriad Pro Light" w:hAnsi="Myriad Pro Light" w:cs="Arial"/>
          <w:sz w:val="24"/>
          <w:szCs w:val="24"/>
          <w:vertAlign w:val="superscript"/>
        </w:rPr>
        <w:t>3</w:t>
      </w:r>
      <w:r w:rsidR="00FF6835" w:rsidRPr="000E3AE5">
        <w:rPr>
          <w:rFonts w:ascii="Myriad Pro Light" w:hAnsi="Myriad Pro Light" w:cs="Arial"/>
          <w:sz w:val="24"/>
          <w:szCs w:val="24"/>
        </w:rPr>
        <w:t xml:space="preserve"> concluiu que um probiótico </w:t>
      </w:r>
      <w:proofErr w:type="spellStart"/>
      <w:r w:rsidR="00FF6835" w:rsidRPr="000E3AE5">
        <w:rPr>
          <w:rFonts w:ascii="Myriad Pro Light" w:hAnsi="Myriad Pro Light" w:cs="Arial"/>
          <w:sz w:val="24"/>
          <w:szCs w:val="24"/>
        </w:rPr>
        <w:t>multiespécie</w:t>
      </w:r>
      <w:proofErr w:type="spellEnd"/>
      <w:r w:rsidR="00FF6835" w:rsidRPr="000E3AE5">
        <w:rPr>
          <w:rFonts w:ascii="Myriad Pro Light" w:hAnsi="Myriad Pro Light" w:cs="Arial"/>
          <w:sz w:val="24"/>
          <w:szCs w:val="24"/>
        </w:rPr>
        <w:t xml:space="preserve"> poderia reduzir a reatividade cognitiva ao humor triste, em vista da redução de pensamentos agressivos e </w:t>
      </w:r>
      <w:proofErr w:type="spellStart"/>
      <w:r w:rsidR="00FF6835" w:rsidRPr="000E3AE5">
        <w:rPr>
          <w:rFonts w:ascii="Myriad Pro Light" w:hAnsi="Myriad Pro Light" w:cs="Arial"/>
          <w:sz w:val="24"/>
          <w:szCs w:val="24"/>
        </w:rPr>
        <w:t>ruminativos</w:t>
      </w:r>
      <w:proofErr w:type="spellEnd"/>
      <w:r w:rsidR="00FF6835" w:rsidRPr="000E3AE5">
        <w:rPr>
          <w:rFonts w:ascii="Myriad Pro Light" w:hAnsi="Myriad Pro Light" w:cs="Arial"/>
          <w:sz w:val="24"/>
          <w:szCs w:val="24"/>
        </w:rPr>
        <w:t>, entretanto este e</w:t>
      </w:r>
      <w:r w:rsidR="000C60DE" w:rsidRPr="000E3AE5">
        <w:rPr>
          <w:rFonts w:ascii="Myriad Pro Light" w:hAnsi="Myriad Pro Light" w:cs="Arial"/>
          <w:sz w:val="24"/>
          <w:szCs w:val="24"/>
        </w:rPr>
        <w:t>nsaio</w:t>
      </w:r>
      <w:r w:rsidR="00FF6835" w:rsidRPr="000E3AE5">
        <w:rPr>
          <w:rFonts w:ascii="Myriad Pro Light" w:hAnsi="Myriad Pro Light" w:cs="Arial"/>
          <w:sz w:val="24"/>
          <w:szCs w:val="24"/>
        </w:rPr>
        <w:t xml:space="preserve"> focou em indivíduos não deprimidos</w:t>
      </w:r>
      <w:r w:rsidR="0089096D" w:rsidRPr="000E3AE5">
        <w:rPr>
          <w:rFonts w:ascii="Myriad Pro Light" w:hAnsi="Myriad Pro Light" w:cs="Arial"/>
          <w:sz w:val="24"/>
          <w:szCs w:val="24"/>
          <w:vertAlign w:val="superscript"/>
        </w:rPr>
        <w:t>2</w:t>
      </w:r>
      <w:r w:rsidR="00FA7797" w:rsidRPr="000E3AE5">
        <w:rPr>
          <w:rFonts w:ascii="Myriad Pro Light" w:hAnsi="Myriad Pro Light" w:cs="Arial"/>
          <w:sz w:val="24"/>
          <w:szCs w:val="24"/>
          <w:vertAlign w:val="superscript"/>
        </w:rPr>
        <w:t>7</w:t>
      </w:r>
      <w:bookmarkStart w:id="7" w:name="_Hlk85210549"/>
      <w:r w:rsidR="00161B8C" w:rsidRPr="000E3AE5">
        <w:rPr>
          <w:rFonts w:ascii="Myriad Pro Light" w:hAnsi="Myriad Pro Light" w:cs="Arial"/>
          <w:sz w:val="24"/>
          <w:szCs w:val="24"/>
        </w:rPr>
        <w:t>.</w:t>
      </w:r>
    </w:p>
    <w:p w14:paraId="6A07A0CE" w14:textId="0807BC4B" w:rsidR="00304A3B" w:rsidRPr="000E3AE5" w:rsidRDefault="00304A3B"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 xml:space="preserve">Os autores encontraram limitações importantes, principalmente relacionadas ao tempo curto das intervenções, que pode não ter sido suficiente para detectar mudanças a nível clínico em alguns trabalhos, ou não ter permitido conclusões a longo prazo. Além </w:t>
      </w:r>
      <w:r w:rsidRPr="000E3AE5">
        <w:rPr>
          <w:rFonts w:ascii="Myriad Pro Light" w:hAnsi="Myriad Pro Light" w:cs="Arial"/>
          <w:sz w:val="24"/>
          <w:szCs w:val="24"/>
        </w:rPr>
        <w:lastRenderedPageBreak/>
        <w:t xml:space="preserve">disso, a falta de análise do </w:t>
      </w:r>
      <w:proofErr w:type="spellStart"/>
      <w:r w:rsidRPr="000E3AE5">
        <w:rPr>
          <w:rFonts w:ascii="Myriad Pro Light" w:hAnsi="Myriad Pro Light" w:cs="Arial"/>
          <w:sz w:val="24"/>
          <w:szCs w:val="24"/>
        </w:rPr>
        <w:t>microbioma</w:t>
      </w:r>
      <w:proofErr w:type="spellEnd"/>
      <w:r w:rsidRPr="000E3AE5">
        <w:rPr>
          <w:rFonts w:ascii="Myriad Pro Light" w:hAnsi="Myriad Pro Light" w:cs="Arial"/>
          <w:sz w:val="24"/>
          <w:szCs w:val="24"/>
        </w:rPr>
        <w:t xml:space="preserve"> intestinal também foi um ponto relevante elucidado</w:t>
      </w:r>
      <w:r w:rsidR="002071A8" w:rsidRPr="000E3AE5">
        <w:rPr>
          <w:rFonts w:ascii="Myriad Pro Light" w:hAnsi="Myriad Pro Light" w:cs="Arial"/>
          <w:sz w:val="24"/>
          <w:szCs w:val="24"/>
        </w:rPr>
        <w:t xml:space="preserve"> em alguns estudos</w:t>
      </w:r>
      <w:r w:rsidRPr="000E3AE5">
        <w:rPr>
          <w:rFonts w:ascii="Myriad Pro Light" w:hAnsi="Myriad Pro Light" w:cs="Arial"/>
          <w:sz w:val="24"/>
          <w:szCs w:val="24"/>
        </w:rPr>
        <w:t>, uma vez que não é possível verificar com clareza se o probiótico utilizado conseguiu colonizar o intestino de forma eficaz.</w:t>
      </w:r>
      <w:ins w:id="8" w:author="Camila Cardoso" w:date="2021-11-27T12:39:00Z">
        <w:r w:rsidR="00557B88" w:rsidRPr="000E3AE5">
          <w:rPr>
            <w:rFonts w:ascii="Myriad Pro Light" w:hAnsi="Myriad Pro Light" w:cs="Arial"/>
            <w:sz w:val="24"/>
            <w:szCs w:val="24"/>
          </w:rPr>
          <w:t xml:space="preserve"> </w:t>
        </w:r>
      </w:ins>
    </w:p>
    <w:p w14:paraId="762F1FCE" w14:textId="08E102F4" w:rsidR="00663619" w:rsidRPr="000E3AE5" w:rsidRDefault="00304A3B"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Outro problema foi a ausência de controle e registro da ingestão alimentar dos participantes durante a intervenção</w:t>
      </w:r>
      <w:r w:rsidR="003B076A" w:rsidRPr="000E3AE5">
        <w:rPr>
          <w:rFonts w:ascii="Myriad Pro Light" w:hAnsi="Myriad Pro Light" w:cs="Arial"/>
          <w:sz w:val="24"/>
          <w:szCs w:val="24"/>
        </w:rPr>
        <w:t xml:space="preserve">. </w:t>
      </w:r>
      <w:r w:rsidRPr="000E3AE5">
        <w:rPr>
          <w:rFonts w:ascii="Myriad Pro Light" w:hAnsi="Myriad Pro Light" w:cs="Arial"/>
          <w:sz w:val="24"/>
          <w:szCs w:val="24"/>
        </w:rPr>
        <w:t>Adicionalmente, alguns autores abordaram que o tamanho da amostra também pode ter sido um item limitante</w:t>
      </w:r>
      <w:r w:rsidR="00114277" w:rsidRPr="000E3AE5">
        <w:rPr>
          <w:rFonts w:ascii="Myriad Pro Light" w:hAnsi="Myriad Pro Light" w:cs="Arial"/>
          <w:sz w:val="24"/>
          <w:szCs w:val="24"/>
        </w:rPr>
        <w:t>, assim como a gravidade, cronicidade ou resistência do tratamento às cepas usadas</w:t>
      </w:r>
      <w:r w:rsidR="00663619" w:rsidRPr="000E3AE5">
        <w:rPr>
          <w:rFonts w:ascii="Myriad Pro Light" w:hAnsi="Myriad Pro Light" w:cs="Arial"/>
          <w:sz w:val="24"/>
          <w:szCs w:val="24"/>
        </w:rPr>
        <w:t xml:space="preserve">, o que também não foi averiguado. </w:t>
      </w:r>
      <w:r w:rsidR="00114277" w:rsidRPr="000E3AE5">
        <w:rPr>
          <w:rFonts w:ascii="Myriad Pro Light" w:hAnsi="Myriad Pro Light" w:cs="Arial"/>
          <w:sz w:val="24"/>
          <w:szCs w:val="24"/>
        </w:rPr>
        <w:t>O uso de medicamentos</w:t>
      </w:r>
      <w:r w:rsidR="003B076A" w:rsidRPr="000E3AE5">
        <w:rPr>
          <w:rFonts w:ascii="Myriad Pro Light" w:hAnsi="Myriad Pro Light" w:cs="Arial"/>
          <w:sz w:val="24"/>
          <w:szCs w:val="24"/>
        </w:rPr>
        <w:t xml:space="preserve"> incluindo</w:t>
      </w:r>
      <w:r w:rsidR="00114277" w:rsidRPr="000E3AE5">
        <w:rPr>
          <w:rFonts w:ascii="Myriad Pro Light" w:hAnsi="Myriad Pro Light" w:cs="Arial"/>
          <w:sz w:val="24"/>
          <w:szCs w:val="24"/>
        </w:rPr>
        <w:t xml:space="preserve"> antidepressivos diversos e suplementos concomitantes ao tratamento com os probióticos pode ter dificultado a compreensão dos autores sobre a contribuição de cada droga ou suplemento para a melhoria dos sintomas.  </w:t>
      </w:r>
    </w:p>
    <w:p w14:paraId="7F2C78D3" w14:textId="7BF5EC35" w:rsidR="00114277" w:rsidRPr="000E3AE5" w:rsidRDefault="00663619"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Por fim, é valido ressaltar que também houve o viés de memória dos participantes nas avaliações de auto</w:t>
      </w:r>
      <w:r w:rsidR="002071A8" w:rsidRPr="000E3AE5">
        <w:rPr>
          <w:rFonts w:ascii="Myriad Pro Light" w:hAnsi="Myriad Pro Light" w:cs="Arial"/>
          <w:sz w:val="24"/>
          <w:szCs w:val="24"/>
        </w:rPr>
        <w:t>r</w:t>
      </w:r>
      <w:r w:rsidRPr="000E3AE5">
        <w:rPr>
          <w:rFonts w:ascii="Myriad Pro Light" w:hAnsi="Myriad Pro Light" w:cs="Arial"/>
          <w:sz w:val="24"/>
          <w:szCs w:val="24"/>
        </w:rPr>
        <w:t xml:space="preserve">relato sobre o humor e parâmetros cognitivos e alguns autores evidenciaram que os estudos também teriam sido beneficiados de análises bioquímicas como níveis de </w:t>
      </w:r>
      <w:proofErr w:type="spellStart"/>
      <w:r w:rsidRPr="000E3AE5">
        <w:rPr>
          <w:rFonts w:ascii="Myriad Pro Light" w:hAnsi="Myriad Pro Light" w:cs="Arial"/>
          <w:sz w:val="24"/>
          <w:szCs w:val="24"/>
        </w:rPr>
        <w:t>quinurenina</w:t>
      </w:r>
      <w:proofErr w:type="spellEnd"/>
      <w:r w:rsidRPr="000E3AE5">
        <w:rPr>
          <w:rFonts w:ascii="Myriad Pro Light" w:hAnsi="Myriad Pro Light" w:cs="Arial"/>
          <w:sz w:val="24"/>
          <w:szCs w:val="24"/>
        </w:rPr>
        <w:t xml:space="preserve"> e parâmetros de infl</w:t>
      </w:r>
      <w:r w:rsidR="003C29E5" w:rsidRPr="000E3AE5">
        <w:rPr>
          <w:rFonts w:ascii="Myriad Pro Light" w:hAnsi="Myriad Pro Light" w:cs="Arial"/>
          <w:sz w:val="24"/>
          <w:szCs w:val="24"/>
        </w:rPr>
        <w:t>a</w:t>
      </w:r>
      <w:r w:rsidRPr="000E3AE5">
        <w:rPr>
          <w:rFonts w:ascii="Myriad Pro Light" w:hAnsi="Myriad Pro Light" w:cs="Arial"/>
          <w:sz w:val="24"/>
          <w:szCs w:val="24"/>
        </w:rPr>
        <w:t>mação, bem como metabólitos da microbiota intestinal.</w:t>
      </w:r>
      <w:r w:rsidR="003C29E5" w:rsidRPr="000E3AE5">
        <w:rPr>
          <w:rFonts w:ascii="Myriad Pro Light" w:hAnsi="Myriad Pro Light" w:cs="Arial"/>
          <w:sz w:val="24"/>
          <w:szCs w:val="24"/>
        </w:rPr>
        <w:t xml:space="preserve"> Estudos que testaram mais de um tipo de bactéria acabaram impossibilitando a análise individual de cada cepa nos sintomas depressivos. </w:t>
      </w:r>
    </w:p>
    <w:bookmarkEnd w:id="7"/>
    <w:p w14:paraId="26B019CB" w14:textId="77777777" w:rsidR="006E0B7F" w:rsidRPr="000E3AE5" w:rsidRDefault="006E0B7F" w:rsidP="00F631C8">
      <w:pPr>
        <w:spacing w:after="0" w:line="276" w:lineRule="auto"/>
        <w:rPr>
          <w:rFonts w:ascii="Myriad Pro Light" w:hAnsi="Myriad Pro Light" w:cs="Arial"/>
          <w:b/>
          <w:bCs/>
          <w:sz w:val="24"/>
          <w:szCs w:val="24"/>
        </w:rPr>
      </w:pPr>
    </w:p>
    <w:p w14:paraId="423F754A" w14:textId="43FB9C83" w:rsidR="002D2690" w:rsidRPr="000E3AE5" w:rsidRDefault="002D2690" w:rsidP="00F631C8">
      <w:pPr>
        <w:spacing w:after="0" w:line="276" w:lineRule="auto"/>
        <w:rPr>
          <w:rFonts w:ascii="Myriad Pro Light" w:hAnsi="Myriad Pro Light" w:cs="Arial"/>
          <w:b/>
          <w:bCs/>
          <w:sz w:val="24"/>
          <w:szCs w:val="24"/>
        </w:rPr>
      </w:pPr>
      <w:r w:rsidRPr="000E3AE5">
        <w:rPr>
          <w:rFonts w:ascii="Myriad Pro Light" w:hAnsi="Myriad Pro Light" w:cs="Arial"/>
          <w:b/>
          <w:bCs/>
          <w:sz w:val="24"/>
          <w:szCs w:val="24"/>
        </w:rPr>
        <w:t>CONCLUSÕES</w:t>
      </w:r>
    </w:p>
    <w:p w14:paraId="18B23B79" w14:textId="77777777" w:rsidR="006E5CBD" w:rsidRPr="000E3AE5" w:rsidRDefault="006E5CBD" w:rsidP="00F631C8">
      <w:pPr>
        <w:spacing w:after="0" w:line="276" w:lineRule="auto"/>
        <w:rPr>
          <w:rFonts w:ascii="Myriad Pro Light" w:hAnsi="Myriad Pro Light" w:cs="Arial"/>
          <w:b/>
          <w:bCs/>
          <w:sz w:val="24"/>
          <w:szCs w:val="24"/>
        </w:rPr>
      </w:pPr>
    </w:p>
    <w:p w14:paraId="5D6579B2" w14:textId="77777777" w:rsidR="00224B5B" w:rsidRPr="000E3AE5" w:rsidRDefault="009B7D49" w:rsidP="00F631C8">
      <w:pPr>
        <w:spacing w:after="0" w:line="276" w:lineRule="auto"/>
        <w:ind w:firstLine="708"/>
        <w:jc w:val="both"/>
        <w:rPr>
          <w:rFonts w:ascii="Myriad Pro Light" w:hAnsi="Myriad Pro Light" w:cs="Arial"/>
          <w:sz w:val="24"/>
          <w:szCs w:val="24"/>
        </w:rPr>
      </w:pPr>
      <w:bookmarkStart w:id="9" w:name="_Hlk85902871"/>
      <w:r w:rsidRPr="000E3AE5">
        <w:rPr>
          <w:rFonts w:ascii="Myriad Pro Light" w:hAnsi="Myriad Pro Light" w:cs="Arial"/>
          <w:sz w:val="24"/>
          <w:szCs w:val="24"/>
        </w:rPr>
        <w:t xml:space="preserve">O presente trabalho encontrou resultados heterogêneos no que se refere ao efeito dos probióticos nos sintomas depressivos, principalmente devido aos diferentes aspectos metodológicos utilizados pelos autores. </w:t>
      </w:r>
      <w:r w:rsidR="006A2540" w:rsidRPr="000E3AE5">
        <w:rPr>
          <w:rFonts w:ascii="Myriad Pro Light" w:hAnsi="Myriad Pro Light" w:cs="Arial"/>
          <w:sz w:val="24"/>
          <w:szCs w:val="24"/>
        </w:rPr>
        <w:t>A maioria dos ensaios desta revisão não achou diferenças significativas da suplementação para melhoria dos sintomas depressivos, de forma que ainda não é possível preconizar o uso de probióticos como protocolo de tratamento. Apesar disso, e</w:t>
      </w:r>
      <w:r w:rsidRPr="000E3AE5">
        <w:rPr>
          <w:rFonts w:ascii="Myriad Pro Light" w:hAnsi="Myriad Pro Light" w:cs="Arial"/>
          <w:sz w:val="24"/>
          <w:szCs w:val="24"/>
        </w:rPr>
        <w:t>studos sobre essa temática oferece</w:t>
      </w:r>
      <w:r w:rsidR="000D42EE" w:rsidRPr="000E3AE5">
        <w:rPr>
          <w:rFonts w:ascii="Myriad Pro Light" w:hAnsi="Myriad Pro Light" w:cs="Arial"/>
          <w:sz w:val="24"/>
          <w:szCs w:val="24"/>
        </w:rPr>
        <w:t>ra</w:t>
      </w:r>
      <w:r w:rsidRPr="000E3AE5">
        <w:rPr>
          <w:rFonts w:ascii="Myriad Pro Light" w:hAnsi="Myriad Pro Light" w:cs="Arial"/>
          <w:sz w:val="24"/>
          <w:szCs w:val="24"/>
        </w:rPr>
        <w:t>m resultados promissores</w:t>
      </w:r>
      <w:r w:rsidR="000D42EE" w:rsidRPr="000E3AE5">
        <w:rPr>
          <w:rFonts w:ascii="Myriad Pro Light" w:hAnsi="Myriad Pro Light" w:cs="Arial"/>
          <w:sz w:val="24"/>
          <w:szCs w:val="24"/>
        </w:rPr>
        <w:t xml:space="preserve">: </w:t>
      </w:r>
      <w:r w:rsidRPr="000E3AE5">
        <w:rPr>
          <w:rFonts w:ascii="Myriad Pro Light" w:hAnsi="Myriad Pro Light" w:cs="Arial"/>
          <w:sz w:val="24"/>
          <w:szCs w:val="24"/>
        </w:rPr>
        <w:t xml:space="preserve">as cepas </w:t>
      </w:r>
      <w:r w:rsidRPr="000E3AE5">
        <w:rPr>
          <w:rFonts w:ascii="Myriad Pro Light" w:hAnsi="Myriad Pro Light" w:cs="Arial"/>
          <w:i/>
          <w:iCs/>
          <w:sz w:val="24"/>
          <w:szCs w:val="24"/>
        </w:rPr>
        <w:t xml:space="preserve">L. </w:t>
      </w:r>
      <w:proofErr w:type="spellStart"/>
      <w:r w:rsidRPr="000E3AE5">
        <w:rPr>
          <w:rFonts w:ascii="Myriad Pro Light" w:hAnsi="Myriad Pro Light" w:cs="Arial"/>
          <w:i/>
          <w:iCs/>
          <w:sz w:val="24"/>
          <w:szCs w:val="24"/>
        </w:rPr>
        <w:t>plantarum</w:t>
      </w:r>
      <w:proofErr w:type="spellEnd"/>
      <w:r w:rsidRPr="000E3AE5">
        <w:rPr>
          <w:rFonts w:ascii="Myriad Pro Light" w:hAnsi="Myriad Pro Light" w:cs="Arial"/>
          <w:sz w:val="24"/>
          <w:szCs w:val="24"/>
        </w:rPr>
        <w:t xml:space="preserve"> HEAL9, </w:t>
      </w:r>
      <w:r w:rsidRPr="000E3AE5">
        <w:rPr>
          <w:rFonts w:ascii="Myriad Pro Light" w:hAnsi="Myriad Pro Light" w:cs="Arial"/>
          <w:i/>
          <w:iCs/>
          <w:sz w:val="24"/>
          <w:szCs w:val="24"/>
        </w:rPr>
        <w:t xml:space="preserve">C. </w:t>
      </w:r>
      <w:proofErr w:type="spellStart"/>
      <w:r w:rsidRPr="000E3AE5">
        <w:rPr>
          <w:rFonts w:ascii="Myriad Pro Light" w:hAnsi="Myriad Pro Light" w:cs="Arial"/>
          <w:i/>
          <w:iCs/>
          <w:sz w:val="24"/>
          <w:szCs w:val="24"/>
        </w:rPr>
        <w:t>butyricum</w:t>
      </w:r>
      <w:proofErr w:type="spellEnd"/>
      <w:r w:rsidRPr="000E3AE5">
        <w:rPr>
          <w:rFonts w:ascii="Myriad Pro Light" w:hAnsi="Myriad Pro Light" w:cs="Arial"/>
          <w:sz w:val="24"/>
          <w:szCs w:val="24"/>
        </w:rPr>
        <w:t xml:space="preserve"> MIYARI </w:t>
      </w:r>
      <w:r w:rsidRPr="000E3AE5">
        <w:rPr>
          <w:rFonts w:ascii="Myriad Pro Light" w:hAnsi="Myriad Pro Light" w:cs="Arial"/>
          <w:i/>
          <w:iCs/>
          <w:sz w:val="24"/>
          <w:szCs w:val="24"/>
        </w:rPr>
        <w:t xml:space="preserve">L. </w:t>
      </w:r>
      <w:proofErr w:type="spellStart"/>
      <w:r w:rsidRPr="000E3AE5">
        <w:rPr>
          <w:rFonts w:ascii="Myriad Pro Light" w:hAnsi="Myriad Pro Light" w:cs="Arial"/>
          <w:i/>
          <w:iCs/>
          <w:sz w:val="24"/>
          <w:szCs w:val="24"/>
        </w:rPr>
        <w:t>helveticus</w:t>
      </w:r>
      <w:proofErr w:type="spellEnd"/>
      <w:r w:rsidRPr="000E3AE5">
        <w:rPr>
          <w:rFonts w:ascii="Myriad Pro Light" w:hAnsi="Myriad Pro Light" w:cs="Arial"/>
          <w:i/>
          <w:iCs/>
          <w:sz w:val="24"/>
          <w:szCs w:val="24"/>
        </w:rPr>
        <w:t xml:space="preserve"> </w:t>
      </w:r>
      <w:r w:rsidRPr="000E3AE5">
        <w:rPr>
          <w:rFonts w:ascii="Myriad Pro Light" w:hAnsi="Myriad Pro Light" w:cs="Arial"/>
          <w:sz w:val="24"/>
          <w:szCs w:val="24"/>
        </w:rPr>
        <w:t>R0052, B</w:t>
      </w:r>
      <w:r w:rsidRPr="000E3AE5">
        <w:rPr>
          <w:rFonts w:ascii="Myriad Pro Light" w:hAnsi="Myriad Pro Light" w:cs="Arial"/>
          <w:i/>
          <w:iCs/>
          <w:sz w:val="24"/>
          <w:szCs w:val="24"/>
        </w:rPr>
        <w:t xml:space="preserve">. </w:t>
      </w:r>
      <w:proofErr w:type="spellStart"/>
      <w:r w:rsidRPr="000E3AE5">
        <w:rPr>
          <w:rFonts w:ascii="Myriad Pro Light" w:hAnsi="Myriad Pro Light" w:cs="Arial"/>
          <w:i/>
          <w:iCs/>
          <w:sz w:val="24"/>
          <w:szCs w:val="24"/>
        </w:rPr>
        <w:t>longum</w:t>
      </w:r>
      <w:proofErr w:type="spellEnd"/>
      <w:r w:rsidRPr="000E3AE5">
        <w:rPr>
          <w:rFonts w:ascii="Myriad Pro Light" w:hAnsi="Myriad Pro Light" w:cs="Arial"/>
          <w:sz w:val="24"/>
          <w:szCs w:val="24"/>
        </w:rPr>
        <w:t xml:space="preserve"> R0175 e L. </w:t>
      </w:r>
      <w:proofErr w:type="spellStart"/>
      <w:r w:rsidRPr="000E3AE5">
        <w:rPr>
          <w:rFonts w:ascii="Myriad Pro Light" w:hAnsi="Myriad Pro Light" w:cs="Arial"/>
          <w:i/>
          <w:iCs/>
          <w:sz w:val="24"/>
          <w:szCs w:val="24"/>
        </w:rPr>
        <w:t>plantarum</w:t>
      </w:r>
      <w:proofErr w:type="spellEnd"/>
      <w:r w:rsidRPr="000E3AE5">
        <w:rPr>
          <w:rFonts w:ascii="Myriad Pro Light" w:hAnsi="Myriad Pro Light" w:cs="Arial"/>
          <w:i/>
          <w:iCs/>
          <w:sz w:val="24"/>
          <w:szCs w:val="24"/>
        </w:rPr>
        <w:t xml:space="preserve"> </w:t>
      </w:r>
      <w:r w:rsidRPr="000E3AE5">
        <w:rPr>
          <w:rFonts w:ascii="Myriad Pro Light" w:hAnsi="Myriad Pro Light" w:cs="Arial"/>
          <w:sz w:val="24"/>
          <w:szCs w:val="24"/>
        </w:rPr>
        <w:t>P128 se mostraram benéficas contra os sintomas depressivos, em doses que variaram de</w:t>
      </w:r>
      <w:r w:rsidR="0025126A" w:rsidRPr="000E3AE5">
        <w:rPr>
          <w:rFonts w:ascii="Myriad Pro Light" w:hAnsi="Myriad Pro Light" w:cs="Arial"/>
          <w:sz w:val="24"/>
          <w:szCs w:val="24"/>
        </w:rPr>
        <w:t xml:space="preserve"> 60mg/dia ou </w:t>
      </w:r>
      <w:r w:rsidRPr="000E3AE5">
        <w:rPr>
          <w:rFonts w:ascii="Myriad Pro Light" w:hAnsi="Myriad Pro Light" w:cs="Arial"/>
          <w:sz w:val="24"/>
          <w:szCs w:val="24"/>
        </w:rPr>
        <w:t>1 x 10</w:t>
      </w:r>
      <w:r w:rsidRPr="000E3AE5">
        <w:rPr>
          <w:rFonts w:ascii="Myriad Pro Light" w:hAnsi="Myriad Pro Light" w:cs="Arial"/>
          <w:sz w:val="24"/>
          <w:szCs w:val="24"/>
          <w:vertAlign w:val="superscript"/>
        </w:rPr>
        <w:t xml:space="preserve">9 </w:t>
      </w:r>
      <w:r w:rsidRPr="000E3AE5">
        <w:rPr>
          <w:rFonts w:ascii="Myriad Pro Light" w:hAnsi="Myriad Pro Light" w:cs="Arial"/>
          <w:sz w:val="24"/>
          <w:szCs w:val="24"/>
        </w:rPr>
        <w:t>UFC/dia a 3 x 10</w:t>
      </w:r>
      <w:r w:rsidRPr="000E3AE5">
        <w:rPr>
          <w:rFonts w:ascii="Myriad Pro Light" w:hAnsi="Myriad Pro Light" w:cs="Arial"/>
          <w:sz w:val="24"/>
          <w:szCs w:val="24"/>
          <w:vertAlign w:val="superscript"/>
        </w:rPr>
        <w:t>10</w:t>
      </w:r>
      <w:r w:rsidRPr="000E3AE5">
        <w:rPr>
          <w:rFonts w:ascii="Myriad Pro Light" w:hAnsi="Myriad Pro Light" w:cs="Arial"/>
          <w:sz w:val="24"/>
          <w:szCs w:val="24"/>
        </w:rPr>
        <w:t xml:space="preserve"> UFC/dia. </w:t>
      </w:r>
    </w:p>
    <w:p w14:paraId="26C7D7F0" w14:textId="6E94CC10" w:rsidR="009B7D49" w:rsidRPr="000E3AE5" w:rsidRDefault="009B7D49" w:rsidP="00F631C8">
      <w:pPr>
        <w:spacing w:after="0" w:line="276" w:lineRule="auto"/>
        <w:ind w:firstLine="708"/>
        <w:jc w:val="both"/>
        <w:rPr>
          <w:rFonts w:ascii="Myriad Pro Light" w:hAnsi="Myriad Pro Light" w:cs="Arial"/>
          <w:sz w:val="24"/>
          <w:szCs w:val="24"/>
        </w:rPr>
      </w:pPr>
      <w:r w:rsidRPr="000E3AE5">
        <w:rPr>
          <w:rFonts w:ascii="Myriad Pro Light" w:hAnsi="Myriad Pro Light" w:cs="Arial"/>
          <w:sz w:val="24"/>
          <w:szCs w:val="24"/>
        </w:rPr>
        <w:t xml:space="preserve">Mais estudos são necessários para que se possa concluir com exatidão o papel dos probióticos no alívio dos sintomas depressivos, bem como definir as cepas e dosagens ideais, assim como o tempo de intervenção necessário para determinar melhorias clínicas do TDM. </w:t>
      </w:r>
      <w:r w:rsidR="000D42EE" w:rsidRPr="000E3AE5">
        <w:rPr>
          <w:rFonts w:ascii="Myriad Pro Light" w:hAnsi="Myriad Pro Light" w:cs="Arial"/>
          <w:sz w:val="24"/>
          <w:szCs w:val="24"/>
        </w:rPr>
        <w:t xml:space="preserve">Parece relevante que estudos futuros controlem fatores de confusão (dieta, atividade física, uso de medicamentos antidepressivos, gravidade dos sintomas depressivos e análise do </w:t>
      </w:r>
      <w:proofErr w:type="spellStart"/>
      <w:r w:rsidR="000D42EE" w:rsidRPr="000E3AE5">
        <w:rPr>
          <w:rFonts w:ascii="Myriad Pro Light" w:hAnsi="Myriad Pro Light" w:cs="Arial"/>
          <w:sz w:val="24"/>
          <w:szCs w:val="24"/>
        </w:rPr>
        <w:t>microbioma</w:t>
      </w:r>
      <w:proofErr w:type="spellEnd"/>
      <w:r w:rsidR="000D42EE" w:rsidRPr="000E3AE5">
        <w:rPr>
          <w:rFonts w:ascii="Myriad Pro Light" w:hAnsi="Myriad Pro Light" w:cs="Arial"/>
          <w:sz w:val="24"/>
          <w:szCs w:val="24"/>
        </w:rPr>
        <w:t xml:space="preserve"> intestinal), testem cepas de forma isolada e acompanhem os impactos da suplementação </w:t>
      </w:r>
      <w:proofErr w:type="spellStart"/>
      <w:r w:rsidR="000D42EE" w:rsidRPr="000E3AE5">
        <w:rPr>
          <w:rFonts w:ascii="Myriad Pro Light" w:hAnsi="Myriad Pro Light" w:cs="Arial"/>
          <w:sz w:val="24"/>
          <w:szCs w:val="24"/>
        </w:rPr>
        <w:t>psicobiótica</w:t>
      </w:r>
      <w:proofErr w:type="spellEnd"/>
      <w:r w:rsidR="000D42EE" w:rsidRPr="000E3AE5">
        <w:rPr>
          <w:rFonts w:ascii="Myriad Pro Light" w:hAnsi="Myriad Pro Light" w:cs="Arial"/>
          <w:sz w:val="24"/>
          <w:szCs w:val="24"/>
        </w:rPr>
        <w:t xml:space="preserve"> </w:t>
      </w:r>
      <w:bookmarkStart w:id="10" w:name="_Hlk85816115"/>
      <w:r w:rsidR="000D42EE" w:rsidRPr="000E3AE5">
        <w:rPr>
          <w:rFonts w:ascii="Myriad Pro Light" w:hAnsi="Myriad Pro Light" w:cs="Arial"/>
          <w:sz w:val="24"/>
          <w:szCs w:val="24"/>
        </w:rPr>
        <w:t xml:space="preserve">a longo </w:t>
      </w:r>
      <w:bookmarkEnd w:id="10"/>
      <w:r w:rsidR="000D42EE" w:rsidRPr="000E3AE5">
        <w:rPr>
          <w:rFonts w:ascii="Myriad Pro Light" w:hAnsi="Myriad Pro Light" w:cs="Arial"/>
          <w:sz w:val="24"/>
          <w:szCs w:val="24"/>
        </w:rPr>
        <w:t>prazo.</w:t>
      </w:r>
      <w:r w:rsidR="006A2540" w:rsidRPr="000E3AE5">
        <w:rPr>
          <w:rFonts w:ascii="Myriad Pro Light" w:hAnsi="Myriad Pro Light" w:cs="Arial"/>
          <w:sz w:val="24"/>
          <w:szCs w:val="24"/>
        </w:rPr>
        <w:t xml:space="preserve"> </w:t>
      </w:r>
      <w:r w:rsidR="000D42EE" w:rsidRPr="000E3AE5">
        <w:rPr>
          <w:rFonts w:ascii="Myriad Pro Light" w:hAnsi="Myriad Pro Light" w:cs="Arial"/>
          <w:sz w:val="24"/>
          <w:szCs w:val="24"/>
        </w:rPr>
        <w:t>Vale ressaltar, que os</w:t>
      </w:r>
      <w:r w:rsidRPr="000E3AE5">
        <w:rPr>
          <w:rFonts w:ascii="Myriad Pro Light" w:hAnsi="Myriad Pro Light" w:cs="Arial"/>
          <w:sz w:val="24"/>
          <w:szCs w:val="24"/>
        </w:rPr>
        <w:t xml:space="preserve"> probióticos oferecem outros benefícios à saúde</w:t>
      </w:r>
      <w:r w:rsidR="000D42EE" w:rsidRPr="000E3AE5">
        <w:rPr>
          <w:rFonts w:ascii="Myriad Pro Light" w:hAnsi="Myriad Pro Light" w:cs="Arial"/>
          <w:sz w:val="24"/>
          <w:szCs w:val="24"/>
        </w:rPr>
        <w:t xml:space="preserve">, tais </w:t>
      </w:r>
      <w:r w:rsidRPr="000E3AE5">
        <w:rPr>
          <w:rFonts w:ascii="Myriad Pro Light" w:hAnsi="Myriad Pro Light" w:cs="Arial"/>
          <w:sz w:val="24"/>
          <w:szCs w:val="24"/>
        </w:rPr>
        <w:t xml:space="preserve">como a melhora do funcionamento intestinal, do sistema imunológico, proteção contra o dano oxidativo e melhora da função </w:t>
      </w:r>
      <w:r w:rsidR="000D42EE" w:rsidRPr="000E3AE5">
        <w:rPr>
          <w:rFonts w:ascii="Myriad Pro Light" w:hAnsi="Myriad Pro Light" w:cs="Arial"/>
          <w:sz w:val="24"/>
          <w:szCs w:val="24"/>
        </w:rPr>
        <w:t>epitelial</w:t>
      </w:r>
      <w:r w:rsidR="0089096D" w:rsidRPr="000E3AE5">
        <w:rPr>
          <w:rFonts w:ascii="Myriad Pro Light" w:hAnsi="Myriad Pro Light" w:cs="Arial"/>
          <w:sz w:val="24"/>
          <w:szCs w:val="24"/>
          <w:vertAlign w:val="superscript"/>
        </w:rPr>
        <w:t>9</w:t>
      </w:r>
      <w:r w:rsidR="0089096D" w:rsidRPr="000E3AE5">
        <w:rPr>
          <w:rFonts w:ascii="Myriad Pro Light" w:hAnsi="Myriad Pro Light" w:cs="Arial"/>
          <w:sz w:val="24"/>
          <w:szCs w:val="24"/>
        </w:rPr>
        <w:t>.</w:t>
      </w:r>
    </w:p>
    <w:bookmarkEnd w:id="9"/>
    <w:p w14:paraId="51580E8E" w14:textId="77777777" w:rsidR="006E5CBD" w:rsidRPr="000E3AE5" w:rsidRDefault="006E5CBD" w:rsidP="00F631C8">
      <w:pPr>
        <w:spacing w:after="0" w:line="276" w:lineRule="auto"/>
        <w:rPr>
          <w:rFonts w:ascii="Myriad Pro Light" w:hAnsi="Myriad Pro Light" w:cs="Arial"/>
          <w:b/>
          <w:bCs/>
          <w:sz w:val="24"/>
          <w:szCs w:val="24"/>
        </w:rPr>
      </w:pPr>
    </w:p>
    <w:p w14:paraId="1832BE62" w14:textId="5DC46ED8" w:rsidR="001D0CA0" w:rsidRPr="000E3AE5" w:rsidRDefault="001D0CA0" w:rsidP="00F631C8">
      <w:pPr>
        <w:spacing w:after="0" w:line="276" w:lineRule="auto"/>
        <w:rPr>
          <w:rFonts w:ascii="Myriad Pro Light" w:hAnsi="Myriad Pro Light" w:cs="Arial"/>
          <w:b/>
          <w:bCs/>
          <w:sz w:val="24"/>
          <w:szCs w:val="24"/>
        </w:rPr>
      </w:pPr>
      <w:r w:rsidRPr="000E3AE5">
        <w:rPr>
          <w:rFonts w:ascii="Myriad Pro Light" w:hAnsi="Myriad Pro Light" w:cs="Arial"/>
          <w:b/>
          <w:bCs/>
          <w:sz w:val="24"/>
          <w:szCs w:val="24"/>
        </w:rPr>
        <w:lastRenderedPageBreak/>
        <w:t>CONTRIBUIÇÕES INDIVIDUAIS</w:t>
      </w:r>
    </w:p>
    <w:p w14:paraId="53DD4E14" w14:textId="77777777" w:rsidR="00F05C22" w:rsidRPr="000E3AE5" w:rsidRDefault="00F05C22" w:rsidP="00F631C8">
      <w:pPr>
        <w:spacing w:after="0" w:line="276" w:lineRule="auto"/>
        <w:rPr>
          <w:rFonts w:ascii="Myriad Pro Light" w:hAnsi="Myriad Pro Light" w:cs="Arial"/>
          <w:b/>
          <w:bCs/>
          <w:sz w:val="24"/>
          <w:szCs w:val="24"/>
        </w:rPr>
      </w:pPr>
    </w:p>
    <w:p w14:paraId="44E6CA46" w14:textId="2FE1E842" w:rsidR="00F05C22" w:rsidRPr="000E3AE5" w:rsidRDefault="00F05C22" w:rsidP="00F631C8">
      <w:pPr>
        <w:spacing w:after="0" w:line="276" w:lineRule="auto"/>
        <w:jc w:val="both"/>
        <w:rPr>
          <w:rFonts w:ascii="Myriad Pro Light" w:hAnsi="Myriad Pro Light" w:cs="Arial"/>
          <w:sz w:val="24"/>
          <w:szCs w:val="24"/>
        </w:rPr>
      </w:pPr>
      <w:r w:rsidRPr="000E3AE5">
        <w:rPr>
          <w:rFonts w:ascii="Myriad Pro Light" w:hAnsi="Myriad Pro Light" w:cs="Arial"/>
          <w:sz w:val="24"/>
          <w:szCs w:val="24"/>
        </w:rPr>
        <w:t>Todos os autores participaram ativamente de todas as etapas da elaboração do manuscrito: (1) contribuíram significativamente na concepção e desenho dos estudos ou na análise e interpretação dos dados; (2) contribuíram substancialmente na elaboração do artigo ou revisando criticamente o seu conteúdo intelectual e (3) aprovaram sua versão final a ser publicada.</w:t>
      </w:r>
    </w:p>
    <w:p w14:paraId="020F4068" w14:textId="003F51D3" w:rsidR="001D0CA0" w:rsidRPr="000E3AE5" w:rsidRDefault="001D0CA0" w:rsidP="00F631C8">
      <w:pPr>
        <w:spacing w:after="0" w:line="276" w:lineRule="auto"/>
        <w:rPr>
          <w:rFonts w:ascii="Myriad Pro Light" w:hAnsi="Myriad Pro Light" w:cs="Arial"/>
          <w:b/>
          <w:bCs/>
          <w:sz w:val="24"/>
          <w:szCs w:val="24"/>
        </w:rPr>
      </w:pPr>
      <w:r w:rsidRPr="000E3AE5">
        <w:rPr>
          <w:rFonts w:ascii="Myriad Pro Light" w:hAnsi="Myriad Pro Light" w:cs="Arial"/>
          <w:b/>
          <w:bCs/>
          <w:sz w:val="24"/>
          <w:szCs w:val="24"/>
        </w:rPr>
        <w:tab/>
      </w:r>
    </w:p>
    <w:p w14:paraId="5106BA37" w14:textId="51FF3446" w:rsidR="00234992" w:rsidRPr="000E3AE5" w:rsidRDefault="00234992" w:rsidP="00F631C8">
      <w:pPr>
        <w:spacing w:after="0" w:line="276" w:lineRule="auto"/>
        <w:rPr>
          <w:rFonts w:ascii="Myriad Pro Light" w:hAnsi="Myriad Pro Light" w:cs="Arial"/>
          <w:b/>
          <w:bCs/>
          <w:sz w:val="24"/>
          <w:szCs w:val="24"/>
        </w:rPr>
      </w:pPr>
      <w:r w:rsidRPr="000E3AE5">
        <w:rPr>
          <w:rFonts w:ascii="Myriad Pro Light" w:hAnsi="Myriad Pro Light" w:cs="Arial"/>
          <w:b/>
          <w:bCs/>
          <w:sz w:val="24"/>
          <w:szCs w:val="24"/>
        </w:rPr>
        <w:t>CONFLITOS DE INTERESSES</w:t>
      </w:r>
    </w:p>
    <w:p w14:paraId="468546A8" w14:textId="77777777" w:rsidR="005559CB" w:rsidRPr="000E3AE5" w:rsidRDefault="005559CB" w:rsidP="00F631C8">
      <w:pPr>
        <w:spacing w:after="0" w:line="276" w:lineRule="auto"/>
        <w:rPr>
          <w:rFonts w:ascii="Myriad Pro Light" w:hAnsi="Myriad Pro Light" w:cs="Arial"/>
          <w:b/>
          <w:bCs/>
          <w:sz w:val="24"/>
          <w:szCs w:val="24"/>
        </w:rPr>
      </w:pPr>
    </w:p>
    <w:p w14:paraId="7699F42F" w14:textId="3A334330" w:rsidR="00FC49AB" w:rsidRPr="000E3AE5" w:rsidRDefault="00FC49AB" w:rsidP="00F631C8">
      <w:pPr>
        <w:spacing w:after="0" w:line="276" w:lineRule="auto"/>
        <w:rPr>
          <w:rFonts w:ascii="Myriad Pro Light" w:hAnsi="Myriad Pro Light" w:cs="Arial"/>
          <w:sz w:val="24"/>
          <w:szCs w:val="24"/>
        </w:rPr>
      </w:pPr>
      <w:r w:rsidRPr="000E3AE5">
        <w:rPr>
          <w:rFonts w:ascii="Myriad Pro Light" w:hAnsi="Myriad Pro Light" w:cs="Arial"/>
          <w:sz w:val="24"/>
          <w:szCs w:val="24"/>
        </w:rPr>
        <w:t>Nenhum.</w:t>
      </w:r>
    </w:p>
    <w:p w14:paraId="5BA56DF7" w14:textId="77777777" w:rsidR="006E5CBD" w:rsidRPr="000E3AE5" w:rsidRDefault="006E5CBD" w:rsidP="00F631C8">
      <w:pPr>
        <w:spacing w:after="0" w:line="276" w:lineRule="auto"/>
        <w:rPr>
          <w:rFonts w:ascii="Myriad Pro Light" w:hAnsi="Myriad Pro Light" w:cs="Arial"/>
          <w:sz w:val="24"/>
          <w:szCs w:val="24"/>
        </w:rPr>
      </w:pPr>
    </w:p>
    <w:p w14:paraId="6EAD4AA0" w14:textId="6F5A9579" w:rsidR="00234992" w:rsidRPr="000E3AE5" w:rsidRDefault="00234992" w:rsidP="00F631C8">
      <w:pPr>
        <w:spacing w:after="0" w:line="276" w:lineRule="auto"/>
        <w:rPr>
          <w:rFonts w:ascii="Myriad Pro Light" w:hAnsi="Myriad Pro Light" w:cs="Arial"/>
          <w:b/>
          <w:bCs/>
          <w:sz w:val="24"/>
          <w:szCs w:val="24"/>
        </w:rPr>
      </w:pPr>
      <w:r w:rsidRPr="000E3AE5">
        <w:rPr>
          <w:rFonts w:ascii="Myriad Pro Light" w:hAnsi="Myriad Pro Light" w:cs="Arial"/>
          <w:b/>
          <w:bCs/>
          <w:sz w:val="24"/>
          <w:szCs w:val="24"/>
        </w:rPr>
        <w:t>AGRADECIMENTOS</w:t>
      </w:r>
    </w:p>
    <w:p w14:paraId="0125439D" w14:textId="0D9F8CDE" w:rsidR="00F05C22" w:rsidRPr="000E3AE5" w:rsidRDefault="00F05C22" w:rsidP="00F631C8">
      <w:pPr>
        <w:spacing w:after="0" w:line="276" w:lineRule="auto"/>
        <w:rPr>
          <w:rFonts w:ascii="Myriad Pro Light" w:hAnsi="Myriad Pro Light" w:cs="Arial"/>
          <w:b/>
          <w:bCs/>
          <w:sz w:val="24"/>
          <w:szCs w:val="24"/>
        </w:rPr>
      </w:pPr>
    </w:p>
    <w:p w14:paraId="3CEBE848" w14:textId="4D6C3890" w:rsidR="00F05C22" w:rsidRPr="000E3AE5" w:rsidRDefault="00F05C22" w:rsidP="00F631C8">
      <w:pPr>
        <w:spacing w:after="0" w:line="276" w:lineRule="auto"/>
        <w:rPr>
          <w:rFonts w:ascii="Myriad Pro Light" w:hAnsi="Myriad Pro Light" w:cs="Arial"/>
          <w:sz w:val="24"/>
          <w:szCs w:val="24"/>
        </w:rPr>
      </w:pPr>
      <w:r w:rsidRPr="000E3AE5">
        <w:rPr>
          <w:rFonts w:ascii="Myriad Pro Light" w:hAnsi="Myriad Pro Light" w:cs="Arial"/>
          <w:sz w:val="24"/>
          <w:szCs w:val="24"/>
        </w:rPr>
        <w:t>Não houve fonte de financiamento.</w:t>
      </w:r>
    </w:p>
    <w:p w14:paraId="4D1EA890" w14:textId="77777777" w:rsidR="006E5CBD" w:rsidRPr="000E3AE5" w:rsidRDefault="006E5CBD" w:rsidP="00F631C8">
      <w:pPr>
        <w:spacing w:after="0" w:line="276" w:lineRule="auto"/>
        <w:rPr>
          <w:rFonts w:ascii="Myriad Pro Light" w:hAnsi="Myriad Pro Light" w:cs="Arial"/>
          <w:b/>
          <w:bCs/>
          <w:sz w:val="24"/>
          <w:szCs w:val="24"/>
        </w:rPr>
      </w:pPr>
    </w:p>
    <w:p w14:paraId="3B03EE0A" w14:textId="3E7CDF4E" w:rsidR="000A6FFF" w:rsidRPr="000E3AE5" w:rsidRDefault="00234992" w:rsidP="00F631C8">
      <w:pPr>
        <w:spacing w:after="0" w:line="276" w:lineRule="auto"/>
        <w:rPr>
          <w:rFonts w:ascii="Myriad Pro Light" w:hAnsi="Myriad Pro Light" w:cs="Arial"/>
          <w:b/>
          <w:bCs/>
          <w:sz w:val="24"/>
          <w:szCs w:val="24"/>
          <w:lang w:val="en-US"/>
        </w:rPr>
      </w:pPr>
      <w:r w:rsidRPr="000E3AE5">
        <w:rPr>
          <w:rFonts w:ascii="Myriad Pro Light" w:hAnsi="Myriad Pro Light" w:cs="Arial"/>
          <w:b/>
          <w:bCs/>
          <w:sz w:val="24"/>
          <w:szCs w:val="24"/>
          <w:lang w:val="en-US"/>
        </w:rPr>
        <w:t>REFERÊNCIAS</w:t>
      </w:r>
    </w:p>
    <w:p w14:paraId="578F938B" w14:textId="3A1C1E07" w:rsidR="008C7A24" w:rsidRPr="000E3AE5" w:rsidRDefault="008C7A24" w:rsidP="006E5CBD">
      <w:pPr>
        <w:spacing w:after="0" w:line="22" w:lineRule="atLeast"/>
        <w:rPr>
          <w:rFonts w:ascii="Myriad Pro Light" w:hAnsi="Myriad Pro Light" w:cs="Arial"/>
          <w:b/>
          <w:bCs/>
          <w:sz w:val="24"/>
          <w:szCs w:val="24"/>
          <w:lang w:val="en-US"/>
        </w:rPr>
      </w:pPr>
    </w:p>
    <w:p w14:paraId="63B8C6E9" w14:textId="78D6ABBF"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rPr>
      </w:pPr>
      <w:proofErr w:type="spellStart"/>
      <w:r w:rsidRPr="000E3AE5">
        <w:rPr>
          <w:rFonts w:ascii="Myriad Pro Light" w:hAnsi="Myriad Pro Light" w:cs="Arial"/>
          <w:sz w:val="24"/>
          <w:szCs w:val="24"/>
        </w:rPr>
        <w:t>Razzouk</w:t>
      </w:r>
      <w:proofErr w:type="spellEnd"/>
      <w:r w:rsidRPr="000E3AE5">
        <w:rPr>
          <w:rFonts w:ascii="Myriad Pro Light" w:hAnsi="Myriad Pro Light" w:cs="Arial"/>
          <w:sz w:val="24"/>
          <w:szCs w:val="24"/>
        </w:rPr>
        <w:t xml:space="preserve"> D. Por que o Brasil deveria priorizar o tratamento da depressão na alocação dos recursos da Saúde? Epidemiologia e Serviços de Saúde. Dezembro de 2016;25(4):845–8.</w:t>
      </w:r>
    </w:p>
    <w:p w14:paraId="720D5B97" w14:textId="77777777" w:rsidR="008C7A24" w:rsidRPr="000E3AE5" w:rsidRDefault="00596859" w:rsidP="00AE0F08">
      <w:pPr>
        <w:pStyle w:val="PargrafodaLista"/>
        <w:numPr>
          <w:ilvl w:val="0"/>
          <w:numId w:val="6"/>
        </w:numPr>
        <w:spacing w:after="0" w:line="276" w:lineRule="auto"/>
        <w:ind w:left="284" w:hanging="284"/>
        <w:jc w:val="both"/>
        <w:rPr>
          <w:rFonts w:ascii="Myriad Pro Light" w:hAnsi="Myriad Pro Light" w:cs="Arial"/>
          <w:sz w:val="24"/>
          <w:szCs w:val="24"/>
        </w:rPr>
      </w:pPr>
      <w:bookmarkStart w:id="11" w:name="_Hlk86331605"/>
      <w:proofErr w:type="spellStart"/>
      <w:r w:rsidRPr="000E3AE5">
        <w:rPr>
          <w:rFonts w:ascii="Myriad Pro Light" w:hAnsi="Myriad Pro Light" w:cs="Arial"/>
          <w:sz w:val="24"/>
          <w:szCs w:val="24"/>
          <w:lang w:val="en-US"/>
        </w:rPr>
        <w:t>Botturi</w:t>
      </w:r>
      <w:proofErr w:type="spellEnd"/>
      <w:r w:rsidRPr="000E3AE5">
        <w:rPr>
          <w:rFonts w:ascii="Myriad Pro Light" w:hAnsi="Myriad Pro Light" w:cs="Arial"/>
          <w:sz w:val="24"/>
          <w:szCs w:val="24"/>
          <w:lang w:val="en-US"/>
        </w:rPr>
        <w:t xml:space="preserve"> A, </w:t>
      </w:r>
      <w:proofErr w:type="spellStart"/>
      <w:r w:rsidRPr="000E3AE5">
        <w:rPr>
          <w:rFonts w:ascii="Myriad Pro Light" w:hAnsi="Myriad Pro Light" w:cs="Arial"/>
          <w:sz w:val="24"/>
          <w:szCs w:val="24"/>
          <w:lang w:val="en-US"/>
        </w:rPr>
        <w:t>Ciappolino</w:t>
      </w:r>
      <w:proofErr w:type="spellEnd"/>
      <w:r w:rsidRPr="000E3AE5">
        <w:rPr>
          <w:rFonts w:ascii="Myriad Pro Light" w:hAnsi="Myriad Pro Light" w:cs="Arial"/>
          <w:sz w:val="24"/>
          <w:szCs w:val="24"/>
          <w:lang w:val="en-US"/>
        </w:rPr>
        <w:t xml:space="preserve"> V, </w:t>
      </w:r>
      <w:proofErr w:type="spellStart"/>
      <w:r w:rsidRPr="000E3AE5">
        <w:rPr>
          <w:rFonts w:ascii="Myriad Pro Light" w:hAnsi="Myriad Pro Light" w:cs="Arial"/>
          <w:sz w:val="24"/>
          <w:szCs w:val="24"/>
          <w:lang w:val="en-US"/>
        </w:rPr>
        <w:t>Delvecchio</w:t>
      </w:r>
      <w:proofErr w:type="spellEnd"/>
      <w:r w:rsidRPr="000E3AE5">
        <w:rPr>
          <w:rFonts w:ascii="Myriad Pro Light" w:hAnsi="Myriad Pro Light" w:cs="Arial"/>
          <w:sz w:val="24"/>
          <w:szCs w:val="24"/>
          <w:lang w:val="en-US"/>
        </w:rPr>
        <w:t xml:space="preserve"> G, </w:t>
      </w:r>
      <w:proofErr w:type="spellStart"/>
      <w:r w:rsidRPr="000E3AE5">
        <w:rPr>
          <w:rFonts w:ascii="Myriad Pro Light" w:hAnsi="Myriad Pro Light" w:cs="Arial"/>
          <w:sz w:val="24"/>
          <w:szCs w:val="24"/>
          <w:lang w:val="en-US"/>
        </w:rPr>
        <w:t>Boscutti</w:t>
      </w:r>
      <w:proofErr w:type="spellEnd"/>
      <w:r w:rsidRPr="000E3AE5">
        <w:rPr>
          <w:rFonts w:ascii="Myriad Pro Light" w:hAnsi="Myriad Pro Light" w:cs="Arial"/>
          <w:sz w:val="24"/>
          <w:szCs w:val="24"/>
          <w:lang w:val="en-US"/>
        </w:rPr>
        <w:t xml:space="preserve"> A, </w:t>
      </w:r>
      <w:proofErr w:type="spellStart"/>
      <w:r w:rsidRPr="000E3AE5">
        <w:rPr>
          <w:rFonts w:ascii="Myriad Pro Light" w:hAnsi="Myriad Pro Light" w:cs="Arial"/>
          <w:sz w:val="24"/>
          <w:szCs w:val="24"/>
          <w:lang w:val="en-US"/>
        </w:rPr>
        <w:t>Viscardi</w:t>
      </w:r>
      <w:proofErr w:type="spellEnd"/>
      <w:r w:rsidRPr="000E3AE5">
        <w:rPr>
          <w:rFonts w:ascii="Myriad Pro Light" w:hAnsi="Myriad Pro Light" w:cs="Arial"/>
          <w:sz w:val="24"/>
          <w:szCs w:val="24"/>
          <w:lang w:val="en-US"/>
        </w:rPr>
        <w:t xml:space="preserve"> B, Brambilla P. The role and the effect of magnesium in mental disorders: a systematic review. </w:t>
      </w:r>
      <w:proofErr w:type="spellStart"/>
      <w:r w:rsidRPr="000E3AE5">
        <w:rPr>
          <w:rFonts w:ascii="Myriad Pro Light" w:hAnsi="Myriad Pro Light" w:cs="Arial"/>
          <w:sz w:val="24"/>
          <w:szCs w:val="24"/>
        </w:rPr>
        <w:t>Nutrients</w:t>
      </w:r>
      <w:proofErr w:type="spellEnd"/>
      <w:r w:rsidRPr="000E3AE5">
        <w:rPr>
          <w:rFonts w:ascii="Myriad Pro Light" w:hAnsi="Myriad Pro Light" w:cs="Arial"/>
          <w:sz w:val="24"/>
          <w:szCs w:val="24"/>
        </w:rPr>
        <w:t>. 3 de junho de 2020;12(6):1661.</w:t>
      </w:r>
    </w:p>
    <w:p w14:paraId="5E4AB135" w14:textId="121521C1"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rPr>
      </w:pPr>
      <w:r w:rsidRPr="000E3AE5">
        <w:rPr>
          <w:rFonts w:ascii="Myriad Pro Light" w:eastAsia="Times New Roman" w:hAnsi="Myriad Pro Light" w:cs="Arial"/>
          <w:sz w:val="24"/>
          <w:szCs w:val="24"/>
          <w:lang w:val="en-US" w:eastAsia="pt-BR"/>
        </w:rPr>
        <w:t xml:space="preserve">World Health Organization. Depression and Other Common Mental Disorders: Global Health Estimates. Geneva, Switzerland: World Health Organization; 2017. </w:t>
      </w:r>
    </w:p>
    <w:p w14:paraId="4FCB872D" w14:textId="77777777"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rPr>
      </w:pPr>
      <w:r w:rsidRPr="000E3AE5">
        <w:rPr>
          <w:rFonts w:ascii="Myriad Pro Light" w:hAnsi="Myriad Pro Light" w:cs="Arial"/>
          <w:sz w:val="24"/>
          <w:szCs w:val="24"/>
          <w:lang w:val="en-US"/>
        </w:rPr>
        <w:t xml:space="preserve">Tarleton EK, </w:t>
      </w:r>
      <w:proofErr w:type="spellStart"/>
      <w:r w:rsidRPr="000E3AE5">
        <w:rPr>
          <w:rFonts w:ascii="Myriad Pro Light" w:hAnsi="Myriad Pro Light" w:cs="Arial"/>
          <w:sz w:val="24"/>
          <w:szCs w:val="24"/>
          <w:lang w:val="en-US"/>
        </w:rPr>
        <w:t>Littenberg</w:t>
      </w:r>
      <w:proofErr w:type="spellEnd"/>
      <w:r w:rsidRPr="000E3AE5">
        <w:rPr>
          <w:rFonts w:ascii="Myriad Pro Light" w:hAnsi="Myriad Pro Light" w:cs="Arial"/>
          <w:sz w:val="24"/>
          <w:szCs w:val="24"/>
          <w:lang w:val="en-US"/>
        </w:rPr>
        <w:t xml:space="preserve"> B, MacLean CD, Kennedy AG, Daley C. Role of magnesium supplementation in the treatment of depression: A randomized clinical trial. </w:t>
      </w:r>
      <w:proofErr w:type="spellStart"/>
      <w:r w:rsidRPr="000E3AE5">
        <w:rPr>
          <w:rFonts w:ascii="Myriad Pro Light" w:hAnsi="Myriad Pro Light" w:cs="Arial"/>
          <w:sz w:val="24"/>
          <w:szCs w:val="24"/>
          <w:lang w:val="en-US"/>
        </w:rPr>
        <w:t>PLoS</w:t>
      </w:r>
      <w:proofErr w:type="spellEnd"/>
      <w:r w:rsidRPr="000E3AE5">
        <w:rPr>
          <w:rFonts w:ascii="Myriad Pro Light" w:hAnsi="Myriad Pro Light" w:cs="Arial"/>
          <w:sz w:val="24"/>
          <w:szCs w:val="24"/>
          <w:lang w:val="en-US"/>
        </w:rPr>
        <w:t xml:space="preserve"> One. 27 de </w:t>
      </w:r>
      <w:proofErr w:type="spellStart"/>
      <w:r w:rsidRPr="000E3AE5">
        <w:rPr>
          <w:rFonts w:ascii="Myriad Pro Light" w:hAnsi="Myriad Pro Light" w:cs="Arial"/>
          <w:sz w:val="24"/>
          <w:szCs w:val="24"/>
          <w:lang w:val="en-US"/>
        </w:rPr>
        <w:t>junho</w:t>
      </w:r>
      <w:proofErr w:type="spellEnd"/>
      <w:r w:rsidRPr="000E3AE5">
        <w:rPr>
          <w:rFonts w:ascii="Myriad Pro Light" w:hAnsi="Myriad Pro Light" w:cs="Arial"/>
          <w:sz w:val="24"/>
          <w:szCs w:val="24"/>
          <w:lang w:val="en-US"/>
        </w:rPr>
        <w:t xml:space="preserve"> de 2017;12(6</w:t>
      </w:r>
      <w:proofErr w:type="gramStart"/>
      <w:r w:rsidRPr="000E3AE5">
        <w:rPr>
          <w:rFonts w:ascii="Myriad Pro Light" w:hAnsi="Myriad Pro Light" w:cs="Arial"/>
          <w:sz w:val="24"/>
          <w:szCs w:val="24"/>
          <w:lang w:val="en-US"/>
        </w:rPr>
        <w:t>):e</w:t>
      </w:r>
      <w:proofErr w:type="gramEnd"/>
      <w:r w:rsidRPr="000E3AE5">
        <w:rPr>
          <w:rFonts w:ascii="Myriad Pro Light" w:hAnsi="Myriad Pro Light" w:cs="Arial"/>
          <w:sz w:val="24"/>
          <w:szCs w:val="24"/>
          <w:lang w:val="en-US"/>
        </w:rPr>
        <w:t>0180067.</w:t>
      </w:r>
    </w:p>
    <w:p w14:paraId="0D084B8E" w14:textId="1CA9EB6B"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rPr>
      </w:pPr>
      <w:r w:rsidRPr="000E3AE5">
        <w:rPr>
          <w:rFonts w:ascii="Myriad Pro Light" w:hAnsi="Myriad Pro Light" w:cs="Arial"/>
          <w:sz w:val="24"/>
          <w:szCs w:val="24"/>
        </w:rPr>
        <w:t xml:space="preserve">Del Porto JA. Conceito e diagnóstico. Braz J </w:t>
      </w:r>
      <w:proofErr w:type="spellStart"/>
      <w:r w:rsidRPr="000E3AE5">
        <w:rPr>
          <w:rFonts w:ascii="Myriad Pro Light" w:hAnsi="Myriad Pro Light" w:cs="Arial"/>
          <w:sz w:val="24"/>
          <w:szCs w:val="24"/>
        </w:rPr>
        <w:t>Psychiatry</w:t>
      </w:r>
      <w:proofErr w:type="spellEnd"/>
      <w:r w:rsidRPr="000E3AE5">
        <w:rPr>
          <w:rFonts w:ascii="Myriad Pro Light" w:hAnsi="Myriad Pro Light" w:cs="Arial"/>
          <w:sz w:val="24"/>
          <w:szCs w:val="24"/>
        </w:rPr>
        <w:t xml:space="preserve">. Maio de </w:t>
      </w:r>
      <w:proofErr w:type="gramStart"/>
      <w:r w:rsidRPr="000E3AE5">
        <w:rPr>
          <w:rFonts w:ascii="Myriad Pro Light" w:hAnsi="Myriad Pro Light" w:cs="Arial"/>
          <w:sz w:val="24"/>
          <w:szCs w:val="24"/>
        </w:rPr>
        <w:t>1999;21:06</w:t>
      </w:r>
      <w:proofErr w:type="gramEnd"/>
      <w:r w:rsidRPr="000E3AE5">
        <w:rPr>
          <w:rFonts w:ascii="Myriad Pro Light" w:hAnsi="Myriad Pro Light" w:cs="Arial"/>
          <w:sz w:val="24"/>
          <w:szCs w:val="24"/>
        </w:rPr>
        <w:t xml:space="preserve">–11. </w:t>
      </w:r>
    </w:p>
    <w:p w14:paraId="1995F493" w14:textId="77777777" w:rsidR="008C7A24" w:rsidRPr="000E3AE5" w:rsidRDefault="008F71F2" w:rsidP="00AE0F08">
      <w:pPr>
        <w:pStyle w:val="PargrafodaLista"/>
        <w:numPr>
          <w:ilvl w:val="0"/>
          <w:numId w:val="6"/>
        </w:numPr>
        <w:spacing w:after="0" w:line="276" w:lineRule="auto"/>
        <w:ind w:left="284" w:hanging="284"/>
        <w:jc w:val="both"/>
        <w:rPr>
          <w:rFonts w:ascii="Myriad Pro Light" w:hAnsi="Myriad Pro Light" w:cs="Arial"/>
          <w:sz w:val="24"/>
          <w:szCs w:val="24"/>
          <w:lang w:val="en-US"/>
        </w:rPr>
      </w:pPr>
      <w:r w:rsidRPr="000E3AE5">
        <w:rPr>
          <w:rFonts w:ascii="Myriad Pro Light" w:hAnsi="Myriad Pro Light" w:cs="Arial"/>
          <w:sz w:val="24"/>
          <w:szCs w:val="24"/>
        </w:rPr>
        <w:t>A</w:t>
      </w:r>
      <w:r w:rsidR="007B5632" w:rsidRPr="000E3AE5">
        <w:rPr>
          <w:rFonts w:ascii="Myriad Pro Light" w:hAnsi="Myriad Pro Light" w:cs="Arial"/>
          <w:sz w:val="24"/>
          <w:szCs w:val="24"/>
        </w:rPr>
        <w:t>merican</w:t>
      </w:r>
      <w:r w:rsidRPr="000E3AE5">
        <w:rPr>
          <w:rFonts w:ascii="Myriad Pro Light" w:hAnsi="Myriad Pro Light" w:cs="Arial"/>
          <w:sz w:val="24"/>
          <w:szCs w:val="24"/>
        </w:rPr>
        <w:t xml:space="preserve"> </w:t>
      </w:r>
      <w:proofErr w:type="spellStart"/>
      <w:r w:rsidRPr="000E3AE5">
        <w:rPr>
          <w:rFonts w:ascii="Myriad Pro Light" w:hAnsi="Myriad Pro Light" w:cs="Arial"/>
          <w:sz w:val="24"/>
          <w:szCs w:val="24"/>
        </w:rPr>
        <w:t>P</w:t>
      </w:r>
      <w:r w:rsidR="007B5632" w:rsidRPr="000E3AE5">
        <w:rPr>
          <w:rFonts w:ascii="Myriad Pro Light" w:hAnsi="Myriad Pro Light" w:cs="Arial"/>
          <w:sz w:val="24"/>
          <w:szCs w:val="24"/>
        </w:rPr>
        <w:t>sychiatric</w:t>
      </w:r>
      <w:proofErr w:type="spellEnd"/>
      <w:r w:rsidRPr="000E3AE5">
        <w:rPr>
          <w:rFonts w:ascii="Myriad Pro Light" w:hAnsi="Myriad Pro Light" w:cs="Arial"/>
          <w:sz w:val="24"/>
          <w:szCs w:val="24"/>
        </w:rPr>
        <w:t xml:space="preserve"> </w:t>
      </w:r>
      <w:proofErr w:type="spellStart"/>
      <w:r w:rsidRPr="000E3AE5">
        <w:rPr>
          <w:rFonts w:ascii="Myriad Pro Light" w:hAnsi="Myriad Pro Light" w:cs="Arial"/>
          <w:sz w:val="24"/>
          <w:szCs w:val="24"/>
        </w:rPr>
        <w:t>A</w:t>
      </w:r>
      <w:r w:rsidR="007B5632" w:rsidRPr="000E3AE5">
        <w:rPr>
          <w:rFonts w:ascii="Myriad Pro Light" w:hAnsi="Myriad Pro Light" w:cs="Arial"/>
          <w:sz w:val="24"/>
          <w:szCs w:val="24"/>
        </w:rPr>
        <w:t>ssociation</w:t>
      </w:r>
      <w:proofErr w:type="spellEnd"/>
      <w:r w:rsidR="007B5632" w:rsidRPr="000E3AE5">
        <w:rPr>
          <w:rFonts w:ascii="Myriad Pro Light" w:hAnsi="Myriad Pro Light" w:cs="Arial"/>
          <w:sz w:val="24"/>
          <w:szCs w:val="24"/>
        </w:rPr>
        <w:t>.</w:t>
      </w:r>
      <w:r w:rsidRPr="000E3AE5">
        <w:rPr>
          <w:rFonts w:ascii="Myriad Pro Light" w:hAnsi="Myriad Pro Light" w:cs="Arial"/>
          <w:sz w:val="24"/>
          <w:szCs w:val="24"/>
        </w:rPr>
        <w:t xml:space="preserve"> Manual Diagnóstico e Estatístico de Transtornos Mentais. 5</w:t>
      </w:r>
      <w:r w:rsidR="007B5632" w:rsidRPr="000E3AE5">
        <w:rPr>
          <w:rFonts w:ascii="Myriad Pro Light" w:hAnsi="Myriad Pro Light" w:cs="Arial"/>
          <w:sz w:val="24"/>
          <w:szCs w:val="24"/>
          <w:vertAlign w:val="superscript"/>
        </w:rPr>
        <w:t>a</w:t>
      </w:r>
      <w:r w:rsidRPr="000E3AE5">
        <w:rPr>
          <w:rFonts w:ascii="Myriad Pro Light" w:hAnsi="Myriad Pro Light" w:cs="Arial"/>
          <w:sz w:val="24"/>
          <w:szCs w:val="24"/>
        </w:rPr>
        <w:t>. ed. Artmed Editora</w:t>
      </w:r>
      <w:r w:rsidR="007B5632" w:rsidRPr="000E3AE5">
        <w:rPr>
          <w:rFonts w:ascii="Myriad Pro Light" w:hAnsi="Myriad Pro Light" w:cs="Arial"/>
          <w:sz w:val="24"/>
          <w:szCs w:val="24"/>
        </w:rPr>
        <w:t>;</w:t>
      </w:r>
      <w:r w:rsidRPr="000E3AE5">
        <w:rPr>
          <w:rFonts w:ascii="Myriad Pro Light" w:hAnsi="Myriad Pro Light" w:cs="Arial"/>
          <w:sz w:val="24"/>
          <w:szCs w:val="24"/>
        </w:rPr>
        <w:t xml:space="preserve"> 2014</w:t>
      </w:r>
      <w:r w:rsidR="007B5632" w:rsidRPr="000E3AE5">
        <w:rPr>
          <w:rFonts w:ascii="Myriad Pro Light" w:hAnsi="Myriad Pro Light" w:cs="Arial"/>
          <w:sz w:val="24"/>
          <w:szCs w:val="24"/>
        </w:rPr>
        <w:t>.</w:t>
      </w:r>
    </w:p>
    <w:p w14:paraId="48DAFB66" w14:textId="77777777" w:rsidR="008C7A24" w:rsidRPr="000E3AE5" w:rsidRDefault="00596859" w:rsidP="00AE0F08">
      <w:pPr>
        <w:pStyle w:val="PargrafodaLista"/>
        <w:numPr>
          <w:ilvl w:val="0"/>
          <w:numId w:val="6"/>
        </w:numPr>
        <w:spacing w:after="0" w:line="276" w:lineRule="auto"/>
        <w:ind w:left="284" w:hanging="284"/>
        <w:jc w:val="both"/>
        <w:rPr>
          <w:rFonts w:ascii="Myriad Pro Light" w:hAnsi="Myriad Pro Light" w:cs="Arial"/>
          <w:sz w:val="24"/>
          <w:szCs w:val="24"/>
        </w:rPr>
      </w:pPr>
      <w:r w:rsidRPr="000E3AE5">
        <w:rPr>
          <w:rFonts w:ascii="Myriad Pro Light" w:hAnsi="Myriad Pro Light" w:cs="Arial"/>
          <w:sz w:val="24"/>
          <w:szCs w:val="24"/>
          <w:lang w:val="en-US"/>
        </w:rPr>
        <w:t xml:space="preserve">Hasler G. Pathophysiology of depression: do we have any solid evidence of interest to clinicians? World Psychiatry. </w:t>
      </w:r>
      <w:proofErr w:type="spellStart"/>
      <w:r w:rsidR="008B6C02" w:rsidRPr="000E3AE5">
        <w:rPr>
          <w:rFonts w:ascii="Myriad Pro Light" w:hAnsi="Myriad Pro Light" w:cs="Arial"/>
          <w:sz w:val="24"/>
          <w:szCs w:val="24"/>
          <w:lang w:val="en-US"/>
        </w:rPr>
        <w:t>O</w:t>
      </w:r>
      <w:r w:rsidRPr="000E3AE5">
        <w:rPr>
          <w:rFonts w:ascii="Myriad Pro Light" w:hAnsi="Myriad Pro Light" w:cs="Arial"/>
          <w:sz w:val="24"/>
          <w:szCs w:val="24"/>
          <w:lang w:val="en-US"/>
        </w:rPr>
        <w:t>utubro</w:t>
      </w:r>
      <w:proofErr w:type="spellEnd"/>
      <w:r w:rsidRPr="000E3AE5">
        <w:rPr>
          <w:rFonts w:ascii="Myriad Pro Light" w:hAnsi="Myriad Pro Light" w:cs="Arial"/>
          <w:sz w:val="24"/>
          <w:szCs w:val="24"/>
          <w:lang w:val="en-US"/>
        </w:rPr>
        <w:t xml:space="preserve"> de 2010;9(3):155–61.</w:t>
      </w:r>
    </w:p>
    <w:p w14:paraId="6884BC06" w14:textId="7D13A20A" w:rsidR="00596859" w:rsidRPr="000E3AE5" w:rsidRDefault="00596859" w:rsidP="00AE0F08">
      <w:pPr>
        <w:pStyle w:val="PargrafodaLista"/>
        <w:numPr>
          <w:ilvl w:val="0"/>
          <w:numId w:val="6"/>
        </w:numPr>
        <w:spacing w:after="0" w:line="276" w:lineRule="auto"/>
        <w:ind w:left="284" w:hanging="284"/>
        <w:jc w:val="both"/>
        <w:rPr>
          <w:rFonts w:ascii="Myriad Pro Light" w:hAnsi="Myriad Pro Light" w:cs="Arial"/>
          <w:sz w:val="24"/>
          <w:szCs w:val="24"/>
        </w:rPr>
      </w:pPr>
      <w:r w:rsidRPr="000E3AE5">
        <w:rPr>
          <w:rFonts w:ascii="Myriad Pro Light" w:hAnsi="Myriad Pro Light" w:cs="Arial"/>
          <w:sz w:val="24"/>
          <w:szCs w:val="24"/>
          <w:lang w:val="en-US"/>
        </w:rPr>
        <w:t xml:space="preserve">Yeung KS, Hernandez M, Mao JJ, Haviland I, </w:t>
      </w:r>
      <w:proofErr w:type="spellStart"/>
      <w:r w:rsidRPr="000E3AE5">
        <w:rPr>
          <w:rFonts w:ascii="Myriad Pro Light" w:hAnsi="Myriad Pro Light" w:cs="Arial"/>
          <w:sz w:val="24"/>
          <w:szCs w:val="24"/>
          <w:lang w:val="en-US"/>
        </w:rPr>
        <w:t>Gubili</w:t>
      </w:r>
      <w:proofErr w:type="spellEnd"/>
      <w:r w:rsidRPr="000E3AE5">
        <w:rPr>
          <w:rFonts w:ascii="Myriad Pro Light" w:hAnsi="Myriad Pro Light" w:cs="Arial"/>
          <w:sz w:val="24"/>
          <w:szCs w:val="24"/>
          <w:lang w:val="en-US"/>
        </w:rPr>
        <w:t xml:space="preserve"> J. Herbal medicine for depression and anxiety: a systematic review with assessment of potential psycho-oncologic relevance. </w:t>
      </w:r>
      <w:proofErr w:type="spellStart"/>
      <w:r w:rsidRPr="000E3AE5">
        <w:rPr>
          <w:rFonts w:ascii="Myriad Pro Light" w:hAnsi="Myriad Pro Light" w:cs="Arial"/>
          <w:sz w:val="24"/>
          <w:szCs w:val="24"/>
        </w:rPr>
        <w:t>Phytother</w:t>
      </w:r>
      <w:proofErr w:type="spellEnd"/>
      <w:r w:rsidRPr="000E3AE5">
        <w:rPr>
          <w:rFonts w:ascii="Myriad Pro Light" w:hAnsi="Myriad Pro Light" w:cs="Arial"/>
          <w:sz w:val="24"/>
          <w:szCs w:val="24"/>
        </w:rPr>
        <w:t xml:space="preserve"> Res. </w:t>
      </w:r>
      <w:proofErr w:type="gramStart"/>
      <w:r w:rsidR="008B6C02" w:rsidRPr="000E3AE5">
        <w:rPr>
          <w:rFonts w:ascii="Myriad Pro Light" w:hAnsi="Myriad Pro Light" w:cs="Arial"/>
          <w:sz w:val="24"/>
          <w:szCs w:val="24"/>
        </w:rPr>
        <w:t>M</w:t>
      </w:r>
      <w:r w:rsidRPr="000E3AE5">
        <w:rPr>
          <w:rFonts w:ascii="Myriad Pro Light" w:hAnsi="Myriad Pro Light" w:cs="Arial"/>
          <w:sz w:val="24"/>
          <w:szCs w:val="24"/>
        </w:rPr>
        <w:t>aio</w:t>
      </w:r>
      <w:proofErr w:type="gramEnd"/>
      <w:r w:rsidRPr="000E3AE5">
        <w:rPr>
          <w:rFonts w:ascii="Myriad Pro Light" w:hAnsi="Myriad Pro Light" w:cs="Arial"/>
          <w:sz w:val="24"/>
          <w:szCs w:val="24"/>
        </w:rPr>
        <w:t xml:space="preserve"> de 2018;32(5):865–91.</w:t>
      </w:r>
    </w:p>
    <w:p w14:paraId="4510CA19" w14:textId="77777777"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lang w:val="en-US"/>
        </w:rPr>
      </w:pPr>
      <w:r w:rsidRPr="000E3AE5">
        <w:rPr>
          <w:rFonts w:ascii="Myriad Pro Light" w:hAnsi="Myriad Pro Light" w:cs="Arial"/>
          <w:sz w:val="24"/>
          <w:szCs w:val="24"/>
          <w:lang w:val="en-US"/>
        </w:rPr>
        <w:lastRenderedPageBreak/>
        <w:t xml:space="preserve">Huang R, Wang K, Hu J. Effect of probiotics on depression: a systematic review and meta-analysis of randomized controlled trials. </w:t>
      </w:r>
      <w:proofErr w:type="spellStart"/>
      <w:r w:rsidRPr="000E3AE5">
        <w:rPr>
          <w:rFonts w:ascii="Myriad Pro Light" w:hAnsi="Myriad Pro Light" w:cs="Arial"/>
          <w:sz w:val="24"/>
          <w:szCs w:val="24"/>
        </w:rPr>
        <w:t>Nutrients</w:t>
      </w:r>
      <w:proofErr w:type="spellEnd"/>
      <w:r w:rsidRPr="000E3AE5">
        <w:rPr>
          <w:rFonts w:ascii="Myriad Pro Light" w:hAnsi="Myriad Pro Light" w:cs="Arial"/>
          <w:sz w:val="24"/>
          <w:szCs w:val="24"/>
        </w:rPr>
        <w:t xml:space="preserve">. 6 de agosto de 2016;8(8):483.  </w:t>
      </w:r>
    </w:p>
    <w:p w14:paraId="576471BA" w14:textId="7C4BFA36"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rPr>
      </w:pPr>
      <w:bookmarkStart w:id="12" w:name="_Hlk87007460"/>
      <w:r w:rsidRPr="000E3AE5">
        <w:rPr>
          <w:rFonts w:ascii="Myriad Pro Light" w:hAnsi="Myriad Pro Light" w:cs="Arial"/>
          <w:sz w:val="24"/>
          <w:szCs w:val="24"/>
          <w:lang w:val="en-US"/>
        </w:rPr>
        <w:t xml:space="preserve">Li Y, Hao Y, Fan F, Zhang B. The role of microbiome in insomnia, circadian disturbance and depression. </w:t>
      </w:r>
      <w:r w:rsidRPr="000E3AE5">
        <w:rPr>
          <w:rFonts w:ascii="Myriad Pro Light" w:hAnsi="Myriad Pro Light" w:cs="Arial"/>
          <w:sz w:val="24"/>
          <w:szCs w:val="24"/>
        </w:rPr>
        <w:t xml:space="preserve">Front </w:t>
      </w:r>
      <w:proofErr w:type="spellStart"/>
      <w:r w:rsidRPr="000E3AE5">
        <w:rPr>
          <w:rFonts w:ascii="Myriad Pro Light" w:hAnsi="Myriad Pro Light" w:cs="Arial"/>
          <w:sz w:val="24"/>
          <w:szCs w:val="24"/>
        </w:rPr>
        <w:t>Psychiatry</w:t>
      </w:r>
      <w:proofErr w:type="spellEnd"/>
      <w:r w:rsidRPr="000E3AE5">
        <w:rPr>
          <w:rFonts w:ascii="Myriad Pro Light" w:hAnsi="Myriad Pro Light" w:cs="Arial"/>
          <w:sz w:val="24"/>
          <w:szCs w:val="24"/>
        </w:rPr>
        <w:t xml:space="preserve">. 5 de dezembro de </w:t>
      </w:r>
      <w:proofErr w:type="gramStart"/>
      <w:r w:rsidRPr="000E3AE5">
        <w:rPr>
          <w:rFonts w:ascii="Myriad Pro Light" w:hAnsi="Myriad Pro Light" w:cs="Arial"/>
          <w:sz w:val="24"/>
          <w:szCs w:val="24"/>
        </w:rPr>
        <w:t>2018;9:669</w:t>
      </w:r>
      <w:proofErr w:type="gramEnd"/>
      <w:r w:rsidRPr="000E3AE5">
        <w:rPr>
          <w:rFonts w:ascii="Myriad Pro Light" w:hAnsi="Myriad Pro Light" w:cs="Arial"/>
          <w:sz w:val="24"/>
          <w:szCs w:val="24"/>
        </w:rPr>
        <w:t>.</w:t>
      </w:r>
    </w:p>
    <w:bookmarkEnd w:id="12"/>
    <w:p w14:paraId="4FA813AA" w14:textId="77777777" w:rsidR="008C7A24" w:rsidRPr="000E3AE5" w:rsidRDefault="00596859" w:rsidP="00AE0F08">
      <w:pPr>
        <w:pStyle w:val="PargrafodaLista"/>
        <w:numPr>
          <w:ilvl w:val="0"/>
          <w:numId w:val="6"/>
        </w:numPr>
        <w:spacing w:after="0" w:line="276" w:lineRule="auto"/>
        <w:ind w:left="284" w:hanging="284"/>
        <w:jc w:val="both"/>
        <w:rPr>
          <w:rFonts w:ascii="Myriad Pro Light" w:hAnsi="Myriad Pro Light" w:cs="Arial"/>
          <w:sz w:val="24"/>
          <w:szCs w:val="24"/>
          <w:lang w:val="en-US"/>
        </w:rPr>
      </w:pPr>
      <w:r w:rsidRPr="000E3AE5">
        <w:rPr>
          <w:rFonts w:ascii="Myriad Pro Light" w:hAnsi="Myriad Pro Light" w:cs="Arial"/>
          <w:sz w:val="24"/>
          <w:szCs w:val="24"/>
          <w:lang w:val="en-US"/>
        </w:rPr>
        <w:t xml:space="preserve">Du Y, Gao X-R, Peng L, Ge J-F. Crosstalk between the microbiota-gut-brain axis and depression. </w:t>
      </w:r>
      <w:proofErr w:type="spellStart"/>
      <w:r w:rsidRPr="000E3AE5">
        <w:rPr>
          <w:rFonts w:ascii="Myriad Pro Light" w:hAnsi="Myriad Pro Light" w:cs="Arial"/>
          <w:sz w:val="24"/>
          <w:szCs w:val="24"/>
          <w:lang w:val="en-US"/>
        </w:rPr>
        <w:t>Heliyon</w:t>
      </w:r>
      <w:proofErr w:type="spellEnd"/>
      <w:r w:rsidRPr="000E3AE5">
        <w:rPr>
          <w:rFonts w:ascii="Myriad Pro Light" w:hAnsi="Myriad Pro Light" w:cs="Arial"/>
          <w:sz w:val="24"/>
          <w:szCs w:val="24"/>
          <w:lang w:val="en-US"/>
        </w:rPr>
        <w:t xml:space="preserve">. </w:t>
      </w:r>
      <w:proofErr w:type="spellStart"/>
      <w:r w:rsidR="008B6C02" w:rsidRPr="000E3AE5">
        <w:rPr>
          <w:rFonts w:ascii="Myriad Pro Light" w:hAnsi="Myriad Pro Light" w:cs="Arial"/>
          <w:sz w:val="24"/>
          <w:szCs w:val="24"/>
          <w:lang w:val="en-US"/>
        </w:rPr>
        <w:t>J</w:t>
      </w:r>
      <w:r w:rsidRPr="000E3AE5">
        <w:rPr>
          <w:rFonts w:ascii="Myriad Pro Light" w:hAnsi="Myriad Pro Light" w:cs="Arial"/>
          <w:sz w:val="24"/>
          <w:szCs w:val="24"/>
          <w:lang w:val="en-US"/>
        </w:rPr>
        <w:t>unho</w:t>
      </w:r>
      <w:proofErr w:type="spellEnd"/>
      <w:r w:rsidRPr="000E3AE5">
        <w:rPr>
          <w:rFonts w:ascii="Myriad Pro Light" w:hAnsi="Myriad Pro Light" w:cs="Arial"/>
          <w:sz w:val="24"/>
          <w:szCs w:val="24"/>
          <w:lang w:val="en-US"/>
        </w:rPr>
        <w:t xml:space="preserve"> de 2020;6(6</w:t>
      </w:r>
      <w:proofErr w:type="gramStart"/>
      <w:r w:rsidRPr="000E3AE5">
        <w:rPr>
          <w:rFonts w:ascii="Myriad Pro Light" w:hAnsi="Myriad Pro Light" w:cs="Arial"/>
          <w:sz w:val="24"/>
          <w:szCs w:val="24"/>
          <w:lang w:val="en-US"/>
        </w:rPr>
        <w:t>):e</w:t>
      </w:r>
      <w:proofErr w:type="gramEnd"/>
      <w:r w:rsidRPr="000E3AE5">
        <w:rPr>
          <w:rFonts w:ascii="Myriad Pro Light" w:hAnsi="Myriad Pro Light" w:cs="Arial"/>
          <w:sz w:val="24"/>
          <w:szCs w:val="24"/>
          <w:lang w:val="en-US"/>
        </w:rPr>
        <w:t>04097.</w:t>
      </w:r>
    </w:p>
    <w:p w14:paraId="1176EE90" w14:textId="1914D7D0"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lang w:val="en-US"/>
        </w:rPr>
      </w:pPr>
      <w:proofErr w:type="spellStart"/>
      <w:r w:rsidRPr="000E3AE5">
        <w:rPr>
          <w:rFonts w:ascii="Myriad Pro Light" w:hAnsi="Myriad Pro Light" w:cs="Arial"/>
          <w:sz w:val="24"/>
          <w:szCs w:val="24"/>
          <w:lang w:val="en-US"/>
        </w:rPr>
        <w:t>Klimova</w:t>
      </w:r>
      <w:proofErr w:type="spellEnd"/>
      <w:r w:rsidRPr="000E3AE5">
        <w:rPr>
          <w:rFonts w:ascii="Myriad Pro Light" w:hAnsi="Myriad Pro Light" w:cs="Arial"/>
          <w:sz w:val="24"/>
          <w:szCs w:val="24"/>
          <w:lang w:val="en-US"/>
        </w:rPr>
        <w:t xml:space="preserve"> B, Novotny M, Valis M. The impact of nutrition and intestinal microbiome on elderly depression-a systematic review. Nutrients. 7 de </w:t>
      </w:r>
      <w:proofErr w:type="spellStart"/>
      <w:r w:rsidRPr="000E3AE5">
        <w:rPr>
          <w:rFonts w:ascii="Myriad Pro Light" w:hAnsi="Myriad Pro Light" w:cs="Arial"/>
          <w:sz w:val="24"/>
          <w:szCs w:val="24"/>
          <w:lang w:val="en-US"/>
        </w:rPr>
        <w:t>março</w:t>
      </w:r>
      <w:proofErr w:type="spellEnd"/>
      <w:r w:rsidRPr="000E3AE5">
        <w:rPr>
          <w:rFonts w:ascii="Myriad Pro Light" w:hAnsi="Myriad Pro Light" w:cs="Arial"/>
          <w:sz w:val="24"/>
          <w:szCs w:val="24"/>
          <w:lang w:val="en-US"/>
        </w:rPr>
        <w:t xml:space="preserve"> de 2020;12(3):710.</w:t>
      </w:r>
    </w:p>
    <w:p w14:paraId="5D2357CD" w14:textId="512F0436"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rPr>
      </w:pPr>
      <w:bookmarkStart w:id="13" w:name="_Hlk87985185"/>
      <w:proofErr w:type="spellStart"/>
      <w:r w:rsidRPr="000E3AE5">
        <w:rPr>
          <w:rFonts w:ascii="Myriad Pro Light" w:hAnsi="Myriad Pro Light" w:cs="Arial"/>
          <w:sz w:val="24"/>
          <w:szCs w:val="24"/>
          <w:lang w:val="en-US"/>
        </w:rPr>
        <w:t>Chahwan</w:t>
      </w:r>
      <w:bookmarkEnd w:id="13"/>
      <w:proofErr w:type="spellEnd"/>
      <w:r w:rsidRPr="000E3AE5">
        <w:rPr>
          <w:rFonts w:ascii="Myriad Pro Light" w:hAnsi="Myriad Pro Light" w:cs="Arial"/>
          <w:sz w:val="24"/>
          <w:szCs w:val="24"/>
          <w:lang w:val="en-US"/>
        </w:rPr>
        <w:t xml:space="preserve"> B, Kwan S, </w:t>
      </w:r>
      <w:proofErr w:type="spellStart"/>
      <w:r w:rsidRPr="000E3AE5">
        <w:rPr>
          <w:rFonts w:ascii="Myriad Pro Light" w:hAnsi="Myriad Pro Light" w:cs="Arial"/>
          <w:sz w:val="24"/>
          <w:szCs w:val="24"/>
          <w:lang w:val="en-US"/>
        </w:rPr>
        <w:t>Isik</w:t>
      </w:r>
      <w:proofErr w:type="spellEnd"/>
      <w:r w:rsidRPr="000E3AE5">
        <w:rPr>
          <w:rFonts w:ascii="Myriad Pro Light" w:hAnsi="Myriad Pro Light" w:cs="Arial"/>
          <w:sz w:val="24"/>
          <w:szCs w:val="24"/>
          <w:lang w:val="en-US"/>
        </w:rPr>
        <w:t xml:space="preserve"> A, van </w:t>
      </w:r>
      <w:proofErr w:type="spellStart"/>
      <w:r w:rsidRPr="000E3AE5">
        <w:rPr>
          <w:rFonts w:ascii="Myriad Pro Light" w:hAnsi="Myriad Pro Light" w:cs="Arial"/>
          <w:sz w:val="24"/>
          <w:szCs w:val="24"/>
          <w:lang w:val="en-US"/>
        </w:rPr>
        <w:t>Hemert</w:t>
      </w:r>
      <w:proofErr w:type="spellEnd"/>
      <w:r w:rsidRPr="000E3AE5">
        <w:rPr>
          <w:rFonts w:ascii="Myriad Pro Light" w:hAnsi="Myriad Pro Light" w:cs="Arial"/>
          <w:sz w:val="24"/>
          <w:szCs w:val="24"/>
          <w:lang w:val="en-US"/>
        </w:rPr>
        <w:t xml:space="preserve"> S, Burke C, Roberts L. Gut feelings: A </w:t>
      </w:r>
      <w:proofErr w:type="spellStart"/>
      <w:r w:rsidRPr="000E3AE5">
        <w:rPr>
          <w:rFonts w:ascii="Myriad Pro Light" w:hAnsi="Myriad Pro Light" w:cs="Arial"/>
          <w:sz w:val="24"/>
          <w:szCs w:val="24"/>
          <w:lang w:val="en-US"/>
        </w:rPr>
        <w:t>randomised</w:t>
      </w:r>
      <w:proofErr w:type="spellEnd"/>
      <w:r w:rsidRPr="000E3AE5">
        <w:rPr>
          <w:rFonts w:ascii="Myriad Pro Light" w:hAnsi="Myriad Pro Light" w:cs="Arial"/>
          <w:sz w:val="24"/>
          <w:szCs w:val="24"/>
          <w:lang w:val="en-US"/>
        </w:rPr>
        <w:t xml:space="preserve">, triple-blind, placebo-controlled trial of probiotics for depressive symptoms. </w:t>
      </w:r>
      <w:r w:rsidRPr="000E3AE5">
        <w:rPr>
          <w:rFonts w:ascii="Myriad Pro Light" w:hAnsi="Myriad Pro Light" w:cs="Arial"/>
          <w:sz w:val="24"/>
          <w:szCs w:val="24"/>
        </w:rPr>
        <w:t xml:space="preserve">J </w:t>
      </w:r>
      <w:proofErr w:type="spellStart"/>
      <w:r w:rsidRPr="000E3AE5">
        <w:rPr>
          <w:rFonts w:ascii="Myriad Pro Light" w:hAnsi="Myriad Pro Light" w:cs="Arial"/>
          <w:sz w:val="24"/>
          <w:szCs w:val="24"/>
        </w:rPr>
        <w:t>Affect</w:t>
      </w:r>
      <w:proofErr w:type="spellEnd"/>
      <w:r w:rsidRPr="000E3AE5">
        <w:rPr>
          <w:rFonts w:ascii="Myriad Pro Light" w:hAnsi="Myriad Pro Light" w:cs="Arial"/>
          <w:sz w:val="24"/>
          <w:szCs w:val="24"/>
        </w:rPr>
        <w:t xml:space="preserve"> </w:t>
      </w:r>
      <w:proofErr w:type="spellStart"/>
      <w:r w:rsidRPr="000E3AE5">
        <w:rPr>
          <w:rFonts w:ascii="Myriad Pro Light" w:hAnsi="Myriad Pro Light" w:cs="Arial"/>
          <w:sz w:val="24"/>
          <w:szCs w:val="24"/>
        </w:rPr>
        <w:t>Disord</w:t>
      </w:r>
      <w:proofErr w:type="spellEnd"/>
      <w:r w:rsidRPr="000E3AE5">
        <w:rPr>
          <w:rFonts w:ascii="Myriad Pro Light" w:hAnsi="Myriad Pro Light" w:cs="Arial"/>
          <w:sz w:val="24"/>
          <w:szCs w:val="24"/>
        </w:rPr>
        <w:t xml:space="preserve">. 15 de junho de </w:t>
      </w:r>
      <w:proofErr w:type="gramStart"/>
      <w:r w:rsidRPr="000E3AE5">
        <w:rPr>
          <w:rFonts w:ascii="Myriad Pro Light" w:hAnsi="Myriad Pro Light" w:cs="Arial"/>
          <w:sz w:val="24"/>
          <w:szCs w:val="24"/>
        </w:rPr>
        <w:t>2019;253:317</w:t>
      </w:r>
      <w:proofErr w:type="gramEnd"/>
      <w:r w:rsidRPr="000E3AE5">
        <w:rPr>
          <w:rFonts w:ascii="Myriad Pro Light" w:hAnsi="Myriad Pro Light" w:cs="Arial"/>
          <w:sz w:val="24"/>
          <w:szCs w:val="24"/>
        </w:rPr>
        <w:t>–26.</w:t>
      </w:r>
    </w:p>
    <w:p w14:paraId="13C16EC0" w14:textId="7BE837DF" w:rsidR="004D6248" w:rsidRPr="000E3AE5" w:rsidRDefault="004D6248" w:rsidP="004D6248">
      <w:pPr>
        <w:pStyle w:val="PargrafodaLista"/>
        <w:numPr>
          <w:ilvl w:val="0"/>
          <w:numId w:val="6"/>
        </w:numPr>
        <w:spacing w:after="0" w:line="276" w:lineRule="auto"/>
        <w:ind w:left="284" w:hanging="284"/>
        <w:jc w:val="both"/>
        <w:rPr>
          <w:rFonts w:ascii="Myriad Pro Light" w:hAnsi="Myriad Pro Light" w:cs="Arial"/>
          <w:sz w:val="24"/>
          <w:szCs w:val="24"/>
          <w:lang w:val="en-US"/>
        </w:rPr>
      </w:pPr>
      <w:r w:rsidRPr="000E3AE5">
        <w:rPr>
          <w:rFonts w:ascii="Myriad Pro Light" w:hAnsi="Myriad Pro Light" w:cs="Arial"/>
          <w:sz w:val="24"/>
          <w:szCs w:val="24"/>
          <w:lang w:val="en-US"/>
        </w:rPr>
        <w:t xml:space="preserve">Miyaoka T, Kanayama M, Wake R, </w:t>
      </w:r>
      <w:proofErr w:type="spellStart"/>
      <w:r w:rsidRPr="000E3AE5">
        <w:rPr>
          <w:rFonts w:ascii="Myriad Pro Light" w:hAnsi="Myriad Pro Light" w:cs="Arial"/>
          <w:sz w:val="24"/>
          <w:szCs w:val="24"/>
          <w:lang w:val="en-US"/>
        </w:rPr>
        <w:t>Hashioka</w:t>
      </w:r>
      <w:proofErr w:type="spellEnd"/>
      <w:r w:rsidRPr="000E3AE5">
        <w:rPr>
          <w:rFonts w:ascii="Myriad Pro Light" w:hAnsi="Myriad Pro Light" w:cs="Arial"/>
          <w:sz w:val="24"/>
          <w:szCs w:val="24"/>
          <w:lang w:val="en-US"/>
        </w:rPr>
        <w:t xml:space="preserve"> S, </w:t>
      </w:r>
      <w:proofErr w:type="spellStart"/>
      <w:r w:rsidRPr="000E3AE5">
        <w:rPr>
          <w:rFonts w:ascii="Myriad Pro Light" w:hAnsi="Myriad Pro Light" w:cs="Arial"/>
          <w:sz w:val="24"/>
          <w:szCs w:val="24"/>
          <w:lang w:val="en-US"/>
        </w:rPr>
        <w:t>Hayashida</w:t>
      </w:r>
      <w:proofErr w:type="spellEnd"/>
      <w:r w:rsidRPr="000E3AE5">
        <w:rPr>
          <w:rFonts w:ascii="Myriad Pro Light" w:hAnsi="Myriad Pro Light" w:cs="Arial"/>
          <w:sz w:val="24"/>
          <w:szCs w:val="24"/>
          <w:lang w:val="en-US"/>
        </w:rPr>
        <w:t xml:space="preserve"> M, </w:t>
      </w:r>
      <w:proofErr w:type="spellStart"/>
      <w:r w:rsidRPr="000E3AE5">
        <w:rPr>
          <w:rFonts w:ascii="Myriad Pro Light" w:hAnsi="Myriad Pro Light" w:cs="Arial"/>
          <w:sz w:val="24"/>
          <w:szCs w:val="24"/>
          <w:lang w:val="en-US"/>
        </w:rPr>
        <w:t>Nagahama</w:t>
      </w:r>
      <w:proofErr w:type="spellEnd"/>
      <w:r w:rsidRPr="000E3AE5">
        <w:rPr>
          <w:rFonts w:ascii="Myriad Pro Light" w:hAnsi="Myriad Pro Light" w:cs="Arial"/>
          <w:sz w:val="24"/>
          <w:szCs w:val="24"/>
          <w:lang w:val="en-US"/>
        </w:rPr>
        <w:t xml:space="preserve"> M, </w:t>
      </w:r>
      <w:r w:rsidRPr="000E3AE5">
        <w:rPr>
          <w:rFonts w:ascii="Myriad Pro Light" w:hAnsi="Myriad Pro Light" w:cs="Arial"/>
          <w:i/>
          <w:iCs/>
          <w:sz w:val="24"/>
          <w:szCs w:val="24"/>
          <w:lang w:val="en-US"/>
        </w:rPr>
        <w:t>et al.</w:t>
      </w:r>
      <w:r w:rsidRPr="000E3AE5">
        <w:rPr>
          <w:rFonts w:ascii="Myriad Pro Light" w:hAnsi="Myriad Pro Light" w:cs="Arial"/>
          <w:sz w:val="24"/>
          <w:szCs w:val="24"/>
          <w:lang w:val="en-US"/>
        </w:rPr>
        <w:t xml:space="preserve"> Clostridium </w:t>
      </w:r>
      <w:proofErr w:type="spellStart"/>
      <w:r w:rsidRPr="000E3AE5">
        <w:rPr>
          <w:rFonts w:ascii="Myriad Pro Light" w:hAnsi="Myriad Pro Light" w:cs="Arial"/>
          <w:sz w:val="24"/>
          <w:szCs w:val="24"/>
          <w:lang w:val="en-US"/>
        </w:rPr>
        <w:t>butyricum</w:t>
      </w:r>
      <w:proofErr w:type="spellEnd"/>
      <w:r w:rsidRPr="000E3AE5">
        <w:rPr>
          <w:rFonts w:ascii="Myriad Pro Light" w:hAnsi="Myriad Pro Light" w:cs="Arial"/>
          <w:sz w:val="24"/>
          <w:szCs w:val="24"/>
          <w:lang w:val="en-US"/>
        </w:rPr>
        <w:t xml:space="preserve"> </w:t>
      </w:r>
      <w:proofErr w:type="spellStart"/>
      <w:r w:rsidRPr="000E3AE5">
        <w:rPr>
          <w:rFonts w:ascii="Myriad Pro Light" w:hAnsi="Myriad Pro Light" w:cs="Arial"/>
          <w:sz w:val="24"/>
          <w:szCs w:val="24"/>
          <w:lang w:val="en-US"/>
        </w:rPr>
        <w:t>miyairi</w:t>
      </w:r>
      <w:proofErr w:type="spellEnd"/>
      <w:r w:rsidRPr="000E3AE5">
        <w:rPr>
          <w:rFonts w:ascii="Myriad Pro Light" w:hAnsi="Myriad Pro Light" w:cs="Arial"/>
          <w:sz w:val="24"/>
          <w:szCs w:val="24"/>
          <w:lang w:val="en-US"/>
        </w:rPr>
        <w:t xml:space="preserve"> 588 as adjunctive therapy for treatment-resistant major depressive disorder: a prospective open-label trial. Clin </w:t>
      </w:r>
      <w:proofErr w:type="spellStart"/>
      <w:r w:rsidRPr="000E3AE5">
        <w:rPr>
          <w:rFonts w:ascii="Myriad Pro Light" w:hAnsi="Myriad Pro Light" w:cs="Arial"/>
          <w:sz w:val="24"/>
          <w:szCs w:val="24"/>
          <w:lang w:val="en-US"/>
        </w:rPr>
        <w:t>Neuropharmacol</w:t>
      </w:r>
      <w:proofErr w:type="spellEnd"/>
      <w:r w:rsidRPr="000E3AE5">
        <w:rPr>
          <w:rFonts w:ascii="Myriad Pro Light" w:hAnsi="Myriad Pro Light" w:cs="Arial"/>
          <w:sz w:val="24"/>
          <w:szCs w:val="24"/>
          <w:lang w:val="en-US"/>
        </w:rPr>
        <w:t xml:space="preserve">. </w:t>
      </w:r>
      <w:proofErr w:type="spellStart"/>
      <w:r w:rsidRPr="000E3AE5">
        <w:rPr>
          <w:rFonts w:ascii="Myriad Pro Light" w:hAnsi="Myriad Pro Light" w:cs="Arial"/>
          <w:sz w:val="24"/>
          <w:szCs w:val="24"/>
          <w:lang w:val="en-US"/>
        </w:rPr>
        <w:t>Outubro</w:t>
      </w:r>
      <w:proofErr w:type="spellEnd"/>
      <w:r w:rsidRPr="000E3AE5">
        <w:rPr>
          <w:rFonts w:ascii="Myriad Pro Light" w:hAnsi="Myriad Pro Light" w:cs="Arial"/>
          <w:sz w:val="24"/>
          <w:szCs w:val="24"/>
          <w:lang w:val="en-US"/>
        </w:rPr>
        <w:t xml:space="preserve"> de 2018;41(5):151–5.</w:t>
      </w:r>
    </w:p>
    <w:p w14:paraId="6875D7C4" w14:textId="6A608445"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lang w:val="en-US"/>
        </w:rPr>
      </w:pPr>
      <w:proofErr w:type="spellStart"/>
      <w:r w:rsidRPr="000E3AE5">
        <w:rPr>
          <w:rFonts w:ascii="Myriad Pro Light" w:hAnsi="Myriad Pro Light" w:cs="Arial"/>
          <w:sz w:val="24"/>
          <w:szCs w:val="24"/>
        </w:rPr>
        <w:t>Rudzki</w:t>
      </w:r>
      <w:proofErr w:type="spellEnd"/>
      <w:r w:rsidRPr="000E3AE5">
        <w:rPr>
          <w:rFonts w:ascii="Myriad Pro Light" w:hAnsi="Myriad Pro Light" w:cs="Arial"/>
          <w:sz w:val="24"/>
          <w:szCs w:val="24"/>
        </w:rPr>
        <w:t xml:space="preserve"> L, </w:t>
      </w:r>
      <w:proofErr w:type="spellStart"/>
      <w:r w:rsidRPr="000E3AE5">
        <w:rPr>
          <w:rFonts w:ascii="Myriad Pro Light" w:hAnsi="Myriad Pro Light" w:cs="Arial"/>
          <w:sz w:val="24"/>
          <w:szCs w:val="24"/>
        </w:rPr>
        <w:t>Ostrowska</w:t>
      </w:r>
      <w:proofErr w:type="spellEnd"/>
      <w:r w:rsidRPr="000E3AE5">
        <w:rPr>
          <w:rFonts w:ascii="Myriad Pro Light" w:hAnsi="Myriad Pro Light" w:cs="Arial"/>
          <w:sz w:val="24"/>
          <w:szCs w:val="24"/>
        </w:rPr>
        <w:t xml:space="preserve"> L, </w:t>
      </w:r>
      <w:proofErr w:type="spellStart"/>
      <w:r w:rsidRPr="000E3AE5">
        <w:rPr>
          <w:rFonts w:ascii="Myriad Pro Light" w:hAnsi="Myriad Pro Light" w:cs="Arial"/>
          <w:sz w:val="24"/>
          <w:szCs w:val="24"/>
        </w:rPr>
        <w:t>Pawlak</w:t>
      </w:r>
      <w:proofErr w:type="spellEnd"/>
      <w:r w:rsidRPr="000E3AE5">
        <w:rPr>
          <w:rFonts w:ascii="Myriad Pro Light" w:hAnsi="Myriad Pro Light" w:cs="Arial"/>
          <w:sz w:val="24"/>
          <w:szCs w:val="24"/>
        </w:rPr>
        <w:t xml:space="preserve"> D, </w:t>
      </w:r>
      <w:proofErr w:type="spellStart"/>
      <w:r w:rsidRPr="000E3AE5">
        <w:rPr>
          <w:rFonts w:ascii="Myriad Pro Light" w:hAnsi="Myriad Pro Light" w:cs="Arial"/>
          <w:sz w:val="24"/>
          <w:szCs w:val="24"/>
        </w:rPr>
        <w:t>Małus</w:t>
      </w:r>
      <w:proofErr w:type="spellEnd"/>
      <w:r w:rsidRPr="000E3AE5">
        <w:rPr>
          <w:rFonts w:ascii="Myriad Pro Light" w:hAnsi="Myriad Pro Light" w:cs="Arial"/>
          <w:sz w:val="24"/>
          <w:szCs w:val="24"/>
        </w:rPr>
        <w:t xml:space="preserve"> A, </w:t>
      </w:r>
      <w:proofErr w:type="spellStart"/>
      <w:r w:rsidRPr="000E3AE5">
        <w:rPr>
          <w:rFonts w:ascii="Myriad Pro Light" w:hAnsi="Myriad Pro Light" w:cs="Arial"/>
          <w:sz w:val="24"/>
          <w:szCs w:val="24"/>
        </w:rPr>
        <w:t>Pawlak</w:t>
      </w:r>
      <w:proofErr w:type="spellEnd"/>
      <w:r w:rsidRPr="000E3AE5">
        <w:rPr>
          <w:rFonts w:ascii="Myriad Pro Light" w:hAnsi="Myriad Pro Light" w:cs="Arial"/>
          <w:sz w:val="24"/>
          <w:szCs w:val="24"/>
        </w:rPr>
        <w:t xml:space="preserve"> K, </w:t>
      </w:r>
      <w:proofErr w:type="spellStart"/>
      <w:r w:rsidRPr="000E3AE5">
        <w:rPr>
          <w:rFonts w:ascii="Myriad Pro Light" w:hAnsi="Myriad Pro Light" w:cs="Arial"/>
          <w:sz w:val="24"/>
          <w:szCs w:val="24"/>
        </w:rPr>
        <w:t>Waszkiewicz</w:t>
      </w:r>
      <w:proofErr w:type="spellEnd"/>
      <w:r w:rsidRPr="000E3AE5">
        <w:rPr>
          <w:rFonts w:ascii="Myriad Pro Light" w:hAnsi="Myriad Pro Light" w:cs="Arial"/>
          <w:sz w:val="24"/>
          <w:szCs w:val="24"/>
        </w:rPr>
        <w:t xml:space="preserve"> N, </w:t>
      </w:r>
      <w:r w:rsidRPr="000E3AE5">
        <w:rPr>
          <w:rFonts w:ascii="Myriad Pro Light" w:hAnsi="Myriad Pro Light" w:cs="Arial"/>
          <w:i/>
          <w:iCs/>
          <w:sz w:val="24"/>
          <w:szCs w:val="24"/>
        </w:rPr>
        <w:t>et al.</w:t>
      </w:r>
      <w:r w:rsidRPr="000E3AE5">
        <w:rPr>
          <w:rFonts w:ascii="Myriad Pro Light" w:hAnsi="Myriad Pro Light" w:cs="Arial"/>
          <w:sz w:val="24"/>
          <w:szCs w:val="24"/>
        </w:rPr>
        <w:t xml:space="preserve"> </w:t>
      </w:r>
      <w:r w:rsidRPr="000E3AE5">
        <w:rPr>
          <w:rFonts w:ascii="Myriad Pro Light" w:hAnsi="Myriad Pro Light" w:cs="Arial"/>
          <w:sz w:val="24"/>
          <w:szCs w:val="24"/>
          <w:lang w:val="en-US"/>
        </w:rPr>
        <w:t xml:space="preserve">Probiotic Lactobacillus Plantarum 299v decreases kynurenine concentration and improves cognitive functions in patients with major depression: A double-blind, randomized, placebo controlled study. </w:t>
      </w:r>
      <w:proofErr w:type="spellStart"/>
      <w:r w:rsidRPr="000E3AE5">
        <w:rPr>
          <w:rFonts w:ascii="Myriad Pro Light" w:hAnsi="Myriad Pro Light" w:cs="Arial"/>
          <w:sz w:val="24"/>
          <w:szCs w:val="24"/>
          <w:lang w:val="en-US"/>
        </w:rPr>
        <w:t>Psychoneuroendocrinology</w:t>
      </w:r>
      <w:proofErr w:type="spellEnd"/>
      <w:r w:rsidRPr="000E3AE5">
        <w:rPr>
          <w:rFonts w:ascii="Myriad Pro Light" w:hAnsi="Myriad Pro Light" w:cs="Arial"/>
          <w:sz w:val="24"/>
          <w:szCs w:val="24"/>
          <w:lang w:val="en-US"/>
        </w:rPr>
        <w:t xml:space="preserve">. </w:t>
      </w:r>
      <w:proofErr w:type="spellStart"/>
      <w:r w:rsidRPr="000E3AE5">
        <w:rPr>
          <w:rFonts w:ascii="Myriad Pro Light" w:hAnsi="Myriad Pro Light" w:cs="Arial"/>
          <w:sz w:val="24"/>
          <w:szCs w:val="24"/>
          <w:lang w:val="en-US"/>
        </w:rPr>
        <w:t>Fevereiro</w:t>
      </w:r>
      <w:proofErr w:type="spellEnd"/>
      <w:r w:rsidRPr="000E3AE5">
        <w:rPr>
          <w:rFonts w:ascii="Myriad Pro Light" w:hAnsi="Myriad Pro Light" w:cs="Arial"/>
          <w:sz w:val="24"/>
          <w:szCs w:val="24"/>
          <w:lang w:val="en-US"/>
        </w:rPr>
        <w:t xml:space="preserve"> de </w:t>
      </w:r>
      <w:proofErr w:type="gramStart"/>
      <w:r w:rsidRPr="000E3AE5">
        <w:rPr>
          <w:rFonts w:ascii="Myriad Pro Light" w:hAnsi="Myriad Pro Light" w:cs="Arial"/>
          <w:sz w:val="24"/>
          <w:szCs w:val="24"/>
          <w:lang w:val="en-US"/>
        </w:rPr>
        <w:t>2019;100:213</w:t>
      </w:r>
      <w:proofErr w:type="gramEnd"/>
      <w:r w:rsidRPr="000E3AE5">
        <w:rPr>
          <w:rFonts w:ascii="Myriad Pro Light" w:hAnsi="Myriad Pro Light" w:cs="Arial"/>
          <w:sz w:val="24"/>
          <w:szCs w:val="24"/>
          <w:lang w:val="en-US"/>
        </w:rPr>
        <w:t>–22.</w:t>
      </w:r>
    </w:p>
    <w:p w14:paraId="13ED62CD" w14:textId="77777777"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rPr>
      </w:pPr>
      <w:r w:rsidRPr="000E3AE5">
        <w:rPr>
          <w:rFonts w:ascii="Myriad Pro Light" w:hAnsi="Myriad Pro Light" w:cs="Arial"/>
          <w:sz w:val="24"/>
          <w:szCs w:val="24"/>
          <w:lang w:val="en-US"/>
        </w:rPr>
        <w:t xml:space="preserve">Kim C-S, Cha L, Sim M, Jung S, Chun WY, </w:t>
      </w:r>
      <w:proofErr w:type="spellStart"/>
      <w:r w:rsidRPr="000E3AE5">
        <w:rPr>
          <w:rFonts w:ascii="Myriad Pro Light" w:hAnsi="Myriad Pro Light" w:cs="Arial"/>
          <w:sz w:val="24"/>
          <w:szCs w:val="24"/>
          <w:lang w:val="en-US"/>
        </w:rPr>
        <w:t>Baik</w:t>
      </w:r>
      <w:proofErr w:type="spellEnd"/>
      <w:r w:rsidRPr="000E3AE5">
        <w:rPr>
          <w:rFonts w:ascii="Myriad Pro Light" w:hAnsi="Myriad Pro Light" w:cs="Arial"/>
          <w:sz w:val="24"/>
          <w:szCs w:val="24"/>
          <w:lang w:val="en-US"/>
        </w:rPr>
        <w:t xml:space="preserve"> HW, </w:t>
      </w:r>
      <w:r w:rsidRPr="000E3AE5">
        <w:rPr>
          <w:rFonts w:ascii="Myriad Pro Light" w:hAnsi="Myriad Pro Light" w:cs="Arial"/>
          <w:i/>
          <w:iCs/>
          <w:sz w:val="24"/>
          <w:szCs w:val="24"/>
          <w:lang w:val="en-US"/>
        </w:rPr>
        <w:t>et al.</w:t>
      </w:r>
      <w:r w:rsidRPr="000E3AE5">
        <w:rPr>
          <w:rFonts w:ascii="Myriad Pro Light" w:hAnsi="Myriad Pro Light" w:cs="Arial"/>
          <w:sz w:val="24"/>
          <w:szCs w:val="24"/>
          <w:lang w:val="en-US"/>
        </w:rPr>
        <w:t xml:space="preserve"> Probiotic supplementation improves cognitive function and mood with changes in gut microbiota in community-dwelling older adults: a randomized, double-blind, placebo-controlled, multicenter trial. </w:t>
      </w:r>
      <w:r w:rsidRPr="000E3AE5">
        <w:rPr>
          <w:rFonts w:ascii="Myriad Pro Light" w:hAnsi="Myriad Pro Light" w:cs="Arial"/>
          <w:sz w:val="24"/>
          <w:szCs w:val="24"/>
        </w:rPr>
        <w:t xml:space="preserve">J </w:t>
      </w:r>
      <w:proofErr w:type="spellStart"/>
      <w:r w:rsidRPr="000E3AE5">
        <w:rPr>
          <w:rFonts w:ascii="Myriad Pro Light" w:hAnsi="Myriad Pro Light" w:cs="Arial"/>
          <w:sz w:val="24"/>
          <w:szCs w:val="24"/>
        </w:rPr>
        <w:t>Gerontol</w:t>
      </w:r>
      <w:proofErr w:type="spellEnd"/>
      <w:r w:rsidRPr="000E3AE5">
        <w:rPr>
          <w:rFonts w:ascii="Myriad Pro Light" w:hAnsi="Myriad Pro Light" w:cs="Arial"/>
          <w:sz w:val="24"/>
          <w:szCs w:val="24"/>
        </w:rPr>
        <w:t xml:space="preserve"> A </w:t>
      </w:r>
      <w:proofErr w:type="spellStart"/>
      <w:r w:rsidRPr="000E3AE5">
        <w:rPr>
          <w:rFonts w:ascii="Myriad Pro Light" w:hAnsi="Myriad Pro Light" w:cs="Arial"/>
          <w:sz w:val="24"/>
          <w:szCs w:val="24"/>
        </w:rPr>
        <w:t>Biol</w:t>
      </w:r>
      <w:proofErr w:type="spellEnd"/>
      <w:r w:rsidRPr="000E3AE5">
        <w:rPr>
          <w:rFonts w:ascii="Myriad Pro Light" w:hAnsi="Myriad Pro Light" w:cs="Arial"/>
          <w:sz w:val="24"/>
          <w:szCs w:val="24"/>
        </w:rPr>
        <w:t xml:space="preserve"> </w:t>
      </w:r>
      <w:proofErr w:type="spellStart"/>
      <w:r w:rsidRPr="000E3AE5">
        <w:rPr>
          <w:rFonts w:ascii="Myriad Pro Light" w:hAnsi="Myriad Pro Light" w:cs="Arial"/>
          <w:sz w:val="24"/>
          <w:szCs w:val="24"/>
        </w:rPr>
        <w:t>Sci</w:t>
      </w:r>
      <w:proofErr w:type="spellEnd"/>
      <w:r w:rsidRPr="000E3AE5">
        <w:rPr>
          <w:rFonts w:ascii="Myriad Pro Light" w:hAnsi="Myriad Pro Light" w:cs="Arial"/>
          <w:sz w:val="24"/>
          <w:szCs w:val="24"/>
        </w:rPr>
        <w:t xml:space="preserve"> Med </w:t>
      </w:r>
      <w:proofErr w:type="spellStart"/>
      <w:r w:rsidRPr="000E3AE5">
        <w:rPr>
          <w:rFonts w:ascii="Myriad Pro Light" w:hAnsi="Myriad Pro Light" w:cs="Arial"/>
          <w:sz w:val="24"/>
          <w:szCs w:val="24"/>
        </w:rPr>
        <w:t>Sci</w:t>
      </w:r>
      <w:proofErr w:type="spellEnd"/>
      <w:r w:rsidRPr="000E3AE5">
        <w:rPr>
          <w:rFonts w:ascii="Myriad Pro Light" w:hAnsi="Myriad Pro Light" w:cs="Arial"/>
          <w:sz w:val="24"/>
          <w:szCs w:val="24"/>
        </w:rPr>
        <w:t>. 1 de janeiro de 2021;76(1):32–40.</w:t>
      </w:r>
    </w:p>
    <w:p w14:paraId="13BF292E" w14:textId="1479665B"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lang w:val="en-US"/>
        </w:rPr>
      </w:pPr>
      <w:proofErr w:type="spellStart"/>
      <w:r w:rsidRPr="000E3AE5">
        <w:rPr>
          <w:rFonts w:ascii="Myriad Pro Light" w:hAnsi="Myriad Pro Light" w:cs="Arial"/>
          <w:sz w:val="24"/>
          <w:szCs w:val="24"/>
          <w:lang w:val="en-US"/>
        </w:rPr>
        <w:t>Romijn</w:t>
      </w:r>
      <w:proofErr w:type="spellEnd"/>
      <w:r w:rsidRPr="000E3AE5">
        <w:rPr>
          <w:rFonts w:ascii="Myriad Pro Light" w:hAnsi="Myriad Pro Light" w:cs="Arial"/>
          <w:sz w:val="24"/>
          <w:szCs w:val="24"/>
          <w:lang w:val="en-US"/>
        </w:rPr>
        <w:t xml:space="preserve"> AR, </w:t>
      </w:r>
      <w:proofErr w:type="spellStart"/>
      <w:r w:rsidRPr="000E3AE5">
        <w:rPr>
          <w:rFonts w:ascii="Myriad Pro Light" w:hAnsi="Myriad Pro Light" w:cs="Arial"/>
          <w:sz w:val="24"/>
          <w:szCs w:val="24"/>
          <w:lang w:val="en-US"/>
        </w:rPr>
        <w:t>Rucklidge</w:t>
      </w:r>
      <w:proofErr w:type="spellEnd"/>
      <w:r w:rsidRPr="000E3AE5">
        <w:rPr>
          <w:rFonts w:ascii="Myriad Pro Light" w:hAnsi="Myriad Pro Light" w:cs="Arial"/>
          <w:sz w:val="24"/>
          <w:szCs w:val="24"/>
          <w:lang w:val="en-US"/>
        </w:rPr>
        <w:t xml:space="preserve"> JJ, </w:t>
      </w:r>
      <w:proofErr w:type="spellStart"/>
      <w:r w:rsidRPr="000E3AE5">
        <w:rPr>
          <w:rFonts w:ascii="Myriad Pro Light" w:hAnsi="Myriad Pro Light" w:cs="Arial"/>
          <w:sz w:val="24"/>
          <w:szCs w:val="24"/>
          <w:lang w:val="en-US"/>
        </w:rPr>
        <w:t>Kuijer</w:t>
      </w:r>
      <w:proofErr w:type="spellEnd"/>
      <w:r w:rsidRPr="000E3AE5">
        <w:rPr>
          <w:rFonts w:ascii="Myriad Pro Light" w:hAnsi="Myriad Pro Light" w:cs="Arial"/>
          <w:sz w:val="24"/>
          <w:szCs w:val="24"/>
          <w:lang w:val="en-US"/>
        </w:rPr>
        <w:t xml:space="preserve"> RG, Frampton C. A double-blind, randomized, placebo-controlled trial of Lactobacillus </w:t>
      </w:r>
      <w:proofErr w:type="spellStart"/>
      <w:r w:rsidRPr="000E3AE5">
        <w:rPr>
          <w:rFonts w:ascii="Myriad Pro Light" w:hAnsi="Myriad Pro Light" w:cs="Arial"/>
          <w:sz w:val="24"/>
          <w:szCs w:val="24"/>
          <w:lang w:val="en-US"/>
        </w:rPr>
        <w:t>helveticus</w:t>
      </w:r>
      <w:proofErr w:type="spellEnd"/>
      <w:r w:rsidRPr="000E3AE5">
        <w:rPr>
          <w:rFonts w:ascii="Myriad Pro Light" w:hAnsi="Myriad Pro Light" w:cs="Arial"/>
          <w:sz w:val="24"/>
          <w:szCs w:val="24"/>
          <w:lang w:val="en-US"/>
        </w:rPr>
        <w:t xml:space="preserve"> and Bifidobacterium longum for the symptoms of depression. Aust N Z J Psychiatry. Agosto de 2017;51(8):810–21.</w:t>
      </w:r>
    </w:p>
    <w:p w14:paraId="37E3E3C0" w14:textId="77777777"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lang w:val="en-US"/>
        </w:rPr>
      </w:pPr>
      <w:proofErr w:type="spellStart"/>
      <w:r w:rsidRPr="000E3AE5">
        <w:rPr>
          <w:rFonts w:ascii="Myriad Pro Light" w:hAnsi="Myriad Pro Light" w:cs="Arial"/>
          <w:sz w:val="24"/>
          <w:szCs w:val="24"/>
          <w:lang w:val="en-US"/>
        </w:rPr>
        <w:t>Kazemi</w:t>
      </w:r>
      <w:proofErr w:type="spellEnd"/>
      <w:r w:rsidRPr="000E3AE5">
        <w:rPr>
          <w:rFonts w:ascii="Myriad Pro Light" w:hAnsi="Myriad Pro Light" w:cs="Arial"/>
          <w:sz w:val="24"/>
          <w:szCs w:val="24"/>
          <w:lang w:val="en-US"/>
        </w:rPr>
        <w:t xml:space="preserve"> A, </w:t>
      </w:r>
      <w:proofErr w:type="spellStart"/>
      <w:r w:rsidRPr="000E3AE5">
        <w:rPr>
          <w:rFonts w:ascii="Myriad Pro Light" w:hAnsi="Myriad Pro Light" w:cs="Arial"/>
          <w:sz w:val="24"/>
          <w:szCs w:val="24"/>
          <w:lang w:val="en-US"/>
        </w:rPr>
        <w:t>Noorbala</w:t>
      </w:r>
      <w:proofErr w:type="spellEnd"/>
      <w:r w:rsidRPr="000E3AE5">
        <w:rPr>
          <w:rFonts w:ascii="Myriad Pro Light" w:hAnsi="Myriad Pro Light" w:cs="Arial"/>
          <w:sz w:val="24"/>
          <w:szCs w:val="24"/>
          <w:lang w:val="en-US"/>
        </w:rPr>
        <w:t xml:space="preserve"> AA, Azam K, </w:t>
      </w:r>
      <w:proofErr w:type="spellStart"/>
      <w:r w:rsidRPr="000E3AE5">
        <w:rPr>
          <w:rFonts w:ascii="Myriad Pro Light" w:hAnsi="Myriad Pro Light" w:cs="Arial"/>
          <w:sz w:val="24"/>
          <w:szCs w:val="24"/>
          <w:lang w:val="en-US"/>
        </w:rPr>
        <w:t>Eskandari</w:t>
      </w:r>
      <w:proofErr w:type="spellEnd"/>
      <w:r w:rsidRPr="000E3AE5">
        <w:rPr>
          <w:rFonts w:ascii="Myriad Pro Light" w:hAnsi="Myriad Pro Light" w:cs="Arial"/>
          <w:sz w:val="24"/>
          <w:szCs w:val="24"/>
          <w:lang w:val="en-US"/>
        </w:rPr>
        <w:t xml:space="preserve"> MH, </w:t>
      </w:r>
      <w:proofErr w:type="spellStart"/>
      <w:r w:rsidRPr="000E3AE5">
        <w:rPr>
          <w:rFonts w:ascii="Myriad Pro Light" w:hAnsi="Myriad Pro Light" w:cs="Arial"/>
          <w:sz w:val="24"/>
          <w:szCs w:val="24"/>
          <w:lang w:val="en-US"/>
        </w:rPr>
        <w:t>Djafarian</w:t>
      </w:r>
      <w:proofErr w:type="spellEnd"/>
      <w:r w:rsidRPr="000E3AE5">
        <w:rPr>
          <w:rFonts w:ascii="Myriad Pro Light" w:hAnsi="Myriad Pro Light" w:cs="Arial"/>
          <w:sz w:val="24"/>
          <w:szCs w:val="24"/>
          <w:lang w:val="en-US"/>
        </w:rPr>
        <w:t xml:space="preserve"> K. Effect of probiotic and prebiotic vs placebo on psychological outcomes in patients with major depressive disorder: A randomized clinical trial. Clin </w:t>
      </w:r>
      <w:proofErr w:type="spellStart"/>
      <w:r w:rsidRPr="000E3AE5">
        <w:rPr>
          <w:rFonts w:ascii="Myriad Pro Light" w:hAnsi="Myriad Pro Light" w:cs="Arial"/>
          <w:sz w:val="24"/>
          <w:szCs w:val="24"/>
          <w:lang w:val="en-US"/>
        </w:rPr>
        <w:t>Nutr</w:t>
      </w:r>
      <w:proofErr w:type="spellEnd"/>
      <w:r w:rsidRPr="000E3AE5">
        <w:rPr>
          <w:rFonts w:ascii="Myriad Pro Light" w:hAnsi="Myriad Pro Light" w:cs="Arial"/>
          <w:sz w:val="24"/>
          <w:szCs w:val="24"/>
          <w:lang w:val="en-US"/>
        </w:rPr>
        <w:t>. Abril de 2019;38(2):522–8.</w:t>
      </w:r>
    </w:p>
    <w:p w14:paraId="568FE714" w14:textId="77777777"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rPr>
      </w:pPr>
      <w:proofErr w:type="spellStart"/>
      <w:r w:rsidRPr="000E3AE5">
        <w:rPr>
          <w:rFonts w:ascii="Myriad Pro Light" w:hAnsi="Myriad Pro Light" w:cs="Arial"/>
          <w:sz w:val="24"/>
          <w:szCs w:val="24"/>
          <w:lang w:val="en-US"/>
        </w:rPr>
        <w:t>Kazemi</w:t>
      </w:r>
      <w:proofErr w:type="spellEnd"/>
      <w:r w:rsidRPr="000E3AE5">
        <w:rPr>
          <w:rFonts w:ascii="Myriad Pro Light" w:hAnsi="Myriad Pro Light" w:cs="Arial"/>
          <w:sz w:val="24"/>
          <w:szCs w:val="24"/>
          <w:lang w:val="en-US"/>
        </w:rPr>
        <w:t xml:space="preserve"> A, </w:t>
      </w:r>
      <w:proofErr w:type="spellStart"/>
      <w:r w:rsidRPr="000E3AE5">
        <w:rPr>
          <w:rFonts w:ascii="Myriad Pro Light" w:hAnsi="Myriad Pro Light" w:cs="Arial"/>
          <w:sz w:val="24"/>
          <w:szCs w:val="24"/>
          <w:lang w:val="en-US"/>
        </w:rPr>
        <w:t>Noorbala</w:t>
      </w:r>
      <w:proofErr w:type="spellEnd"/>
      <w:r w:rsidRPr="000E3AE5">
        <w:rPr>
          <w:rFonts w:ascii="Myriad Pro Light" w:hAnsi="Myriad Pro Light" w:cs="Arial"/>
          <w:sz w:val="24"/>
          <w:szCs w:val="24"/>
          <w:lang w:val="en-US"/>
        </w:rPr>
        <w:t xml:space="preserve"> AA, </w:t>
      </w:r>
      <w:proofErr w:type="spellStart"/>
      <w:r w:rsidRPr="000E3AE5">
        <w:rPr>
          <w:rFonts w:ascii="Myriad Pro Light" w:hAnsi="Myriad Pro Light" w:cs="Arial"/>
          <w:sz w:val="24"/>
          <w:szCs w:val="24"/>
          <w:lang w:val="en-US"/>
        </w:rPr>
        <w:t>Djafarian</w:t>
      </w:r>
      <w:proofErr w:type="spellEnd"/>
      <w:r w:rsidRPr="000E3AE5">
        <w:rPr>
          <w:rFonts w:ascii="Myriad Pro Light" w:hAnsi="Myriad Pro Light" w:cs="Arial"/>
          <w:sz w:val="24"/>
          <w:szCs w:val="24"/>
          <w:lang w:val="en-US"/>
        </w:rPr>
        <w:t xml:space="preserve"> K. Effect of probiotic and prebiotic versus placebo on appetite in patients with major depressive disorder: post hoc analysis of a </w:t>
      </w:r>
      <w:proofErr w:type="spellStart"/>
      <w:r w:rsidRPr="000E3AE5">
        <w:rPr>
          <w:rFonts w:ascii="Myriad Pro Light" w:hAnsi="Myriad Pro Light" w:cs="Arial"/>
          <w:sz w:val="24"/>
          <w:szCs w:val="24"/>
          <w:lang w:val="en-US"/>
        </w:rPr>
        <w:t>randomised</w:t>
      </w:r>
      <w:proofErr w:type="spellEnd"/>
      <w:r w:rsidRPr="000E3AE5">
        <w:rPr>
          <w:rFonts w:ascii="Myriad Pro Light" w:hAnsi="Myriad Pro Light" w:cs="Arial"/>
          <w:sz w:val="24"/>
          <w:szCs w:val="24"/>
          <w:lang w:val="en-US"/>
        </w:rPr>
        <w:t xml:space="preserve"> clinical trial. </w:t>
      </w:r>
      <w:r w:rsidRPr="000E3AE5">
        <w:rPr>
          <w:rFonts w:ascii="Myriad Pro Light" w:hAnsi="Myriad Pro Light" w:cs="Arial"/>
          <w:sz w:val="24"/>
          <w:szCs w:val="24"/>
        </w:rPr>
        <w:t xml:space="preserve">J Hum </w:t>
      </w:r>
      <w:proofErr w:type="spellStart"/>
      <w:r w:rsidRPr="000E3AE5">
        <w:rPr>
          <w:rFonts w:ascii="Myriad Pro Light" w:hAnsi="Myriad Pro Light" w:cs="Arial"/>
          <w:sz w:val="24"/>
          <w:szCs w:val="24"/>
        </w:rPr>
        <w:t>Nutr</w:t>
      </w:r>
      <w:proofErr w:type="spellEnd"/>
      <w:r w:rsidRPr="000E3AE5">
        <w:rPr>
          <w:rFonts w:ascii="Myriad Pro Light" w:hAnsi="Myriad Pro Light" w:cs="Arial"/>
          <w:sz w:val="24"/>
          <w:szCs w:val="24"/>
        </w:rPr>
        <w:t xml:space="preserve"> Diet. Fevereiro de 2020;33(1):56–65.</w:t>
      </w:r>
    </w:p>
    <w:p w14:paraId="10587193" w14:textId="652E1E5A"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rPr>
      </w:pPr>
      <w:r w:rsidRPr="000E3AE5">
        <w:rPr>
          <w:rFonts w:ascii="Myriad Pro Light" w:hAnsi="Myriad Pro Light" w:cs="Arial"/>
          <w:sz w:val="24"/>
          <w:szCs w:val="24"/>
          <w:lang w:val="es-ES"/>
        </w:rPr>
        <w:t xml:space="preserve">Ho Y-T, </w:t>
      </w:r>
      <w:proofErr w:type="spellStart"/>
      <w:r w:rsidRPr="000E3AE5">
        <w:rPr>
          <w:rFonts w:ascii="Myriad Pro Light" w:hAnsi="Myriad Pro Light" w:cs="Arial"/>
          <w:sz w:val="24"/>
          <w:szCs w:val="24"/>
          <w:lang w:val="es-ES"/>
        </w:rPr>
        <w:t>Tsai</w:t>
      </w:r>
      <w:proofErr w:type="spellEnd"/>
      <w:r w:rsidRPr="000E3AE5">
        <w:rPr>
          <w:rFonts w:ascii="Myriad Pro Light" w:hAnsi="Myriad Pro Light" w:cs="Arial"/>
          <w:sz w:val="24"/>
          <w:szCs w:val="24"/>
          <w:lang w:val="es-ES"/>
        </w:rPr>
        <w:t xml:space="preserve"> Y-C, </w:t>
      </w:r>
      <w:proofErr w:type="spellStart"/>
      <w:r w:rsidRPr="000E3AE5">
        <w:rPr>
          <w:rFonts w:ascii="Myriad Pro Light" w:hAnsi="Myriad Pro Light" w:cs="Arial"/>
          <w:sz w:val="24"/>
          <w:szCs w:val="24"/>
          <w:lang w:val="es-ES"/>
        </w:rPr>
        <w:t>Kuo</w:t>
      </w:r>
      <w:proofErr w:type="spellEnd"/>
      <w:r w:rsidRPr="000E3AE5">
        <w:rPr>
          <w:rFonts w:ascii="Myriad Pro Light" w:hAnsi="Myriad Pro Light" w:cs="Arial"/>
          <w:sz w:val="24"/>
          <w:szCs w:val="24"/>
          <w:lang w:val="es-ES"/>
        </w:rPr>
        <w:t xml:space="preserve"> TBJ, Yang CCH. </w:t>
      </w:r>
      <w:r w:rsidRPr="000E3AE5">
        <w:rPr>
          <w:rFonts w:ascii="Myriad Pro Light" w:hAnsi="Myriad Pro Light" w:cs="Arial"/>
          <w:sz w:val="24"/>
          <w:szCs w:val="24"/>
          <w:lang w:val="en-US"/>
        </w:rPr>
        <w:t xml:space="preserve">Effects of lactobacillus plantarum ps128 on depressive symptoms and sleep quality in self-reported insomniacs: a randomized, double-blind, placebo-controlled pilot trial. </w:t>
      </w:r>
      <w:proofErr w:type="spellStart"/>
      <w:r w:rsidRPr="000E3AE5">
        <w:rPr>
          <w:rFonts w:ascii="Myriad Pro Light" w:hAnsi="Myriad Pro Light" w:cs="Arial"/>
          <w:sz w:val="24"/>
          <w:szCs w:val="24"/>
        </w:rPr>
        <w:t>Nutrients</w:t>
      </w:r>
      <w:proofErr w:type="spellEnd"/>
      <w:r w:rsidRPr="000E3AE5">
        <w:rPr>
          <w:rFonts w:ascii="Myriad Pro Light" w:hAnsi="Myriad Pro Light" w:cs="Arial"/>
          <w:sz w:val="24"/>
          <w:szCs w:val="24"/>
        </w:rPr>
        <w:t>. 17 de agosto de 2021;13(8):2820.</w:t>
      </w:r>
    </w:p>
    <w:p w14:paraId="6745B740" w14:textId="77777777" w:rsidR="008C7A24" w:rsidRPr="000E3AE5" w:rsidRDefault="008C7A24" w:rsidP="00AE0F08">
      <w:pPr>
        <w:pStyle w:val="PargrafodaLista"/>
        <w:numPr>
          <w:ilvl w:val="0"/>
          <w:numId w:val="6"/>
        </w:numPr>
        <w:spacing w:after="0" w:line="276" w:lineRule="auto"/>
        <w:ind w:left="284" w:hanging="284"/>
        <w:jc w:val="both"/>
        <w:rPr>
          <w:rFonts w:ascii="Myriad Pro Light" w:hAnsi="Myriad Pro Light" w:cs="Arial"/>
          <w:sz w:val="24"/>
          <w:szCs w:val="24"/>
          <w:lang w:val="en-US"/>
        </w:rPr>
      </w:pPr>
      <w:proofErr w:type="spellStart"/>
      <w:r w:rsidRPr="000E3AE5">
        <w:rPr>
          <w:rFonts w:ascii="Myriad Pro Light" w:hAnsi="Myriad Pro Light" w:cs="Arial"/>
          <w:sz w:val="24"/>
          <w:szCs w:val="24"/>
        </w:rPr>
        <w:t>Saccarello</w:t>
      </w:r>
      <w:proofErr w:type="spellEnd"/>
      <w:r w:rsidRPr="000E3AE5">
        <w:rPr>
          <w:rFonts w:ascii="Myriad Pro Light" w:hAnsi="Myriad Pro Light" w:cs="Arial"/>
          <w:sz w:val="24"/>
          <w:szCs w:val="24"/>
        </w:rPr>
        <w:t xml:space="preserve"> A, </w:t>
      </w:r>
      <w:proofErr w:type="spellStart"/>
      <w:r w:rsidRPr="000E3AE5">
        <w:rPr>
          <w:rFonts w:ascii="Myriad Pro Light" w:hAnsi="Myriad Pro Light" w:cs="Arial"/>
          <w:sz w:val="24"/>
          <w:szCs w:val="24"/>
        </w:rPr>
        <w:t>Montarsolo</w:t>
      </w:r>
      <w:proofErr w:type="spellEnd"/>
      <w:r w:rsidRPr="000E3AE5">
        <w:rPr>
          <w:rFonts w:ascii="Myriad Pro Light" w:hAnsi="Myriad Pro Light" w:cs="Arial"/>
          <w:sz w:val="24"/>
          <w:szCs w:val="24"/>
        </w:rPr>
        <w:t xml:space="preserve"> P, </w:t>
      </w:r>
      <w:proofErr w:type="spellStart"/>
      <w:r w:rsidRPr="000E3AE5">
        <w:rPr>
          <w:rFonts w:ascii="Myriad Pro Light" w:hAnsi="Myriad Pro Light" w:cs="Arial"/>
          <w:sz w:val="24"/>
          <w:szCs w:val="24"/>
        </w:rPr>
        <w:t>Massardo</w:t>
      </w:r>
      <w:proofErr w:type="spellEnd"/>
      <w:r w:rsidRPr="000E3AE5">
        <w:rPr>
          <w:rFonts w:ascii="Myriad Pro Light" w:hAnsi="Myriad Pro Light" w:cs="Arial"/>
          <w:sz w:val="24"/>
          <w:szCs w:val="24"/>
        </w:rPr>
        <w:t xml:space="preserve"> I, Picciotto R, </w:t>
      </w:r>
      <w:proofErr w:type="spellStart"/>
      <w:r w:rsidRPr="000E3AE5">
        <w:rPr>
          <w:rFonts w:ascii="Myriad Pro Light" w:hAnsi="Myriad Pro Light" w:cs="Arial"/>
          <w:sz w:val="24"/>
          <w:szCs w:val="24"/>
        </w:rPr>
        <w:t>Pedemonte</w:t>
      </w:r>
      <w:proofErr w:type="spellEnd"/>
      <w:r w:rsidRPr="000E3AE5">
        <w:rPr>
          <w:rFonts w:ascii="Myriad Pro Light" w:hAnsi="Myriad Pro Light" w:cs="Arial"/>
          <w:sz w:val="24"/>
          <w:szCs w:val="24"/>
        </w:rPr>
        <w:t xml:space="preserve"> A, </w:t>
      </w:r>
      <w:proofErr w:type="spellStart"/>
      <w:r w:rsidRPr="000E3AE5">
        <w:rPr>
          <w:rFonts w:ascii="Myriad Pro Light" w:hAnsi="Myriad Pro Light" w:cs="Arial"/>
          <w:sz w:val="24"/>
          <w:szCs w:val="24"/>
        </w:rPr>
        <w:t>Castagnaro</w:t>
      </w:r>
      <w:proofErr w:type="spellEnd"/>
      <w:r w:rsidRPr="000E3AE5">
        <w:rPr>
          <w:rFonts w:ascii="Myriad Pro Light" w:hAnsi="Myriad Pro Light" w:cs="Arial"/>
          <w:sz w:val="24"/>
          <w:szCs w:val="24"/>
        </w:rPr>
        <w:t xml:space="preserve"> R, </w:t>
      </w:r>
      <w:r w:rsidRPr="000E3AE5">
        <w:rPr>
          <w:rFonts w:ascii="Myriad Pro Light" w:hAnsi="Myriad Pro Light" w:cs="Arial"/>
          <w:i/>
          <w:iCs/>
          <w:sz w:val="24"/>
          <w:szCs w:val="24"/>
        </w:rPr>
        <w:t>et al.</w:t>
      </w:r>
      <w:r w:rsidRPr="000E3AE5">
        <w:rPr>
          <w:rFonts w:ascii="Myriad Pro Light" w:hAnsi="Myriad Pro Light" w:cs="Arial"/>
          <w:sz w:val="24"/>
          <w:szCs w:val="24"/>
        </w:rPr>
        <w:t xml:space="preserve"> </w:t>
      </w:r>
      <w:r w:rsidRPr="000E3AE5">
        <w:rPr>
          <w:rFonts w:ascii="Myriad Pro Light" w:hAnsi="Myriad Pro Light" w:cs="Arial"/>
          <w:sz w:val="24"/>
          <w:szCs w:val="24"/>
          <w:lang w:val="en-US"/>
        </w:rPr>
        <w:t xml:space="preserve">Oral administration of s-adenosylmethionine (SAMe) and lactobacillus plantarum heal9 improves the mild-to-moderate symptoms of depression: a randomized, double-blind, </w:t>
      </w:r>
      <w:r w:rsidRPr="000E3AE5">
        <w:rPr>
          <w:rFonts w:ascii="Myriad Pro Light" w:hAnsi="Myriad Pro Light" w:cs="Arial"/>
          <w:sz w:val="24"/>
          <w:szCs w:val="24"/>
          <w:lang w:val="en-US"/>
        </w:rPr>
        <w:lastRenderedPageBreak/>
        <w:t xml:space="preserve">placebo-controlled study. Prim Care Companion CNS </w:t>
      </w:r>
      <w:proofErr w:type="spellStart"/>
      <w:r w:rsidRPr="000E3AE5">
        <w:rPr>
          <w:rFonts w:ascii="Myriad Pro Light" w:hAnsi="Myriad Pro Light" w:cs="Arial"/>
          <w:sz w:val="24"/>
          <w:szCs w:val="24"/>
          <w:lang w:val="en-US"/>
        </w:rPr>
        <w:t>Disord</w:t>
      </w:r>
      <w:proofErr w:type="spellEnd"/>
      <w:r w:rsidRPr="000E3AE5">
        <w:rPr>
          <w:rFonts w:ascii="Myriad Pro Light" w:hAnsi="Myriad Pro Light" w:cs="Arial"/>
          <w:sz w:val="24"/>
          <w:szCs w:val="24"/>
          <w:lang w:val="en-US"/>
        </w:rPr>
        <w:t xml:space="preserve">. 25 de </w:t>
      </w:r>
      <w:proofErr w:type="spellStart"/>
      <w:r w:rsidRPr="000E3AE5">
        <w:rPr>
          <w:rFonts w:ascii="Myriad Pro Light" w:hAnsi="Myriad Pro Light" w:cs="Arial"/>
          <w:sz w:val="24"/>
          <w:szCs w:val="24"/>
          <w:lang w:val="en-US"/>
        </w:rPr>
        <w:t>junho</w:t>
      </w:r>
      <w:proofErr w:type="spellEnd"/>
      <w:r w:rsidRPr="000E3AE5">
        <w:rPr>
          <w:rFonts w:ascii="Myriad Pro Light" w:hAnsi="Myriad Pro Light" w:cs="Arial"/>
          <w:sz w:val="24"/>
          <w:szCs w:val="24"/>
          <w:lang w:val="en-US"/>
        </w:rPr>
        <w:t xml:space="preserve"> de 2020;22(4):19m02578.</w:t>
      </w:r>
    </w:p>
    <w:p w14:paraId="5B66B750" w14:textId="134E8ACA" w:rsidR="00596859" w:rsidRPr="000E3AE5" w:rsidRDefault="00596859" w:rsidP="00DC7A71">
      <w:pPr>
        <w:pStyle w:val="PargrafodaLista"/>
        <w:numPr>
          <w:ilvl w:val="0"/>
          <w:numId w:val="6"/>
        </w:numPr>
        <w:spacing w:after="0" w:line="276" w:lineRule="auto"/>
        <w:ind w:left="284" w:hanging="284"/>
        <w:jc w:val="both"/>
        <w:rPr>
          <w:rFonts w:ascii="Myriad Pro Light" w:hAnsi="Myriad Pro Light" w:cs="Arial"/>
          <w:sz w:val="24"/>
          <w:szCs w:val="24"/>
          <w:lang w:val="en-US"/>
        </w:rPr>
      </w:pPr>
      <w:bookmarkStart w:id="14" w:name="_Hlk87985842"/>
      <w:proofErr w:type="spellStart"/>
      <w:r w:rsidRPr="000E3AE5">
        <w:rPr>
          <w:rFonts w:ascii="Myriad Pro Light" w:hAnsi="Myriad Pro Light" w:cs="Arial"/>
          <w:sz w:val="24"/>
          <w:szCs w:val="24"/>
          <w:lang w:val="en-US"/>
        </w:rPr>
        <w:t>Reininghaus</w:t>
      </w:r>
      <w:bookmarkEnd w:id="14"/>
      <w:proofErr w:type="spellEnd"/>
      <w:r w:rsidRPr="000E3AE5">
        <w:rPr>
          <w:rFonts w:ascii="Myriad Pro Light" w:hAnsi="Myriad Pro Light" w:cs="Arial"/>
          <w:sz w:val="24"/>
          <w:szCs w:val="24"/>
          <w:lang w:val="en-US"/>
        </w:rPr>
        <w:t xml:space="preserve"> EZ, </w:t>
      </w:r>
      <w:proofErr w:type="spellStart"/>
      <w:r w:rsidRPr="000E3AE5">
        <w:rPr>
          <w:rFonts w:ascii="Myriad Pro Light" w:hAnsi="Myriad Pro Light" w:cs="Arial"/>
          <w:sz w:val="24"/>
          <w:szCs w:val="24"/>
          <w:lang w:val="en-US"/>
        </w:rPr>
        <w:t>Platzer</w:t>
      </w:r>
      <w:proofErr w:type="spellEnd"/>
      <w:r w:rsidRPr="000E3AE5">
        <w:rPr>
          <w:rFonts w:ascii="Myriad Pro Light" w:hAnsi="Myriad Pro Light" w:cs="Arial"/>
          <w:sz w:val="24"/>
          <w:szCs w:val="24"/>
          <w:lang w:val="en-US"/>
        </w:rPr>
        <w:t xml:space="preserve"> M, </w:t>
      </w:r>
      <w:proofErr w:type="spellStart"/>
      <w:r w:rsidRPr="000E3AE5">
        <w:rPr>
          <w:rFonts w:ascii="Myriad Pro Light" w:hAnsi="Myriad Pro Light" w:cs="Arial"/>
          <w:sz w:val="24"/>
          <w:szCs w:val="24"/>
          <w:lang w:val="en-US"/>
        </w:rPr>
        <w:t>Kohlhammer-Dohr</w:t>
      </w:r>
      <w:proofErr w:type="spellEnd"/>
      <w:r w:rsidRPr="000E3AE5">
        <w:rPr>
          <w:rFonts w:ascii="Myriad Pro Light" w:hAnsi="Myriad Pro Light" w:cs="Arial"/>
          <w:sz w:val="24"/>
          <w:szCs w:val="24"/>
          <w:lang w:val="en-US"/>
        </w:rPr>
        <w:t xml:space="preserve"> A, Hamm C, </w:t>
      </w:r>
      <w:proofErr w:type="spellStart"/>
      <w:r w:rsidRPr="000E3AE5">
        <w:rPr>
          <w:rFonts w:ascii="Myriad Pro Light" w:hAnsi="Myriad Pro Light" w:cs="Arial"/>
          <w:sz w:val="24"/>
          <w:szCs w:val="24"/>
          <w:lang w:val="en-US"/>
        </w:rPr>
        <w:t>Mörkl</w:t>
      </w:r>
      <w:proofErr w:type="spellEnd"/>
      <w:r w:rsidRPr="000E3AE5">
        <w:rPr>
          <w:rFonts w:ascii="Myriad Pro Light" w:hAnsi="Myriad Pro Light" w:cs="Arial"/>
          <w:sz w:val="24"/>
          <w:szCs w:val="24"/>
          <w:lang w:val="en-US"/>
        </w:rPr>
        <w:t xml:space="preserve"> S, </w:t>
      </w:r>
      <w:proofErr w:type="spellStart"/>
      <w:r w:rsidRPr="000E3AE5">
        <w:rPr>
          <w:rFonts w:ascii="Myriad Pro Light" w:hAnsi="Myriad Pro Light" w:cs="Arial"/>
          <w:sz w:val="24"/>
          <w:szCs w:val="24"/>
          <w:lang w:val="en-US"/>
        </w:rPr>
        <w:t>Bengesser</w:t>
      </w:r>
      <w:proofErr w:type="spellEnd"/>
      <w:r w:rsidRPr="000E3AE5">
        <w:rPr>
          <w:rFonts w:ascii="Myriad Pro Light" w:hAnsi="Myriad Pro Light" w:cs="Arial"/>
          <w:sz w:val="24"/>
          <w:szCs w:val="24"/>
          <w:lang w:val="en-US"/>
        </w:rPr>
        <w:t xml:space="preserve"> SA, </w:t>
      </w:r>
      <w:r w:rsidRPr="000E3AE5">
        <w:rPr>
          <w:rFonts w:ascii="Myriad Pro Light" w:hAnsi="Myriad Pro Light" w:cs="Arial"/>
          <w:i/>
          <w:iCs/>
          <w:sz w:val="24"/>
          <w:szCs w:val="24"/>
          <w:lang w:val="en-US"/>
        </w:rPr>
        <w:t>et al.</w:t>
      </w:r>
      <w:r w:rsidRPr="000E3AE5">
        <w:rPr>
          <w:rFonts w:ascii="Myriad Pro Light" w:hAnsi="Myriad Pro Light" w:cs="Arial"/>
          <w:sz w:val="24"/>
          <w:szCs w:val="24"/>
          <w:lang w:val="en-US"/>
        </w:rPr>
        <w:t xml:space="preserve"> </w:t>
      </w:r>
      <w:proofErr w:type="spellStart"/>
      <w:r w:rsidRPr="000E3AE5">
        <w:rPr>
          <w:rFonts w:ascii="Myriad Pro Light" w:hAnsi="Myriad Pro Light" w:cs="Arial"/>
          <w:sz w:val="24"/>
          <w:szCs w:val="24"/>
          <w:lang w:val="en-US"/>
        </w:rPr>
        <w:t>Provit</w:t>
      </w:r>
      <w:proofErr w:type="spellEnd"/>
      <w:r w:rsidRPr="000E3AE5">
        <w:rPr>
          <w:rFonts w:ascii="Myriad Pro Light" w:hAnsi="Myriad Pro Light" w:cs="Arial"/>
          <w:sz w:val="24"/>
          <w:szCs w:val="24"/>
          <w:lang w:val="en-US"/>
        </w:rPr>
        <w:t xml:space="preserve">: supplementary probiotic treatment and vitamin b7 in depression-a randomized controlled trial. Nutrients. 8 de </w:t>
      </w:r>
      <w:proofErr w:type="spellStart"/>
      <w:r w:rsidRPr="000E3AE5">
        <w:rPr>
          <w:rFonts w:ascii="Myriad Pro Light" w:hAnsi="Myriad Pro Light" w:cs="Arial"/>
          <w:sz w:val="24"/>
          <w:szCs w:val="24"/>
          <w:lang w:val="en-US"/>
        </w:rPr>
        <w:t>novembro</w:t>
      </w:r>
      <w:proofErr w:type="spellEnd"/>
      <w:r w:rsidRPr="000E3AE5">
        <w:rPr>
          <w:rFonts w:ascii="Myriad Pro Light" w:hAnsi="Myriad Pro Light" w:cs="Arial"/>
          <w:sz w:val="24"/>
          <w:szCs w:val="24"/>
          <w:lang w:val="en-US"/>
        </w:rPr>
        <w:t xml:space="preserve"> de 2020;12(11):3422</w:t>
      </w:r>
      <w:r w:rsidRPr="000E3AE5">
        <w:rPr>
          <w:rFonts w:ascii="Myriad Pro Light" w:hAnsi="Myriad Pro Light" w:cs="Arial"/>
          <w:color w:val="FF0000"/>
          <w:sz w:val="24"/>
          <w:szCs w:val="24"/>
          <w:lang w:val="en-US"/>
        </w:rPr>
        <w:t>.</w:t>
      </w:r>
    </w:p>
    <w:p w14:paraId="4671A8CE" w14:textId="6CC17469" w:rsidR="00596859" w:rsidRPr="000E3AE5" w:rsidRDefault="00596859" w:rsidP="00DC7A71">
      <w:pPr>
        <w:spacing w:after="0" w:line="276" w:lineRule="auto"/>
        <w:ind w:left="426" w:hanging="426"/>
        <w:jc w:val="both"/>
        <w:rPr>
          <w:rFonts w:ascii="Myriad Pro Light" w:hAnsi="Myriad Pro Light" w:cs="Arial"/>
          <w:sz w:val="24"/>
          <w:szCs w:val="24"/>
          <w:lang w:val="en-US"/>
        </w:rPr>
      </w:pPr>
      <w:r w:rsidRPr="000E3AE5">
        <w:rPr>
          <w:rFonts w:ascii="Myriad Pro Light" w:hAnsi="Myriad Pro Light" w:cs="Arial"/>
          <w:sz w:val="24"/>
          <w:szCs w:val="24"/>
          <w:lang w:val="en-US"/>
        </w:rPr>
        <w:t>2</w:t>
      </w:r>
      <w:r w:rsidR="008C7A24" w:rsidRPr="000E3AE5">
        <w:rPr>
          <w:rFonts w:ascii="Myriad Pro Light" w:hAnsi="Myriad Pro Light" w:cs="Arial"/>
          <w:sz w:val="24"/>
          <w:szCs w:val="24"/>
          <w:lang w:val="en-US"/>
        </w:rPr>
        <w:t>3</w:t>
      </w:r>
      <w:r w:rsidRPr="000E3AE5">
        <w:rPr>
          <w:rFonts w:ascii="Myriad Pro Light" w:hAnsi="Myriad Pro Light" w:cs="Arial"/>
          <w:sz w:val="24"/>
          <w:szCs w:val="24"/>
          <w:lang w:val="en-US"/>
        </w:rPr>
        <w:t xml:space="preserve">. Zhang X, Chen S, Zhang M, Ren F, Ren Y, Li Y, </w:t>
      </w:r>
      <w:r w:rsidRPr="000E3AE5">
        <w:rPr>
          <w:rFonts w:ascii="Myriad Pro Light" w:hAnsi="Myriad Pro Light" w:cs="Arial"/>
          <w:i/>
          <w:iCs/>
          <w:sz w:val="24"/>
          <w:szCs w:val="24"/>
          <w:lang w:val="en-US"/>
        </w:rPr>
        <w:t>et al.</w:t>
      </w:r>
      <w:r w:rsidRPr="000E3AE5">
        <w:rPr>
          <w:rFonts w:ascii="Myriad Pro Light" w:hAnsi="Myriad Pro Light" w:cs="Arial"/>
          <w:sz w:val="24"/>
          <w:szCs w:val="24"/>
          <w:lang w:val="en-US"/>
        </w:rPr>
        <w:t xml:space="preserve"> Effects of fermented milk containing </w:t>
      </w:r>
      <w:proofErr w:type="spellStart"/>
      <w:r w:rsidRPr="000E3AE5">
        <w:rPr>
          <w:rFonts w:ascii="Myriad Pro Light" w:hAnsi="Myriad Pro Light" w:cs="Arial"/>
          <w:sz w:val="24"/>
          <w:szCs w:val="24"/>
          <w:lang w:val="en-US"/>
        </w:rPr>
        <w:t>lacticaseibacillus</w:t>
      </w:r>
      <w:proofErr w:type="spellEnd"/>
      <w:r w:rsidRPr="000E3AE5">
        <w:rPr>
          <w:rFonts w:ascii="Myriad Pro Light" w:hAnsi="Myriad Pro Light" w:cs="Arial"/>
          <w:sz w:val="24"/>
          <w:szCs w:val="24"/>
          <w:lang w:val="en-US"/>
        </w:rPr>
        <w:t xml:space="preserve"> </w:t>
      </w:r>
      <w:proofErr w:type="spellStart"/>
      <w:r w:rsidRPr="000E3AE5">
        <w:rPr>
          <w:rFonts w:ascii="Myriad Pro Light" w:hAnsi="Myriad Pro Light" w:cs="Arial"/>
          <w:sz w:val="24"/>
          <w:szCs w:val="24"/>
          <w:lang w:val="en-US"/>
        </w:rPr>
        <w:t>paracasei</w:t>
      </w:r>
      <w:proofErr w:type="spellEnd"/>
      <w:r w:rsidRPr="000E3AE5">
        <w:rPr>
          <w:rFonts w:ascii="Myriad Pro Light" w:hAnsi="Myriad Pro Light" w:cs="Arial"/>
          <w:sz w:val="24"/>
          <w:szCs w:val="24"/>
          <w:lang w:val="en-US"/>
        </w:rPr>
        <w:t xml:space="preserve"> strain </w:t>
      </w:r>
      <w:proofErr w:type="spellStart"/>
      <w:r w:rsidRPr="000E3AE5">
        <w:rPr>
          <w:rFonts w:ascii="Myriad Pro Light" w:hAnsi="Myriad Pro Light" w:cs="Arial"/>
          <w:sz w:val="24"/>
          <w:szCs w:val="24"/>
          <w:lang w:val="en-US"/>
        </w:rPr>
        <w:t>shirota</w:t>
      </w:r>
      <w:proofErr w:type="spellEnd"/>
      <w:r w:rsidRPr="000E3AE5">
        <w:rPr>
          <w:rFonts w:ascii="Myriad Pro Light" w:hAnsi="Myriad Pro Light" w:cs="Arial"/>
          <w:sz w:val="24"/>
          <w:szCs w:val="24"/>
          <w:lang w:val="en-US"/>
        </w:rPr>
        <w:t xml:space="preserve"> on constipation in patients with depression: a randomized, double-blind, placebo-controlled trial. Nutrients. 29 de </w:t>
      </w:r>
      <w:proofErr w:type="spellStart"/>
      <w:r w:rsidRPr="000E3AE5">
        <w:rPr>
          <w:rFonts w:ascii="Myriad Pro Light" w:hAnsi="Myriad Pro Light" w:cs="Arial"/>
          <w:sz w:val="24"/>
          <w:szCs w:val="24"/>
          <w:lang w:val="en-US"/>
        </w:rPr>
        <w:t>junho</w:t>
      </w:r>
      <w:proofErr w:type="spellEnd"/>
      <w:r w:rsidRPr="000E3AE5">
        <w:rPr>
          <w:rFonts w:ascii="Myriad Pro Light" w:hAnsi="Myriad Pro Light" w:cs="Arial"/>
          <w:sz w:val="24"/>
          <w:szCs w:val="24"/>
          <w:lang w:val="en-US"/>
        </w:rPr>
        <w:t xml:space="preserve"> de 2021;13(7):2238.</w:t>
      </w:r>
    </w:p>
    <w:p w14:paraId="050B3C24" w14:textId="7762B176" w:rsidR="00596859" w:rsidRPr="000E3AE5" w:rsidRDefault="00596859" w:rsidP="00DC7A71">
      <w:pPr>
        <w:spacing w:after="0" w:line="276" w:lineRule="auto"/>
        <w:ind w:left="426" w:hanging="426"/>
        <w:jc w:val="both"/>
        <w:rPr>
          <w:rFonts w:ascii="Myriad Pro Light" w:hAnsi="Myriad Pro Light" w:cs="Arial"/>
          <w:sz w:val="24"/>
          <w:szCs w:val="24"/>
          <w:lang w:val="en-US"/>
        </w:rPr>
      </w:pPr>
      <w:r w:rsidRPr="000E3AE5">
        <w:rPr>
          <w:rFonts w:ascii="Myriad Pro Light" w:hAnsi="Myriad Pro Light" w:cs="Arial"/>
          <w:sz w:val="24"/>
          <w:szCs w:val="24"/>
          <w:lang w:val="en-US"/>
        </w:rPr>
        <w:t>2</w:t>
      </w:r>
      <w:r w:rsidR="008C7A24" w:rsidRPr="000E3AE5">
        <w:rPr>
          <w:rFonts w:ascii="Myriad Pro Light" w:hAnsi="Myriad Pro Light" w:cs="Arial"/>
          <w:sz w:val="24"/>
          <w:szCs w:val="24"/>
          <w:lang w:val="en-US"/>
        </w:rPr>
        <w:t>4</w:t>
      </w:r>
      <w:r w:rsidRPr="000E3AE5">
        <w:rPr>
          <w:rFonts w:ascii="Myriad Pro Light" w:hAnsi="Myriad Pro Light" w:cs="Arial"/>
          <w:sz w:val="24"/>
          <w:szCs w:val="24"/>
          <w:lang w:val="en-US"/>
        </w:rPr>
        <w:t xml:space="preserve">. </w:t>
      </w:r>
      <w:proofErr w:type="spellStart"/>
      <w:r w:rsidRPr="000E3AE5">
        <w:rPr>
          <w:rFonts w:ascii="Myriad Pro Light" w:hAnsi="Myriad Pro Light" w:cs="Arial"/>
          <w:sz w:val="24"/>
          <w:szCs w:val="24"/>
          <w:lang w:val="en-US"/>
        </w:rPr>
        <w:t>Östlund-Lagerström</w:t>
      </w:r>
      <w:proofErr w:type="spellEnd"/>
      <w:r w:rsidRPr="000E3AE5">
        <w:rPr>
          <w:rFonts w:ascii="Myriad Pro Light" w:hAnsi="Myriad Pro Light" w:cs="Arial"/>
          <w:sz w:val="24"/>
          <w:szCs w:val="24"/>
          <w:lang w:val="en-US"/>
        </w:rPr>
        <w:t xml:space="preserve"> L, </w:t>
      </w:r>
      <w:proofErr w:type="spellStart"/>
      <w:r w:rsidRPr="000E3AE5">
        <w:rPr>
          <w:rFonts w:ascii="Myriad Pro Light" w:hAnsi="Myriad Pro Light" w:cs="Arial"/>
          <w:sz w:val="24"/>
          <w:szCs w:val="24"/>
          <w:lang w:val="en-US"/>
        </w:rPr>
        <w:t>Kihlgren</w:t>
      </w:r>
      <w:proofErr w:type="spellEnd"/>
      <w:r w:rsidRPr="000E3AE5">
        <w:rPr>
          <w:rFonts w:ascii="Myriad Pro Light" w:hAnsi="Myriad Pro Light" w:cs="Arial"/>
          <w:sz w:val="24"/>
          <w:szCs w:val="24"/>
          <w:lang w:val="en-US"/>
        </w:rPr>
        <w:t xml:space="preserve"> A, </w:t>
      </w:r>
      <w:proofErr w:type="spellStart"/>
      <w:r w:rsidRPr="000E3AE5">
        <w:rPr>
          <w:rFonts w:ascii="Myriad Pro Light" w:hAnsi="Myriad Pro Light" w:cs="Arial"/>
          <w:sz w:val="24"/>
          <w:szCs w:val="24"/>
          <w:lang w:val="en-US"/>
        </w:rPr>
        <w:t>Repsilber</w:t>
      </w:r>
      <w:proofErr w:type="spellEnd"/>
      <w:r w:rsidRPr="000E3AE5">
        <w:rPr>
          <w:rFonts w:ascii="Myriad Pro Light" w:hAnsi="Myriad Pro Light" w:cs="Arial"/>
          <w:sz w:val="24"/>
          <w:szCs w:val="24"/>
          <w:lang w:val="en-US"/>
        </w:rPr>
        <w:t xml:space="preserve"> D, </w:t>
      </w:r>
      <w:proofErr w:type="spellStart"/>
      <w:r w:rsidRPr="000E3AE5">
        <w:rPr>
          <w:rFonts w:ascii="Myriad Pro Light" w:hAnsi="Myriad Pro Light" w:cs="Arial"/>
          <w:sz w:val="24"/>
          <w:szCs w:val="24"/>
          <w:lang w:val="en-US"/>
        </w:rPr>
        <w:t>Björkstén</w:t>
      </w:r>
      <w:proofErr w:type="spellEnd"/>
      <w:r w:rsidRPr="000E3AE5">
        <w:rPr>
          <w:rFonts w:ascii="Myriad Pro Light" w:hAnsi="Myriad Pro Light" w:cs="Arial"/>
          <w:sz w:val="24"/>
          <w:szCs w:val="24"/>
          <w:lang w:val="en-US"/>
        </w:rPr>
        <w:t xml:space="preserve"> B, Brummer RJ, </w:t>
      </w:r>
      <w:proofErr w:type="spellStart"/>
      <w:r w:rsidRPr="000E3AE5">
        <w:rPr>
          <w:rFonts w:ascii="Myriad Pro Light" w:hAnsi="Myriad Pro Light" w:cs="Arial"/>
          <w:sz w:val="24"/>
          <w:szCs w:val="24"/>
          <w:lang w:val="en-US"/>
        </w:rPr>
        <w:t>Schoultz</w:t>
      </w:r>
      <w:proofErr w:type="spellEnd"/>
      <w:r w:rsidRPr="000E3AE5">
        <w:rPr>
          <w:rFonts w:ascii="Myriad Pro Light" w:hAnsi="Myriad Pro Light" w:cs="Arial"/>
          <w:sz w:val="24"/>
          <w:szCs w:val="24"/>
          <w:lang w:val="en-US"/>
        </w:rPr>
        <w:t xml:space="preserve"> I. Probiotic administration among free-living older adults: a double blinded, randomized, placebo-controlled clinical trial. </w:t>
      </w:r>
      <w:proofErr w:type="spellStart"/>
      <w:r w:rsidRPr="000E3AE5">
        <w:rPr>
          <w:rFonts w:ascii="Myriad Pro Light" w:hAnsi="Myriad Pro Light" w:cs="Arial"/>
          <w:sz w:val="24"/>
          <w:szCs w:val="24"/>
          <w:lang w:val="en-US"/>
        </w:rPr>
        <w:t>Nutr</w:t>
      </w:r>
      <w:proofErr w:type="spellEnd"/>
      <w:r w:rsidRPr="000E3AE5">
        <w:rPr>
          <w:rFonts w:ascii="Myriad Pro Light" w:hAnsi="Myriad Pro Light" w:cs="Arial"/>
          <w:sz w:val="24"/>
          <w:szCs w:val="24"/>
          <w:lang w:val="en-US"/>
        </w:rPr>
        <w:t xml:space="preserve"> J. 10 de </w:t>
      </w:r>
      <w:proofErr w:type="spellStart"/>
      <w:r w:rsidRPr="000E3AE5">
        <w:rPr>
          <w:rFonts w:ascii="Myriad Pro Light" w:hAnsi="Myriad Pro Light" w:cs="Arial"/>
          <w:sz w:val="24"/>
          <w:szCs w:val="24"/>
          <w:lang w:val="en-US"/>
        </w:rPr>
        <w:t>setembro</w:t>
      </w:r>
      <w:proofErr w:type="spellEnd"/>
      <w:r w:rsidRPr="000E3AE5">
        <w:rPr>
          <w:rFonts w:ascii="Myriad Pro Light" w:hAnsi="Myriad Pro Light" w:cs="Arial"/>
          <w:sz w:val="24"/>
          <w:szCs w:val="24"/>
          <w:lang w:val="en-US"/>
        </w:rPr>
        <w:t xml:space="preserve"> de 2016;15(1):80.</w:t>
      </w:r>
    </w:p>
    <w:p w14:paraId="2304688C" w14:textId="28BB4E7F" w:rsidR="00596859" w:rsidRPr="000E3AE5" w:rsidRDefault="00596859" w:rsidP="00DC7A71">
      <w:pPr>
        <w:spacing w:after="0" w:line="276" w:lineRule="auto"/>
        <w:ind w:left="426" w:hanging="426"/>
        <w:jc w:val="both"/>
        <w:rPr>
          <w:rFonts w:ascii="Myriad Pro Light" w:hAnsi="Myriad Pro Light" w:cs="Arial"/>
          <w:sz w:val="24"/>
          <w:szCs w:val="24"/>
          <w:lang w:val="en-US"/>
        </w:rPr>
      </w:pPr>
      <w:r w:rsidRPr="000E3AE5">
        <w:rPr>
          <w:rFonts w:ascii="Myriad Pro Light" w:hAnsi="Myriad Pro Light" w:cs="Arial"/>
          <w:sz w:val="24"/>
          <w:szCs w:val="24"/>
          <w:lang w:val="en-US"/>
        </w:rPr>
        <w:t>2</w:t>
      </w:r>
      <w:r w:rsidR="008C7A24" w:rsidRPr="000E3AE5">
        <w:rPr>
          <w:rFonts w:ascii="Myriad Pro Light" w:hAnsi="Myriad Pro Light" w:cs="Arial"/>
          <w:sz w:val="24"/>
          <w:szCs w:val="24"/>
          <w:lang w:val="en-US"/>
        </w:rPr>
        <w:t>5</w:t>
      </w:r>
      <w:r w:rsidRPr="000E3AE5">
        <w:rPr>
          <w:rFonts w:ascii="Myriad Pro Light" w:hAnsi="Myriad Pro Light" w:cs="Arial"/>
          <w:sz w:val="24"/>
          <w:szCs w:val="24"/>
          <w:lang w:val="en-US"/>
        </w:rPr>
        <w:t xml:space="preserve">. </w:t>
      </w:r>
      <w:proofErr w:type="spellStart"/>
      <w:r w:rsidRPr="000E3AE5">
        <w:rPr>
          <w:rFonts w:ascii="Myriad Pro Light" w:hAnsi="Myriad Pro Light" w:cs="Arial"/>
          <w:sz w:val="24"/>
          <w:szCs w:val="24"/>
          <w:lang w:val="en-US"/>
        </w:rPr>
        <w:t>Akkasheh</w:t>
      </w:r>
      <w:proofErr w:type="spellEnd"/>
      <w:r w:rsidRPr="000E3AE5">
        <w:rPr>
          <w:rFonts w:ascii="Myriad Pro Light" w:hAnsi="Myriad Pro Light" w:cs="Arial"/>
          <w:sz w:val="24"/>
          <w:szCs w:val="24"/>
          <w:lang w:val="en-US"/>
        </w:rPr>
        <w:t xml:space="preserve"> G, </w:t>
      </w:r>
      <w:proofErr w:type="spellStart"/>
      <w:r w:rsidRPr="000E3AE5">
        <w:rPr>
          <w:rFonts w:ascii="Myriad Pro Light" w:hAnsi="Myriad Pro Light" w:cs="Arial"/>
          <w:sz w:val="24"/>
          <w:szCs w:val="24"/>
          <w:lang w:val="en-US"/>
        </w:rPr>
        <w:t>Kashani</w:t>
      </w:r>
      <w:proofErr w:type="spellEnd"/>
      <w:r w:rsidRPr="000E3AE5">
        <w:rPr>
          <w:rFonts w:ascii="Myriad Pro Light" w:hAnsi="Myriad Pro Light" w:cs="Arial"/>
          <w:sz w:val="24"/>
          <w:szCs w:val="24"/>
          <w:lang w:val="en-US"/>
        </w:rPr>
        <w:t xml:space="preserve">-Poor Z, </w:t>
      </w:r>
      <w:proofErr w:type="spellStart"/>
      <w:r w:rsidRPr="000E3AE5">
        <w:rPr>
          <w:rFonts w:ascii="Myriad Pro Light" w:hAnsi="Myriad Pro Light" w:cs="Arial"/>
          <w:sz w:val="24"/>
          <w:szCs w:val="24"/>
          <w:lang w:val="en-US"/>
        </w:rPr>
        <w:t>Tajabadi</w:t>
      </w:r>
      <w:proofErr w:type="spellEnd"/>
      <w:r w:rsidRPr="000E3AE5">
        <w:rPr>
          <w:rFonts w:ascii="Myriad Pro Light" w:hAnsi="Myriad Pro Light" w:cs="Arial"/>
          <w:sz w:val="24"/>
          <w:szCs w:val="24"/>
          <w:lang w:val="en-US"/>
        </w:rPr>
        <w:t xml:space="preserve">-Ebrahimi M, Jafari P, Akbari H, </w:t>
      </w:r>
      <w:proofErr w:type="spellStart"/>
      <w:r w:rsidRPr="000E3AE5">
        <w:rPr>
          <w:rFonts w:ascii="Myriad Pro Light" w:hAnsi="Myriad Pro Light" w:cs="Arial"/>
          <w:sz w:val="24"/>
          <w:szCs w:val="24"/>
          <w:lang w:val="en-US"/>
        </w:rPr>
        <w:t>Taghizadeh</w:t>
      </w:r>
      <w:proofErr w:type="spellEnd"/>
      <w:r w:rsidRPr="000E3AE5">
        <w:rPr>
          <w:rFonts w:ascii="Myriad Pro Light" w:hAnsi="Myriad Pro Light" w:cs="Arial"/>
          <w:sz w:val="24"/>
          <w:szCs w:val="24"/>
          <w:lang w:val="en-US"/>
        </w:rPr>
        <w:t xml:space="preserve"> M, </w:t>
      </w:r>
      <w:r w:rsidRPr="000E3AE5">
        <w:rPr>
          <w:rFonts w:ascii="Myriad Pro Light" w:hAnsi="Myriad Pro Light" w:cs="Arial"/>
          <w:i/>
          <w:iCs/>
          <w:sz w:val="24"/>
          <w:szCs w:val="24"/>
          <w:lang w:val="en-US"/>
        </w:rPr>
        <w:t>et al.</w:t>
      </w:r>
      <w:r w:rsidRPr="000E3AE5">
        <w:rPr>
          <w:rFonts w:ascii="Myriad Pro Light" w:hAnsi="Myriad Pro Light" w:cs="Arial"/>
          <w:sz w:val="24"/>
          <w:szCs w:val="24"/>
          <w:lang w:val="en-US"/>
        </w:rPr>
        <w:t xml:space="preserve"> Clinical and metabolic response to probiotic administration in patients with major depressive disorder: A randomized, double-blind, placebo-controlled trial. Nutrition. </w:t>
      </w:r>
      <w:proofErr w:type="spellStart"/>
      <w:r w:rsidR="00DD3B41" w:rsidRPr="000E3AE5">
        <w:rPr>
          <w:rFonts w:ascii="Myriad Pro Light" w:hAnsi="Myriad Pro Light" w:cs="Arial"/>
          <w:sz w:val="24"/>
          <w:szCs w:val="24"/>
          <w:lang w:val="en-US"/>
        </w:rPr>
        <w:t>M</w:t>
      </w:r>
      <w:r w:rsidRPr="000E3AE5">
        <w:rPr>
          <w:rFonts w:ascii="Myriad Pro Light" w:hAnsi="Myriad Pro Light" w:cs="Arial"/>
          <w:sz w:val="24"/>
          <w:szCs w:val="24"/>
          <w:lang w:val="en-US"/>
        </w:rPr>
        <w:t>arço</w:t>
      </w:r>
      <w:proofErr w:type="spellEnd"/>
      <w:r w:rsidRPr="000E3AE5">
        <w:rPr>
          <w:rFonts w:ascii="Myriad Pro Light" w:hAnsi="Myriad Pro Light" w:cs="Arial"/>
          <w:sz w:val="24"/>
          <w:szCs w:val="24"/>
          <w:lang w:val="en-US"/>
        </w:rPr>
        <w:t xml:space="preserve"> de 2016;32(3):315–20.</w:t>
      </w:r>
    </w:p>
    <w:p w14:paraId="512A8797" w14:textId="23440C7E" w:rsidR="00596859" w:rsidRPr="000E3AE5" w:rsidRDefault="00596859" w:rsidP="00DC7A71">
      <w:pPr>
        <w:spacing w:after="0" w:line="276" w:lineRule="auto"/>
        <w:ind w:left="426" w:hanging="426"/>
        <w:jc w:val="both"/>
        <w:rPr>
          <w:rFonts w:ascii="Myriad Pro Light" w:hAnsi="Myriad Pro Light" w:cs="Arial"/>
          <w:sz w:val="24"/>
          <w:szCs w:val="24"/>
          <w:lang w:val="en-US"/>
        </w:rPr>
      </w:pPr>
      <w:r w:rsidRPr="000E3AE5">
        <w:rPr>
          <w:rFonts w:ascii="Myriad Pro Light" w:hAnsi="Myriad Pro Light" w:cs="Arial"/>
          <w:sz w:val="24"/>
          <w:szCs w:val="24"/>
          <w:lang w:val="en-US"/>
        </w:rPr>
        <w:t>2</w:t>
      </w:r>
      <w:r w:rsidR="008C7A24" w:rsidRPr="000E3AE5">
        <w:rPr>
          <w:rFonts w:ascii="Myriad Pro Light" w:hAnsi="Myriad Pro Light" w:cs="Arial"/>
          <w:sz w:val="24"/>
          <w:szCs w:val="24"/>
          <w:lang w:val="en-US"/>
        </w:rPr>
        <w:t>6</w:t>
      </w:r>
      <w:r w:rsidRPr="000E3AE5">
        <w:rPr>
          <w:rFonts w:ascii="Myriad Pro Light" w:hAnsi="Myriad Pro Light" w:cs="Arial"/>
          <w:sz w:val="24"/>
          <w:szCs w:val="24"/>
          <w:lang w:val="en-US"/>
        </w:rPr>
        <w:t xml:space="preserve">. </w:t>
      </w:r>
      <w:proofErr w:type="spellStart"/>
      <w:r w:rsidRPr="000E3AE5">
        <w:rPr>
          <w:rFonts w:ascii="Myriad Pro Light" w:hAnsi="Myriad Pro Light" w:cs="Arial"/>
          <w:sz w:val="24"/>
          <w:szCs w:val="24"/>
          <w:lang w:val="en-US"/>
        </w:rPr>
        <w:t>Ghorbani</w:t>
      </w:r>
      <w:proofErr w:type="spellEnd"/>
      <w:r w:rsidRPr="000E3AE5">
        <w:rPr>
          <w:rFonts w:ascii="Myriad Pro Light" w:hAnsi="Myriad Pro Light" w:cs="Arial"/>
          <w:sz w:val="24"/>
          <w:szCs w:val="24"/>
          <w:lang w:val="en-US"/>
        </w:rPr>
        <w:t xml:space="preserve"> Z, Nazari S, </w:t>
      </w:r>
      <w:proofErr w:type="spellStart"/>
      <w:r w:rsidRPr="000E3AE5">
        <w:rPr>
          <w:rFonts w:ascii="Myriad Pro Light" w:hAnsi="Myriad Pro Light" w:cs="Arial"/>
          <w:sz w:val="24"/>
          <w:szCs w:val="24"/>
          <w:lang w:val="en-US"/>
        </w:rPr>
        <w:t>Etesam</w:t>
      </w:r>
      <w:proofErr w:type="spellEnd"/>
      <w:r w:rsidRPr="000E3AE5">
        <w:rPr>
          <w:rFonts w:ascii="Myriad Pro Light" w:hAnsi="Myriad Pro Light" w:cs="Arial"/>
          <w:sz w:val="24"/>
          <w:szCs w:val="24"/>
          <w:lang w:val="en-US"/>
        </w:rPr>
        <w:t xml:space="preserve"> F, </w:t>
      </w:r>
      <w:proofErr w:type="spellStart"/>
      <w:r w:rsidRPr="000E3AE5">
        <w:rPr>
          <w:rFonts w:ascii="Myriad Pro Light" w:hAnsi="Myriad Pro Light" w:cs="Arial"/>
          <w:sz w:val="24"/>
          <w:szCs w:val="24"/>
          <w:lang w:val="en-US"/>
        </w:rPr>
        <w:t>Nourimajd</w:t>
      </w:r>
      <w:proofErr w:type="spellEnd"/>
      <w:r w:rsidRPr="000E3AE5">
        <w:rPr>
          <w:rFonts w:ascii="Myriad Pro Light" w:hAnsi="Myriad Pro Light" w:cs="Arial"/>
          <w:sz w:val="24"/>
          <w:szCs w:val="24"/>
          <w:lang w:val="en-US"/>
        </w:rPr>
        <w:t xml:space="preserve"> S, </w:t>
      </w:r>
      <w:proofErr w:type="spellStart"/>
      <w:r w:rsidRPr="000E3AE5">
        <w:rPr>
          <w:rFonts w:ascii="Myriad Pro Light" w:hAnsi="Myriad Pro Light" w:cs="Arial"/>
          <w:sz w:val="24"/>
          <w:szCs w:val="24"/>
          <w:lang w:val="en-US"/>
        </w:rPr>
        <w:t>Ahmadpanah</w:t>
      </w:r>
      <w:proofErr w:type="spellEnd"/>
      <w:r w:rsidRPr="000E3AE5">
        <w:rPr>
          <w:rFonts w:ascii="Myriad Pro Light" w:hAnsi="Myriad Pro Light" w:cs="Arial"/>
          <w:sz w:val="24"/>
          <w:szCs w:val="24"/>
          <w:lang w:val="en-US"/>
        </w:rPr>
        <w:t xml:space="preserve"> M, </w:t>
      </w:r>
      <w:proofErr w:type="spellStart"/>
      <w:r w:rsidRPr="000E3AE5">
        <w:rPr>
          <w:rFonts w:ascii="Myriad Pro Light" w:hAnsi="Myriad Pro Light" w:cs="Arial"/>
          <w:sz w:val="24"/>
          <w:szCs w:val="24"/>
          <w:lang w:val="en-US"/>
        </w:rPr>
        <w:t>Razeghi</w:t>
      </w:r>
      <w:proofErr w:type="spellEnd"/>
      <w:r w:rsidRPr="000E3AE5">
        <w:rPr>
          <w:rFonts w:ascii="Myriad Pro Light" w:hAnsi="Myriad Pro Light" w:cs="Arial"/>
          <w:sz w:val="24"/>
          <w:szCs w:val="24"/>
          <w:lang w:val="en-US"/>
        </w:rPr>
        <w:t xml:space="preserve"> </w:t>
      </w:r>
      <w:proofErr w:type="spellStart"/>
      <w:r w:rsidRPr="000E3AE5">
        <w:rPr>
          <w:rFonts w:ascii="Myriad Pro Light" w:hAnsi="Myriad Pro Light" w:cs="Arial"/>
          <w:sz w:val="24"/>
          <w:szCs w:val="24"/>
          <w:lang w:val="en-US"/>
        </w:rPr>
        <w:t>Jahromi</w:t>
      </w:r>
      <w:proofErr w:type="spellEnd"/>
      <w:r w:rsidRPr="000E3AE5">
        <w:rPr>
          <w:rFonts w:ascii="Myriad Pro Light" w:hAnsi="Myriad Pro Light" w:cs="Arial"/>
          <w:sz w:val="24"/>
          <w:szCs w:val="24"/>
          <w:lang w:val="en-US"/>
        </w:rPr>
        <w:t xml:space="preserve"> S. The effect of </w:t>
      </w:r>
      <w:proofErr w:type="spellStart"/>
      <w:r w:rsidRPr="000E3AE5">
        <w:rPr>
          <w:rFonts w:ascii="Myriad Pro Light" w:hAnsi="Myriad Pro Light" w:cs="Arial"/>
          <w:sz w:val="24"/>
          <w:szCs w:val="24"/>
          <w:lang w:val="en-US"/>
        </w:rPr>
        <w:t>synbiotic</w:t>
      </w:r>
      <w:proofErr w:type="spellEnd"/>
      <w:r w:rsidRPr="000E3AE5">
        <w:rPr>
          <w:rFonts w:ascii="Myriad Pro Light" w:hAnsi="Myriad Pro Light" w:cs="Arial"/>
          <w:sz w:val="24"/>
          <w:szCs w:val="24"/>
          <w:lang w:val="en-US"/>
        </w:rPr>
        <w:t xml:space="preserve"> as an adjuvant therapy to fluoxetine in moderate depression: a randomized multicenter trial. Arch </w:t>
      </w:r>
      <w:proofErr w:type="spellStart"/>
      <w:r w:rsidRPr="000E3AE5">
        <w:rPr>
          <w:rFonts w:ascii="Myriad Pro Light" w:hAnsi="Myriad Pro Light" w:cs="Arial"/>
          <w:sz w:val="24"/>
          <w:szCs w:val="24"/>
          <w:lang w:val="en-US"/>
        </w:rPr>
        <w:t>Neurosci</w:t>
      </w:r>
      <w:proofErr w:type="spellEnd"/>
      <w:r w:rsidRPr="000E3AE5">
        <w:rPr>
          <w:rFonts w:ascii="Myriad Pro Light" w:hAnsi="Myriad Pro Light" w:cs="Arial"/>
          <w:sz w:val="24"/>
          <w:szCs w:val="24"/>
          <w:lang w:val="en-US"/>
        </w:rPr>
        <w:t xml:space="preserve">. 30 de </w:t>
      </w:r>
      <w:proofErr w:type="spellStart"/>
      <w:r w:rsidRPr="000E3AE5">
        <w:rPr>
          <w:rFonts w:ascii="Myriad Pro Light" w:hAnsi="Myriad Pro Light" w:cs="Arial"/>
          <w:sz w:val="24"/>
          <w:szCs w:val="24"/>
          <w:lang w:val="en-US"/>
        </w:rPr>
        <w:t>abril</w:t>
      </w:r>
      <w:proofErr w:type="spellEnd"/>
      <w:r w:rsidRPr="000E3AE5">
        <w:rPr>
          <w:rFonts w:ascii="Myriad Pro Light" w:hAnsi="Myriad Pro Light" w:cs="Arial"/>
          <w:sz w:val="24"/>
          <w:szCs w:val="24"/>
          <w:lang w:val="en-US"/>
        </w:rPr>
        <w:t xml:space="preserve"> de 2018;5(2)</w:t>
      </w:r>
      <w:r w:rsidR="00DD3B41" w:rsidRPr="000E3AE5">
        <w:rPr>
          <w:rFonts w:ascii="Myriad Pro Light" w:hAnsi="Myriad Pro Light" w:cs="Arial"/>
          <w:sz w:val="24"/>
          <w:szCs w:val="24"/>
          <w:lang w:val="en-US"/>
        </w:rPr>
        <w:t>: e60507.</w:t>
      </w:r>
    </w:p>
    <w:p w14:paraId="143B8F15" w14:textId="07335336" w:rsidR="00596859" w:rsidRPr="000E3AE5" w:rsidRDefault="00596859" w:rsidP="00DC7A71">
      <w:pPr>
        <w:spacing w:after="0" w:line="276" w:lineRule="auto"/>
        <w:ind w:left="426" w:hanging="426"/>
        <w:jc w:val="both"/>
        <w:rPr>
          <w:rFonts w:ascii="Myriad Pro Light" w:hAnsi="Myriad Pro Light" w:cs="Arial"/>
          <w:sz w:val="24"/>
          <w:szCs w:val="24"/>
        </w:rPr>
      </w:pPr>
      <w:r w:rsidRPr="000E3AE5">
        <w:rPr>
          <w:rFonts w:ascii="Myriad Pro Light" w:hAnsi="Myriad Pro Light" w:cs="Arial"/>
          <w:sz w:val="24"/>
          <w:szCs w:val="24"/>
          <w:lang w:val="en-US"/>
        </w:rPr>
        <w:t>2</w:t>
      </w:r>
      <w:r w:rsidR="008C7A24" w:rsidRPr="000E3AE5">
        <w:rPr>
          <w:rFonts w:ascii="Myriad Pro Light" w:hAnsi="Myriad Pro Light" w:cs="Arial"/>
          <w:sz w:val="24"/>
          <w:szCs w:val="24"/>
          <w:lang w:val="en-US"/>
        </w:rPr>
        <w:t>7</w:t>
      </w:r>
      <w:r w:rsidRPr="000E3AE5">
        <w:rPr>
          <w:rFonts w:ascii="Myriad Pro Light" w:hAnsi="Myriad Pro Light" w:cs="Arial"/>
          <w:sz w:val="24"/>
          <w:szCs w:val="24"/>
          <w:lang w:val="en-US"/>
        </w:rPr>
        <w:t xml:space="preserve">. </w:t>
      </w:r>
      <w:proofErr w:type="spellStart"/>
      <w:r w:rsidRPr="000E3AE5">
        <w:rPr>
          <w:rFonts w:ascii="Myriad Pro Light" w:hAnsi="Myriad Pro Light" w:cs="Arial"/>
          <w:sz w:val="24"/>
          <w:szCs w:val="24"/>
          <w:lang w:val="en-US"/>
        </w:rPr>
        <w:t>Steenbergen</w:t>
      </w:r>
      <w:proofErr w:type="spellEnd"/>
      <w:r w:rsidRPr="000E3AE5">
        <w:rPr>
          <w:rFonts w:ascii="Myriad Pro Light" w:hAnsi="Myriad Pro Light" w:cs="Arial"/>
          <w:sz w:val="24"/>
          <w:szCs w:val="24"/>
          <w:lang w:val="en-US"/>
        </w:rPr>
        <w:t xml:space="preserve"> L, </w:t>
      </w:r>
      <w:proofErr w:type="spellStart"/>
      <w:r w:rsidRPr="000E3AE5">
        <w:rPr>
          <w:rFonts w:ascii="Myriad Pro Light" w:hAnsi="Myriad Pro Light" w:cs="Arial"/>
          <w:sz w:val="24"/>
          <w:szCs w:val="24"/>
          <w:lang w:val="en-US"/>
        </w:rPr>
        <w:t>Sellaro</w:t>
      </w:r>
      <w:proofErr w:type="spellEnd"/>
      <w:r w:rsidRPr="000E3AE5">
        <w:rPr>
          <w:rFonts w:ascii="Myriad Pro Light" w:hAnsi="Myriad Pro Light" w:cs="Arial"/>
          <w:sz w:val="24"/>
          <w:szCs w:val="24"/>
          <w:lang w:val="en-US"/>
        </w:rPr>
        <w:t xml:space="preserve"> R, van </w:t>
      </w:r>
      <w:proofErr w:type="spellStart"/>
      <w:r w:rsidRPr="000E3AE5">
        <w:rPr>
          <w:rFonts w:ascii="Myriad Pro Light" w:hAnsi="Myriad Pro Light" w:cs="Arial"/>
          <w:sz w:val="24"/>
          <w:szCs w:val="24"/>
          <w:lang w:val="en-US"/>
        </w:rPr>
        <w:t>Hemert</w:t>
      </w:r>
      <w:proofErr w:type="spellEnd"/>
      <w:r w:rsidRPr="000E3AE5">
        <w:rPr>
          <w:rFonts w:ascii="Myriad Pro Light" w:hAnsi="Myriad Pro Light" w:cs="Arial"/>
          <w:sz w:val="24"/>
          <w:szCs w:val="24"/>
          <w:lang w:val="en-US"/>
        </w:rPr>
        <w:t xml:space="preserve"> S, Bosch JA, </w:t>
      </w:r>
      <w:proofErr w:type="spellStart"/>
      <w:r w:rsidRPr="000E3AE5">
        <w:rPr>
          <w:rFonts w:ascii="Myriad Pro Light" w:hAnsi="Myriad Pro Light" w:cs="Arial"/>
          <w:sz w:val="24"/>
          <w:szCs w:val="24"/>
          <w:lang w:val="en-US"/>
        </w:rPr>
        <w:t>Colzato</w:t>
      </w:r>
      <w:proofErr w:type="spellEnd"/>
      <w:r w:rsidRPr="000E3AE5">
        <w:rPr>
          <w:rFonts w:ascii="Myriad Pro Light" w:hAnsi="Myriad Pro Light" w:cs="Arial"/>
          <w:sz w:val="24"/>
          <w:szCs w:val="24"/>
          <w:lang w:val="en-US"/>
        </w:rPr>
        <w:t xml:space="preserve"> LS. A randomized controlled trial to test the effect of multispecies probiotics on cognitive reactivity to sad mood. </w:t>
      </w:r>
      <w:proofErr w:type="spellStart"/>
      <w:r w:rsidRPr="000E3AE5">
        <w:rPr>
          <w:rFonts w:ascii="Myriad Pro Light" w:hAnsi="Myriad Pro Light" w:cs="Arial"/>
          <w:sz w:val="24"/>
          <w:szCs w:val="24"/>
        </w:rPr>
        <w:t>Brain</w:t>
      </w:r>
      <w:proofErr w:type="spellEnd"/>
      <w:r w:rsidRPr="000E3AE5">
        <w:rPr>
          <w:rFonts w:ascii="Myriad Pro Light" w:hAnsi="Myriad Pro Light" w:cs="Arial"/>
          <w:sz w:val="24"/>
          <w:szCs w:val="24"/>
        </w:rPr>
        <w:t xml:space="preserve"> </w:t>
      </w:r>
      <w:proofErr w:type="spellStart"/>
      <w:r w:rsidRPr="000E3AE5">
        <w:rPr>
          <w:rFonts w:ascii="Myriad Pro Light" w:hAnsi="Myriad Pro Light" w:cs="Arial"/>
          <w:sz w:val="24"/>
          <w:szCs w:val="24"/>
        </w:rPr>
        <w:t>Behav</w:t>
      </w:r>
      <w:proofErr w:type="spellEnd"/>
      <w:r w:rsidRPr="000E3AE5">
        <w:rPr>
          <w:rFonts w:ascii="Myriad Pro Light" w:hAnsi="Myriad Pro Light" w:cs="Arial"/>
          <w:sz w:val="24"/>
          <w:szCs w:val="24"/>
        </w:rPr>
        <w:t xml:space="preserve"> </w:t>
      </w:r>
      <w:proofErr w:type="spellStart"/>
      <w:r w:rsidRPr="000E3AE5">
        <w:rPr>
          <w:rFonts w:ascii="Myriad Pro Light" w:hAnsi="Myriad Pro Light" w:cs="Arial"/>
          <w:sz w:val="24"/>
          <w:szCs w:val="24"/>
        </w:rPr>
        <w:t>Immun</w:t>
      </w:r>
      <w:proofErr w:type="spellEnd"/>
      <w:r w:rsidRPr="000E3AE5">
        <w:rPr>
          <w:rFonts w:ascii="Myriad Pro Light" w:hAnsi="Myriad Pro Light" w:cs="Arial"/>
          <w:sz w:val="24"/>
          <w:szCs w:val="24"/>
        </w:rPr>
        <w:t xml:space="preserve">. </w:t>
      </w:r>
      <w:r w:rsidR="00DD3B41" w:rsidRPr="000E3AE5">
        <w:rPr>
          <w:rFonts w:ascii="Myriad Pro Light" w:hAnsi="Myriad Pro Light" w:cs="Arial"/>
          <w:sz w:val="24"/>
          <w:szCs w:val="24"/>
        </w:rPr>
        <w:t>A</w:t>
      </w:r>
      <w:r w:rsidRPr="000E3AE5">
        <w:rPr>
          <w:rFonts w:ascii="Myriad Pro Light" w:hAnsi="Myriad Pro Light" w:cs="Arial"/>
          <w:sz w:val="24"/>
          <w:szCs w:val="24"/>
        </w:rPr>
        <w:t xml:space="preserve">gosto de </w:t>
      </w:r>
      <w:proofErr w:type="gramStart"/>
      <w:r w:rsidRPr="000E3AE5">
        <w:rPr>
          <w:rFonts w:ascii="Myriad Pro Light" w:hAnsi="Myriad Pro Light" w:cs="Arial"/>
          <w:sz w:val="24"/>
          <w:szCs w:val="24"/>
        </w:rPr>
        <w:t>2015;48:258</w:t>
      </w:r>
      <w:proofErr w:type="gramEnd"/>
      <w:r w:rsidRPr="000E3AE5">
        <w:rPr>
          <w:rFonts w:ascii="Myriad Pro Light" w:hAnsi="Myriad Pro Light" w:cs="Arial"/>
          <w:sz w:val="24"/>
          <w:szCs w:val="24"/>
        </w:rPr>
        <w:t>–64.</w:t>
      </w:r>
    </w:p>
    <w:bookmarkEnd w:id="11"/>
    <w:p w14:paraId="4691896E" w14:textId="5A140955" w:rsidR="00596859" w:rsidRPr="000E3AE5" w:rsidRDefault="00596859" w:rsidP="00AE0F08">
      <w:pPr>
        <w:spacing w:after="0" w:line="276" w:lineRule="auto"/>
        <w:rPr>
          <w:rFonts w:ascii="Myriad Pro Light" w:hAnsi="Myriad Pro Light" w:cs="Arial"/>
          <w:sz w:val="24"/>
          <w:szCs w:val="24"/>
        </w:rPr>
      </w:pPr>
    </w:p>
    <w:p w14:paraId="371E725C" w14:textId="77777777" w:rsidR="003B6267" w:rsidRPr="000E3AE5" w:rsidRDefault="003B6267" w:rsidP="00AE0F08">
      <w:pPr>
        <w:spacing w:after="0" w:line="276" w:lineRule="auto"/>
        <w:rPr>
          <w:rFonts w:ascii="Myriad Pro Light" w:hAnsi="Myriad Pro Light" w:cs="Arial"/>
          <w:sz w:val="24"/>
          <w:szCs w:val="24"/>
        </w:rPr>
      </w:pPr>
      <w:r w:rsidRPr="000E3AE5">
        <w:rPr>
          <w:rFonts w:ascii="Myriad Pro Light" w:hAnsi="Myriad Pro Light" w:cs="Arial"/>
          <w:sz w:val="24"/>
          <w:szCs w:val="24"/>
        </w:rPr>
        <w:br w:type="page"/>
      </w:r>
    </w:p>
    <w:p w14:paraId="6CAEC02B" w14:textId="4BE59C9B" w:rsidR="00555635" w:rsidRPr="000E3AE5" w:rsidRDefault="00555635" w:rsidP="00AE0F08">
      <w:pPr>
        <w:spacing w:after="0" w:line="276" w:lineRule="auto"/>
        <w:rPr>
          <w:rFonts w:ascii="Myriad Pro Light" w:hAnsi="Myriad Pro Light" w:cs="Arial"/>
          <w:sz w:val="24"/>
          <w:szCs w:val="24"/>
        </w:rPr>
      </w:pPr>
    </w:p>
    <w:p w14:paraId="1074FA0B" w14:textId="2485596D" w:rsidR="00555635" w:rsidRPr="000E3AE5" w:rsidRDefault="00555635" w:rsidP="00AE0F08">
      <w:pPr>
        <w:spacing w:after="0" w:line="276" w:lineRule="auto"/>
        <w:rPr>
          <w:rFonts w:ascii="Myriad Pro Light" w:hAnsi="Myriad Pro Light" w:cs="Arial"/>
          <w:sz w:val="24"/>
          <w:szCs w:val="24"/>
        </w:rPr>
      </w:pPr>
      <w:r w:rsidRPr="000E3AE5">
        <w:rPr>
          <w:rFonts w:ascii="Myriad Pro Light" w:hAnsi="Myriad Pro Light" w:cs="Arial"/>
          <w:noProof/>
          <w:sz w:val="24"/>
          <w:szCs w:val="24"/>
        </w:rPr>
        <mc:AlternateContent>
          <mc:Choice Requires="wps">
            <w:drawing>
              <wp:anchor distT="0" distB="0" distL="114300" distR="114300" simplePos="0" relativeHeight="251695104" behindDoc="0" locked="0" layoutInCell="1" allowOverlap="1" wp14:anchorId="31E2AC85" wp14:editId="0B395C31">
                <wp:simplePos x="0" y="0"/>
                <wp:positionH relativeFrom="column">
                  <wp:posOffset>2402205</wp:posOffset>
                </wp:positionH>
                <wp:positionV relativeFrom="paragraph">
                  <wp:posOffset>725170</wp:posOffset>
                </wp:positionV>
                <wp:extent cx="595069" cy="792465"/>
                <wp:effectExtent l="0" t="0" r="33655" b="27305"/>
                <wp:wrapNone/>
                <wp:docPr id="17" name="Conector: Angulado 17"/>
                <wp:cNvGraphicFramePr/>
                <a:graphic xmlns:a="http://schemas.openxmlformats.org/drawingml/2006/main">
                  <a:graphicData uri="http://schemas.microsoft.com/office/word/2010/wordprocessingShape">
                    <wps:wsp>
                      <wps:cNvCnPr/>
                      <wps:spPr>
                        <a:xfrm flipV="1">
                          <a:off x="0" y="0"/>
                          <a:ext cx="595069" cy="792465"/>
                        </a:xfrm>
                        <a:prstGeom prst="bentConnector3">
                          <a:avLst>
                            <a:gd name="adj1" fmla="val 100317"/>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021E9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do 17" o:spid="_x0000_s1026" type="#_x0000_t34" style="position:absolute;margin-left:189.15pt;margin-top:57.1pt;width:46.85pt;height:62.4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" adj="21668" strokecolor="black [3200]" strokeweight="1.5pt"/>
            </w:pict>
          </mc:Fallback>
        </mc:AlternateContent>
      </w:r>
      <w:r w:rsidRPr="000E3AE5">
        <w:rPr>
          <w:rFonts w:ascii="Myriad Pro Light" w:hAnsi="Myriad Pro Light" w:cs="Arial"/>
          <w:noProof/>
          <w:sz w:val="24"/>
          <w:szCs w:val="24"/>
        </w:rPr>
        <mc:AlternateContent>
          <mc:Choice Requires="wps">
            <w:drawing>
              <wp:anchor distT="0" distB="0" distL="114300" distR="114300" simplePos="0" relativeHeight="251699200" behindDoc="0" locked="0" layoutInCell="1" allowOverlap="1" wp14:anchorId="3C279610" wp14:editId="1D6CF919">
                <wp:simplePos x="0" y="0"/>
                <wp:positionH relativeFrom="page">
                  <wp:posOffset>2176145</wp:posOffset>
                </wp:positionH>
                <wp:positionV relativeFrom="paragraph">
                  <wp:posOffset>-53340</wp:posOffset>
                </wp:positionV>
                <wp:extent cx="0" cy="753762"/>
                <wp:effectExtent l="0" t="0" r="38100" b="27305"/>
                <wp:wrapNone/>
                <wp:docPr id="21" name="Conector reto 21"/>
                <wp:cNvGraphicFramePr/>
                <a:graphic xmlns:a="http://schemas.openxmlformats.org/drawingml/2006/main">
                  <a:graphicData uri="http://schemas.microsoft.com/office/word/2010/wordprocessingShape">
                    <wps:wsp>
                      <wps:cNvCnPr/>
                      <wps:spPr>
                        <a:xfrm>
                          <a:off x="0" y="0"/>
                          <a:ext cx="0" cy="75376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3407B" id="Conector reto 21"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1.35pt,-4.2pt" to="171.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" strokecolor="black [3200]" strokeweight="1pt">
                <v:stroke joinstyle="miter"/>
                <w10:wrap anchorx="page"/>
              </v:line>
            </w:pict>
          </mc:Fallback>
        </mc:AlternateContent>
      </w:r>
      <w:r w:rsidRPr="000E3AE5">
        <w:rPr>
          <w:rFonts w:ascii="Myriad Pro Light" w:hAnsi="Myriad Pro Light" w:cs="Arial"/>
          <w:noProof/>
          <w:sz w:val="24"/>
          <w:szCs w:val="24"/>
        </w:rPr>
        <mc:AlternateContent>
          <mc:Choice Requires="wps">
            <w:drawing>
              <wp:anchor distT="0" distB="0" distL="114300" distR="114300" simplePos="0" relativeHeight="251701248" behindDoc="0" locked="0" layoutInCell="1" allowOverlap="1" wp14:anchorId="39E90DED" wp14:editId="789CE681">
                <wp:simplePos x="0" y="0"/>
                <wp:positionH relativeFrom="margin">
                  <wp:posOffset>260985</wp:posOffset>
                </wp:positionH>
                <wp:positionV relativeFrom="paragraph">
                  <wp:posOffset>-233045</wp:posOffset>
                </wp:positionV>
                <wp:extent cx="1750695" cy="316230"/>
                <wp:effectExtent l="0" t="0" r="20955" b="26670"/>
                <wp:wrapNone/>
                <wp:docPr id="26" name="Retângulo 26"/>
                <wp:cNvGraphicFramePr/>
                <a:graphic xmlns:a="http://schemas.openxmlformats.org/drawingml/2006/main">
                  <a:graphicData uri="http://schemas.microsoft.com/office/word/2010/wordprocessingShape">
                    <wps:wsp>
                      <wps:cNvSpPr/>
                      <wps:spPr>
                        <a:xfrm>
                          <a:off x="0" y="0"/>
                          <a:ext cx="1750695" cy="316230"/>
                        </a:xfrm>
                        <a:prstGeom prst="rect">
                          <a:avLst/>
                        </a:prstGeom>
                      </wps:spPr>
                      <wps:style>
                        <a:lnRef idx="2">
                          <a:schemeClr val="dk1"/>
                        </a:lnRef>
                        <a:fillRef idx="1">
                          <a:schemeClr val="lt1"/>
                        </a:fillRef>
                        <a:effectRef idx="0">
                          <a:schemeClr val="dk1"/>
                        </a:effectRef>
                        <a:fontRef idx="minor">
                          <a:schemeClr val="dk1"/>
                        </a:fontRef>
                      </wps:style>
                      <wps:txbx>
                        <w:txbxContent>
                          <w:p w14:paraId="070F2949" w14:textId="77777777" w:rsidR="00D60840" w:rsidRPr="00617FDD" w:rsidRDefault="00D60840" w:rsidP="00555635">
                            <w:pPr>
                              <w:jc w:val="center"/>
                              <w:rPr>
                                <w:rFonts w:ascii="Myriad Pro Light" w:hAnsi="Myriad Pro Light"/>
                                <w:b/>
                                <w:bCs/>
                                <w:sz w:val="20"/>
                                <w:szCs w:val="20"/>
                              </w:rPr>
                            </w:pPr>
                            <w:r w:rsidRPr="00617FDD">
                              <w:rPr>
                                <w:rFonts w:ascii="Myriad Pro Light" w:hAnsi="Myriad Pro Light"/>
                                <w:b/>
                                <w:bCs/>
                                <w:sz w:val="20"/>
                                <w:szCs w:val="20"/>
                              </w:rPr>
                              <w:t>IDENTIFICAÇÃO</w:t>
                            </w:r>
                          </w:p>
                          <w:p w14:paraId="6BAF8C24" w14:textId="77777777" w:rsidR="00D60840" w:rsidRDefault="00D60840" w:rsidP="005556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0DED" id="Retângulo 26" o:spid="_x0000_s1026" style="position:absolute;margin-left:20.55pt;margin-top:-18.35pt;width:137.85pt;height:24.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" fillcolor="white [3201]" strokecolor="black [3200]" strokeweight="1pt">
                <v:textbox>
                  <w:txbxContent>
                    <w:p w14:paraId="070F2949" w14:textId="77777777" w:rsidR="00D60840" w:rsidRPr="00617FDD" w:rsidRDefault="00D60840" w:rsidP="00555635">
                      <w:pPr>
                        <w:jc w:val="center"/>
                        <w:rPr>
                          <w:rFonts w:ascii="Myriad Pro Light" w:hAnsi="Myriad Pro Light"/>
                          <w:b/>
                          <w:bCs/>
                          <w:sz w:val="20"/>
                          <w:szCs w:val="20"/>
                        </w:rPr>
                      </w:pPr>
                      <w:r w:rsidRPr="00617FDD">
                        <w:rPr>
                          <w:rFonts w:ascii="Myriad Pro Light" w:hAnsi="Myriad Pro Light"/>
                          <w:b/>
                          <w:bCs/>
                          <w:sz w:val="20"/>
                          <w:szCs w:val="20"/>
                        </w:rPr>
                        <w:t>IDENTIFICAÇÃO</w:t>
                      </w:r>
                    </w:p>
                    <w:p w14:paraId="6BAF8C24" w14:textId="77777777" w:rsidR="00D60840" w:rsidRDefault="00D60840" w:rsidP="00555635">
                      <w:pPr>
                        <w:jc w:val="center"/>
                      </w:pPr>
                    </w:p>
                  </w:txbxContent>
                </v:textbox>
                <w10:wrap anchorx="margin"/>
              </v:rect>
            </w:pict>
          </mc:Fallback>
        </mc:AlternateContent>
      </w:r>
      <w:r w:rsidRPr="000E3AE5">
        <w:rPr>
          <w:rFonts w:ascii="Myriad Pro Light" w:hAnsi="Myriad Pro Light" w:cs="Arial"/>
          <w:noProof/>
          <w:sz w:val="24"/>
          <w:szCs w:val="24"/>
        </w:rPr>
        <mc:AlternateContent>
          <mc:Choice Requires="wps">
            <w:drawing>
              <wp:anchor distT="0" distB="0" distL="114300" distR="114300" simplePos="0" relativeHeight="251702272" behindDoc="0" locked="0" layoutInCell="1" allowOverlap="1" wp14:anchorId="63E55E31" wp14:editId="3643EC6F">
                <wp:simplePos x="0" y="0"/>
                <wp:positionH relativeFrom="margin">
                  <wp:posOffset>0</wp:posOffset>
                </wp:positionH>
                <wp:positionV relativeFrom="paragraph">
                  <wp:posOffset>367030</wp:posOffset>
                </wp:positionV>
                <wp:extent cx="2378710" cy="685800"/>
                <wp:effectExtent l="0" t="0" r="21590" b="19050"/>
                <wp:wrapNone/>
                <wp:docPr id="27" name="Retângulo 27"/>
                <wp:cNvGraphicFramePr/>
                <a:graphic xmlns:a="http://schemas.openxmlformats.org/drawingml/2006/main">
                  <a:graphicData uri="http://schemas.microsoft.com/office/word/2010/wordprocessingShape">
                    <wps:wsp>
                      <wps:cNvSpPr/>
                      <wps:spPr>
                        <a:xfrm>
                          <a:off x="0" y="0"/>
                          <a:ext cx="2378710" cy="685800"/>
                        </a:xfrm>
                        <a:prstGeom prst="rect">
                          <a:avLst/>
                        </a:prstGeom>
                      </wps:spPr>
                      <wps:style>
                        <a:lnRef idx="2">
                          <a:schemeClr val="dk1"/>
                        </a:lnRef>
                        <a:fillRef idx="1">
                          <a:schemeClr val="lt1"/>
                        </a:fillRef>
                        <a:effectRef idx="0">
                          <a:schemeClr val="dk1"/>
                        </a:effectRef>
                        <a:fontRef idx="minor">
                          <a:schemeClr val="dk1"/>
                        </a:fontRef>
                      </wps:style>
                      <wps:txbx>
                        <w:txbxContent>
                          <w:p w14:paraId="4399BF7F" w14:textId="77777777" w:rsidR="00D60840" w:rsidRPr="00617FDD" w:rsidRDefault="00D60840" w:rsidP="00555635">
                            <w:pPr>
                              <w:spacing w:line="276" w:lineRule="auto"/>
                              <w:jc w:val="both"/>
                              <w:rPr>
                                <w:rFonts w:ascii="Myriad Pro Light" w:hAnsi="Myriad Pro Light"/>
                                <w:sz w:val="20"/>
                                <w:szCs w:val="20"/>
                              </w:rPr>
                            </w:pPr>
                            <w:r w:rsidRPr="00617FDD">
                              <w:rPr>
                                <w:rFonts w:ascii="Myriad Pro Light" w:hAnsi="Myriad Pro Light"/>
                                <w:sz w:val="20"/>
                                <w:szCs w:val="20"/>
                              </w:rPr>
                              <w:t>Palavras chave: “depression and probiotics”- PUBMED: 33 artigos encontrados (2017-2021).</w:t>
                            </w:r>
                          </w:p>
                          <w:p w14:paraId="7C544918" w14:textId="77777777" w:rsidR="00D60840" w:rsidRDefault="00D60840" w:rsidP="00555635">
                            <w:pPr>
                              <w:spacing w:line="276"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55E31" id="Retângulo 27" o:spid="_x0000_s1027" style="position:absolute;margin-left:0;margin-top:28.9pt;width:187.3pt;height:5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" fillcolor="white [3201]" strokecolor="black [3200]" strokeweight="1pt">
                <v:textbox>
                  <w:txbxContent>
                    <w:p w14:paraId="4399BF7F" w14:textId="77777777" w:rsidR="00D60840" w:rsidRPr="00617FDD" w:rsidRDefault="00D60840" w:rsidP="00555635">
                      <w:pPr>
                        <w:spacing w:line="276" w:lineRule="auto"/>
                        <w:jc w:val="both"/>
                        <w:rPr>
                          <w:rFonts w:ascii="Myriad Pro Light" w:hAnsi="Myriad Pro Light"/>
                          <w:sz w:val="20"/>
                          <w:szCs w:val="20"/>
                        </w:rPr>
                      </w:pPr>
                      <w:r w:rsidRPr="00617FDD">
                        <w:rPr>
                          <w:rFonts w:ascii="Myriad Pro Light" w:hAnsi="Myriad Pro Light"/>
                          <w:sz w:val="20"/>
                          <w:szCs w:val="20"/>
                        </w:rPr>
                        <w:t>Palavras chave: “depression and probiotics”- PUBMED: 33 artigos encontrados (2017-2021).</w:t>
                      </w:r>
                    </w:p>
                    <w:p w14:paraId="7C544918" w14:textId="77777777" w:rsidR="00D60840" w:rsidRDefault="00D60840" w:rsidP="00555635">
                      <w:pPr>
                        <w:spacing w:line="276" w:lineRule="auto"/>
                        <w:jc w:val="center"/>
                      </w:pPr>
                    </w:p>
                  </w:txbxContent>
                </v:textbox>
                <w10:wrap anchorx="margin"/>
              </v:rect>
            </w:pict>
          </mc:Fallback>
        </mc:AlternateContent>
      </w:r>
      <w:r w:rsidRPr="000E3AE5">
        <w:rPr>
          <w:rFonts w:ascii="Myriad Pro Light" w:hAnsi="Myriad Pro Light" w:cs="Arial"/>
          <w:noProof/>
          <w:sz w:val="24"/>
          <w:szCs w:val="24"/>
        </w:rPr>
        <mc:AlternateContent>
          <mc:Choice Requires="wps">
            <w:drawing>
              <wp:anchor distT="0" distB="0" distL="114300" distR="114300" simplePos="0" relativeHeight="251703296" behindDoc="0" locked="0" layoutInCell="1" allowOverlap="1" wp14:anchorId="5CCA2BDF" wp14:editId="66D224AE">
                <wp:simplePos x="0" y="0"/>
                <wp:positionH relativeFrom="margin">
                  <wp:posOffset>635</wp:posOffset>
                </wp:positionH>
                <wp:positionV relativeFrom="paragraph">
                  <wp:posOffset>1178560</wp:posOffset>
                </wp:positionV>
                <wp:extent cx="2413000" cy="672860"/>
                <wp:effectExtent l="0" t="0" r="25400" b="13335"/>
                <wp:wrapNone/>
                <wp:docPr id="28" name="Retângulo 28"/>
                <wp:cNvGraphicFramePr/>
                <a:graphic xmlns:a="http://schemas.openxmlformats.org/drawingml/2006/main">
                  <a:graphicData uri="http://schemas.microsoft.com/office/word/2010/wordprocessingShape">
                    <wps:wsp>
                      <wps:cNvSpPr/>
                      <wps:spPr>
                        <a:xfrm>
                          <a:off x="0" y="0"/>
                          <a:ext cx="2413000" cy="672860"/>
                        </a:xfrm>
                        <a:prstGeom prst="rect">
                          <a:avLst/>
                        </a:prstGeom>
                      </wps:spPr>
                      <wps:style>
                        <a:lnRef idx="2">
                          <a:schemeClr val="dk1"/>
                        </a:lnRef>
                        <a:fillRef idx="1">
                          <a:schemeClr val="lt1"/>
                        </a:fillRef>
                        <a:effectRef idx="0">
                          <a:schemeClr val="dk1"/>
                        </a:effectRef>
                        <a:fontRef idx="minor">
                          <a:schemeClr val="dk1"/>
                        </a:fontRef>
                      </wps:style>
                      <wps:txbx>
                        <w:txbxContent>
                          <w:p w14:paraId="3492073A" w14:textId="77777777" w:rsidR="00D60840" w:rsidRPr="00617FDD" w:rsidRDefault="00D60840" w:rsidP="00555635">
                            <w:pPr>
                              <w:jc w:val="both"/>
                              <w:rPr>
                                <w:rFonts w:ascii="Myriad Pro Light" w:hAnsi="Myriad Pro Light"/>
                                <w:sz w:val="20"/>
                                <w:szCs w:val="20"/>
                              </w:rPr>
                            </w:pPr>
                            <w:r w:rsidRPr="00617FDD">
                              <w:rPr>
                                <w:rFonts w:ascii="Myriad Pro Light" w:hAnsi="Myriad Pro Light"/>
                                <w:sz w:val="20"/>
                                <w:szCs w:val="20"/>
                              </w:rPr>
                              <w:t>Palavras chave: “gastrointestinal microbiome and probiotics” - PUBMED: 21 artigos encontrados (2017-2021).</w:t>
                            </w:r>
                          </w:p>
                          <w:p w14:paraId="612BFF81" w14:textId="77777777" w:rsidR="00D60840" w:rsidRDefault="00D60840" w:rsidP="005556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A2BDF" id="Retângulo 28" o:spid="_x0000_s1028" style="position:absolute;margin-left:.05pt;margin-top:92.8pt;width:190pt;height:5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" fillcolor="white [3201]" strokecolor="black [3200]" strokeweight="1pt">
                <v:textbox>
                  <w:txbxContent>
                    <w:p w14:paraId="3492073A" w14:textId="77777777" w:rsidR="00D60840" w:rsidRPr="00617FDD" w:rsidRDefault="00D60840" w:rsidP="00555635">
                      <w:pPr>
                        <w:jc w:val="both"/>
                        <w:rPr>
                          <w:rFonts w:ascii="Myriad Pro Light" w:hAnsi="Myriad Pro Light"/>
                          <w:sz w:val="20"/>
                          <w:szCs w:val="20"/>
                        </w:rPr>
                      </w:pPr>
                      <w:r w:rsidRPr="00617FDD">
                        <w:rPr>
                          <w:rFonts w:ascii="Myriad Pro Light" w:hAnsi="Myriad Pro Light"/>
                          <w:sz w:val="20"/>
                          <w:szCs w:val="20"/>
                        </w:rPr>
                        <w:t>Palavras chave: “gastrointestinal microbiome and probiotics” - PUBMED: 21 artigos encontrados (2017-2021).</w:t>
                      </w:r>
                    </w:p>
                    <w:p w14:paraId="612BFF81" w14:textId="77777777" w:rsidR="00D60840" w:rsidRDefault="00D60840" w:rsidP="00555635">
                      <w:pPr>
                        <w:jc w:val="center"/>
                      </w:pPr>
                    </w:p>
                  </w:txbxContent>
                </v:textbox>
                <w10:wrap anchorx="margin"/>
              </v:rect>
            </w:pict>
          </mc:Fallback>
        </mc:AlternateContent>
      </w:r>
      <w:r w:rsidRPr="000E3AE5">
        <w:rPr>
          <w:rFonts w:ascii="Myriad Pro Light" w:hAnsi="Myriad Pro Light" w:cs="Arial"/>
          <w:noProof/>
          <w:sz w:val="24"/>
          <w:szCs w:val="24"/>
        </w:rPr>
        <mc:AlternateContent>
          <mc:Choice Requires="wps">
            <w:drawing>
              <wp:anchor distT="0" distB="0" distL="114300" distR="114300" simplePos="0" relativeHeight="251704320" behindDoc="0" locked="0" layoutInCell="1" allowOverlap="1" wp14:anchorId="0D57D3CC" wp14:editId="26D6168E">
                <wp:simplePos x="0" y="0"/>
                <wp:positionH relativeFrom="margin">
                  <wp:posOffset>2665730</wp:posOffset>
                </wp:positionH>
                <wp:positionV relativeFrom="paragraph">
                  <wp:posOffset>721995</wp:posOffset>
                </wp:positionV>
                <wp:extent cx="2113280" cy="457200"/>
                <wp:effectExtent l="0" t="0" r="20320" b="19050"/>
                <wp:wrapNone/>
                <wp:docPr id="29" name="Retângulo 29"/>
                <wp:cNvGraphicFramePr/>
                <a:graphic xmlns:a="http://schemas.openxmlformats.org/drawingml/2006/main">
                  <a:graphicData uri="http://schemas.microsoft.com/office/word/2010/wordprocessingShape">
                    <wps:wsp>
                      <wps:cNvSpPr/>
                      <wps:spPr>
                        <a:xfrm>
                          <a:off x="0" y="0"/>
                          <a:ext cx="2113280" cy="457200"/>
                        </a:xfrm>
                        <a:prstGeom prst="rect">
                          <a:avLst/>
                        </a:prstGeom>
                      </wps:spPr>
                      <wps:style>
                        <a:lnRef idx="2">
                          <a:schemeClr val="dk1"/>
                        </a:lnRef>
                        <a:fillRef idx="1">
                          <a:schemeClr val="lt1"/>
                        </a:fillRef>
                        <a:effectRef idx="0">
                          <a:schemeClr val="dk1"/>
                        </a:effectRef>
                        <a:fontRef idx="minor">
                          <a:schemeClr val="dk1"/>
                        </a:fontRef>
                      </wps:style>
                      <wps:txbx>
                        <w:txbxContent>
                          <w:p w14:paraId="47381882" w14:textId="77777777" w:rsidR="00D60840" w:rsidRPr="00617FDD" w:rsidRDefault="00D60840" w:rsidP="00555635">
                            <w:pPr>
                              <w:spacing w:line="276" w:lineRule="auto"/>
                              <w:jc w:val="center"/>
                              <w:rPr>
                                <w:rFonts w:ascii="Myriad Pro Light" w:hAnsi="Myriad Pro Light"/>
                                <w:sz w:val="20"/>
                                <w:szCs w:val="20"/>
                              </w:rPr>
                            </w:pPr>
                            <w:r w:rsidRPr="00617FDD">
                              <w:rPr>
                                <w:rFonts w:ascii="Myriad Pro Light" w:hAnsi="Myriad Pro Light"/>
                                <w:sz w:val="20"/>
                                <w:szCs w:val="20"/>
                              </w:rPr>
                              <w:t>45 estudos encontrados com exclusão das duplicatas.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7D3CC" id="Retângulo 29" o:spid="_x0000_s1029" style="position:absolute;margin-left:209.9pt;margin-top:56.85pt;width:166.4pt;height:3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" fillcolor="white [3201]" strokecolor="black [3200]" strokeweight="1pt">
                <v:textbox>
                  <w:txbxContent>
                    <w:p w14:paraId="47381882" w14:textId="77777777" w:rsidR="00D60840" w:rsidRPr="00617FDD" w:rsidRDefault="00D60840" w:rsidP="00555635">
                      <w:pPr>
                        <w:spacing w:line="276" w:lineRule="auto"/>
                        <w:jc w:val="center"/>
                        <w:rPr>
                          <w:rFonts w:ascii="Myriad Pro Light" w:hAnsi="Myriad Pro Light"/>
                          <w:sz w:val="20"/>
                          <w:szCs w:val="20"/>
                        </w:rPr>
                      </w:pPr>
                      <w:r w:rsidRPr="00617FDD">
                        <w:rPr>
                          <w:rFonts w:ascii="Myriad Pro Light" w:hAnsi="Myriad Pro Light"/>
                          <w:sz w:val="20"/>
                          <w:szCs w:val="20"/>
                        </w:rPr>
                        <w:t>45 estudos encontrados com exclusão das duplicatas.</w:t>
                      </w:r>
                    </w:p>
                  </w:txbxContent>
                </v:textbox>
                <w10:wrap anchorx="margin"/>
              </v:rect>
            </w:pict>
          </mc:Fallback>
        </mc:AlternateContent>
      </w:r>
      <w:r w:rsidRPr="000E3AE5">
        <w:rPr>
          <w:rFonts w:ascii="Myriad Pro Light" w:hAnsi="Myriad Pro Light" w:cs="Arial"/>
          <w:noProof/>
          <w:sz w:val="24"/>
          <w:szCs w:val="24"/>
        </w:rPr>
        <mc:AlternateContent>
          <mc:Choice Requires="wps">
            <w:drawing>
              <wp:anchor distT="0" distB="0" distL="114300" distR="114300" simplePos="0" relativeHeight="251706368" behindDoc="0" locked="0" layoutInCell="1" allowOverlap="1" wp14:anchorId="74ACCE9F" wp14:editId="7E2C1C46">
                <wp:simplePos x="0" y="0"/>
                <wp:positionH relativeFrom="column">
                  <wp:posOffset>2381250</wp:posOffset>
                </wp:positionH>
                <wp:positionV relativeFrom="paragraph">
                  <wp:posOffset>502920</wp:posOffset>
                </wp:positionV>
                <wp:extent cx="603729" cy="207034"/>
                <wp:effectExtent l="0" t="0" r="25400" b="21590"/>
                <wp:wrapNone/>
                <wp:docPr id="31" name="Conector: Angulado 31"/>
                <wp:cNvGraphicFramePr/>
                <a:graphic xmlns:a="http://schemas.openxmlformats.org/drawingml/2006/main">
                  <a:graphicData uri="http://schemas.microsoft.com/office/word/2010/wordprocessingShape">
                    <wps:wsp>
                      <wps:cNvCnPr/>
                      <wps:spPr>
                        <a:xfrm>
                          <a:off x="0" y="0"/>
                          <a:ext cx="603729" cy="207034"/>
                        </a:xfrm>
                        <a:prstGeom prst="bentConnector3">
                          <a:avLst>
                            <a:gd name="adj1" fmla="val 100324"/>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9E28EA" id="Conector: Angulado 31" o:spid="_x0000_s1026" type="#_x0000_t34" style="position:absolute;margin-left:187.5pt;margin-top:39.6pt;width:47.55pt;height:16.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" adj="21670" strokecolor="black [3200]" strokeweight="1.5pt"/>
            </w:pict>
          </mc:Fallback>
        </mc:AlternateContent>
      </w:r>
    </w:p>
    <w:p w14:paraId="619BF41B" w14:textId="5342CC70" w:rsidR="00555635" w:rsidRPr="000E3AE5" w:rsidRDefault="00555635" w:rsidP="00555635">
      <w:pPr>
        <w:rPr>
          <w:rFonts w:ascii="Myriad Pro Light" w:hAnsi="Myriad Pro Light" w:cs="Arial"/>
          <w:sz w:val="24"/>
          <w:szCs w:val="24"/>
        </w:rPr>
      </w:pPr>
    </w:p>
    <w:p w14:paraId="488C4C8F" w14:textId="771BB1DE" w:rsidR="00555635" w:rsidRPr="000E3AE5" w:rsidRDefault="00555635" w:rsidP="00555635">
      <w:pPr>
        <w:rPr>
          <w:rFonts w:ascii="Myriad Pro Light" w:hAnsi="Myriad Pro Light" w:cs="Arial"/>
          <w:sz w:val="24"/>
          <w:szCs w:val="24"/>
        </w:rPr>
      </w:pPr>
    </w:p>
    <w:p w14:paraId="4A025E59" w14:textId="4FDAFB15" w:rsidR="00555635" w:rsidRPr="000E3AE5" w:rsidRDefault="005A6C46" w:rsidP="00555635">
      <w:pPr>
        <w:rPr>
          <w:rFonts w:ascii="Myriad Pro Light" w:hAnsi="Myriad Pro Light" w:cs="Arial"/>
          <w:sz w:val="24"/>
          <w:szCs w:val="24"/>
        </w:rPr>
      </w:pPr>
      <w:r w:rsidRPr="000E3AE5">
        <w:rPr>
          <w:rFonts w:ascii="Myriad Pro Light" w:hAnsi="Myriad Pro Light" w:cs="Arial"/>
          <w:noProof/>
          <w:sz w:val="24"/>
          <w:szCs w:val="24"/>
        </w:rPr>
        <mc:AlternateContent>
          <mc:Choice Requires="wps">
            <w:drawing>
              <wp:anchor distT="0" distB="0" distL="114300" distR="114300" simplePos="0" relativeHeight="251678719" behindDoc="0" locked="0" layoutInCell="1" allowOverlap="1" wp14:anchorId="136090CB" wp14:editId="5726FE40">
                <wp:simplePos x="0" y="0"/>
                <wp:positionH relativeFrom="column">
                  <wp:posOffset>3751580</wp:posOffset>
                </wp:positionH>
                <wp:positionV relativeFrom="paragraph">
                  <wp:posOffset>137160</wp:posOffset>
                </wp:positionV>
                <wp:extent cx="9525" cy="710565"/>
                <wp:effectExtent l="76200" t="0" r="104775" b="51435"/>
                <wp:wrapNone/>
                <wp:docPr id="39" name="Conector de Seta Reta 39"/>
                <wp:cNvGraphicFramePr/>
                <a:graphic xmlns:a="http://schemas.openxmlformats.org/drawingml/2006/main">
                  <a:graphicData uri="http://schemas.microsoft.com/office/word/2010/wordprocessingShape">
                    <wps:wsp>
                      <wps:cNvCnPr/>
                      <wps:spPr>
                        <a:xfrm>
                          <a:off x="0" y="0"/>
                          <a:ext cx="9525" cy="710565"/>
                        </a:xfrm>
                        <a:prstGeom prst="straightConnector1">
                          <a:avLst/>
                        </a:prstGeom>
                        <a:ln>
                          <a:headEnd type="none" w="med" len="med"/>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CA040E5" id="Conector de Seta Reta 39" o:spid="_x0000_s1026" type="#_x0000_t32" style="position:absolute;margin-left:295.4pt;margin-top:10.8pt;width:.75pt;height:55.95pt;z-index:25167871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" strokecolor="black [3200]" strokeweight="1.5pt">
                <v:stroke endarrow="open" joinstyle="miter"/>
              </v:shape>
            </w:pict>
          </mc:Fallback>
        </mc:AlternateContent>
      </w:r>
    </w:p>
    <w:p w14:paraId="56FB04FF" w14:textId="6026600A" w:rsidR="00555635" w:rsidRPr="000E3AE5" w:rsidRDefault="00555635" w:rsidP="00555635">
      <w:pPr>
        <w:rPr>
          <w:rFonts w:ascii="Myriad Pro Light" w:hAnsi="Myriad Pro Light" w:cs="Arial"/>
          <w:sz w:val="24"/>
          <w:szCs w:val="24"/>
        </w:rPr>
      </w:pPr>
    </w:p>
    <w:p w14:paraId="2B3B40CD" w14:textId="1DE3D3F0" w:rsidR="00555635" w:rsidRPr="000E3AE5" w:rsidRDefault="00555635" w:rsidP="00555635">
      <w:pPr>
        <w:rPr>
          <w:rFonts w:ascii="Myriad Pro Light" w:hAnsi="Myriad Pro Light" w:cs="Arial"/>
          <w:sz w:val="24"/>
          <w:szCs w:val="24"/>
        </w:rPr>
      </w:pPr>
    </w:p>
    <w:p w14:paraId="618C16AA" w14:textId="369F0F11" w:rsidR="00555635" w:rsidRPr="000E3AE5" w:rsidRDefault="005A6C46" w:rsidP="00555635">
      <w:pPr>
        <w:rPr>
          <w:rFonts w:ascii="Myriad Pro Light" w:hAnsi="Myriad Pro Light" w:cs="Arial"/>
          <w:sz w:val="24"/>
          <w:szCs w:val="24"/>
        </w:rPr>
      </w:pPr>
      <w:r w:rsidRPr="000E3AE5">
        <w:rPr>
          <w:rFonts w:ascii="Myriad Pro Light" w:hAnsi="Myriad Pro Light" w:cs="Arial"/>
          <w:noProof/>
          <w:sz w:val="24"/>
          <w:szCs w:val="24"/>
        </w:rPr>
        <mc:AlternateContent>
          <mc:Choice Requires="wps">
            <w:drawing>
              <wp:anchor distT="0" distB="0" distL="114300" distR="114300" simplePos="0" relativeHeight="251696128" behindDoc="0" locked="0" layoutInCell="1" allowOverlap="1" wp14:anchorId="2941FF7E" wp14:editId="38ED9514">
                <wp:simplePos x="0" y="0"/>
                <wp:positionH relativeFrom="column">
                  <wp:posOffset>2227580</wp:posOffset>
                </wp:positionH>
                <wp:positionV relativeFrom="paragraph">
                  <wp:posOffset>1782445</wp:posOffset>
                </wp:positionV>
                <wp:extent cx="769620" cy="986790"/>
                <wp:effectExtent l="38100" t="76200" r="11430" b="22860"/>
                <wp:wrapNone/>
                <wp:docPr id="18" name="Conector: Angulado 18"/>
                <wp:cNvGraphicFramePr/>
                <a:graphic xmlns:a="http://schemas.openxmlformats.org/drawingml/2006/main">
                  <a:graphicData uri="http://schemas.microsoft.com/office/word/2010/wordprocessingShape">
                    <wps:wsp>
                      <wps:cNvCnPr/>
                      <wps:spPr>
                        <a:xfrm flipH="1" flipV="1">
                          <a:off x="0" y="0"/>
                          <a:ext cx="769620" cy="986790"/>
                        </a:xfrm>
                        <a:prstGeom prst="bentConnector3">
                          <a:avLst>
                            <a:gd name="adj1" fmla="val 72320"/>
                          </a:avLst>
                        </a:prstGeom>
                        <a:ln>
                          <a:headEnd type="none" w="med" len="med"/>
                          <a:tailEnd type="arrow"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6C31D" id="Conector: Angulado 18" o:spid="_x0000_s1026" type="#_x0000_t34" style="position:absolute;margin-left:175.4pt;margin-top:140.35pt;width:60.6pt;height:77.7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" adj="15621" strokecolor="black [3200]" strokeweight="1.5pt">
                <v:stroke endarrow="open"/>
              </v:shape>
            </w:pict>
          </mc:Fallback>
        </mc:AlternateContent>
      </w:r>
      <w:r w:rsidRPr="000E3AE5">
        <w:rPr>
          <w:rFonts w:ascii="Myriad Pro Light" w:hAnsi="Myriad Pro Light" w:cs="Arial"/>
          <w:noProof/>
          <w:sz w:val="24"/>
          <w:szCs w:val="24"/>
        </w:rPr>
        <mc:AlternateContent>
          <mc:Choice Requires="wps">
            <w:drawing>
              <wp:anchor distT="0" distB="0" distL="114300" distR="114300" simplePos="0" relativeHeight="251697152" behindDoc="0" locked="0" layoutInCell="1" allowOverlap="1" wp14:anchorId="0884B59A" wp14:editId="3D269EEC">
                <wp:simplePos x="0" y="0"/>
                <wp:positionH relativeFrom="page">
                  <wp:posOffset>2175510</wp:posOffset>
                </wp:positionH>
                <wp:positionV relativeFrom="paragraph">
                  <wp:posOffset>1742440</wp:posOffset>
                </wp:positionV>
                <wp:extent cx="0" cy="753745"/>
                <wp:effectExtent l="0" t="0" r="38100" b="27305"/>
                <wp:wrapNone/>
                <wp:docPr id="19" name="Conector reto 19"/>
                <wp:cNvGraphicFramePr/>
                <a:graphic xmlns:a="http://schemas.openxmlformats.org/drawingml/2006/main">
                  <a:graphicData uri="http://schemas.microsoft.com/office/word/2010/wordprocessingShape">
                    <wps:wsp>
                      <wps:cNvCnPr/>
                      <wps:spPr>
                        <a:xfrm>
                          <a:off x="0" y="0"/>
                          <a:ext cx="0" cy="7537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71E4C" id="Conector reto 19"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1.3pt,137.2pt" to="171.3pt,1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" strokecolor="black [3200]" strokeweight="1pt">
                <v:stroke joinstyle="miter"/>
                <w10:wrap anchorx="page"/>
              </v:line>
            </w:pict>
          </mc:Fallback>
        </mc:AlternateContent>
      </w:r>
      <w:r w:rsidRPr="000E3AE5">
        <w:rPr>
          <w:rFonts w:ascii="Myriad Pro Light" w:hAnsi="Myriad Pro Light" w:cs="Arial"/>
          <w:noProof/>
          <w:sz w:val="24"/>
          <w:szCs w:val="24"/>
        </w:rPr>
        <mc:AlternateContent>
          <mc:Choice Requires="wps">
            <w:drawing>
              <wp:anchor distT="0" distB="0" distL="114300" distR="114300" simplePos="0" relativeHeight="251700224" behindDoc="0" locked="0" layoutInCell="1" allowOverlap="1" wp14:anchorId="114FA7AE" wp14:editId="437F6997">
                <wp:simplePos x="0" y="0"/>
                <wp:positionH relativeFrom="page">
                  <wp:posOffset>4821555</wp:posOffset>
                </wp:positionH>
                <wp:positionV relativeFrom="paragraph">
                  <wp:posOffset>249555</wp:posOffset>
                </wp:positionV>
                <wp:extent cx="12065" cy="2569845"/>
                <wp:effectExtent l="0" t="0" r="26035" b="20955"/>
                <wp:wrapNone/>
                <wp:docPr id="22" name="Conector reto 22"/>
                <wp:cNvGraphicFramePr/>
                <a:graphic xmlns:a="http://schemas.openxmlformats.org/drawingml/2006/main">
                  <a:graphicData uri="http://schemas.microsoft.com/office/word/2010/wordprocessingShape">
                    <wps:wsp>
                      <wps:cNvCnPr/>
                      <wps:spPr>
                        <a:xfrm>
                          <a:off x="0" y="0"/>
                          <a:ext cx="12065" cy="256984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4BA6E" id="Conector reto 22"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9.65pt,19.65pt" to="380.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" strokecolor="black [3200]" strokeweight="1pt">
                <v:stroke joinstyle="miter"/>
                <w10:wrap anchorx="page"/>
              </v:line>
            </w:pict>
          </mc:Fallback>
        </mc:AlternateContent>
      </w:r>
      <w:r w:rsidRPr="000E3AE5">
        <w:rPr>
          <w:rFonts w:ascii="Myriad Pro Light" w:hAnsi="Myriad Pro Light" w:cs="Arial"/>
          <w:noProof/>
          <w:sz w:val="24"/>
          <w:szCs w:val="24"/>
        </w:rPr>
        <mc:AlternateContent>
          <mc:Choice Requires="wps">
            <w:drawing>
              <wp:anchor distT="0" distB="0" distL="114300" distR="114300" simplePos="0" relativeHeight="251705344" behindDoc="0" locked="0" layoutInCell="1" allowOverlap="1" wp14:anchorId="25D4B125" wp14:editId="3BB67939">
                <wp:simplePos x="0" y="0"/>
                <wp:positionH relativeFrom="margin">
                  <wp:posOffset>2707640</wp:posOffset>
                </wp:positionH>
                <wp:positionV relativeFrom="paragraph">
                  <wp:posOffset>17780</wp:posOffset>
                </wp:positionV>
                <wp:extent cx="2113280" cy="284480"/>
                <wp:effectExtent l="0" t="0" r="20320" b="20320"/>
                <wp:wrapNone/>
                <wp:docPr id="30" name="Retângulo 30"/>
                <wp:cNvGraphicFramePr/>
                <a:graphic xmlns:a="http://schemas.openxmlformats.org/drawingml/2006/main">
                  <a:graphicData uri="http://schemas.microsoft.com/office/word/2010/wordprocessingShape">
                    <wps:wsp>
                      <wps:cNvSpPr/>
                      <wps:spPr>
                        <a:xfrm>
                          <a:off x="0" y="0"/>
                          <a:ext cx="2113280" cy="284480"/>
                        </a:xfrm>
                        <a:prstGeom prst="rect">
                          <a:avLst/>
                        </a:prstGeom>
                      </wps:spPr>
                      <wps:style>
                        <a:lnRef idx="2">
                          <a:schemeClr val="dk1"/>
                        </a:lnRef>
                        <a:fillRef idx="1">
                          <a:schemeClr val="lt1"/>
                        </a:fillRef>
                        <a:effectRef idx="0">
                          <a:schemeClr val="dk1"/>
                        </a:effectRef>
                        <a:fontRef idx="minor">
                          <a:schemeClr val="dk1"/>
                        </a:fontRef>
                      </wps:style>
                      <wps:txbx>
                        <w:txbxContent>
                          <w:p w14:paraId="7DED2554" w14:textId="77777777" w:rsidR="00D60840" w:rsidRPr="00617FDD" w:rsidRDefault="00D60840" w:rsidP="00555635">
                            <w:pPr>
                              <w:jc w:val="center"/>
                              <w:rPr>
                                <w:rFonts w:ascii="Myriad Pro Light" w:hAnsi="Myriad Pro Light"/>
                                <w:b/>
                                <w:bCs/>
                                <w:sz w:val="20"/>
                                <w:szCs w:val="20"/>
                              </w:rPr>
                            </w:pPr>
                            <w:r w:rsidRPr="00617FDD">
                              <w:rPr>
                                <w:rFonts w:ascii="Myriad Pro Light" w:hAnsi="Myriad Pro Light"/>
                                <w:b/>
                                <w:bCs/>
                                <w:sz w:val="20"/>
                                <w:szCs w:val="20"/>
                              </w:rPr>
                              <w:t>SELEÇÃO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4B125" id="Retângulo 30" o:spid="_x0000_s1030" style="position:absolute;margin-left:213.2pt;margin-top:1.4pt;width:166.4pt;height:22.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" fillcolor="white [3201]" strokecolor="black [3200]" strokeweight="1pt">
                <v:textbox>
                  <w:txbxContent>
                    <w:p w14:paraId="7DED2554" w14:textId="77777777" w:rsidR="00D60840" w:rsidRPr="00617FDD" w:rsidRDefault="00D60840" w:rsidP="00555635">
                      <w:pPr>
                        <w:jc w:val="center"/>
                        <w:rPr>
                          <w:rFonts w:ascii="Myriad Pro Light" w:hAnsi="Myriad Pro Light"/>
                          <w:b/>
                          <w:bCs/>
                          <w:sz w:val="20"/>
                          <w:szCs w:val="20"/>
                        </w:rPr>
                      </w:pPr>
                      <w:r w:rsidRPr="00617FDD">
                        <w:rPr>
                          <w:rFonts w:ascii="Myriad Pro Light" w:hAnsi="Myriad Pro Light"/>
                          <w:b/>
                          <w:bCs/>
                          <w:sz w:val="20"/>
                          <w:szCs w:val="20"/>
                        </w:rPr>
                        <w:t>SELEÇÃO</w:t>
                      </w:r>
                    </w:p>
                  </w:txbxContent>
                </v:textbox>
                <w10:wrap anchorx="margin"/>
              </v:rect>
            </w:pict>
          </mc:Fallback>
        </mc:AlternateContent>
      </w:r>
      <w:r w:rsidRPr="000E3AE5">
        <w:rPr>
          <w:rFonts w:ascii="Myriad Pro Light" w:hAnsi="Myriad Pro Light" w:cs="Arial"/>
          <w:noProof/>
          <w:sz w:val="24"/>
          <w:szCs w:val="24"/>
        </w:rPr>
        <mc:AlternateContent>
          <mc:Choice Requires="wps">
            <w:drawing>
              <wp:anchor distT="0" distB="0" distL="114300" distR="114300" simplePos="0" relativeHeight="251707392" behindDoc="0" locked="0" layoutInCell="1" allowOverlap="1" wp14:anchorId="4C9D6909" wp14:editId="35E76644">
                <wp:simplePos x="0" y="0"/>
                <wp:positionH relativeFrom="margin">
                  <wp:posOffset>2727960</wp:posOffset>
                </wp:positionH>
                <wp:positionV relativeFrom="paragraph">
                  <wp:posOffset>715645</wp:posOffset>
                </wp:positionV>
                <wp:extent cx="2113280" cy="482600"/>
                <wp:effectExtent l="0" t="0" r="20320" b="12700"/>
                <wp:wrapNone/>
                <wp:docPr id="32" name="Retângulo 32"/>
                <wp:cNvGraphicFramePr/>
                <a:graphic xmlns:a="http://schemas.openxmlformats.org/drawingml/2006/main">
                  <a:graphicData uri="http://schemas.microsoft.com/office/word/2010/wordprocessingShape">
                    <wps:wsp>
                      <wps:cNvSpPr/>
                      <wps:spPr>
                        <a:xfrm>
                          <a:off x="0" y="0"/>
                          <a:ext cx="2113280" cy="482600"/>
                        </a:xfrm>
                        <a:prstGeom prst="rect">
                          <a:avLst/>
                        </a:prstGeom>
                      </wps:spPr>
                      <wps:style>
                        <a:lnRef idx="2">
                          <a:schemeClr val="dk1"/>
                        </a:lnRef>
                        <a:fillRef idx="1">
                          <a:schemeClr val="lt1"/>
                        </a:fillRef>
                        <a:effectRef idx="0">
                          <a:schemeClr val="dk1"/>
                        </a:effectRef>
                        <a:fontRef idx="minor">
                          <a:schemeClr val="dk1"/>
                        </a:fontRef>
                      </wps:style>
                      <wps:txbx>
                        <w:txbxContent>
                          <w:p w14:paraId="4E57AE4C" w14:textId="77777777" w:rsidR="00D60840" w:rsidRPr="00617FDD" w:rsidRDefault="00D60840" w:rsidP="00555635">
                            <w:pPr>
                              <w:jc w:val="center"/>
                              <w:rPr>
                                <w:rFonts w:ascii="Myriad Pro Light" w:hAnsi="Myriad Pro Light"/>
                                <w:sz w:val="20"/>
                                <w:szCs w:val="20"/>
                              </w:rPr>
                            </w:pPr>
                            <w:r w:rsidRPr="00617FDD">
                              <w:rPr>
                                <w:rFonts w:ascii="Myriad Pro Light" w:hAnsi="Myriad Pro Light"/>
                                <w:sz w:val="20"/>
                                <w:szCs w:val="20"/>
                              </w:rPr>
                              <w:t>1</w:t>
                            </w:r>
                            <w:r w:rsidRPr="00617FDD">
                              <w:rPr>
                                <w:rFonts w:ascii="Myriad Pro Light" w:hAnsi="Myriad Pro Light"/>
                                <w:sz w:val="20"/>
                                <w:szCs w:val="20"/>
                                <w:vertAlign w:val="superscript"/>
                              </w:rPr>
                              <w:t xml:space="preserve">a </w:t>
                            </w:r>
                            <w:r w:rsidRPr="00617FDD">
                              <w:rPr>
                                <w:rFonts w:ascii="Myriad Pro Light" w:hAnsi="Myriad Pro Light"/>
                                <w:sz w:val="20"/>
                                <w:szCs w:val="20"/>
                              </w:rPr>
                              <w:t>exclusão (após a leitura dos títulos). n =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D6909" id="Retângulo 32" o:spid="_x0000_s1031" style="position:absolute;margin-left:214.8pt;margin-top:56.35pt;width:166.4pt;height:38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" fillcolor="white [3201]" strokecolor="black [3200]" strokeweight="1pt">
                <v:textbox>
                  <w:txbxContent>
                    <w:p w14:paraId="4E57AE4C" w14:textId="77777777" w:rsidR="00D60840" w:rsidRPr="00617FDD" w:rsidRDefault="00D60840" w:rsidP="00555635">
                      <w:pPr>
                        <w:jc w:val="center"/>
                        <w:rPr>
                          <w:rFonts w:ascii="Myriad Pro Light" w:hAnsi="Myriad Pro Light"/>
                          <w:sz w:val="20"/>
                          <w:szCs w:val="20"/>
                        </w:rPr>
                      </w:pPr>
                      <w:r w:rsidRPr="00617FDD">
                        <w:rPr>
                          <w:rFonts w:ascii="Myriad Pro Light" w:hAnsi="Myriad Pro Light"/>
                          <w:sz w:val="20"/>
                          <w:szCs w:val="20"/>
                        </w:rPr>
                        <w:t>1</w:t>
                      </w:r>
                      <w:r w:rsidRPr="00617FDD">
                        <w:rPr>
                          <w:rFonts w:ascii="Myriad Pro Light" w:hAnsi="Myriad Pro Light"/>
                          <w:sz w:val="20"/>
                          <w:szCs w:val="20"/>
                          <w:vertAlign w:val="superscript"/>
                        </w:rPr>
                        <w:t xml:space="preserve">a </w:t>
                      </w:r>
                      <w:r w:rsidRPr="00617FDD">
                        <w:rPr>
                          <w:rFonts w:ascii="Myriad Pro Light" w:hAnsi="Myriad Pro Light"/>
                          <w:sz w:val="20"/>
                          <w:szCs w:val="20"/>
                        </w:rPr>
                        <w:t>exclusão (após a leitura dos títulos). n = 22</w:t>
                      </w:r>
                    </w:p>
                  </w:txbxContent>
                </v:textbox>
                <w10:wrap anchorx="margin"/>
              </v:rect>
            </w:pict>
          </mc:Fallback>
        </mc:AlternateContent>
      </w:r>
      <w:r w:rsidRPr="000E3AE5">
        <w:rPr>
          <w:rFonts w:ascii="Myriad Pro Light" w:hAnsi="Myriad Pro Light" w:cs="Arial"/>
          <w:noProof/>
          <w:sz w:val="24"/>
          <w:szCs w:val="24"/>
        </w:rPr>
        <mc:AlternateContent>
          <mc:Choice Requires="wps">
            <w:drawing>
              <wp:anchor distT="0" distB="0" distL="114300" distR="114300" simplePos="0" relativeHeight="251708416" behindDoc="0" locked="0" layoutInCell="1" allowOverlap="1" wp14:anchorId="3EFF2652" wp14:editId="0EED050C">
                <wp:simplePos x="0" y="0"/>
                <wp:positionH relativeFrom="margin">
                  <wp:posOffset>2766060</wp:posOffset>
                </wp:positionH>
                <wp:positionV relativeFrom="paragraph">
                  <wp:posOffset>1584325</wp:posOffset>
                </wp:positionV>
                <wp:extent cx="2113280" cy="482600"/>
                <wp:effectExtent l="0" t="0" r="20320" b="12700"/>
                <wp:wrapNone/>
                <wp:docPr id="33" name="Retângulo 33"/>
                <wp:cNvGraphicFramePr/>
                <a:graphic xmlns:a="http://schemas.openxmlformats.org/drawingml/2006/main">
                  <a:graphicData uri="http://schemas.microsoft.com/office/word/2010/wordprocessingShape">
                    <wps:wsp>
                      <wps:cNvSpPr/>
                      <wps:spPr>
                        <a:xfrm>
                          <a:off x="0" y="0"/>
                          <a:ext cx="2113280" cy="482600"/>
                        </a:xfrm>
                        <a:prstGeom prst="rect">
                          <a:avLst/>
                        </a:prstGeom>
                      </wps:spPr>
                      <wps:style>
                        <a:lnRef idx="2">
                          <a:schemeClr val="dk1"/>
                        </a:lnRef>
                        <a:fillRef idx="1">
                          <a:schemeClr val="lt1"/>
                        </a:fillRef>
                        <a:effectRef idx="0">
                          <a:schemeClr val="dk1"/>
                        </a:effectRef>
                        <a:fontRef idx="minor">
                          <a:schemeClr val="dk1"/>
                        </a:fontRef>
                      </wps:style>
                      <wps:txbx>
                        <w:txbxContent>
                          <w:p w14:paraId="1CD4AE1D" w14:textId="77777777" w:rsidR="00D60840" w:rsidRPr="00617FDD" w:rsidRDefault="00D60840" w:rsidP="00555635">
                            <w:pPr>
                              <w:jc w:val="center"/>
                              <w:rPr>
                                <w:rFonts w:ascii="Myriad Pro Light" w:hAnsi="Myriad Pro Light"/>
                                <w:sz w:val="20"/>
                                <w:szCs w:val="20"/>
                              </w:rPr>
                            </w:pPr>
                            <w:r w:rsidRPr="00617FDD">
                              <w:rPr>
                                <w:rFonts w:ascii="Myriad Pro Light" w:hAnsi="Myriad Pro Light"/>
                                <w:sz w:val="20"/>
                                <w:szCs w:val="20"/>
                              </w:rPr>
                              <w:t>22 artigos selecionados para leitura dos resumos.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F2652" id="Retângulo 33" o:spid="_x0000_s1032" style="position:absolute;margin-left:217.8pt;margin-top:124.75pt;width:166.4pt;height:3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" fillcolor="white [3201]" strokecolor="black [3200]" strokeweight="1pt">
                <v:textbox>
                  <w:txbxContent>
                    <w:p w14:paraId="1CD4AE1D" w14:textId="77777777" w:rsidR="00D60840" w:rsidRPr="00617FDD" w:rsidRDefault="00D60840" w:rsidP="00555635">
                      <w:pPr>
                        <w:jc w:val="center"/>
                        <w:rPr>
                          <w:rFonts w:ascii="Myriad Pro Light" w:hAnsi="Myriad Pro Light"/>
                          <w:sz w:val="20"/>
                          <w:szCs w:val="20"/>
                        </w:rPr>
                      </w:pPr>
                      <w:r w:rsidRPr="00617FDD">
                        <w:rPr>
                          <w:rFonts w:ascii="Myriad Pro Light" w:hAnsi="Myriad Pro Light"/>
                          <w:sz w:val="20"/>
                          <w:szCs w:val="20"/>
                        </w:rPr>
                        <w:t>22 artigos selecionados para leitura dos resumos.</w:t>
                      </w:r>
                    </w:p>
                  </w:txbxContent>
                </v:textbox>
                <w10:wrap anchorx="margin"/>
              </v:rect>
            </w:pict>
          </mc:Fallback>
        </mc:AlternateContent>
      </w:r>
      <w:r w:rsidRPr="000E3AE5">
        <w:rPr>
          <w:rFonts w:ascii="Myriad Pro Light" w:hAnsi="Myriad Pro Light" w:cs="Arial"/>
          <w:noProof/>
          <w:sz w:val="24"/>
          <w:szCs w:val="24"/>
        </w:rPr>
        <mc:AlternateContent>
          <mc:Choice Requires="wps">
            <w:drawing>
              <wp:anchor distT="0" distB="0" distL="114300" distR="114300" simplePos="0" relativeHeight="251709440" behindDoc="0" locked="0" layoutInCell="1" allowOverlap="1" wp14:anchorId="5C1273B9" wp14:editId="013FFD82">
                <wp:simplePos x="0" y="0"/>
                <wp:positionH relativeFrom="margin">
                  <wp:posOffset>2722880</wp:posOffset>
                </wp:positionH>
                <wp:positionV relativeFrom="paragraph">
                  <wp:posOffset>2464435</wp:posOffset>
                </wp:positionV>
                <wp:extent cx="2113280" cy="482600"/>
                <wp:effectExtent l="0" t="0" r="20320" b="12700"/>
                <wp:wrapNone/>
                <wp:docPr id="34" name="Retângulo 34"/>
                <wp:cNvGraphicFramePr/>
                <a:graphic xmlns:a="http://schemas.openxmlformats.org/drawingml/2006/main">
                  <a:graphicData uri="http://schemas.microsoft.com/office/word/2010/wordprocessingShape">
                    <wps:wsp>
                      <wps:cNvSpPr/>
                      <wps:spPr>
                        <a:xfrm>
                          <a:off x="0" y="0"/>
                          <a:ext cx="2113280" cy="482600"/>
                        </a:xfrm>
                        <a:prstGeom prst="rect">
                          <a:avLst/>
                        </a:prstGeom>
                      </wps:spPr>
                      <wps:style>
                        <a:lnRef idx="2">
                          <a:schemeClr val="dk1"/>
                        </a:lnRef>
                        <a:fillRef idx="1">
                          <a:schemeClr val="lt1"/>
                        </a:fillRef>
                        <a:effectRef idx="0">
                          <a:schemeClr val="dk1"/>
                        </a:effectRef>
                        <a:fontRef idx="minor">
                          <a:schemeClr val="dk1"/>
                        </a:fontRef>
                      </wps:style>
                      <wps:txbx>
                        <w:txbxContent>
                          <w:p w14:paraId="75A3AEC7" w14:textId="77777777" w:rsidR="00D60840" w:rsidRPr="00617FDD" w:rsidRDefault="00D60840" w:rsidP="00555635">
                            <w:pPr>
                              <w:jc w:val="center"/>
                              <w:rPr>
                                <w:rFonts w:ascii="Myriad Pro Light" w:hAnsi="Myriad Pro Light"/>
                                <w:sz w:val="20"/>
                                <w:szCs w:val="20"/>
                              </w:rPr>
                            </w:pPr>
                            <w:r w:rsidRPr="00617FDD">
                              <w:rPr>
                                <w:rFonts w:ascii="Myriad Pro Light" w:hAnsi="Myriad Pro Light"/>
                                <w:sz w:val="20"/>
                                <w:szCs w:val="20"/>
                              </w:rPr>
                              <w:t>2</w:t>
                            </w:r>
                            <w:r w:rsidRPr="00617FDD">
                              <w:rPr>
                                <w:rFonts w:ascii="Myriad Pro Light" w:hAnsi="Myriad Pro Light"/>
                                <w:sz w:val="20"/>
                                <w:szCs w:val="20"/>
                                <w:vertAlign w:val="superscript"/>
                              </w:rPr>
                              <w:t xml:space="preserve">a </w:t>
                            </w:r>
                            <w:r w:rsidRPr="00617FDD">
                              <w:rPr>
                                <w:rFonts w:ascii="Myriad Pro Light" w:hAnsi="Myriad Pro Light"/>
                                <w:sz w:val="20"/>
                                <w:szCs w:val="20"/>
                              </w:rPr>
                              <w:t>exclusão (após a leitura dos resumos). n = 11</w:t>
                            </w:r>
                          </w:p>
                          <w:p w14:paraId="23750DAB" w14:textId="77777777" w:rsidR="00D60840" w:rsidRPr="00D53B7A" w:rsidRDefault="00D60840" w:rsidP="005556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273B9" id="Retângulo 34" o:spid="_x0000_s1033" style="position:absolute;margin-left:214.4pt;margin-top:194.05pt;width:166.4pt;height:3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" fillcolor="white [3201]" strokecolor="black [3200]" strokeweight="1pt">
                <v:textbox>
                  <w:txbxContent>
                    <w:p w14:paraId="75A3AEC7" w14:textId="77777777" w:rsidR="00D60840" w:rsidRPr="00617FDD" w:rsidRDefault="00D60840" w:rsidP="00555635">
                      <w:pPr>
                        <w:jc w:val="center"/>
                        <w:rPr>
                          <w:rFonts w:ascii="Myriad Pro Light" w:hAnsi="Myriad Pro Light"/>
                          <w:sz w:val="20"/>
                          <w:szCs w:val="20"/>
                        </w:rPr>
                      </w:pPr>
                      <w:r w:rsidRPr="00617FDD">
                        <w:rPr>
                          <w:rFonts w:ascii="Myriad Pro Light" w:hAnsi="Myriad Pro Light"/>
                          <w:sz w:val="20"/>
                          <w:szCs w:val="20"/>
                        </w:rPr>
                        <w:t>2</w:t>
                      </w:r>
                      <w:r w:rsidRPr="00617FDD">
                        <w:rPr>
                          <w:rFonts w:ascii="Myriad Pro Light" w:hAnsi="Myriad Pro Light"/>
                          <w:sz w:val="20"/>
                          <w:szCs w:val="20"/>
                          <w:vertAlign w:val="superscript"/>
                        </w:rPr>
                        <w:t xml:space="preserve">a </w:t>
                      </w:r>
                      <w:r w:rsidRPr="00617FDD">
                        <w:rPr>
                          <w:rFonts w:ascii="Myriad Pro Light" w:hAnsi="Myriad Pro Light"/>
                          <w:sz w:val="20"/>
                          <w:szCs w:val="20"/>
                        </w:rPr>
                        <w:t>exclusão (após a leitura dos resumos). n = 11</w:t>
                      </w:r>
                    </w:p>
                    <w:p w14:paraId="23750DAB" w14:textId="77777777" w:rsidR="00D60840" w:rsidRPr="00D53B7A" w:rsidRDefault="00D60840" w:rsidP="00555635">
                      <w:pPr>
                        <w:jc w:val="center"/>
                      </w:pPr>
                    </w:p>
                  </w:txbxContent>
                </v:textbox>
                <w10:wrap anchorx="margin"/>
              </v:rect>
            </w:pict>
          </mc:Fallback>
        </mc:AlternateContent>
      </w:r>
      <w:r w:rsidRPr="000E3AE5">
        <w:rPr>
          <w:rFonts w:ascii="Myriad Pro Light" w:hAnsi="Myriad Pro Light" w:cs="Arial"/>
          <w:noProof/>
          <w:sz w:val="24"/>
          <w:szCs w:val="24"/>
        </w:rPr>
        <mc:AlternateContent>
          <mc:Choice Requires="wps">
            <w:drawing>
              <wp:anchor distT="0" distB="0" distL="114300" distR="114300" simplePos="0" relativeHeight="251710464" behindDoc="0" locked="0" layoutInCell="1" allowOverlap="1" wp14:anchorId="3565EB81" wp14:editId="62D06E26">
                <wp:simplePos x="0" y="0"/>
                <wp:positionH relativeFrom="margin">
                  <wp:posOffset>31750</wp:posOffset>
                </wp:positionH>
                <wp:positionV relativeFrom="paragraph">
                  <wp:posOffset>1576070</wp:posOffset>
                </wp:positionV>
                <wp:extent cx="2113280" cy="284480"/>
                <wp:effectExtent l="0" t="0" r="20320" b="20320"/>
                <wp:wrapNone/>
                <wp:docPr id="35" name="Retângulo 35"/>
                <wp:cNvGraphicFramePr/>
                <a:graphic xmlns:a="http://schemas.openxmlformats.org/drawingml/2006/main">
                  <a:graphicData uri="http://schemas.microsoft.com/office/word/2010/wordprocessingShape">
                    <wps:wsp>
                      <wps:cNvSpPr/>
                      <wps:spPr>
                        <a:xfrm>
                          <a:off x="0" y="0"/>
                          <a:ext cx="2113280" cy="284480"/>
                        </a:xfrm>
                        <a:prstGeom prst="rect">
                          <a:avLst/>
                        </a:prstGeom>
                      </wps:spPr>
                      <wps:style>
                        <a:lnRef idx="2">
                          <a:schemeClr val="dk1"/>
                        </a:lnRef>
                        <a:fillRef idx="1">
                          <a:schemeClr val="lt1"/>
                        </a:fillRef>
                        <a:effectRef idx="0">
                          <a:schemeClr val="dk1"/>
                        </a:effectRef>
                        <a:fontRef idx="minor">
                          <a:schemeClr val="dk1"/>
                        </a:fontRef>
                      </wps:style>
                      <wps:txbx>
                        <w:txbxContent>
                          <w:p w14:paraId="1EB9860C" w14:textId="77777777" w:rsidR="00D60840" w:rsidRPr="00617FDD" w:rsidRDefault="00D60840" w:rsidP="00555635">
                            <w:pPr>
                              <w:jc w:val="center"/>
                              <w:rPr>
                                <w:rFonts w:ascii="Myriad Pro Light" w:hAnsi="Myriad Pro Light"/>
                                <w:b/>
                                <w:bCs/>
                                <w:sz w:val="20"/>
                                <w:szCs w:val="20"/>
                              </w:rPr>
                            </w:pPr>
                            <w:r w:rsidRPr="00617FDD">
                              <w:rPr>
                                <w:rFonts w:ascii="Myriad Pro Light" w:hAnsi="Myriad Pro Light"/>
                                <w:b/>
                                <w:bCs/>
                                <w:sz w:val="20"/>
                                <w:szCs w:val="20"/>
                              </w:rPr>
                              <w:t>ELEGIBILIDADE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5EB81" id="Retângulo 35" o:spid="_x0000_s1034" style="position:absolute;margin-left:2.5pt;margin-top:124.1pt;width:166.4pt;height:22.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" fillcolor="white [3201]" strokecolor="black [3200]" strokeweight="1pt">
                <v:textbox>
                  <w:txbxContent>
                    <w:p w14:paraId="1EB9860C" w14:textId="77777777" w:rsidR="00D60840" w:rsidRPr="00617FDD" w:rsidRDefault="00D60840" w:rsidP="00555635">
                      <w:pPr>
                        <w:jc w:val="center"/>
                        <w:rPr>
                          <w:rFonts w:ascii="Myriad Pro Light" w:hAnsi="Myriad Pro Light"/>
                          <w:b/>
                          <w:bCs/>
                          <w:sz w:val="20"/>
                          <w:szCs w:val="20"/>
                        </w:rPr>
                      </w:pPr>
                      <w:r w:rsidRPr="00617FDD">
                        <w:rPr>
                          <w:rFonts w:ascii="Myriad Pro Light" w:hAnsi="Myriad Pro Light"/>
                          <w:b/>
                          <w:bCs/>
                          <w:sz w:val="20"/>
                          <w:szCs w:val="20"/>
                        </w:rPr>
                        <w:t>ELEGIBILIDADE</w:t>
                      </w:r>
                    </w:p>
                  </w:txbxContent>
                </v:textbox>
                <w10:wrap anchorx="margin"/>
              </v:rect>
            </w:pict>
          </mc:Fallback>
        </mc:AlternateContent>
      </w:r>
      <w:r w:rsidRPr="000E3AE5">
        <w:rPr>
          <w:rFonts w:ascii="Myriad Pro Light" w:hAnsi="Myriad Pro Light" w:cs="Arial"/>
          <w:noProof/>
          <w:sz w:val="24"/>
          <w:szCs w:val="24"/>
        </w:rPr>
        <mc:AlternateContent>
          <mc:Choice Requires="wps">
            <w:drawing>
              <wp:anchor distT="0" distB="0" distL="114300" distR="114300" simplePos="0" relativeHeight="251711488" behindDoc="0" locked="0" layoutInCell="1" allowOverlap="1" wp14:anchorId="3E8154EF" wp14:editId="0F6333CF">
                <wp:simplePos x="0" y="0"/>
                <wp:positionH relativeFrom="margin">
                  <wp:posOffset>49530</wp:posOffset>
                </wp:positionH>
                <wp:positionV relativeFrom="paragraph">
                  <wp:posOffset>2232025</wp:posOffset>
                </wp:positionV>
                <wp:extent cx="2113280" cy="482600"/>
                <wp:effectExtent l="0" t="0" r="20320" b="12700"/>
                <wp:wrapNone/>
                <wp:docPr id="36" name="Retângulo 36"/>
                <wp:cNvGraphicFramePr/>
                <a:graphic xmlns:a="http://schemas.openxmlformats.org/drawingml/2006/main">
                  <a:graphicData uri="http://schemas.microsoft.com/office/word/2010/wordprocessingShape">
                    <wps:wsp>
                      <wps:cNvSpPr/>
                      <wps:spPr>
                        <a:xfrm>
                          <a:off x="0" y="0"/>
                          <a:ext cx="2113280" cy="482600"/>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2A0563D8" w14:textId="77777777" w:rsidR="00D60840" w:rsidRPr="00617FDD" w:rsidRDefault="00D60840" w:rsidP="00555635">
                            <w:pPr>
                              <w:jc w:val="center"/>
                              <w:rPr>
                                <w:rFonts w:ascii="Myriad Pro Light" w:hAnsi="Myriad Pro Light"/>
                                <w:sz w:val="20"/>
                                <w:szCs w:val="20"/>
                              </w:rPr>
                            </w:pPr>
                            <w:r w:rsidRPr="00617FDD">
                              <w:rPr>
                                <w:rFonts w:ascii="Myriad Pro Light" w:hAnsi="Myriad Pro Light"/>
                                <w:sz w:val="20"/>
                                <w:szCs w:val="20"/>
                              </w:rPr>
                              <w:t>11 artigos selecionados para leitura completa.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154EF" id="Retângulo 36" o:spid="_x0000_s1035" style="position:absolute;margin-left:3.9pt;margin-top:175.75pt;width:166.4pt;height:3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" fillcolor="#d8d8d8 [2732]" strokecolor="black [3200]" strokeweight="1pt">
                <v:textbox>
                  <w:txbxContent>
                    <w:p w14:paraId="2A0563D8" w14:textId="77777777" w:rsidR="00D60840" w:rsidRPr="00617FDD" w:rsidRDefault="00D60840" w:rsidP="00555635">
                      <w:pPr>
                        <w:jc w:val="center"/>
                        <w:rPr>
                          <w:rFonts w:ascii="Myriad Pro Light" w:hAnsi="Myriad Pro Light"/>
                          <w:sz w:val="20"/>
                          <w:szCs w:val="20"/>
                        </w:rPr>
                      </w:pPr>
                      <w:r w:rsidRPr="00617FDD">
                        <w:rPr>
                          <w:rFonts w:ascii="Myriad Pro Light" w:hAnsi="Myriad Pro Light"/>
                          <w:sz w:val="20"/>
                          <w:szCs w:val="20"/>
                        </w:rPr>
                        <w:t>11 artigos selecionados para leitura completa.</w:t>
                      </w:r>
                    </w:p>
                  </w:txbxContent>
                </v:textbox>
                <w10:wrap anchorx="margin"/>
              </v:rect>
            </w:pict>
          </mc:Fallback>
        </mc:AlternateContent>
      </w:r>
    </w:p>
    <w:p w14:paraId="1729DA69" w14:textId="77777777" w:rsidR="00555635" w:rsidRPr="000E3AE5" w:rsidRDefault="00555635" w:rsidP="00555635">
      <w:pPr>
        <w:rPr>
          <w:rFonts w:ascii="Myriad Pro Light" w:hAnsi="Myriad Pro Light" w:cs="Arial"/>
          <w:sz w:val="24"/>
          <w:szCs w:val="24"/>
        </w:rPr>
      </w:pPr>
    </w:p>
    <w:p w14:paraId="69B29791" w14:textId="77777777" w:rsidR="00555635" w:rsidRPr="000E3AE5" w:rsidRDefault="00555635" w:rsidP="00555635">
      <w:pPr>
        <w:rPr>
          <w:rFonts w:ascii="Myriad Pro Light" w:hAnsi="Myriad Pro Light" w:cs="Arial"/>
          <w:sz w:val="24"/>
          <w:szCs w:val="24"/>
        </w:rPr>
      </w:pPr>
    </w:p>
    <w:p w14:paraId="1DE7ECBE" w14:textId="77777777" w:rsidR="00555635" w:rsidRPr="000E3AE5" w:rsidRDefault="00555635" w:rsidP="00555635">
      <w:pPr>
        <w:rPr>
          <w:rFonts w:ascii="Myriad Pro Light" w:hAnsi="Myriad Pro Light" w:cs="Arial"/>
          <w:sz w:val="24"/>
          <w:szCs w:val="24"/>
        </w:rPr>
      </w:pPr>
    </w:p>
    <w:p w14:paraId="5D7E4D58" w14:textId="3B562536" w:rsidR="00555635" w:rsidRPr="000E3AE5" w:rsidRDefault="00555635" w:rsidP="00555635">
      <w:pPr>
        <w:rPr>
          <w:rFonts w:ascii="Myriad Pro Light" w:hAnsi="Myriad Pro Light" w:cs="Arial"/>
          <w:sz w:val="24"/>
          <w:szCs w:val="24"/>
        </w:rPr>
      </w:pPr>
    </w:p>
    <w:p w14:paraId="6C9E3DFD" w14:textId="692B2108" w:rsidR="00555635" w:rsidRPr="000E3AE5" w:rsidRDefault="00555635" w:rsidP="00555635">
      <w:pPr>
        <w:rPr>
          <w:rFonts w:ascii="Myriad Pro Light" w:hAnsi="Myriad Pro Light" w:cs="Arial"/>
          <w:sz w:val="24"/>
          <w:szCs w:val="24"/>
        </w:rPr>
      </w:pPr>
    </w:p>
    <w:p w14:paraId="2593BF53" w14:textId="54BC1F54" w:rsidR="00555635" w:rsidRPr="000E3AE5" w:rsidRDefault="00555635" w:rsidP="00555635">
      <w:pPr>
        <w:rPr>
          <w:rFonts w:ascii="Myriad Pro Light" w:hAnsi="Myriad Pro Light" w:cs="Arial"/>
          <w:sz w:val="24"/>
          <w:szCs w:val="24"/>
        </w:rPr>
      </w:pPr>
    </w:p>
    <w:p w14:paraId="46DB24DF" w14:textId="77777777" w:rsidR="00555635" w:rsidRPr="000E3AE5" w:rsidRDefault="00555635" w:rsidP="00555635">
      <w:pPr>
        <w:rPr>
          <w:rFonts w:ascii="Myriad Pro Light" w:hAnsi="Myriad Pro Light" w:cs="Arial"/>
          <w:sz w:val="24"/>
          <w:szCs w:val="24"/>
        </w:rPr>
      </w:pPr>
    </w:p>
    <w:p w14:paraId="2291BF88" w14:textId="60AA13BE" w:rsidR="00555635" w:rsidRPr="000E3AE5" w:rsidRDefault="00555635" w:rsidP="00555635">
      <w:pPr>
        <w:rPr>
          <w:rFonts w:ascii="Myriad Pro Light" w:hAnsi="Myriad Pro Light" w:cs="Arial"/>
          <w:sz w:val="24"/>
          <w:szCs w:val="24"/>
        </w:rPr>
      </w:pPr>
    </w:p>
    <w:p w14:paraId="2020F951" w14:textId="2D00AF06" w:rsidR="00555635" w:rsidRPr="000E3AE5" w:rsidRDefault="00555635" w:rsidP="00555635">
      <w:pPr>
        <w:tabs>
          <w:tab w:val="left" w:pos="8145"/>
        </w:tabs>
        <w:rPr>
          <w:rFonts w:ascii="Myriad Pro Light" w:hAnsi="Myriad Pro Light" w:cs="Arial"/>
          <w:sz w:val="24"/>
          <w:szCs w:val="24"/>
        </w:rPr>
      </w:pPr>
      <w:r w:rsidRPr="000E3AE5">
        <w:rPr>
          <w:rFonts w:ascii="Myriad Pro Light" w:hAnsi="Myriad Pro Light" w:cs="Arial"/>
          <w:sz w:val="24"/>
          <w:szCs w:val="24"/>
        </w:rPr>
        <w:tab/>
      </w:r>
    </w:p>
    <w:p w14:paraId="4731A8AB" w14:textId="77777777" w:rsidR="00555635" w:rsidRPr="000E3AE5" w:rsidRDefault="00555635" w:rsidP="00555635">
      <w:pPr>
        <w:spacing w:line="22" w:lineRule="atLeast"/>
        <w:rPr>
          <w:rFonts w:ascii="Myriad Pro Light" w:hAnsi="Myriad Pro Light" w:cs="Arial"/>
          <w:sz w:val="20"/>
          <w:szCs w:val="20"/>
        </w:rPr>
      </w:pPr>
      <w:r w:rsidRPr="000E3AE5">
        <w:rPr>
          <w:rFonts w:ascii="Myriad Pro Light" w:hAnsi="Myriad Pro Light" w:cs="Arial"/>
          <w:b/>
          <w:bCs/>
          <w:sz w:val="20"/>
          <w:szCs w:val="20"/>
        </w:rPr>
        <w:t>Figura 1.</w:t>
      </w:r>
      <w:r w:rsidRPr="000E3AE5">
        <w:rPr>
          <w:rFonts w:ascii="Myriad Pro Light" w:hAnsi="Myriad Pro Light" w:cs="Arial"/>
          <w:sz w:val="20"/>
          <w:szCs w:val="20"/>
        </w:rPr>
        <w:t xml:space="preserve"> Fluxograma de elegibilidade dos estudos.</w:t>
      </w:r>
    </w:p>
    <w:p w14:paraId="7BBAC558" w14:textId="77777777" w:rsidR="00555635" w:rsidRPr="000E3AE5" w:rsidRDefault="00555635" w:rsidP="00555635">
      <w:pPr>
        <w:tabs>
          <w:tab w:val="left" w:pos="8145"/>
        </w:tabs>
        <w:rPr>
          <w:rFonts w:ascii="Myriad Pro Light" w:hAnsi="Myriad Pro Light" w:cs="Arial"/>
          <w:sz w:val="24"/>
          <w:szCs w:val="24"/>
        </w:rPr>
      </w:pPr>
    </w:p>
    <w:p w14:paraId="38EE5081" w14:textId="2C095E8F" w:rsidR="00555635" w:rsidRPr="000E3AE5" w:rsidRDefault="00555635" w:rsidP="00555635">
      <w:pPr>
        <w:tabs>
          <w:tab w:val="left" w:pos="8145"/>
        </w:tabs>
        <w:rPr>
          <w:rFonts w:ascii="Myriad Pro Light" w:hAnsi="Myriad Pro Light" w:cs="Arial"/>
          <w:sz w:val="24"/>
          <w:szCs w:val="24"/>
        </w:rPr>
        <w:sectPr w:rsidR="00555635" w:rsidRPr="000E3AE5" w:rsidSect="009542E8">
          <w:headerReference w:type="default" r:id="rId9"/>
          <w:pgSz w:w="11906" w:h="16838"/>
          <w:pgMar w:top="1701" w:right="1134" w:bottom="1134" w:left="1701" w:header="709" w:footer="709" w:gutter="0"/>
          <w:cols w:space="708"/>
          <w:docGrid w:linePitch="360"/>
        </w:sectPr>
      </w:pPr>
      <w:r w:rsidRPr="000E3AE5">
        <w:rPr>
          <w:rFonts w:ascii="Myriad Pro Light" w:hAnsi="Myriad Pro Light" w:cs="Arial"/>
          <w:sz w:val="24"/>
          <w:szCs w:val="24"/>
        </w:rPr>
        <w:tab/>
      </w:r>
    </w:p>
    <w:p w14:paraId="31EC1103" w14:textId="5006205B" w:rsidR="00485F76" w:rsidRPr="000E3AE5" w:rsidRDefault="00485F76" w:rsidP="00485F76">
      <w:pPr>
        <w:spacing w:after="0" w:line="276" w:lineRule="auto"/>
        <w:ind w:firstLine="708"/>
        <w:jc w:val="both"/>
        <w:rPr>
          <w:rFonts w:ascii="Myriad Pro Light" w:hAnsi="Myriad Pro Light" w:cs="Arial"/>
          <w:sz w:val="24"/>
          <w:szCs w:val="24"/>
        </w:rPr>
      </w:pPr>
    </w:p>
    <w:p w14:paraId="1614351A" w14:textId="2DC8D9AD" w:rsidR="00555635" w:rsidRPr="000E3AE5" w:rsidRDefault="00555635" w:rsidP="00485F76">
      <w:pPr>
        <w:spacing w:after="0" w:line="276" w:lineRule="auto"/>
        <w:ind w:firstLine="708"/>
        <w:jc w:val="both"/>
        <w:rPr>
          <w:rFonts w:ascii="Myriad Pro Light" w:hAnsi="Myriad Pro Light" w:cs="Arial"/>
          <w:sz w:val="24"/>
          <w:szCs w:val="24"/>
        </w:rPr>
      </w:pPr>
    </w:p>
    <w:p w14:paraId="485578BB" w14:textId="4A1F4C8F" w:rsidR="00485F76" w:rsidRPr="000E3AE5" w:rsidRDefault="00485F76" w:rsidP="008A3014">
      <w:pPr>
        <w:spacing w:line="276" w:lineRule="auto"/>
        <w:jc w:val="both"/>
        <w:rPr>
          <w:rFonts w:ascii="Myriad Pro Light" w:hAnsi="Myriad Pro Light" w:cs="Arial"/>
          <w:sz w:val="24"/>
          <w:szCs w:val="24"/>
        </w:rPr>
      </w:pPr>
      <w:r w:rsidRPr="000E3AE5">
        <w:rPr>
          <w:rFonts w:ascii="Myriad Pro Light" w:hAnsi="Myriad Pro Light"/>
          <w:noProof/>
        </w:rPr>
        <w:drawing>
          <wp:inline distT="0" distB="0" distL="0" distR="0" wp14:anchorId="797F8A00" wp14:editId="3AF51D51">
            <wp:extent cx="4546228" cy="4893547"/>
            <wp:effectExtent l="0" t="0" r="6985" b="2540"/>
            <wp:docPr id="10" name="Imagem 10"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Diagrama&#10;&#10;Descrição gerad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6228" cy="4893547"/>
                    </a:xfrm>
                    <a:prstGeom prst="rect">
                      <a:avLst/>
                    </a:prstGeom>
                    <a:noFill/>
                    <a:ln>
                      <a:noFill/>
                    </a:ln>
                  </pic:spPr>
                </pic:pic>
              </a:graphicData>
            </a:graphic>
          </wp:inline>
        </w:drawing>
      </w:r>
    </w:p>
    <w:p w14:paraId="1EB093D9" w14:textId="77777777" w:rsidR="00842C8C" w:rsidRPr="000E3AE5" w:rsidRDefault="008A3014" w:rsidP="000B74F2">
      <w:pPr>
        <w:spacing w:after="0" w:line="276" w:lineRule="auto"/>
        <w:jc w:val="both"/>
        <w:rPr>
          <w:rFonts w:ascii="Myriad Pro Light" w:hAnsi="Myriad Pro Light" w:cs="Arial"/>
          <w:sz w:val="20"/>
          <w:szCs w:val="20"/>
        </w:rPr>
      </w:pPr>
      <w:r w:rsidRPr="000E3AE5">
        <w:rPr>
          <w:rFonts w:ascii="Myriad Pro Light" w:hAnsi="Myriad Pro Light" w:cs="Arial"/>
          <w:b/>
          <w:bCs/>
          <w:sz w:val="20"/>
          <w:szCs w:val="20"/>
        </w:rPr>
        <w:t xml:space="preserve">Figura 2. </w:t>
      </w:r>
      <w:r w:rsidR="00485F76" w:rsidRPr="000E3AE5">
        <w:rPr>
          <w:rFonts w:ascii="Myriad Pro Light" w:hAnsi="Myriad Pro Light" w:cs="Arial"/>
          <w:sz w:val="20"/>
          <w:szCs w:val="20"/>
        </w:rPr>
        <w:t>Mecanismos de comunicação entre o eixo microbiota-intestino-cérebro.</w:t>
      </w:r>
    </w:p>
    <w:p w14:paraId="4C5302A9" w14:textId="658EB2E3" w:rsidR="002E20D7" w:rsidRPr="00842C8C" w:rsidRDefault="00485F76" w:rsidP="00842C8C">
      <w:pPr>
        <w:spacing w:after="0" w:line="276" w:lineRule="auto"/>
        <w:jc w:val="both"/>
        <w:rPr>
          <w:rFonts w:ascii="Myriad Pro Light" w:hAnsi="Myriad Pro Light" w:cs="Arial"/>
          <w:sz w:val="20"/>
          <w:szCs w:val="20"/>
          <w:lang w:val="en-US"/>
        </w:rPr>
      </w:pPr>
      <w:r w:rsidRPr="000E3AE5">
        <w:rPr>
          <w:rFonts w:ascii="Myriad Pro Light" w:hAnsi="Myriad Pro Light" w:cs="Arial"/>
          <w:sz w:val="18"/>
          <w:szCs w:val="18"/>
          <w:lang w:val="en-US"/>
        </w:rPr>
        <w:t>Fonte:</w:t>
      </w:r>
      <w:r w:rsidR="00842C8C" w:rsidRPr="000E3AE5">
        <w:rPr>
          <w:rFonts w:ascii="Myriad Pro Light" w:hAnsi="Myriad Pro Light" w:cs="Arial"/>
          <w:sz w:val="20"/>
          <w:szCs w:val="20"/>
          <w:lang w:val="en-US"/>
        </w:rPr>
        <w:t xml:space="preserve"> </w:t>
      </w:r>
      <w:r w:rsidR="00C05AE7" w:rsidRPr="000E3AE5">
        <w:rPr>
          <w:rFonts w:ascii="Myriad Pro Light" w:hAnsi="Myriad Pro Light" w:cs="Arial"/>
          <w:sz w:val="20"/>
          <w:szCs w:val="20"/>
          <w:lang w:val="en-US"/>
        </w:rPr>
        <w:t xml:space="preserve">Li </w:t>
      </w:r>
      <w:r w:rsidR="00C05AE7" w:rsidRPr="000E3AE5">
        <w:rPr>
          <w:rFonts w:ascii="Myriad Pro Light" w:hAnsi="Myriad Pro Light" w:cs="Arial"/>
          <w:i/>
          <w:iCs/>
          <w:sz w:val="20"/>
          <w:szCs w:val="20"/>
          <w:lang w:val="en-US"/>
        </w:rPr>
        <w:t>e</w:t>
      </w:r>
      <w:r w:rsidR="002940BC" w:rsidRPr="000E3AE5">
        <w:rPr>
          <w:rFonts w:ascii="Myriad Pro Light" w:hAnsi="Myriad Pro Light" w:cs="Arial"/>
          <w:i/>
          <w:iCs/>
          <w:sz w:val="20"/>
          <w:szCs w:val="20"/>
          <w:lang w:val="en-US"/>
        </w:rPr>
        <w:t>t</w:t>
      </w:r>
      <w:r w:rsidR="00C05AE7" w:rsidRPr="000E3AE5">
        <w:rPr>
          <w:rFonts w:ascii="Myriad Pro Light" w:hAnsi="Myriad Pro Light" w:cs="Arial"/>
          <w:i/>
          <w:iCs/>
          <w:sz w:val="20"/>
          <w:szCs w:val="20"/>
          <w:lang w:val="en-US"/>
        </w:rPr>
        <w:t xml:space="preserve"> al</w:t>
      </w:r>
      <w:r w:rsidR="00C05AE7" w:rsidRPr="000E3AE5">
        <w:rPr>
          <w:rFonts w:ascii="Myriad Pro Light" w:hAnsi="Myriad Pro Light" w:cs="Arial"/>
          <w:sz w:val="20"/>
          <w:szCs w:val="20"/>
          <w:lang w:val="en-US"/>
        </w:rPr>
        <w:t>. (2018)</w:t>
      </w:r>
      <w:r w:rsidR="00C05AE7" w:rsidRPr="000E3AE5">
        <w:rPr>
          <w:rFonts w:ascii="Myriad Pro Light" w:hAnsi="Myriad Pro Light" w:cs="Arial"/>
          <w:sz w:val="20"/>
          <w:szCs w:val="20"/>
          <w:vertAlign w:val="superscript"/>
          <w:lang w:val="en-US"/>
        </w:rPr>
        <w:t>10</w:t>
      </w:r>
      <w:r w:rsidR="00C05AE7" w:rsidRPr="000E3AE5">
        <w:rPr>
          <w:rFonts w:ascii="Myriad Pro Light" w:hAnsi="Myriad Pro Light" w:cs="Arial"/>
          <w:sz w:val="20"/>
          <w:szCs w:val="20"/>
          <w:lang w:val="en-US"/>
        </w:rPr>
        <w:t>.</w:t>
      </w:r>
    </w:p>
    <w:p w14:paraId="593138F9" w14:textId="506388AA" w:rsidR="002E20D7" w:rsidRDefault="002E20D7" w:rsidP="003B6267">
      <w:pPr>
        <w:spacing w:after="0" w:line="276" w:lineRule="auto"/>
        <w:rPr>
          <w:rFonts w:ascii="Myriad Pro Light" w:hAnsi="Myriad Pro Light" w:cs="Arial"/>
          <w:i/>
          <w:iCs/>
          <w:color w:val="FF0000"/>
          <w:sz w:val="24"/>
          <w:szCs w:val="24"/>
        </w:rPr>
      </w:pPr>
    </w:p>
    <w:p w14:paraId="157EC44B" w14:textId="3B3D1F41" w:rsidR="002E20D7" w:rsidRDefault="002E20D7" w:rsidP="003B6267">
      <w:pPr>
        <w:spacing w:after="0" w:line="276" w:lineRule="auto"/>
        <w:rPr>
          <w:rFonts w:ascii="Myriad Pro Light" w:hAnsi="Myriad Pro Light" w:cs="Arial"/>
          <w:i/>
          <w:iCs/>
          <w:color w:val="FF0000"/>
          <w:sz w:val="24"/>
          <w:szCs w:val="24"/>
        </w:rPr>
      </w:pPr>
    </w:p>
    <w:p w14:paraId="32E4C852" w14:textId="0DE5C51D" w:rsidR="002E20D7" w:rsidRDefault="002E20D7" w:rsidP="003B6267">
      <w:pPr>
        <w:spacing w:after="0" w:line="276" w:lineRule="auto"/>
        <w:rPr>
          <w:rFonts w:ascii="Myriad Pro Light" w:hAnsi="Myriad Pro Light" w:cs="Arial"/>
          <w:i/>
          <w:iCs/>
          <w:color w:val="FF0000"/>
          <w:sz w:val="24"/>
          <w:szCs w:val="24"/>
        </w:rPr>
      </w:pPr>
    </w:p>
    <w:p w14:paraId="2E12A854" w14:textId="77777777" w:rsidR="002E20D7" w:rsidRDefault="002E20D7">
      <w:pPr>
        <w:rPr>
          <w:rFonts w:ascii="Myriad Pro Light" w:hAnsi="Myriad Pro Light" w:cs="Arial"/>
          <w:color w:val="FF0000"/>
          <w:sz w:val="24"/>
          <w:szCs w:val="24"/>
        </w:rPr>
      </w:pPr>
    </w:p>
    <w:p w14:paraId="00E27A2C" w14:textId="3206E963" w:rsidR="00572397" w:rsidRDefault="00572397">
      <w:pPr>
        <w:rPr>
          <w:rFonts w:ascii="Myriad Pro Light" w:hAnsi="Myriad Pro Light" w:cs="Arial"/>
          <w:color w:val="FF0000"/>
          <w:sz w:val="24"/>
          <w:szCs w:val="24"/>
        </w:rPr>
        <w:sectPr w:rsidR="00572397" w:rsidSect="009542E8">
          <w:pgSz w:w="11906" w:h="16838"/>
          <w:pgMar w:top="1701" w:right="1134" w:bottom="1134" w:left="1701" w:header="709" w:footer="709" w:gutter="0"/>
          <w:cols w:space="708"/>
          <w:docGrid w:linePitch="360"/>
        </w:sectPr>
      </w:pPr>
    </w:p>
    <w:tbl>
      <w:tblPr>
        <w:tblStyle w:val="Tabelacomgrade"/>
        <w:tblpPr w:leftFromText="141" w:rightFromText="141" w:vertAnchor="text" w:horzAnchor="margin" w:tblpXSpec="center" w:tblpY="-1700"/>
        <w:tblW w:w="15876" w:type="dxa"/>
        <w:tblLayout w:type="fixed"/>
        <w:tblLook w:val="04A0" w:firstRow="1" w:lastRow="0" w:firstColumn="1" w:lastColumn="0" w:noHBand="0" w:noVBand="1"/>
      </w:tblPr>
      <w:tblGrid>
        <w:gridCol w:w="284"/>
        <w:gridCol w:w="1134"/>
        <w:gridCol w:w="2410"/>
        <w:gridCol w:w="4677"/>
        <w:gridCol w:w="1843"/>
        <w:gridCol w:w="2693"/>
        <w:gridCol w:w="2835"/>
      </w:tblGrid>
      <w:tr w:rsidR="00A66988" w:rsidRPr="00A55401" w14:paraId="128B41D5" w14:textId="77777777" w:rsidTr="00963423">
        <w:trPr>
          <w:gridAfter w:val="6"/>
          <w:wAfter w:w="15592" w:type="dxa"/>
          <w:trHeight w:val="568"/>
        </w:trPr>
        <w:tc>
          <w:tcPr>
            <w:tcW w:w="284" w:type="dxa"/>
            <w:tcBorders>
              <w:top w:val="nil"/>
              <w:left w:val="nil"/>
              <w:bottom w:val="nil"/>
              <w:right w:val="nil"/>
            </w:tcBorders>
          </w:tcPr>
          <w:p w14:paraId="42FECCA1" w14:textId="77777777" w:rsidR="00A66988" w:rsidRPr="00A55401" w:rsidRDefault="00A66988" w:rsidP="00D60840">
            <w:pPr>
              <w:spacing w:line="22" w:lineRule="atLeast"/>
              <w:rPr>
                <w:rFonts w:ascii="Myriad Pro Light" w:hAnsi="Myriad Pro Light" w:cs="Arial"/>
                <w:sz w:val="18"/>
                <w:szCs w:val="18"/>
              </w:rPr>
            </w:pPr>
          </w:p>
        </w:tc>
      </w:tr>
      <w:tr w:rsidR="00A66988" w:rsidRPr="006E5CBD" w14:paraId="2F2D1BFE" w14:textId="77777777" w:rsidTr="00963423">
        <w:tc>
          <w:tcPr>
            <w:tcW w:w="284" w:type="dxa"/>
            <w:tcBorders>
              <w:top w:val="nil"/>
              <w:left w:val="nil"/>
              <w:bottom w:val="nil"/>
              <w:right w:val="nil"/>
            </w:tcBorders>
            <w:shd w:val="clear" w:color="auto" w:fill="auto"/>
          </w:tcPr>
          <w:p w14:paraId="606DD941" w14:textId="77777777" w:rsidR="00A66988" w:rsidRPr="006E5CBD" w:rsidRDefault="00A66988" w:rsidP="00D60840">
            <w:pPr>
              <w:spacing w:line="22" w:lineRule="atLeast"/>
              <w:jc w:val="center"/>
              <w:rPr>
                <w:rFonts w:ascii="Myriad Pro Light" w:hAnsi="Myriad Pro Light" w:cs="Arial"/>
                <w:sz w:val="18"/>
                <w:szCs w:val="18"/>
              </w:rPr>
            </w:pPr>
          </w:p>
        </w:tc>
        <w:tc>
          <w:tcPr>
            <w:tcW w:w="1134" w:type="dxa"/>
            <w:tcBorders>
              <w:top w:val="single" w:sz="4" w:space="0" w:color="auto"/>
              <w:left w:val="nil"/>
              <w:bottom w:val="single" w:sz="4" w:space="0" w:color="auto"/>
              <w:right w:val="nil"/>
            </w:tcBorders>
            <w:shd w:val="clear" w:color="auto" w:fill="D0CECE" w:themeFill="background2" w:themeFillShade="E6"/>
          </w:tcPr>
          <w:p w14:paraId="03694DC4" w14:textId="43FD1DD2" w:rsidR="00A66988" w:rsidRPr="00795933" w:rsidRDefault="00A66988" w:rsidP="00D60840">
            <w:pPr>
              <w:spacing w:line="22" w:lineRule="atLeast"/>
              <w:jc w:val="center"/>
              <w:rPr>
                <w:rFonts w:ascii="Myriad Pro Light" w:hAnsi="Myriad Pro Light" w:cs="Arial"/>
                <w:b/>
                <w:bCs/>
                <w:sz w:val="18"/>
                <w:szCs w:val="18"/>
              </w:rPr>
            </w:pPr>
            <w:r w:rsidRPr="00795933">
              <w:rPr>
                <w:rFonts w:ascii="Myriad Pro Light" w:hAnsi="Myriad Pro Light" w:cs="Arial"/>
                <w:b/>
                <w:bCs/>
                <w:sz w:val="18"/>
                <w:szCs w:val="18"/>
              </w:rPr>
              <w:t>Autor e ano</w:t>
            </w:r>
          </w:p>
        </w:tc>
        <w:tc>
          <w:tcPr>
            <w:tcW w:w="2410" w:type="dxa"/>
            <w:tcBorders>
              <w:top w:val="single" w:sz="4" w:space="0" w:color="auto"/>
              <w:left w:val="nil"/>
              <w:bottom w:val="single" w:sz="4" w:space="0" w:color="auto"/>
              <w:right w:val="nil"/>
            </w:tcBorders>
            <w:shd w:val="clear" w:color="auto" w:fill="D0CECE" w:themeFill="background2" w:themeFillShade="E6"/>
          </w:tcPr>
          <w:p w14:paraId="17C716B2" w14:textId="77777777" w:rsidR="00A66988" w:rsidRPr="00795933" w:rsidRDefault="00A66988" w:rsidP="00D60840">
            <w:pPr>
              <w:spacing w:line="22" w:lineRule="atLeast"/>
              <w:jc w:val="center"/>
              <w:rPr>
                <w:rFonts w:ascii="Myriad Pro Light" w:hAnsi="Myriad Pro Light" w:cs="Arial"/>
                <w:b/>
                <w:bCs/>
                <w:sz w:val="18"/>
                <w:szCs w:val="18"/>
              </w:rPr>
            </w:pPr>
            <w:r w:rsidRPr="00795933">
              <w:rPr>
                <w:rFonts w:ascii="Myriad Pro Light" w:hAnsi="Myriad Pro Light" w:cs="Arial"/>
                <w:b/>
                <w:bCs/>
                <w:sz w:val="18"/>
                <w:szCs w:val="18"/>
              </w:rPr>
              <w:t>População estudada</w:t>
            </w:r>
          </w:p>
        </w:tc>
        <w:tc>
          <w:tcPr>
            <w:tcW w:w="4677" w:type="dxa"/>
            <w:tcBorders>
              <w:top w:val="single" w:sz="4" w:space="0" w:color="auto"/>
              <w:left w:val="nil"/>
              <w:bottom w:val="single" w:sz="4" w:space="0" w:color="auto"/>
              <w:right w:val="nil"/>
            </w:tcBorders>
            <w:shd w:val="clear" w:color="auto" w:fill="D0CECE" w:themeFill="background2" w:themeFillShade="E6"/>
          </w:tcPr>
          <w:p w14:paraId="4BBE5F57" w14:textId="77777777" w:rsidR="00A66988" w:rsidRPr="00795933" w:rsidRDefault="00A66988" w:rsidP="00D60840">
            <w:pPr>
              <w:spacing w:line="22" w:lineRule="atLeast"/>
              <w:ind w:left="-254"/>
              <w:jc w:val="center"/>
              <w:rPr>
                <w:rFonts w:ascii="Myriad Pro Light" w:hAnsi="Myriad Pro Light" w:cs="Arial"/>
                <w:b/>
                <w:bCs/>
                <w:sz w:val="18"/>
                <w:szCs w:val="18"/>
              </w:rPr>
            </w:pPr>
            <w:r w:rsidRPr="00795933">
              <w:rPr>
                <w:rFonts w:ascii="Myriad Pro Light" w:hAnsi="Myriad Pro Light" w:cs="Arial"/>
                <w:b/>
                <w:bCs/>
                <w:sz w:val="18"/>
                <w:szCs w:val="18"/>
              </w:rPr>
              <w:t>Intervenção</w:t>
            </w:r>
          </w:p>
        </w:tc>
        <w:tc>
          <w:tcPr>
            <w:tcW w:w="1843" w:type="dxa"/>
            <w:tcBorders>
              <w:top w:val="single" w:sz="4" w:space="0" w:color="auto"/>
              <w:left w:val="nil"/>
              <w:bottom w:val="single" w:sz="4" w:space="0" w:color="auto"/>
              <w:right w:val="nil"/>
            </w:tcBorders>
            <w:shd w:val="clear" w:color="auto" w:fill="D0CECE" w:themeFill="background2" w:themeFillShade="E6"/>
          </w:tcPr>
          <w:p w14:paraId="615C5AAE" w14:textId="77777777" w:rsidR="00A66988" w:rsidRPr="00795933" w:rsidRDefault="00A66988" w:rsidP="00D60840">
            <w:pPr>
              <w:spacing w:line="22" w:lineRule="atLeast"/>
              <w:jc w:val="center"/>
              <w:rPr>
                <w:rFonts w:ascii="Myriad Pro Light" w:hAnsi="Myriad Pro Light" w:cs="Arial"/>
                <w:b/>
                <w:bCs/>
                <w:sz w:val="18"/>
                <w:szCs w:val="18"/>
              </w:rPr>
            </w:pPr>
            <w:r w:rsidRPr="00795933">
              <w:rPr>
                <w:rFonts w:ascii="Myriad Pro Light" w:hAnsi="Myriad Pro Light" w:cs="Arial"/>
                <w:b/>
                <w:bCs/>
                <w:sz w:val="18"/>
                <w:szCs w:val="18"/>
              </w:rPr>
              <w:t>Escala de sintomas psiquiátricos utilizada</w:t>
            </w:r>
          </w:p>
        </w:tc>
        <w:tc>
          <w:tcPr>
            <w:tcW w:w="2693" w:type="dxa"/>
            <w:tcBorders>
              <w:top w:val="single" w:sz="4" w:space="0" w:color="auto"/>
              <w:left w:val="nil"/>
              <w:bottom w:val="single" w:sz="4" w:space="0" w:color="auto"/>
              <w:right w:val="nil"/>
            </w:tcBorders>
            <w:shd w:val="clear" w:color="auto" w:fill="D0CECE" w:themeFill="background2" w:themeFillShade="E6"/>
          </w:tcPr>
          <w:p w14:paraId="2F0FA964" w14:textId="77777777" w:rsidR="00A66988" w:rsidRPr="00795933" w:rsidRDefault="00A66988" w:rsidP="00D60840">
            <w:pPr>
              <w:spacing w:line="22" w:lineRule="atLeast"/>
              <w:jc w:val="center"/>
              <w:rPr>
                <w:rFonts w:ascii="Myriad Pro Light" w:hAnsi="Myriad Pro Light" w:cs="Arial"/>
                <w:b/>
                <w:bCs/>
                <w:sz w:val="18"/>
                <w:szCs w:val="18"/>
              </w:rPr>
            </w:pPr>
            <w:r w:rsidRPr="00795933">
              <w:rPr>
                <w:rFonts w:ascii="Myriad Pro Light" w:hAnsi="Myriad Pro Light" w:cs="Arial"/>
                <w:b/>
                <w:bCs/>
                <w:sz w:val="18"/>
                <w:szCs w:val="18"/>
              </w:rPr>
              <w:t>Resultados</w:t>
            </w:r>
          </w:p>
        </w:tc>
        <w:tc>
          <w:tcPr>
            <w:tcW w:w="2835" w:type="dxa"/>
            <w:tcBorders>
              <w:top w:val="single" w:sz="4" w:space="0" w:color="auto"/>
              <w:left w:val="nil"/>
              <w:bottom w:val="single" w:sz="4" w:space="0" w:color="auto"/>
              <w:right w:val="nil"/>
            </w:tcBorders>
            <w:shd w:val="clear" w:color="auto" w:fill="D0CECE" w:themeFill="background2" w:themeFillShade="E6"/>
          </w:tcPr>
          <w:p w14:paraId="06E2358D" w14:textId="77777777" w:rsidR="00A66988" w:rsidRPr="00795933" w:rsidRDefault="00A66988" w:rsidP="00D60840">
            <w:pPr>
              <w:spacing w:line="22" w:lineRule="atLeast"/>
              <w:jc w:val="center"/>
              <w:rPr>
                <w:rFonts w:ascii="Myriad Pro Light" w:hAnsi="Myriad Pro Light" w:cs="Arial"/>
                <w:b/>
                <w:bCs/>
                <w:sz w:val="18"/>
                <w:szCs w:val="18"/>
              </w:rPr>
            </w:pPr>
            <w:r w:rsidRPr="00795933">
              <w:rPr>
                <w:rFonts w:ascii="Myriad Pro Light" w:hAnsi="Myriad Pro Light" w:cs="Arial"/>
                <w:b/>
                <w:bCs/>
                <w:sz w:val="18"/>
                <w:szCs w:val="18"/>
              </w:rPr>
              <w:t>Conclusão</w:t>
            </w:r>
          </w:p>
        </w:tc>
      </w:tr>
      <w:tr w:rsidR="00963423" w:rsidRPr="006E5CBD" w14:paraId="4C8795B3" w14:textId="0BC6B7D7" w:rsidTr="008C3E05">
        <w:tc>
          <w:tcPr>
            <w:tcW w:w="284" w:type="dxa"/>
            <w:tcBorders>
              <w:top w:val="nil"/>
              <w:left w:val="nil"/>
              <w:bottom w:val="nil"/>
              <w:right w:val="nil"/>
            </w:tcBorders>
            <w:shd w:val="clear" w:color="auto" w:fill="auto"/>
          </w:tcPr>
          <w:p w14:paraId="049B9F85" w14:textId="77777777" w:rsidR="00963423" w:rsidRPr="000109EE" w:rsidRDefault="00963423" w:rsidP="00963423">
            <w:pPr>
              <w:jc w:val="center"/>
              <w:rPr>
                <w:rFonts w:ascii="Myriad Pro Light" w:hAnsi="Myriad Pro Light" w:cs="Arial"/>
                <w:sz w:val="16"/>
                <w:szCs w:val="16"/>
              </w:rPr>
            </w:pPr>
          </w:p>
        </w:tc>
        <w:tc>
          <w:tcPr>
            <w:tcW w:w="15592" w:type="dxa"/>
            <w:gridSpan w:val="6"/>
          </w:tcPr>
          <w:tbl>
            <w:tblPr>
              <w:tblStyle w:val="Tabelacomgrade"/>
              <w:tblpPr w:leftFromText="141" w:rightFromText="141" w:vertAnchor="text" w:horzAnchor="margin" w:tblpXSpec="center" w:tblpY="-1040"/>
              <w:tblW w:w="16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20"/>
            </w:tblGrid>
            <w:tr w:rsidR="00963423" w:rsidRPr="000109EE" w14:paraId="38589B2D" w14:textId="77777777" w:rsidTr="00843BBD">
              <w:tc>
                <w:tcPr>
                  <w:tcW w:w="16018" w:type="dxa"/>
                  <w:shd w:val="clear" w:color="auto" w:fill="E7E6E6" w:themeFill="background2"/>
                  <w:hideMark/>
                </w:tcPr>
                <w:p w14:paraId="230CAD14" w14:textId="77777777" w:rsidR="00963423" w:rsidRPr="000109EE" w:rsidRDefault="00963423" w:rsidP="00963423">
                  <w:pPr>
                    <w:jc w:val="center"/>
                    <w:rPr>
                      <w:rFonts w:ascii="Myriad Pro Light" w:hAnsi="Myriad Pro Light" w:cs="Arial"/>
                      <w:sz w:val="16"/>
                      <w:szCs w:val="16"/>
                    </w:rPr>
                  </w:pPr>
                  <w:r w:rsidRPr="000109EE">
                    <w:rPr>
                      <w:rFonts w:ascii="Myriad Pro Light" w:hAnsi="Myriad Pro Light" w:cs="Arial"/>
                      <w:sz w:val="16"/>
                      <w:szCs w:val="16"/>
                    </w:rPr>
                    <w:t>ESTUDOS SEM EFEITOS SIGNIFICATIVOS NOS SINTOMAS DEPRESSIVOS</w:t>
                  </w:r>
                </w:p>
              </w:tc>
            </w:tr>
          </w:tbl>
          <w:p w14:paraId="61876A7A" w14:textId="77777777" w:rsidR="00963423" w:rsidRPr="006E5CBD" w:rsidRDefault="00963423" w:rsidP="00963423"/>
        </w:tc>
      </w:tr>
      <w:tr w:rsidR="00963423" w:rsidRPr="006E5CBD" w14:paraId="4C81C651" w14:textId="77777777" w:rsidTr="00963423">
        <w:tc>
          <w:tcPr>
            <w:tcW w:w="284" w:type="dxa"/>
            <w:tcBorders>
              <w:top w:val="nil"/>
              <w:left w:val="nil"/>
              <w:bottom w:val="nil"/>
              <w:right w:val="nil"/>
            </w:tcBorders>
          </w:tcPr>
          <w:p w14:paraId="74197369" w14:textId="3FA50CCF" w:rsidR="00963423" w:rsidRPr="00A87505" w:rsidRDefault="00963423" w:rsidP="00963423">
            <w:pPr>
              <w:jc w:val="both"/>
              <w:rPr>
                <w:rFonts w:ascii="Myriad Pro Light" w:hAnsi="Myriad Pro Light" w:cs="Arial"/>
                <w:sz w:val="16"/>
                <w:szCs w:val="16"/>
              </w:rPr>
            </w:pPr>
          </w:p>
        </w:tc>
        <w:tc>
          <w:tcPr>
            <w:tcW w:w="1134" w:type="dxa"/>
            <w:tcBorders>
              <w:top w:val="single" w:sz="4" w:space="0" w:color="auto"/>
              <w:left w:val="nil"/>
              <w:bottom w:val="nil"/>
              <w:right w:val="nil"/>
            </w:tcBorders>
            <w:shd w:val="clear" w:color="auto" w:fill="F2F2F2" w:themeFill="background1" w:themeFillShade="F2"/>
          </w:tcPr>
          <w:p w14:paraId="0886DDC1" w14:textId="47CA1ED4" w:rsidR="00963423" w:rsidRPr="00A87505" w:rsidRDefault="00963423" w:rsidP="00963423">
            <w:pPr>
              <w:jc w:val="both"/>
              <w:rPr>
                <w:rFonts w:ascii="Myriad Pro Light" w:hAnsi="Myriad Pro Light" w:cs="Arial"/>
                <w:sz w:val="16"/>
                <w:szCs w:val="16"/>
              </w:rPr>
            </w:pPr>
            <w:proofErr w:type="spellStart"/>
            <w:r w:rsidRPr="00BB0263">
              <w:rPr>
                <w:rFonts w:ascii="Myriad Pro Light" w:hAnsi="Myriad Pro Light" w:cs="Arial"/>
                <w:sz w:val="16"/>
                <w:szCs w:val="16"/>
                <w:lang w:val="en-US"/>
              </w:rPr>
              <w:t>Chahwan</w:t>
            </w:r>
            <w:proofErr w:type="spellEnd"/>
            <w:r>
              <w:rPr>
                <w:rFonts w:ascii="Myriad Pro Light" w:hAnsi="Myriad Pro Light" w:cs="Arial"/>
                <w:sz w:val="16"/>
                <w:szCs w:val="16"/>
              </w:rPr>
              <w:t xml:space="preserve"> </w:t>
            </w:r>
            <w:r w:rsidRPr="00A87505">
              <w:rPr>
                <w:rFonts w:ascii="Myriad Pro Light" w:hAnsi="Myriad Pro Light" w:cs="Arial"/>
                <w:i/>
                <w:iCs/>
                <w:sz w:val="16"/>
                <w:szCs w:val="16"/>
              </w:rPr>
              <w:t>et al</w:t>
            </w:r>
            <w:r w:rsidRPr="00A87505">
              <w:rPr>
                <w:rFonts w:ascii="Myriad Pro Light" w:hAnsi="Myriad Pro Light" w:cs="Arial"/>
                <w:sz w:val="16"/>
                <w:szCs w:val="16"/>
              </w:rPr>
              <w:t>.</w:t>
            </w:r>
            <w:r w:rsidRPr="00A87505">
              <w:rPr>
                <w:rFonts w:ascii="Myriad Pro Light" w:hAnsi="Myriad Pro Light" w:cs="Arial"/>
                <w:sz w:val="16"/>
                <w:szCs w:val="16"/>
                <w:vertAlign w:val="superscript"/>
              </w:rPr>
              <w:t>1</w:t>
            </w:r>
            <w:r w:rsidR="00735E08">
              <w:rPr>
                <w:rFonts w:ascii="Myriad Pro Light" w:hAnsi="Myriad Pro Light" w:cs="Arial"/>
                <w:sz w:val="16"/>
                <w:szCs w:val="16"/>
                <w:vertAlign w:val="superscript"/>
              </w:rPr>
              <w:t>3</w:t>
            </w:r>
          </w:p>
        </w:tc>
        <w:tc>
          <w:tcPr>
            <w:tcW w:w="2410" w:type="dxa"/>
            <w:tcBorders>
              <w:top w:val="single" w:sz="4" w:space="0" w:color="auto"/>
              <w:left w:val="nil"/>
              <w:bottom w:val="nil"/>
              <w:right w:val="nil"/>
            </w:tcBorders>
            <w:shd w:val="clear" w:color="auto" w:fill="F2F2F2" w:themeFill="background1" w:themeFillShade="F2"/>
          </w:tcPr>
          <w:p w14:paraId="4E9AC700" w14:textId="77777777" w:rsidR="00963423" w:rsidRPr="006E5CBD" w:rsidRDefault="00963423" w:rsidP="00963423">
            <w:pPr>
              <w:jc w:val="both"/>
              <w:rPr>
                <w:rFonts w:ascii="Myriad Pro Light" w:hAnsi="Myriad Pro Light" w:cs="Arial"/>
                <w:sz w:val="16"/>
                <w:szCs w:val="16"/>
              </w:rPr>
            </w:pPr>
            <w:r w:rsidRPr="006E5CBD">
              <w:rPr>
                <w:rFonts w:ascii="Myriad Pro Light" w:hAnsi="Myriad Pro Light" w:cs="Arial"/>
                <w:sz w:val="16"/>
                <w:szCs w:val="16"/>
              </w:rPr>
              <w:t>71 indivíduos com sintomas depressivos em intensidades variadas, divididos aleatoriamente em probióticos (n=34) ou placebo (n=37).</w:t>
            </w:r>
          </w:p>
        </w:tc>
        <w:tc>
          <w:tcPr>
            <w:tcW w:w="4677" w:type="dxa"/>
            <w:tcBorders>
              <w:top w:val="single" w:sz="4" w:space="0" w:color="auto"/>
              <w:left w:val="nil"/>
              <w:bottom w:val="nil"/>
              <w:right w:val="nil"/>
            </w:tcBorders>
            <w:shd w:val="clear" w:color="auto" w:fill="F2F2F2" w:themeFill="background1" w:themeFillShade="F2"/>
          </w:tcPr>
          <w:p w14:paraId="22D11BED"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 xml:space="preserve">Suplementação duas vezes ao dia (4g/dia) por 8 semanas do probiótico </w:t>
            </w:r>
            <w:proofErr w:type="spellStart"/>
            <w:r w:rsidRPr="007718FF">
              <w:rPr>
                <w:rFonts w:ascii="Myriad Pro Light" w:hAnsi="Myriad Pro Light" w:cs="Arial"/>
                <w:sz w:val="16"/>
                <w:szCs w:val="16"/>
              </w:rPr>
              <w:t>Winclove’s</w:t>
            </w:r>
            <w:proofErr w:type="spellEnd"/>
            <w:r w:rsidRPr="007718FF">
              <w:rPr>
                <w:rFonts w:ascii="Myriad Pro Light" w:hAnsi="Myriad Pro Light" w:cs="Arial"/>
                <w:sz w:val="16"/>
                <w:szCs w:val="16"/>
              </w:rPr>
              <w:t xml:space="preserve"> </w:t>
            </w:r>
            <w:proofErr w:type="spellStart"/>
            <w:r w:rsidRPr="007718FF">
              <w:rPr>
                <w:rFonts w:ascii="Myriad Pro Light" w:hAnsi="Myriad Pro Light" w:cs="Arial"/>
                <w:sz w:val="16"/>
                <w:szCs w:val="16"/>
              </w:rPr>
              <w:t>Ecologic</w:t>
            </w:r>
            <w:proofErr w:type="spellEnd"/>
            <w:r w:rsidRPr="007718FF">
              <w:rPr>
                <w:rFonts w:ascii="Myriad Pro Light" w:hAnsi="Myriad Pro Light" w:cs="Arial"/>
                <w:sz w:val="16"/>
                <w:szCs w:val="16"/>
              </w:rPr>
              <w:t xml:space="preserve">® </w:t>
            </w:r>
            <w:proofErr w:type="spellStart"/>
            <w:r w:rsidRPr="007718FF">
              <w:rPr>
                <w:rFonts w:ascii="Myriad Pro Light" w:hAnsi="Myriad Pro Light" w:cs="Arial"/>
                <w:sz w:val="16"/>
                <w:szCs w:val="16"/>
              </w:rPr>
              <w:t>Barrier</w:t>
            </w:r>
            <w:proofErr w:type="spellEnd"/>
            <w:r w:rsidRPr="007718FF">
              <w:rPr>
                <w:rFonts w:ascii="Myriad Pro Light" w:hAnsi="Myriad Pro Light" w:cs="Arial"/>
                <w:sz w:val="16"/>
                <w:szCs w:val="16"/>
              </w:rPr>
              <w:t xml:space="preserve">, constituído pelas </w:t>
            </w:r>
            <w:proofErr w:type="gramStart"/>
            <w:r w:rsidRPr="007718FF">
              <w:rPr>
                <w:rFonts w:ascii="Myriad Pro Light" w:hAnsi="Myriad Pro Light" w:cs="Arial"/>
                <w:sz w:val="16"/>
                <w:szCs w:val="16"/>
              </w:rPr>
              <w:t xml:space="preserve">cepas  </w:t>
            </w:r>
            <w:r w:rsidRPr="007718FF">
              <w:rPr>
                <w:rFonts w:ascii="Myriad Pro Light" w:hAnsi="Myriad Pro Light" w:cs="Arial"/>
                <w:i/>
                <w:iCs/>
                <w:sz w:val="16"/>
                <w:szCs w:val="16"/>
              </w:rPr>
              <w:t>B.</w:t>
            </w:r>
            <w:proofErr w:type="gramEnd"/>
            <w:r w:rsidRPr="007718FF">
              <w:rPr>
                <w:rFonts w:ascii="Myriad Pro Light" w:hAnsi="Myriad Pro Light" w:cs="Arial"/>
                <w:i/>
                <w:iCs/>
                <w:sz w:val="16"/>
                <w:szCs w:val="16"/>
              </w:rPr>
              <w:t xml:space="preserve"> </w:t>
            </w:r>
            <w:proofErr w:type="spellStart"/>
            <w:r w:rsidRPr="007718FF">
              <w:rPr>
                <w:rFonts w:ascii="Myriad Pro Light" w:hAnsi="Myriad Pro Light" w:cs="Arial"/>
                <w:i/>
                <w:iCs/>
                <w:sz w:val="16"/>
                <w:szCs w:val="16"/>
              </w:rPr>
              <w:t>bifidum</w:t>
            </w:r>
            <w:proofErr w:type="spellEnd"/>
            <w:r w:rsidRPr="007718FF">
              <w:rPr>
                <w:rFonts w:ascii="Myriad Pro Light" w:hAnsi="Myriad Pro Light" w:cs="Arial"/>
                <w:i/>
                <w:iCs/>
                <w:sz w:val="16"/>
                <w:szCs w:val="16"/>
              </w:rPr>
              <w:t xml:space="preserve"> </w:t>
            </w:r>
            <w:r w:rsidRPr="007718FF">
              <w:rPr>
                <w:rFonts w:ascii="Myriad Pro Light" w:hAnsi="Myriad Pro Light" w:cs="Arial"/>
                <w:sz w:val="16"/>
                <w:szCs w:val="16"/>
              </w:rPr>
              <w:t>W23</w:t>
            </w:r>
            <w:r w:rsidRPr="007718FF">
              <w:rPr>
                <w:rFonts w:ascii="Myriad Pro Light" w:hAnsi="Myriad Pro Light" w:cs="Arial"/>
                <w:i/>
                <w:iCs/>
                <w:sz w:val="16"/>
                <w:szCs w:val="16"/>
              </w:rPr>
              <w:t xml:space="preserve">, B. </w:t>
            </w:r>
            <w:proofErr w:type="spellStart"/>
            <w:r w:rsidRPr="007718FF">
              <w:rPr>
                <w:rFonts w:ascii="Myriad Pro Light" w:hAnsi="Myriad Pro Light" w:cs="Arial"/>
                <w:i/>
                <w:iCs/>
                <w:sz w:val="16"/>
                <w:szCs w:val="16"/>
              </w:rPr>
              <w:t>lactis</w:t>
            </w:r>
            <w:proofErr w:type="spellEnd"/>
            <w:r w:rsidRPr="007718FF">
              <w:rPr>
                <w:rFonts w:ascii="Myriad Pro Light" w:hAnsi="Myriad Pro Light" w:cs="Arial"/>
                <w:i/>
                <w:iCs/>
                <w:sz w:val="16"/>
                <w:szCs w:val="16"/>
              </w:rPr>
              <w:t xml:space="preserve"> </w:t>
            </w:r>
            <w:r w:rsidRPr="007718FF">
              <w:rPr>
                <w:rFonts w:ascii="Myriad Pro Light" w:hAnsi="Myriad Pro Light" w:cs="Arial"/>
                <w:sz w:val="16"/>
                <w:szCs w:val="16"/>
              </w:rPr>
              <w:t>W51</w:t>
            </w:r>
            <w:r w:rsidRPr="007718FF">
              <w:rPr>
                <w:rFonts w:ascii="Myriad Pro Light" w:hAnsi="Myriad Pro Light" w:cs="Arial"/>
                <w:i/>
                <w:iCs/>
                <w:sz w:val="16"/>
                <w:szCs w:val="16"/>
              </w:rPr>
              <w:t xml:space="preserve">, B. </w:t>
            </w:r>
            <w:proofErr w:type="spellStart"/>
            <w:r w:rsidRPr="007718FF">
              <w:rPr>
                <w:rFonts w:ascii="Myriad Pro Light" w:hAnsi="Myriad Pro Light" w:cs="Arial"/>
                <w:i/>
                <w:iCs/>
                <w:sz w:val="16"/>
                <w:szCs w:val="16"/>
              </w:rPr>
              <w:t>lactis</w:t>
            </w:r>
            <w:proofErr w:type="spellEnd"/>
            <w:r w:rsidRPr="007718FF">
              <w:rPr>
                <w:rFonts w:ascii="Myriad Pro Light" w:hAnsi="Myriad Pro Light" w:cs="Arial"/>
                <w:i/>
                <w:iCs/>
                <w:sz w:val="16"/>
                <w:szCs w:val="16"/>
              </w:rPr>
              <w:t xml:space="preserve"> </w:t>
            </w:r>
            <w:r w:rsidRPr="007718FF">
              <w:rPr>
                <w:rFonts w:ascii="Myriad Pro Light" w:hAnsi="Myriad Pro Light" w:cs="Arial"/>
                <w:sz w:val="16"/>
                <w:szCs w:val="16"/>
              </w:rPr>
              <w:t>W52</w:t>
            </w:r>
            <w:r w:rsidRPr="007718FF">
              <w:rPr>
                <w:rFonts w:ascii="Myriad Pro Light" w:hAnsi="Myriad Pro Light" w:cs="Arial"/>
                <w:i/>
                <w:iCs/>
                <w:sz w:val="16"/>
                <w:szCs w:val="16"/>
              </w:rPr>
              <w:t xml:space="preserve">, L. </w:t>
            </w:r>
            <w:proofErr w:type="spellStart"/>
            <w:r w:rsidRPr="007718FF">
              <w:rPr>
                <w:rFonts w:ascii="Myriad Pro Light" w:hAnsi="Myriad Pro Light" w:cs="Arial"/>
                <w:i/>
                <w:iCs/>
                <w:sz w:val="16"/>
                <w:szCs w:val="16"/>
              </w:rPr>
              <w:t>acidophilus</w:t>
            </w:r>
            <w:proofErr w:type="spellEnd"/>
            <w:r w:rsidRPr="007718FF">
              <w:rPr>
                <w:rFonts w:ascii="Myriad Pro Light" w:hAnsi="Myriad Pro Light" w:cs="Arial"/>
                <w:i/>
                <w:iCs/>
                <w:sz w:val="16"/>
                <w:szCs w:val="16"/>
              </w:rPr>
              <w:t xml:space="preserve"> </w:t>
            </w:r>
            <w:r w:rsidRPr="007718FF">
              <w:rPr>
                <w:rFonts w:ascii="Myriad Pro Light" w:hAnsi="Myriad Pro Light" w:cs="Arial"/>
                <w:sz w:val="16"/>
                <w:szCs w:val="16"/>
              </w:rPr>
              <w:t>W37</w:t>
            </w:r>
            <w:r w:rsidRPr="007718FF">
              <w:rPr>
                <w:rFonts w:ascii="Myriad Pro Light" w:hAnsi="Myriad Pro Light" w:cs="Arial"/>
                <w:i/>
                <w:iCs/>
                <w:sz w:val="16"/>
                <w:szCs w:val="16"/>
              </w:rPr>
              <w:t xml:space="preserve">, L. </w:t>
            </w:r>
            <w:proofErr w:type="spellStart"/>
            <w:r w:rsidRPr="007718FF">
              <w:rPr>
                <w:rFonts w:ascii="Myriad Pro Light" w:hAnsi="Myriad Pro Light" w:cs="Arial"/>
                <w:i/>
                <w:iCs/>
                <w:sz w:val="16"/>
                <w:szCs w:val="16"/>
              </w:rPr>
              <w:t>brevis</w:t>
            </w:r>
            <w:proofErr w:type="spellEnd"/>
            <w:r w:rsidRPr="007718FF">
              <w:rPr>
                <w:rFonts w:ascii="Myriad Pro Light" w:hAnsi="Myriad Pro Light" w:cs="Arial"/>
                <w:i/>
                <w:iCs/>
                <w:sz w:val="16"/>
                <w:szCs w:val="16"/>
              </w:rPr>
              <w:t xml:space="preserve"> </w:t>
            </w:r>
            <w:r w:rsidRPr="007718FF">
              <w:rPr>
                <w:rFonts w:ascii="Myriad Pro Light" w:hAnsi="Myriad Pro Light" w:cs="Arial"/>
                <w:sz w:val="16"/>
                <w:szCs w:val="16"/>
              </w:rPr>
              <w:t>W63</w:t>
            </w:r>
            <w:r w:rsidRPr="007718FF">
              <w:rPr>
                <w:rFonts w:ascii="Myriad Pro Light" w:hAnsi="Myriad Pro Light" w:cs="Arial"/>
                <w:i/>
                <w:iCs/>
                <w:sz w:val="16"/>
                <w:szCs w:val="16"/>
              </w:rPr>
              <w:t xml:space="preserve">, L. casei </w:t>
            </w:r>
            <w:r w:rsidRPr="007718FF">
              <w:rPr>
                <w:rFonts w:ascii="Myriad Pro Light" w:hAnsi="Myriad Pro Light" w:cs="Arial"/>
                <w:sz w:val="16"/>
                <w:szCs w:val="16"/>
              </w:rPr>
              <w:t>W56</w:t>
            </w:r>
            <w:r w:rsidRPr="007718FF">
              <w:rPr>
                <w:rFonts w:ascii="Myriad Pro Light" w:hAnsi="Myriad Pro Light" w:cs="Arial"/>
                <w:i/>
                <w:iCs/>
                <w:sz w:val="16"/>
                <w:szCs w:val="16"/>
              </w:rPr>
              <w:t xml:space="preserve">, L. </w:t>
            </w:r>
            <w:proofErr w:type="spellStart"/>
            <w:r w:rsidRPr="007718FF">
              <w:rPr>
                <w:rFonts w:ascii="Myriad Pro Light" w:hAnsi="Myriad Pro Light" w:cs="Arial"/>
                <w:i/>
                <w:iCs/>
                <w:sz w:val="16"/>
                <w:szCs w:val="16"/>
              </w:rPr>
              <w:t>salivarius</w:t>
            </w:r>
            <w:proofErr w:type="spellEnd"/>
            <w:r w:rsidRPr="007718FF">
              <w:rPr>
                <w:rFonts w:ascii="Myriad Pro Light" w:hAnsi="Myriad Pro Light" w:cs="Arial"/>
                <w:i/>
                <w:iCs/>
                <w:sz w:val="16"/>
                <w:szCs w:val="16"/>
              </w:rPr>
              <w:t xml:space="preserve"> </w:t>
            </w:r>
            <w:r w:rsidRPr="007718FF">
              <w:rPr>
                <w:rFonts w:ascii="Myriad Pro Light" w:hAnsi="Myriad Pro Light" w:cs="Arial"/>
                <w:sz w:val="16"/>
                <w:szCs w:val="16"/>
              </w:rPr>
              <w:t>W24</w:t>
            </w:r>
            <w:r w:rsidRPr="007718FF">
              <w:rPr>
                <w:rFonts w:ascii="Myriad Pro Light" w:hAnsi="Myriad Pro Light" w:cs="Arial"/>
                <w:i/>
                <w:iCs/>
                <w:sz w:val="16"/>
                <w:szCs w:val="16"/>
              </w:rPr>
              <w:t xml:space="preserve">, </w:t>
            </w:r>
            <w:proofErr w:type="spellStart"/>
            <w:r w:rsidRPr="007718FF">
              <w:rPr>
                <w:rFonts w:ascii="Myriad Pro Light" w:hAnsi="Myriad Pro Light" w:cs="Arial"/>
                <w:i/>
                <w:iCs/>
                <w:sz w:val="16"/>
                <w:szCs w:val="16"/>
              </w:rPr>
              <w:t>Lactococcus</w:t>
            </w:r>
            <w:proofErr w:type="spellEnd"/>
            <w:r w:rsidRPr="007718FF">
              <w:rPr>
                <w:rFonts w:ascii="Myriad Pro Light" w:hAnsi="Myriad Pro Light" w:cs="Arial"/>
                <w:i/>
                <w:iCs/>
                <w:sz w:val="16"/>
                <w:szCs w:val="16"/>
              </w:rPr>
              <w:t xml:space="preserve"> </w:t>
            </w:r>
            <w:proofErr w:type="spellStart"/>
            <w:r w:rsidRPr="007718FF">
              <w:rPr>
                <w:rFonts w:ascii="Myriad Pro Light" w:hAnsi="Myriad Pro Light" w:cs="Arial"/>
                <w:i/>
                <w:iCs/>
                <w:sz w:val="16"/>
                <w:szCs w:val="16"/>
              </w:rPr>
              <w:t>lactis</w:t>
            </w:r>
            <w:proofErr w:type="spellEnd"/>
            <w:r w:rsidRPr="007718FF">
              <w:rPr>
                <w:rFonts w:ascii="Myriad Pro Light" w:hAnsi="Myriad Pro Light" w:cs="Arial"/>
                <w:i/>
                <w:iCs/>
                <w:sz w:val="16"/>
                <w:szCs w:val="16"/>
              </w:rPr>
              <w:t xml:space="preserve"> </w:t>
            </w:r>
            <w:r w:rsidRPr="007718FF">
              <w:rPr>
                <w:rFonts w:ascii="Myriad Pro Light" w:hAnsi="Myriad Pro Light" w:cs="Arial"/>
                <w:sz w:val="16"/>
                <w:szCs w:val="16"/>
              </w:rPr>
              <w:t>W19</w:t>
            </w:r>
            <w:r w:rsidRPr="007718FF">
              <w:rPr>
                <w:rFonts w:ascii="Myriad Pro Light" w:hAnsi="Myriad Pro Light" w:cs="Arial"/>
                <w:i/>
                <w:iCs/>
                <w:sz w:val="16"/>
                <w:szCs w:val="16"/>
              </w:rPr>
              <w:t xml:space="preserve"> e </w:t>
            </w:r>
            <w:proofErr w:type="spellStart"/>
            <w:r w:rsidRPr="007718FF">
              <w:rPr>
                <w:rFonts w:ascii="Myriad Pro Light" w:hAnsi="Myriad Pro Light" w:cs="Arial"/>
                <w:i/>
                <w:iCs/>
                <w:sz w:val="16"/>
                <w:szCs w:val="16"/>
              </w:rPr>
              <w:t>Lactococcus</w:t>
            </w:r>
            <w:proofErr w:type="spellEnd"/>
            <w:r w:rsidRPr="007718FF">
              <w:rPr>
                <w:rFonts w:ascii="Myriad Pro Light" w:hAnsi="Myriad Pro Light" w:cs="Arial"/>
                <w:i/>
                <w:iCs/>
                <w:sz w:val="16"/>
                <w:szCs w:val="16"/>
              </w:rPr>
              <w:t xml:space="preserve"> </w:t>
            </w:r>
            <w:proofErr w:type="spellStart"/>
            <w:r w:rsidRPr="007718FF">
              <w:rPr>
                <w:rFonts w:ascii="Myriad Pro Light" w:hAnsi="Myriad Pro Light" w:cs="Arial"/>
                <w:i/>
                <w:iCs/>
                <w:sz w:val="16"/>
                <w:szCs w:val="16"/>
              </w:rPr>
              <w:t>lactis</w:t>
            </w:r>
            <w:proofErr w:type="spellEnd"/>
            <w:r w:rsidRPr="007718FF">
              <w:rPr>
                <w:rFonts w:ascii="Myriad Pro Light" w:hAnsi="Myriad Pro Light" w:cs="Arial"/>
                <w:i/>
                <w:iCs/>
                <w:sz w:val="16"/>
                <w:szCs w:val="16"/>
              </w:rPr>
              <w:t xml:space="preserve"> </w:t>
            </w:r>
            <w:r w:rsidRPr="007718FF">
              <w:rPr>
                <w:rFonts w:ascii="Myriad Pro Light" w:hAnsi="Myriad Pro Light" w:cs="Arial"/>
                <w:sz w:val="16"/>
                <w:szCs w:val="16"/>
              </w:rPr>
              <w:t>W58 (contagem total de células 1 × 10</w:t>
            </w:r>
            <w:r w:rsidRPr="007718FF">
              <w:rPr>
                <w:rFonts w:ascii="Myriad Pro Light" w:hAnsi="Myriad Pro Light" w:cs="Arial"/>
                <w:sz w:val="16"/>
                <w:szCs w:val="16"/>
                <w:vertAlign w:val="superscript"/>
              </w:rPr>
              <w:t>10</w:t>
            </w:r>
            <w:r w:rsidRPr="007718FF">
              <w:rPr>
                <w:rFonts w:ascii="Myriad Pro Light" w:hAnsi="Myriad Pro Light" w:cs="Arial"/>
                <w:sz w:val="16"/>
                <w:szCs w:val="16"/>
              </w:rPr>
              <w:t xml:space="preserve"> UFC / dia) ou placebo.</w:t>
            </w:r>
          </w:p>
        </w:tc>
        <w:tc>
          <w:tcPr>
            <w:tcW w:w="1843" w:type="dxa"/>
            <w:tcBorders>
              <w:top w:val="single" w:sz="4" w:space="0" w:color="auto"/>
              <w:left w:val="nil"/>
              <w:bottom w:val="nil"/>
              <w:right w:val="nil"/>
            </w:tcBorders>
            <w:shd w:val="clear" w:color="auto" w:fill="F2F2F2" w:themeFill="background1" w:themeFillShade="F2"/>
          </w:tcPr>
          <w:p w14:paraId="4B290D2B"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MINI, BDI-II, DASS-21, BAI e LEIDS-R.</w:t>
            </w:r>
          </w:p>
        </w:tc>
        <w:tc>
          <w:tcPr>
            <w:tcW w:w="2693" w:type="dxa"/>
            <w:tcBorders>
              <w:top w:val="single" w:sz="4" w:space="0" w:color="auto"/>
              <w:left w:val="nil"/>
              <w:bottom w:val="nil"/>
              <w:right w:val="nil"/>
            </w:tcBorders>
            <w:shd w:val="clear" w:color="auto" w:fill="F2F2F2" w:themeFill="background1" w:themeFillShade="F2"/>
          </w:tcPr>
          <w:p w14:paraId="00EAFBB3"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Não houve diferença significativa entre os grupos na redução dos sintomas depressivos. Entretanto, o grupo dos probióticos com depressão leve a moderada relatou menor reatividade cognitiva ao humor triste.</w:t>
            </w:r>
            <w:r w:rsidRPr="007718FF">
              <w:rPr>
                <w:rFonts w:ascii="Myriad Pro Light" w:hAnsi="Myriad Pro Light" w:cs="Arial"/>
                <w:color w:val="A6A6A6" w:themeColor="background1" w:themeShade="A6"/>
                <w:sz w:val="16"/>
                <w:szCs w:val="16"/>
              </w:rPr>
              <w:t xml:space="preserve"> </w:t>
            </w:r>
          </w:p>
        </w:tc>
        <w:tc>
          <w:tcPr>
            <w:tcW w:w="2835" w:type="dxa"/>
            <w:tcBorders>
              <w:top w:val="single" w:sz="4" w:space="0" w:color="auto"/>
              <w:left w:val="nil"/>
              <w:bottom w:val="nil"/>
              <w:right w:val="nil"/>
            </w:tcBorders>
            <w:shd w:val="clear" w:color="auto" w:fill="F2F2F2" w:themeFill="background1" w:themeFillShade="F2"/>
          </w:tcPr>
          <w:p w14:paraId="51C6A3AB" w14:textId="77777777" w:rsidR="00963423" w:rsidRPr="006E5CBD" w:rsidRDefault="00963423" w:rsidP="00963423">
            <w:pPr>
              <w:jc w:val="both"/>
              <w:rPr>
                <w:rFonts w:ascii="Myriad Pro Light" w:hAnsi="Myriad Pro Light" w:cs="Arial"/>
                <w:sz w:val="16"/>
                <w:szCs w:val="16"/>
              </w:rPr>
            </w:pPr>
            <w:r w:rsidRPr="006E5CBD">
              <w:rPr>
                <w:rFonts w:ascii="Myriad Pro Light" w:hAnsi="Myriad Pro Light" w:cs="Arial"/>
                <w:sz w:val="16"/>
                <w:szCs w:val="16"/>
              </w:rPr>
              <w:t>Embora os probióticos não pareçam ter um efeito direto sobre os sintomas depressivos, atuam potencialmente nos processos cognitivos que associados à depressão.</w:t>
            </w:r>
            <w:r>
              <w:rPr>
                <w:rFonts w:ascii="Myriad Pro Light" w:hAnsi="Myriad Pro Light" w:cs="Arial"/>
                <w:sz w:val="16"/>
                <w:szCs w:val="16"/>
              </w:rPr>
              <w:t xml:space="preserve"> </w:t>
            </w:r>
          </w:p>
        </w:tc>
      </w:tr>
      <w:tr w:rsidR="00963423" w:rsidRPr="006E5CBD" w14:paraId="443ACCC0" w14:textId="77777777" w:rsidTr="00963423">
        <w:trPr>
          <w:trHeight w:val="629"/>
        </w:trPr>
        <w:tc>
          <w:tcPr>
            <w:tcW w:w="284" w:type="dxa"/>
            <w:tcBorders>
              <w:top w:val="nil"/>
              <w:left w:val="nil"/>
              <w:bottom w:val="nil"/>
              <w:right w:val="nil"/>
            </w:tcBorders>
          </w:tcPr>
          <w:p w14:paraId="77B67AAE" w14:textId="77777777" w:rsidR="00963423" w:rsidRPr="00A87505" w:rsidRDefault="00963423" w:rsidP="00963423">
            <w:pPr>
              <w:jc w:val="both"/>
              <w:rPr>
                <w:rFonts w:ascii="Myriad Pro Light" w:hAnsi="Myriad Pro Light" w:cs="Arial"/>
                <w:sz w:val="16"/>
                <w:szCs w:val="16"/>
              </w:rPr>
            </w:pPr>
          </w:p>
        </w:tc>
        <w:tc>
          <w:tcPr>
            <w:tcW w:w="1134" w:type="dxa"/>
            <w:tcBorders>
              <w:top w:val="nil"/>
              <w:left w:val="nil"/>
              <w:bottom w:val="nil"/>
              <w:right w:val="nil"/>
            </w:tcBorders>
            <w:shd w:val="clear" w:color="auto" w:fill="FFFFFF" w:themeFill="background1"/>
          </w:tcPr>
          <w:p w14:paraId="29A1E5A6" w14:textId="12C8E602" w:rsidR="00963423" w:rsidRPr="005767F0" w:rsidRDefault="00963423" w:rsidP="00963423">
            <w:pPr>
              <w:jc w:val="both"/>
              <w:rPr>
                <w:rFonts w:ascii="Myriad Pro Light" w:hAnsi="Myriad Pro Light" w:cs="Arial"/>
                <w:sz w:val="16"/>
                <w:szCs w:val="16"/>
              </w:rPr>
            </w:pPr>
            <w:proofErr w:type="spellStart"/>
            <w:r w:rsidRPr="005767F0">
              <w:rPr>
                <w:rFonts w:ascii="Myriad Pro Light" w:hAnsi="Myriad Pro Light" w:cs="Arial"/>
                <w:sz w:val="16"/>
                <w:szCs w:val="16"/>
              </w:rPr>
              <w:t>Reininghaus</w:t>
            </w:r>
            <w:proofErr w:type="spellEnd"/>
            <w:r w:rsidRPr="005767F0">
              <w:rPr>
                <w:rFonts w:ascii="Myriad Pro Light" w:hAnsi="Myriad Pro Light" w:cs="Arial"/>
                <w:sz w:val="16"/>
                <w:szCs w:val="16"/>
              </w:rPr>
              <w:t xml:space="preserve"> </w:t>
            </w:r>
            <w:r w:rsidRPr="005767F0">
              <w:rPr>
                <w:rFonts w:ascii="Myriad Pro Light" w:hAnsi="Myriad Pro Light" w:cs="Arial"/>
                <w:i/>
                <w:iCs/>
                <w:sz w:val="16"/>
                <w:szCs w:val="16"/>
              </w:rPr>
              <w:t xml:space="preserve">et </w:t>
            </w:r>
            <w:r>
              <w:rPr>
                <w:rFonts w:ascii="Myriad Pro Light" w:hAnsi="Myriad Pro Light" w:cs="Arial"/>
                <w:i/>
                <w:iCs/>
                <w:sz w:val="16"/>
                <w:szCs w:val="16"/>
              </w:rPr>
              <w:t>al.</w:t>
            </w:r>
            <w:r w:rsidRPr="005767F0">
              <w:rPr>
                <w:rFonts w:ascii="Myriad Pro Light" w:hAnsi="Myriad Pro Light" w:cs="Arial"/>
                <w:sz w:val="16"/>
                <w:szCs w:val="16"/>
                <w:vertAlign w:val="superscript"/>
              </w:rPr>
              <w:t>22</w:t>
            </w:r>
          </w:p>
        </w:tc>
        <w:tc>
          <w:tcPr>
            <w:tcW w:w="2410" w:type="dxa"/>
            <w:tcBorders>
              <w:top w:val="nil"/>
              <w:left w:val="nil"/>
              <w:bottom w:val="nil"/>
              <w:right w:val="nil"/>
            </w:tcBorders>
            <w:shd w:val="clear" w:color="auto" w:fill="FFFFFF" w:themeFill="background1"/>
          </w:tcPr>
          <w:p w14:paraId="1DC27378" w14:textId="77777777" w:rsidR="00963423" w:rsidRPr="005767F0" w:rsidRDefault="00963423" w:rsidP="00963423">
            <w:pPr>
              <w:jc w:val="both"/>
              <w:rPr>
                <w:rFonts w:ascii="Myriad Pro Light" w:hAnsi="Myriad Pro Light" w:cs="Arial"/>
                <w:sz w:val="16"/>
                <w:szCs w:val="16"/>
              </w:rPr>
            </w:pPr>
            <w:r w:rsidRPr="005767F0">
              <w:rPr>
                <w:rFonts w:ascii="Myriad Pro Light" w:hAnsi="Myriad Pro Light" w:cs="Arial"/>
                <w:sz w:val="16"/>
                <w:szCs w:val="16"/>
              </w:rPr>
              <w:t>82 pacientes deprimidos entre 18-75 anos, dos quais 61 foram incluídos e alocados aleatoriamente em probióticos com biotina (n=28) ou placebo e biotina (n=33).</w:t>
            </w:r>
          </w:p>
        </w:tc>
        <w:tc>
          <w:tcPr>
            <w:tcW w:w="4677" w:type="dxa"/>
            <w:tcBorders>
              <w:top w:val="nil"/>
              <w:left w:val="nil"/>
              <w:bottom w:val="nil"/>
              <w:right w:val="nil"/>
            </w:tcBorders>
            <w:shd w:val="clear" w:color="auto" w:fill="FFFFFF" w:themeFill="background1"/>
          </w:tcPr>
          <w:p w14:paraId="47D474B8"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 xml:space="preserve">Suplementação por 28 dias de 125mg de D-biotina junto ao probiótico </w:t>
            </w:r>
            <w:proofErr w:type="spellStart"/>
            <w:r w:rsidRPr="007718FF">
              <w:rPr>
                <w:rFonts w:ascii="Myriad Pro Light" w:hAnsi="Myriad Pro Light"/>
                <w:color w:val="000000"/>
                <w:sz w:val="16"/>
                <w:szCs w:val="16"/>
                <w:shd w:val="clear" w:color="auto" w:fill="FFFFFF"/>
              </w:rPr>
              <w:t>OMNi-BiOTiC</w:t>
            </w:r>
            <w:proofErr w:type="spellEnd"/>
            <w:r w:rsidRPr="007718FF">
              <w:rPr>
                <w:rFonts w:ascii="Myriad Pro Light" w:hAnsi="Myriad Pro Light"/>
                <w:color w:val="000000"/>
                <w:sz w:val="16"/>
                <w:szCs w:val="16"/>
                <w:shd w:val="clear" w:color="auto" w:fill="FFFFFF"/>
              </w:rPr>
              <w:t> </w:t>
            </w:r>
            <w:r w:rsidRPr="007718FF">
              <w:rPr>
                <w:rFonts w:ascii="Myriad Pro Light" w:hAnsi="Myriad Pro Light"/>
                <w:color w:val="000000"/>
                <w:sz w:val="16"/>
                <w:szCs w:val="16"/>
                <w:shd w:val="clear" w:color="auto" w:fill="FFFFFF"/>
                <w:vertAlign w:val="superscript"/>
              </w:rPr>
              <w:t>®</w:t>
            </w:r>
            <w:r w:rsidRPr="007718FF">
              <w:rPr>
                <w:rFonts w:ascii="Myriad Pro Light" w:hAnsi="Myriad Pro Light"/>
                <w:color w:val="000000"/>
                <w:sz w:val="16"/>
                <w:szCs w:val="16"/>
                <w:shd w:val="clear" w:color="auto" w:fill="FFFFFF"/>
              </w:rPr>
              <w:t xml:space="preserve"> Stress </w:t>
            </w:r>
            <w:proofErr w:type="spellStart"/>
            <w:r w:rsidRPr="007718FF">
              <w:rPr>
                <w:rFonts w:ascii="Myriad Pro Light" w:hAnsi="Myriad Pro Light"/>
                <w:color w:val="000000"/>
                <w:sz w:val="16"/>
                <w:szCs w:val="16"/>
                <w:shd w:val="clear" w:color="auto" w:fill="FFFFFF"/>
              </w:rPr>
              <w:t>Repair</w:t>
            </w:r>
            <w:proofErr w:type="spellEnd"/>
            <w:r w:rsidRPr="007718FF">
              <w:rPr>
                <w:rFonts w:ascii="Myriad Pro Light" w:hAnsi="Myriad Pro Light"/>
                <w:color w:val="000000"/>
                <w:sz w:val="16"/>
                <w:szCs w:val="16"/>
                <w:shd w:val="clear" w:color="auto" w:fill="FFFFFF"/>
              </w:rPr>
              <w:t xml:space="preserve">, constituído pelas </w:t>
            </w:r>
            <w:proofErr w:type="gramStart"/>
            <w:r w:rsidRPr="007718FF">
              <w:rPr>
                <w:rFonts w:ascii="Myriad Pro Light" w:hAnsi="Myriad Pro Light"/>
                <w:color w:val="000000"/>
                <w:sz w:val="16"/>
                <w:szCs w:val="16"/>
                <w:shd w:val="clear" w:color="auto" w:fill="FFFFFF"/>
              </w:rPr>
              <w:t xml:space="preserve">cepas </w:t>
            </w:r>
            <w:r w:rsidRPr="007718FF">
              <w:rPr>
                <w:rFonts w:ascii="Myriad Pro Light" w:hAnsi="Myriad Pro Light"/>
                <w:sz w:val="16"/>
                <w:szCs w:val="16"/>
                <w:shd w:val="clear" w:color="auto" w:fill="FFFFFF"/>
              </w:rPr>
              <w:t xml:space="preserve"> </w:t>
            </w:r>
            <w:r w:rsidRPr="007718FF">
              <w:rPr>
                <w:rStyle w:val="nfase"/>
                <w:rFonts w:ascii="Myriad Pro Light" w:hAnsi="Myriad Pro Light"/>
                <w:sz w:val="16"/>
                <w:szCs w:val="16"/>
                <w:shd w:val="clear" w:color="auto" w:fill="FFFFFF"/>
              </w:rPr>
              <w:t>B.</w:t>
            </w:r>
            <w:proofErr w:type="gramEnd"/>
            <w:r w:rsidRPr="007718FF">
              <w:rPr>
                <w:rStyle w:val="nfase"/>
                <w:rFonts w:ascii="Myriad Pro Light" w:hAnsi="Myriad Pro Light"/>
                <w:sz w:val="16"/>
                <w:szCs w:val="16"/>
                <w:shd w:val="clear" w:color="auto" w:fill="FFFFFF"/>
              </w:rPr>
              <w:t xml:space="preserve"> </w:t>
            </w:r>
            <w:proofErr w:type="spellStart"/>
            <w:r w:rsidRPr="007718FF">
              <w:rPr>
                <w:rStyle w:val="nfase"/>
                <w:rFonts w:ascii="Myriad Pro Light" w:hAnsi="Myriad Pro Light"/>
                <w:sz w:val="16"/>
                <w:szCs w:val="16"/>
                <w:shd w:val="clear" w:color="auto" w:fill="FFFFFF"/>
              </w:rPr>
              <w:t>bifidum</w:t>
            </w:r>
            <w:proofErr w:type="spellEnd"/>
            <w:r w:rsidRPr="007718FF">
              <w:rPr>
                <w:rFonts w:ascii="Myriad Pro Light" w:hAnsi="Myriad Pro Light"/>
                <w:color w:val="000000"/>
                <w:sz w:val="16"/>
                <w:szCs w:val="16"/>
                <w:shd w:val="clear" w:color="auto" w:fill="FFFFFF"/>
              </w:rPr>
              <w:t> W23, </w:t>
            </w:r>
            <w:r w:rsidRPr="007718FF">
              <w:rPr>
                <w:rStyle w:val="nfase"/>
                <w:rFonts w:ascii="Myriad Pro Light" w:hAnsi="Myriad Pro Light"/>
                <w:sz w:val="16"/>
                <w:szCs w:val="16"/>
                <w:shd w:val="clear" w:color="auto" w:fill="FFFFFF"/>
              </w:rPr>
              <w:t xml:space="preserve">B. </w:t>
            </w:r>
            <w:proofErr w:type="spellStart"/>
            <w:r w:rsidRPr="007718FF">
              <w:rPr>
                <w:rStyle w:val="nfase"/>
                <w:rFonts w:ascii="Myriad Pro Light" w:hAnsi="Myriad Pro Light"/>
                <w:sz w:val="16"/>
                <w:szCs w:val="16"/>
                <w:shd w:val="clear" w:color="auto" w:fill="FFFFFF"/>
              </w:rPr>
              <w:t>lactis</w:t>
            </w:r>
            <w:proofErr w:type="spellEnd"/>
            <w:r w:rsidRPr="007718FF">
              <w:rPr>
                <w:rFonts w:ascii="Myriad Pro Light" w:hAnsi="Myriad Pro Light"/>
                <w:color w:val="000000"/>
                <w:sz w:val="16"/>
                <w:szCs w:val="16"/>
                <w:shd w:val="clear" w:color="auto" w:fill="FFFFFF"/>
              </w:rPr>
              <w:t> W51, </w:t>
            </w:r>
            <w:r w:rsidRPr="007718FF">
              <w:rPr>
                <w:rStyle w:val="nfase"/>
                <w:rFonts w:ascii="Myriad Pro Light" w:hAnsi="Myriad Pro Light"/>
                <w:sz w:val="16"/>
                <w:szCs w:val="16"/>
                <w:shd w:val="clear" w:color="auto" w:fill="FFFFFF"/>
              </w:rPr>
              <w:t xml:space="preserve">B. </w:t>
            </w:r>
            <w:proofErr w:type="spellStart"/>
            <w:r w:rsidRPr="007718FF">
              <w:rPr>
                <w:rStyle w:val="nfase"/>
                <w:rFonts w:ascii="Myriad Pro Light" w:hAnsi="Myriad Pro Light"/>
                <w:sz w:val="16"/>
                <w:szCs w:val="16"/>
                <w:shd w:val="clear" w:color="auto" w:fill="FFFFFF"/>
              </w:rPr>
              <w:t>lactis</w:t>
            </w:r>
            <w:proofErr w:type="spellEnd"/>
            <w:r w:rsidRPr="007718FF">
              <w:rPr>
                <w:rFonts w:ascii="Myriad Pro Light" w:hAnsi="Myriad Pro Light"/>
                <w:color w:val="000000"/>
                <w:sz w:val="16"/>
                <w:szCs w:val="16"/>
                <w:shd w:val="clear" w:color="auto" w:fill="FFFFFF"/>
              </w:rPr>
              <w:t> W52, </w:t>
            </w:r>
            <w:r w:rsidRPr="007718FF">
              <w:rPr>
                <w:rStyle w:val="nfase"/>
                <w:rFonts w:ascii="Myriad Pro Light" w:hAnsi="Myriad Pro Light"/>
                <w:sz w:val="16"/>
                <w:szCs w:val="16"/>
                <w:shd w:val="clear" w:color="auto" w:fill="FFFFFF"/>
              </w:rPr>
              <w:t xml:space="preserve">L. </w:t>
            </w:r>
            <w:proofErr w:type="spellStart"/>
            <w:r w:rsidRPr="007718FF">
              <w:rPr>
                <w:rStyle w:val="nfase"/>
                <w:rFonts w:ascii="Myriad Pro Light" w:hAnsi="Myriad Pro Light"/>
                <w:sz w:val="16"/>
                <w:szCs w:val="16"/>
                <w:shd w:val="clear" w:color="auto" w:fill="FFFFFF"/>
              </w:rPr>
              <w:t>acidophilus</w:t>
            </w:r>
            <w:proofErr w:type="spellEnd"/>
            <w:r w:rsidRPr="007718FF">
              <w:rPr>
                <w:rFonts w:ascii="Myriad Pro Light" w:hAnsi="Myriad Pro Light"/>
                <w:color w:val="000000"/>
                <w:sz w:val="16"/>
                <w:szCs w:val="16"/>
                <w:shd w:val="clear" w:color="auto" w:fill="FFFFFF"/>
              </w:rPr>
              <w:t> W22, </w:t>
            </w:r>
            <w:r w:rsidRPr="007718FF">
              <w:rPr>
                <w:rStyle w:val="nfase"/>
                <w:rFonts w:ascii="Myriad Pro Light" w:hAnsi="Myriad Pro Light"/>
                <w:sz w:val="16"/>
                <w:szCs w:val="16"/>
                <w:shd w:val="clear" w:color="auto" w:fill="FFFFFF"/>
              </w:rPr>
              <w:t>L. casei</w:t>
            </w:r>
            <w:r w:rsidRPr="007718FF">
              <w:rPr>
                <w:rFonts w:ascii="Myriad Pro Light" w:hAnsi="Myriad Pro Light"/>
                <w:color w:val="000000"/>
                <w:sz w:val="16"/>
                <w:szCs w:val="16"/>
                <w:shd w:val="clear" w:color="auto" w:fill="FFFFFF"/>
              </w:rPr>
              <w:t> W56, </w:t>
            </w:r>
            <w:r w:rsidRPr="007718FF">
              <w:rPr>
                <w:rStyle w:val="nfase"/>
                <w:rFonts w:ascii="Myriad Pro Light" w:hAnsi="Myriad Pro Light"/>
                <w:sz w:val="16"/>
                <w:szCs w:val="16"/>
                <w:shd w:val="clear" w:color="auto" w:fill="FFFFFF"/>
              </w:rPr>
              <w:t xml:space="preserve">L. </w:t>
            </w:r>
            <w:proofErr w:type="spellStart"/>
            <w:r w:rsidRPr="007718FF">
              <w:rPr>
                <w:rStyle w:val="nfase"/>
                <w:rFonts w:ascii="Myriad Pro Light" w:hAnsi="Myriad Pro Light"/>
                <w:sz w:val="16"/>
                <w:szCs w:val="16"/>
                <w:shd w:val="clear" w:color="auto" w:fill="FFFFFF"/>
              </w:rPr>
              <w:t>paracasei</w:t>
            </w:r>
            <w:proofErr w:type="spellEnd"/>
            <w:r w:rsidRPr="007718FF">
              <w:rPr>
                <w:rFonts w:ascii="Myriad Pro Light" w:hAnsi="Myriad Pro Light"/>
                <w:color w:val="000000"/>
                <w:sz w:val="16"/>
                <w:szCs w:val="16"/>
                <w:shd w:val="clear" w:color="auto" w:fill="FFFFFF"/>
              </w:rPr>
              <w:t> W20, </w:t>
            </w:r>
            <w:r w:rsidRPr="007718FF">
              <w:rPr>
                <w:rStyle w:val="nfase"/>
                <w:rFonts w:ascii="Myriad Pro Light" w:hAnsi="Myriad Pro Light"/>
                <w:sz w:val="16"/>
                <w:szCs w:val="16"/>
                <w:shd w:val="clear" w:color="auto" w:fill="FFFFFF"/>
              </w:rPr>
              <w:t xml:space="preserve">L. </w:t>
            </w:r>
            <w:proofErr w:type="spellStart"/>
            <w:r w:rsidRPr="007718FF">
              <w:rPr>
                <w:rStyle w:val="nfase"/>
                <w:rFonts w:ascii="Myriad Pro Light" w:hAnsi="Myriad Pro Light"/>
                <w:sz w:val="16"/>
                <w:szCs w:val="16"/>
                <w:shd w:val="clear" w:color="auto" w:fill="FFFFFF"/>
              </w:rPr>
              <w:t>plantarum</w:t>
            </w:r>
            <w:proofErr w:type="spellEnd"/>
            <w:r w:rsidRPr="007718FF">
              <w:rPr>
                <w:rFonts w:ascii="Myriad Pro Light" w:hAnsi="Myriad Pro Light"/>
                <w:color w:val="000000"/>
                <w:sz w:val="16"/>
                <w:szCs w:val="16"/>
                <w:shd w:val="clear" w:color="auto" w:fill="FFFFFF"/>
              </w:rPr>
              <w:t> W62, </w:t>
            </w:r>
            <w:r w:rsidRPr="007718FF">
              <w:rPr>
                <w:rStyle w:val="nfase"/>
                <w:rFonts w:ascii="Myriad Pro Light" w:hAnsi="Myriad Pro Light"/>
                <w:sz w:val="16"/>
                <w:szCs w:val="16"/>
                <w:shd w:val="clear" w:color="auto" w:fill="FFFFFF"/>
              </w:rPr>
              <w:t xml:space="preserve">L. </w:t>
            </w:r>
            <w:proofErr w:type="spellStart"/>
            <w:r w:rsidRPr="007718FF">
              <w:rPr>
                <w:rStyle w:val="nfase"/>
                <w:rFonts w:ascii="Myriad Pro Light" w:hAnsi="Myriad Pro Light"/>
                <w:sz w:val="16"/>
                <w:szCs w:val="16"/>
                <w:shd w:val="clear" w:color="auto" w:fill="FFFFFF"/>
              </w:rPr>
              <w:t>salivarius</w:t>
            </w:r>
            <w:proofErr w:type="spellEnd"/>
            <w:r w:rsidRPr="007718FF">
              <w:rPr>
                <w:rFonts w:ascii="Myriad Pro Light" w:hAnsi="Myriad Pro Light"/>
                <w:color w:val="000000"/>
                <w:sz w:val="16"/>
                <w:szCs w:val="16"/>
                <w:shd w:val="clear" w:color="auto" w:fill="FFFFFF"/>
              </w:rPr>
              <w:t> W24 e </w:t>
            </w:r>
            <w:r w:rsidRPr="007718FF">
              <w:rPr>
                <w:rStyle w:val="nfase"/>
                <w:rFonts w:ascii="Myriad Pro Light" w:hAnsi="Myriad Pro Light"/>
                <w:sz w:val="16"/>
                <w:szCs w:val="16"/>
                <w:shd w:val="clear" w:color="auto" w:fill="FFFFFF"/>
              </w:rPr>
              <w:t xml:space="preserve">L. </w:t>
            </w:r>
            <w:proofErr w:type="spellStart"/>
            <w:r w:rsidRPr="007718FF">
              <w:rPr>
                <w:rStyle w:val="nfase"/>
                <w:rFonts w:ascii="Myriad Pro Light" w:hAnsi="Myriad Pro Light"/>
                <w:sz w:val="16"/>
                <w:szCs w:val="16"/>
                <w:shd w:val="clear" w:color="auto" w:fill="FFFFFF"/>
              </w:rPr>
              <w:t>lactis</w:t>
            </w:r>
            <w:proofErr w:type="spellEnd"/>
            <w:r w:rsidRPr="007718FF">
              <w:rPr>
                <w:rStyle w:val="nfase"/>
                <w:rFonts w:ascii="Myriad Pro Light" w:hAnsi="Myriad Pro Light"/>
                <w:sz w:val="16"/>
                <w:szCs w:val="16"/>
                <w:shd w:val="clear" w:color="auto" w:fill="FFFFFF"/>
              </w:rPr>
              <w:t xml:space="preserve"> </w:t>
            </w:r>
            <w:r w:rsidRPr="007718FF">
              <w:rPr>
                <w:rFonts w:ascii="Myriad Pro Light" w:hAnsi="Myriad Pro Light"/>
                <w:color w:val="000000"/>
                <w:sz w:val="16"/>
                <w:szCs w:val="16"/>
                <w:shd w:val="clear" w:color="auto" w:fill="FFFFFF"/>
              </w:rPr>
              <w:t>W19 (</w:t>
            </w:r>
            <w:r w:rsidRPr="007718FF">
              <w:rPr>
                <w:rFonts w:ascii="Myriad Pro Light" w:hAnsi="Myriad Pro Light"/>
                <w:sz w:val="16"/>
                <w:szCs w:val="16"/>
              </w:rPr>
              <w:t xml:space="preserve"> </w:t>
            </w:r>
            <w:r w:rsidRPr="007718FF">
              <w:rPr>
                <w:rFonts w:ascii="Myriad Pro Light" w:hAnsi="Myriad Pro Light"/>
                <w:color w:val="000000"/>
                <w:sz w:val="16"/>
                <w:szCs w:val="16"/>
                <w:shd w:val="clear" w:color="auto" w:fill="FFFFFF"/>
              </w:rPr>
              <w:t>7,5 x 10</w:t>
            </w:r>
            <w:r w:rsidRPr="007718FF">
              <w:rPr>
                <w:rFonts w:ascii="Myriad Pro Light" w:hAnsi="Myriad Pro Light"/>
                <w:color w:val="000000"/>
                <w:sz w:val="16"/>
                <w:szCs w:val="16"/>
                <w:shd w:val="clear" w:color="auto" w:fill="FFFFFF"/>
                <w:vertAlign w:val="superscript"/>
              </w:rPr>
              <w:t xml:space="preserve">9 </w:t>
            </w:r>
            <w:r w:rsidRPr="007718FF">
              <w:rPr>
                <w:rFonts w:ascii="Myriad Pro Light" w:hAnsi="Myriad Pro Light"/>
                <w:color w:val="000000"/>
                <w:sz w:val="16"/>
                <w:szCs w:val="16"/>
                <w:shd w:val="clear" w:color="auto" w:fill="FFFFFF"/>
              </w:rPr>
              <w:t>de organismos por porção de 3g) ou 125mg de D-biotina mais placebo, além do tratamento usual (fisioterapia, terapia ocupacional, terapia psicofarmacológica e psicoterapia).</w:t>
            </w:r>
          </w:p>
        </w:tc>
        <w:tc>
          <w:tcPr>
            <w:tcW w:w="1843" w:type="dxa"/>
            <w:tcBorders>
              <w:top w:val="nil"/>
              <w:left w:val="nil"/>
              <w:bottom w:val="nil"/>
              <w:right w:val="nil"/>
            </w:tcBorders>
            <w:shd w:val="clear" w:color="auto" w:fill="FFFFFF" w:themeFill="background1"/>
          </w:tcPr>
          <w:p w14:paraId="3C8EA48A"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HAMD, BDI-II, SCL-90.</w:t>
            </w:r>
          </w:p>
        </w:tc>
        <w:tc>
          <w:tcPr>
            <w:tcW w:w="2693" w:type="dxa"/>
            <w:tcBorders>
              <w:top w:val="nil"/>
              <w:left w:val="nil"/>
              <w:bottom w:val="nil"/>
              <w:right w:val="nil"/>
            </w:tcBorders>
            <w:shd w:val="clear" w:color="auto" w:fill="FFFFFF" w:themeFill="background1"/>
          </w:tcPr>
          <w:p w14:paraId="474B18F9"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Ambos apresentaram melhora de sintomas psiquiátricos, contudo não houve diferença significativa entre os probióticos e o placebo.</w:t>
            </w:r>
          </w:p>
        </w:tc>
        <w:tc>
          <w:tcPr>
            <w:tcW w:w="2835" w:type="dxa"/>
            <w:tcBorders>
              <w:top w:val="nil"/>
              <w:left w:val="nil"/>
              <w:bottom w:val="nil"/>
              <w:right w:val="nil"/>
            </w:tcBorders>
            <w:shd w:val="clear" w:color="auto" w:fill="FFFFFF" w:themeFill="background1"/>
          </w:tcPr>
          <w:p w14:paraId="2709F64E" w14:textId="77777777" w:rsidR="00963423" w:rsidRPr="005767F0" w:rsidRDefault="00963423" w:rsidP="00963423">
            <w:pPr>
              <w:jc w:val="both"/>
              <w:rPr>
                <w:rFonts w:ascii="Myriad Pro Light" w:hAnsi="Myriad Pro Light" w:cs="Arial"/>
                <w:sz w:val="16"/>
                <w:szCs w:val="16"/>
              </w:rPr>
            </w:pPr>
            <w:r w:rsidRPr="005767F0">
              <w:rPr>
                <w:rFonts w:ascii="Myriad Pro Light" w:hAnsi="Myriad Pro Light" w:cs="Arial"/>
                <w:sz w:val="16"/>
                <w:szCs w:val="16"/>
              </w:rPr>
              <w:t>A suplementação probiótica pode auxiliar a equilibrar a composição da microbiota em indivíduos com transtornos depressivos.</w:t>
            </w:r>
          </w:p>
        </w:tc>
      </w:tr>
      <w:tr w:rsidR="00963423" w:rsidRPr="006E5CBD" w14:paraId="641D86EC" w14:textId="77777777" w:rsidTr="00963423">
        <w:tc>
          <w:tcPr>
            <w:tcW w:w="284" w:type="dxa"/>
            <w:tcBorders>
              <w:top w:val="nil"/>
              <w:left w:val="nil"/>
              <w:bottom w:val="nil"/>
              <w:right w:val="nil"/>
            </w:tcBorders>
          </w:tcPr>
          <w:p w14:paraId="7EB2651F" w14:textId="77777777" w:rsidR="00963423" w:rsidRPr="00A87505" w:rsidRDefault="00963423" w:rsidP="00963423">
            <w:pPr>
              <w:jc w:val="both"/>
              <w:rPr>
                <w:rFonts w:ascii="Myriad Pro Light" w:hAnsi="Myriad Pro Light" w:cs="Arial"/>
                <w:sz w:val="16"/>
                <w:szCs w:val="16"/>
              </w:rPr>
            </w:pPr>
          </w:p>
        </w:tc>
        <w:tc>
          <w:tcPr>
            <w:tcW w:w="1134" w:type="dxa"/>
            <w:tcBorders>
              <w:top w:val="nil"/>
              <w:left w:val="nil"/>
              <w:bottom w:val="nil"/>
              <w:right w:val="nil"/>
            </w:tcBorders>
            <w:shd w:val="clear" w:color="auto" w:fill="F2F2F2" w:themeFill="background1" w:themeFillShade="F2"/>
          </w:tcPr>
          <w:p w14:paraId="1ECDC75B" w14:textId="071EE0AA" w:rsidR="00963423" w:rsidRPr="00A87505" w:rsidRDefault="00963423" w:rsidP="00963423">
            <w:pPr>
              <w:jc w:val="both"/>
              <w:rPr>
                <w:rFonts w:ascii="Myriad Pro Light" w:hAnsi="Myriad Pro Light" w:cs="Arial"/>
                <w:sz w:val="16"/>
                <w:szCs w:val="16"/>
              </w:rPr>
            </w:pPr>
            <w:proofErr w:type="spellStart"/>
            <w:r w:rsidRPr="00A87505">
              <w:rPr>
                <w:rFonts w:ascii="Myriad Pro Light" w:hAnsi="Myriad Pro Light" w:cs="Arial"/>
                <w:sz w:val="16"/>
                <w:szCs w:val="16"/>
              </w:rPr>
              <w:t>Romijn</w:t>
            </w:r>
            <w:proofErr w:type="spellEnd"/>
            <w:r w:rsidRPr="00A87505">
              <w:rPr>
                <w:rFonts w:ascii="Myriad Pro Light" w:hAnsi="Myriad Pro Light" w:cs="Arial"/>
                <w:sz w:val="16"/>
                <w:szCs w:val="16"/>
              </w:rPr>
              <w:t xml:space="preserve"> </w:t>
            </w:r>
            <w:r w:rsidRPr="00A87505">
              <w:rPr>
                <w:rFonts w:ascii="Myriad Pro Light" w:hAnsi="Myriad Pro Light" w:cs="Arial"/>
                <w:i/>
                <w:iCs/>
                <w:sz w:val="16"/>
                <w:szCs w:val="16"/>
              </w:rPr>
              <w:t>et al.</w:t>
            </w:r>
            <w:r>
              <w:rPr>
                <w:rFonts w:ascii="Myriad Pro Light" w:hAnsi="Myriad Pro Light" w:cs="Arial"/>
                <w:sz w:val="16"/>
                <w:szCs w:val="16"/>
                <w:vertAlign w:val="superscript"/>
              </w:rPr>
              <w:t>17</w:t>
            </w:r>
          </w:p>
        </w:tc>
        <w:tc>
          <w:tcPr>
            <w:tcW w:w="2410" w:type="dxa"/>
            <w:tcBorders>
              <w:top w:val="nil"/>
              <w:left w:val="nil"/>
              <w:bottom w:val="nil"/>
              <w:right w:val="nil"/>
            </w:tcBorders>
            <w:shd w:val="clear" w:color="auto" w:fill="F2F2F2" w:themeFill="background1" w:themeFillShade="F2"/>
          </w:tcPr>
          <w:p w14:paraId="64CE8393" w14:textId="77777777" w:rsidR="00963423" w:rsidRDefault="00963423" w:rsidP="00963423">
            <w:pPr>
              <w:jc w:val="both"/>
              <w:rPr>
                <w:rFonts w:ascii="Myriad Pro Light" w:hAnsi="Myriad Pro Light" w:cs="Arial"/>
                <w:sz w:val="16"/>
                <w:szCs w:val="16"/>
              </w:rPr>
            </w:pPr>
            <w:r w:rsidRPr="006E5CBD">
              <w:rPr>
                <w:rFonts w:ascii="Myriad Pro Light" w:hAnsi="Myriad Pro Light" w:cs="Arial"/>
                <w:sz w:val="16"/>
                <w:szCs w:val="16"/>
              </w:rPr>
              <w:t xml:space="preserve">79 pacientes com baixo humor alocados aleatoriamente para receberem probiótico (n = 40) ou </w:t>
            </w:r>
            <w:proofErr w:type="gramStart"/>
            <w:r w:rsidRPr="006E5CBD">
              <w:rPr>
                <w:rFonts w:ascii="Myriad Pro Light" w:hAnsi="Myriad Pro Light" w:cs="Arial"/>
                <w:sz w:val="16"/>
                <w:szCs w:val="16"/>
              </w:rPr>
              <w:t>placebo  (</w:t>
            </w:r>
            <w:proofErr w:type="gramEnd"/>
            <w:r w:rsidRPr="006E5CBD">
              <w:rPr>
                <w:rFonts w:ascii="Myriad Pro Light" w:hAnsi="Myriad Pro Light" w:cs="Arial"/>
                <w:sz w:val="16"/>
                <w:szCs w:val="16"/>
              </w:rPr>
              <w:t xml:space="preserve">n = 39). </w:t>
            </w:r>
          </w:p>
          <w:p w14:paraId="72B34244" w14:textId="4CFB6E97" w:rsidR="00963423" w:rsidRPr="006E5CBD" w:rsidRDefault="00963423" w:rsidP="00963423">
            <w:pPr>
              <w:jc w:val="both"/>
              <w:rPr>
                <w:rFonts w:ascii="Myriad Pro Light" w:hAnsi="Myriad Pro Light" w:cs="Arial"/>
                <w:sz w:val="16"/>
                <w:szCs w:val="16"/>
              </w:rPr>
            </w:pPr>
          </w:p>
        </w:tc>
        <w:tc>
          <w:tcPr>
            <w:tcW w:w="4677" w:type="dxa"/>
            <w:tcBorders>
              <w:top w:val="nil"/>
              <w:left w:val="nil"/>
              <w:bottom w:val="nil"/>
              <w:right w:val="nil"/>
            </w:tcBorders>
            <w:shd w:val="clear" w:color="auto" w:fill="F2F2F2" w:themeFill="background1" w:themeFillShade="F2"/>
          </w:tcPr>
          <w:p w14:paraId="62020D62"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 xml:space="preserve">Suplementação por 8 semanas de </w:t>
            </w:r>
            <w:r w:rsidRPr="007718FF">
              <w:rPr>
                <w:rFonts w:ascii="Myriad Pro Light" w:hAnsi="Myriad Pro Light" w:cs="Arial"/>
                <w:i/>
                <w:iCs/>
                <w:sz w:val="16"/>
                <w:szCs w:val="16"/>
              </w:rPr>
              <w:t xml:space="preserve">L. </w:t>
            </w:r>
            <w:proofErr w:type="spellStart"/>
            <w:r w:rsidRPr="007718FF">
              <w:rPr>
                <w:rFonts w:ascii="Myriad Pro Light" w:hAnsi="Myriad Pro Light" w:cs="Arial"/>
                <w:i/>
                <w:iCs/>
                <w:sz w:val="16"/>
                <w:szCs w:val="16"/>
              </w:rPr>
              <w:t>helveticus</w:t>
            </w:r>
            <w:proofErr w:type="spellEnd"/>
            <w:r w:rsidRPr="007718FF">
              <w:rPr>
                <w:rFonts w:ascii="Myriad Pro Light" w:hAnsi="Myriad Pro Light" w:cs="Arial"/>
                <w:sz w:val="16"/>
                <w:szCs w:val="16"/>
              </w:rPr>
              <w:t xml:space="preserve"> R0052 e</w:t>
            </w:r>
            <w:r w:rsidRPr="007718FF">
              <w:rPr>
                <w:rFonts w:ascii="Myriad Pro Light" w:hAnsi="Myriad Pro Light" w:cs="Arial"/>
                <w:i/>
                <w:iCs/>
                <w:sz w:val="16"/>
                <w:szCs w:val="16"/>
              </w:rPr>
              <w:t xml:space="preserve"> B. </w:t>
            </w:r>
            <w:proofErr w:type="spellStart"/>
            <w:r w:rsidRPr="007718FF">
              <w:rPr>
                <w:rFonts w:ascii="Myriad Pro Light" w:hAnsi="Myriad Pro Light" w:cs="Arial"/>
                <w:i/>
                <w:iCs/>
                <w:sz w:val="16"/>
                <w:szCs w:val="16"/>
              </w:rPr>
              <w:t>longum</w:t>
            </w:r>
            <w:proofErr w:type="spellEnd"/>
            <w:r w:rsidRPr="007718FF">
              <w:rPr>
                <w:rFonts w:ascii="Myriad Pro Light" w:hAnsi="Myriad Pro Light" w:cs="Arial"/>
                <w:i/>
                <w:iCs/>
                <w:sz w:val="16"/>
                <w:szCs w:val="16"/>
              </w:rPr>
              <w:t xml:space="preserve"> </w:t>
            </w:r>
            <w:r w:rsidRPr="007718FF">
              <w:rPr>
                <w:rFonts w:ascii="Myriad Pro Light" w:hAnsi="Myriad Pro Light" w:cs="Arial"/>
                <w:sz w:val="16"/>
                <w:szCs w:val="16"/>
              </w:rPr>
              <w:t>R0175</w:t>
            </w:r>
            <w:r w:rsidRPr="007718FF">
              <w:rPr>
                <w:rFonts w:ascii="Myriad Pro Light" w:hAnsi="Myriad Pro Light" w:cs="Arial"/>
                <w:i/>
                <w:iCs/>
                <w:sz w:val="16"/>
                <w:szCs w:val="16"/>
              </w:rPr>
              <w:t xml:space="preserve"> </w:t>
            </w:r>
            <w:r w:rsidRPr="007718FF">
              <w:rPr>
                <w:rFonts w:ascii="Myriad Pro Light" w:hAnsi="Myriad Pro Light" w:cs="Arial"/>
                <w:sz w:val="16"/>
                <w:szCs w:val="16"/>
              </w:rPr>
              <w:t>(</w:t>
            </w:r>
            <w:r w:rsidRPr="007718FF">
              <w:rPr>
                <w:rFonts w:ascii="Cambria Math" w:hAnsi="Cambria Math" w:cs="Cambria Math"/>
                <w:sz w:val="16"/>
                <w:szCs w:val="16"/>
              </w:rPr>
              <w:t>⩾</w:t>
            </w:r>
            <w:r w:rsidRPr="007718FF">
              <w:rPr>
                <w:rFonts w:ascii="Myriad Pro Light" w:hAnsi="Myriad Pro Light" w:cs="Arial"/>
                <w:sz w:val="16"/>
                <w:szCs w:val="16"/>
              </w:rPr>
              <w:t>3 × 10</w:t>
            </w:r>
            <w:r w:rsidRPr="007718FF">
              <w:rPr>
                <w:rFonts w:ascii="Myriad Pro Light" w:hAnsi="Myriad Pro Light" w:cs="Arial"/>
                <w:sz w:val="16"/>
                <w:szCs w:val="16"/>
                <w:vertAlign w:val="superscript"/>
              </w:rPr>
              <w:t>9</w:t>
            </w:r>
            <w:r w:rsidRPr="007718FF">
              <w:rPr>
                <w:rFonts w:ascii="Myriad Pro Light" w:hAnsi="Myriad Pro Light" w:cs="Arial"/>
                <w:sz w:val="16"/>
                <w:szCs w:val="16"/>
              </w:rPr>
              <w:t xml:space="preserve"> UFC) por 1,5 g sachê</w:t>
            </w:r>
            <w:r w:rsidRPr="007718FF">
              <w:rPr>
                <w:rFonts w:ascii="Myriad Pro Light" w:hAnsi="Myriad Pro Light" w:cs="Arial"/>
                <w:i/>
                <w:iCs/>
                <w:sz w:val="16"/>
                <w:szCs w:val="16"/>
              </w:rPr>
              <w:t xml:space="preserve"> </w:t>
            </w:r>
            <w:r w:rsidRPr="007718FF">
              <w:rPr>
                <w:rFonts w:ascii="Myriad Pro Light" w:hAnsi="Myriad Pro Light" w:cs="Arial"/>
                <w:sz w:val="16"/>
                <w:szCs w:val="16"/>
              </w:rPr>
              <w:t>ou placebo.</w:t>
            </w:r>
          </w:p>
        </w:tc>
        <w:tc>
          <w:tcPr>
            <w:tcW w:w="1843" w:type="dxa"/>
            <w:tcBorders>
              <w:top w:val="nil"/>
              <w:left w:val="nil"/>
              <w:bottom w:val="nil"/>
              <w:right w:val="nil"/>
            </w:tcBorders>
            <w:shd w:val="clear" w:color="auto" w:fill="F2F2F2" w:themeFill="background1" w:themeFillShade="F2"/>
          </w:tcPr>
          <w:p w14:paraId="03C84AFD"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MADRS, DASS-42, QIDS-SR16</w:t>
            </w:r>
          </w:p>
        </w:tc>
        <w:tc>
          <w:tcPr>
            <w:tcW w:w="2693" w:type="dxa"/>
            <w:tcBorders>
              <w:top w:val="nil"/>
              <w:left w:val="nil"/>
              <w:bottom w:val="nil"/>
              <w:right w:val="nil"/>
            </w:tcBorders>
            <w:shd w:val="clear" w:color="auto" w:fill="F2F2F2" w:themeFill="background1" w:themeFillShade="F2"/>
          </w:tcPr>
          <w:p w14:paraId="35F16BFB"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Não houve diferenças significativas entre os grupos nas escalas analisadas.</w:t>
            </w:r>
          </w:p>
        </w:tc>
        <w:tc>
          <w:tcPr>
            <w:tcW w:w="2835" w:type="dxa"/>
            <w:tcBorders>
              <w:top w:val="nil"/>
              <w:left w:val="nil"/>
              <w:bottom w:val="nil"/>
              <w:right w:val="nil"/>
            </w:tcBorders>
            <w:shd w:val="clear" w:color="auto" w:fill="F2F2F2" w:themeFill="background1" w:themeFillShade="F2"/>
          </w:tcPr>
          <w:p w14:paraId="09C84C23" w14:textId="77777777" w:rsidR="00963423" w:rsidRPr="006E5CBD" w:rsidRDefault="00963423" w:rsidP="00963423">
            <w:pPr>
              <w:jc w:val="both"/>
              <w:rPr>
                <w:rFonts w:ascii="Myriad Pro Light" w:hAnsi="Myriad Pro Light" w:cs="Arial"/>
                <w:sz w:val="16"/>
                <w:szCs w:val="16"/>
              </w:rPr>
            </w:pPr>
            <w:r w:rsidRPr="006E5CBD">
              <w:rPr>
                <w:rFonts w:ascii="Myriad Pro Light" w:hAnsi="Myriad Pro Light" w:cs="Arial"/>
                <w:sz w:val="16"/>
                <w:szCs w:val="16"/>
              </w:rPr>
              <w:t>Não houve efeito dos probióticos como tratamento primário sobre resultados psicológicos ou biológicos neste estudo.</w:t>
            </w:r>
          </w:p>
        </w:tc>
      </w:tr>
      <w:tr w:rsidR="00963423" w:rsidRPr="006E5CBD" w14:paraId="777076D9" w14:textId="77777777" w:rsidTr="00963423">
        <w:tc>
          <w:tcPr>
            <w:tcW w:w="284" w:type="dxa"/>
            <w:tcBorders>
              <w:top w:val="nil"/>
              <w:left w:val="nil"/>
              <w:bottom w:val="nil"/>
              <w:right w:val="nil"/>
            </w:tcBorders>
          </w:tcPr>
          <w:p w14:paraId="15E7A4BD" w14:textId="77777777" w:rsidR="00963423" w:rsidRPr="00A87505" w:rsidRDefault="00963423" w:rsidP="00963423">
            <w:pPr>
              <w:jc w:val="both"/>
              <w:rPr>
                <w:rFonts w:ascii="Myriad Pro Light" w:hAnsi="Myriad Pro Light" w:cs="Arial"/>
                <w:sz w:val="16"/>
                <w:szCs w:val="16"/>
              </w:rPr>
            </w:pPr>
          </w:p>
        </w:tc>
        <w:tc>
          <w:tcPr>
            <w:tcW w:w="1134" w:type="dxa"/>
            <w:tcBorders>
              <w:top w:val="nil"/>
              <w:left w:val="nil"/>
              <w:bottom w:val="nil"/>
              <w:right w:val="nil"/>
            </w:tcBorders>
            <w:shd w:val="clear" w:color="auto" w:fill="auto"/>
          </w:tcPr>
          <w:p w14:paraId="5BCDEC04" w14:textId="23827C84" w:rsidR="00963423" w:rsidRPr="00A87505" w:rsidRDefault="00963423" w:rsidP="00963423">
            <w:pPr>
              <w:jc w:val="both"/>
              <w:rPr>
                <w:rFonts w:ascii="Myriad Pro Light" w:hAnsi="Myriad Pro Light" w:cs="Arial"/>
                <w:sz w:val="16"/>
                <w:szCs w:val="16"/>
              </w:rPr>
            </w:pPr>
            <w:r w:rsidRPr="00A87505">
              <w:rPr>
                <w:rFonts w:ascii="Myriad Pro Light" w:hAnsi="Myriad Pro Light" w:cs="Arial"/>
                <w:sz w:val="16"/>
                <w:szCs w:val="16"/>
              </w:rPr>
              <w:t xml:space="preserve">Kim </w:t>
            </w:r>
            <w:r w:rsidRPr="00A87505">
              <w:rPr>
                <w:rFonts w:ascii="Myriad Pro Light" w:hAnsi="Myriad Pro Light" w:cs="Arial"/>
                <w:i/>
                <w:iCs/>
                <w:sz w:val="16"/>
                <w:szCs w:val="16"/>
              </w:rPr>
              <w:t>et al.</w:t>
            </w:r>
            <w:r>
              <w:rPr>
                <w:rFonts w:ascii="Myriad Pro Light" w:hAnsi="Myriad Pro Light" w:cs="Arial"/>
                <w:sz w:val="16"/>
                <w:szCs w:val="16"/>
                <w:vertAlign w:val="superscript"/>
              </w:rPr>
              <w:t>16</w:t>
            </w:r>
          </w:p>
        </w:tc>
        <w:tc>
          <w:tcPr>
            <w:tcW w:w="2410" w:type="dxa"/>
            <w:tcBorders>
              <w:top w:val="nil"/>
              <w:left w:val="nil"/>
              <w:bottom w:val="nil"/>
              <w:right w:val="nil"/>
            </w:tcBorders>
            <w:shd w:val="clear" w:color="auto" w:fill="auto"/>
          </w:tcPr>
          <w:p w14:paraId="204FE6E4" w14:textId="77777777" w:rsidR="00963423" w:rsidRPr="006E5CBD" w:rsidRDefault="00963423" w:rsidP="00963423">
            <w:pPr>
              <w:jc w:val="both"/>
              <w:rPr>
                <w:rFonts w:ascii="Myriad Pro Light" w:hAnsi="Myriad Pro Light" w:cs="Arial"/>
                <w:sz w:val="16"/>
                <w:szCs w:val="16"/>
              </w:rPr>
            </w:pPr>
            <w:r w:rsidRPr="006E5CBD">
              <w:rPr>
                <w:rFonts w:ascii="Myriad Pro Light" w:hAnsi="Myriad Pro Light" w:cs="Arial"/>
                <w:sz w:val="16"/>
                <w:szCs w:val="16"/>
              </w:rPr>
              <w:t>63 idosos (&gt;65 anos) saudáveis foram alocados aleatoriamente para receberem probiótico (n=32) ou placebo (n=31).</w:t>
            </w:r>
          </w:p>
        </w:tc>
        <w:tc>
          <w:tcPr>
            <w:tcW w:w="4677" w:type="dxa"/>
            <w:tcBorders>
              <w:top w:val="nil"/>
              <w:left w:val="nil"/>
              <w:bottom w:val="nil"/>
              <w:right w:val="nil"/>
            </w:tcBorders>
          </w:tcPr>
          <w:p w14:paraId="345980E9"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 xml:space="preserve">Suplementação de 4 cápsulas, 2 vezes ao dia por 12 semanas de </w:t>
            </w:r>
            <w:r w:rsidRPr="007718FF">
              <w:rPr>
                <w:rFonts w:ascii="Myriad Pro Light" w:hAnsi="Myriad Pro Light" w:cs="Arial"/>
                <w:i/>
                <w:iCs/>
                <w:sz w:val="16"/>
                <w:szCs w:val="16"/>
              </w:rPr>
              <w:t xml:space="preserve">B. </w:t>
            </w:r>
            <w:proofErr w:type="spellStart"/>
            <w:r w:rsidRPr="007718FF">
              <w:rPr>
                <w:rFonts w:ascii="Myriad Pro Light" w:hAnsi="Myriad Pro Light" w:cs="Arial"/>
                <w:i/>
                <w:iCs/>
                <w:sz w:val="16"/>
                <w:szCs w:val="16"/>
              </w:rPr>
              <w:t>bifidum</w:t>
            </w:r>
            <w:proofErr w:type="spellEnd"/>
            <w:r w:rsidRPr="007718FF">
              <w:rPr>
                <w:rFonts w:ascii="Myriad Pro Light" w:hAnsi="Myriad Pro Light" w:cs="Arial"/>
                <w:sz w:val="16"/>
                <w:szCs w:val="16"/>
              </w:rPr>
              <w:t xml:space="preserve"> BGN4 e </w:t>
            </w:r>
            <w:r w:rsidRPr="007718FF">
              <w:rPr>
                <w:rFonts w:ascii="Myriad Pro Light" w:hAnsi="Myriad Pro Light" w:cs="Arial"/>
                <w:i/>
                <w:iCs/>
                <w:sz w:val="16"/>
                <w:szCs w:val="16"/>
              </w:rPr>
              <w:t xml:space="preserve">B. </w:t>
            </w:r>
            <w:proofErr w:type="spellStart"/>
            <w:r w:rsidRPr="007718FF">
              <w:rPr>
                <w:rFonts w:ascii="Myriad Pro Light" w:hAnsi="Myriad Pro Light" w:cs="Arial"/>
                <w:i/>
                <w:iCs/>
                <w:sz w:val="16"/>
                <w:szCs w:val="16"/>
              </w:rPr>
              <w:t>longum</w:t>
            </w:r>
            <w:proofErr w:type="spellEnd"/>
            <w:r w:rsidRPr="007718FF">
              <w:rPr>
                <w:rFonts w:ascii="Myriad Pro Light" w:hAnsi="Myriad Pro Light" w:cs="Arial"/>
                <w:sz w:val="16"/>
                <w:szCs w:val="16"/>
              </w:rPr>
              <w:t xml:space="preserve"> BORI (1 x 10</w:t>
            </w:r>
            <w:r w:rsidRPr="007718FF">
              <w:rPr>
                <w:rFonts w:ascii="Myriad Pro Light" w:hAnsi="Myriad Pro Light" w:cs="Arial"/>
                <w:sz w:val="16"/>
                <w:szCs w:val="16"/>
                <w:vertAlign w:val="superscript"/>
              </w:rPr>
              <w:t>9</w:t>
            </w:r>
            <w:r w:rsidRPr="007718FF">
              <w:rPr>
                <w:rFonts w:ascii="Myriad Pro Light" w:hAnsi="Myriad Pro Light" w:cs="Arial"/>
                <w:sz w:val="16"/>
                <w:szCs w:val="16"/>
              </w:rPr>
              <w:t xml:space="preserve"> UFC/dia) ou placebo.</w:t>
            </w:r>
          </w:p>
        </w:tc>
        <w:tc>
          <w:tcPr>
            <w:tcW w:w="1843" w:type="dxa"/>
            <w:tcBorders>
              <w:top w:val="nil"/>
              <w:left w:val="nil"/>
              <w:bottom w:val="nil"/>
              <w:right w:val="nil"/>
            </w:tcBorders>
          </w:tcPr>
          <w:p w14:paraId="68B33A71"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GDS-K.</w:t>
            </w:r>
          </w:p>
        </w:tc>
        <w:tc>
          <w:tcPr>
            <w:tcW w:w="2693" w:type="dxa"/>
            <w:tcBorders>
              <w:top w:val="nil"/>
              <w:left w:val="nil"/>
              <w:bottom w:val="nil"/>
              <w:right w:val="nil"/>
            </w:tcBorders>
          </w:tcPr>
          <w:p w14:paraId="3ED5EC0C"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Não houve alterações nos escores GDS-K, entretanto o grupo dos probióticos mostrou melhoria da flexibilidade mental, nos níveis séricos de BNDF e nas pontuações de estresse.</w:t>
            </w:r>
          </w:p>
        </w:tc>
        <w:tc>
          <w:tcPr>
            <w:tcW w:w="2835" w:type="dxa"/>
            <w:tcBorders>
              <w:top w:val="nil"/>
              <w:left w:val="nil"/>
              <w:bottom w:val="nil"/>
              <w:right w:val="nil"/>
            </w:tcBorders>
          </w:tcPr>
          <w:p w14:paraId="2FCD70E3" w14:textId="77777777" w:rsidR="00963423" w:rsidRPr="006E5CBD" w:rsidRDefault="00963423" w:rsidP="00963423">
            <w:pPr>
              <w:jc w:val="both"/>
              <w:rPr>
                <w:rFonts w:ascii="Myriad Pro Light" w:hAnsi="Myriad Pro Light" w:cs="Arial"/>
                <w:sz w:val="16"/>
                <w:szCs w:val="16"/>
              </w:rPr>
            </w:pPr>
            <w:r w:rsidRPr="006E5CBD">
              <w:rPr>
                <w:rFonts w:ascii="Myriad Pro Light" w:hAnsi="Myriad Pro Light" w:cs="Arial"/>
                <w:sz w:val="16"/>
                <w:szCs w:val="16"/>
              </w:rPr>
              <w:t xml:space="preserve">A combinação promove flexibilidade mental, alivia o estresse e auxilia na mudança do </w:t>
            </w:r>
            <w:proofErr w:type="spellStart"/>
            <w:r w:rsidRPr="006E5CBD">
              <w:rPr>
                <w:rFonts w:ascii="Myriad Pro Light" w:hAnsi="Myriad Pro Light" w:cs="Arial"/>
                <w:sz w:val="16"/>
                <w:szCs w:val="16"/>
              </w:rPr>
              <w:t>microbioma</w:t>
            </w:r>
            <w:proofErr w:type="spellEnd"/>
            <w:r w:rsidRPr="006E5CBD">
              <w:rPr>
                <w:rFonts w:ascii="Myriad Pro Light" w:hAnsi="Myriad Pro Light" w:cs="Arial"/>
                <w:sz w:val="16"/>
                <w:szCs w:val="16"/>
              </w:rPr>
              <w:t xml:space="preserve"> intestinal.</w:t>
            </w:r>
          </w:p>
        </w:tc>
      </w:tr>
      <w:tr w:rsidR="00963423" w:rsidRPr="006E5CBD" w14:paraId="223D1907" w14:textId="77777777" w:rsidTr="00963423">
        <w:tc>
          <w:tcPr>
            <w:tcW w:w="284" w:type="dxa"/>
            <w:tcBorders>
              <w:top w:val="nil"/>
              <w:left w:val="nil"/>
              <w:bottom w:val="nil"/>
              <w:right w:val="nil"/>
            </w:tcBorders>
          </w:tcPr>
          <w:p w14:paraId="26AAF608" w14:textId="77777777" w:rsidR="00963423" w:rsidRPr="00A87505" w:rsidRDefault="00963423" w:rsidP="00963423">
            <w:pPr>
              <w:jc w:val="both"/>
              <w:rPr>
                <w:rFonts w:ascii="Myriad Pro Light" w:hAnsi="Myriad Pro Light" w:cs="Arial"/>
                <w:sz w:val="16"/>
                <w:szCs w:val="16"/>
              </w:rPr>
            </w:pPr>
          </w:p>
        </w:tc>
        <w:tc>
          <w:tcPr>
            <w:tcW w:w="1134" w:type="dxa"/>
            <w:tcBorders>
              <w:top w:val="nil"/>
              <w:left w:val="nil"/>
              <w:bottom w:val="nil"/>
              <w:right w:val="nil"/>
            </w:tcBorders>
            <w:shd w:val="clear" w:color="auto" w:fill="F2F2F2" w:themeFill="background1" w:themeFillShade="F2"/>
          </w:tcPr>
          <w:p w14:paraId="308C607D" w14:textId="06D74E59" w:rsidR="00963423" w:rsidRPr="00A87505" w:rsidRDefault="00963423" w:rsidP="00963423">
            <w:pPr>
              <w:jc w:val="both"/>
              <w:rPr>
                <w:rFonts w:ascii="Myriad Pro Light" w:hAnsi="Myriad Pro Light" w:cs="Arial"/>
                <w:sz w:val="16"/>
                <w:szCs w:val="16"/>
              </w:rPr>
            </w:pPr>
            <w:r w:rsidRPr="00A87505">
              <w:rPr>
                <w:rFonts w:ascii="Myriad Pro Light" w:hAnsi="Myriad Pro Light" w:cs="Arial"/>
                <w:sz w:val="16"/>
                <w:szCs w:val="16"/>
              </w:rPr>
              <w:t xml:space="preserve">Zhang </w:t>
            </w:r>
            <w:r w:rsidRPr="00A87505">
              <w:rPr>
                <w:rFonts w:ascii="Myriad Pro Light" w:hAnsi="Myriad Pro Light" w:cs="Arial"/>
                <w:i/>
                <w:iCs/>
                <w:sz w:val="16"/>
                <w:szCs w:val="16"/>
              </w:rPr>
              <w:t>et al.</w:t>
            </w:r>
            <w:r>
              <w:rPr>
                <w:rFonts w:ascii="Myriad Pro Light" w:hAnsi="Myriad Pro Light" w:cs="Arial"/>
                <w:sz w:val="16"/>
                <w:szCs w:val="16"/>
                <w:vertAlign w:val="superscript"/>
              </w:rPr>
              <w:t>23</w:t>
            </w:r>
          </w:p>
        </w:tc>
        <w:tc>
          <w:tcPr>
            <w:tcW w:w="2410" w:type="dxa"/>
            <w:tcBorders>
              <w:top w:val="nil"/>
              <w:left w:val="nil"/>
              <w:bottom w:val="nil"/>
              <w:right w:val="nil"/>
            </w:tcBorders>
            <w:shd w:val="clear" w:color="auto" w:fill="F2F2F2" w:themeFill="background1" w:themeFillShade="F2"/>
          </w:tcPr>
          <w:p w14:paraId="048BC388" w14:textId="77777777" w:rsidR="00963423" w:rsidRPr="006E5CBD" w:rsidRDefault="00963423" w:rsidP="00963423">
            <w:pPr>
              <w:jc w:val="both"/>
              <w:rPr>
                <w:rFonts w:ascii="Myriad Pro Light" w:hAnsi="Myriad Pro Light" w:cs="Arial"/>
                <w:sz w:val="16"/>
                <w:szCs w:val="16"/>
              </w:rPr>
            </w:pPr>
            <w:r w:rsidRPr="006E5CBD">
              <w:rPr>
                <w:rFonts w:ascii="Myriad Pro Light" w:hAnsi="Myriad Pro Light" w:cs="Arial"/>
                <w:sz w:val="16"/>
                <w:szCs w:val="16"/>
              </w:rPr>
              <w:t>82 pacientes depressivos de 18 a 60 anos com constipação foram incluídos no estudo, dos quais 69 permaneceram e foram divididos entre o grupo probiótico (n=38) ou o placebo (n=31).</w:t>
            </w:r>
          </w:p>
        </w:tc>
        <w:tc>
          <w:tcPr>
            <w:tcW w:w="4677" w:type="dxa"/>
            <w:tcBorders>
              <w:top w:val="nil"/>
              <w:left w:val="nil"/>
              <w:bottom w:val="nil"/>
              <w:right w:val="nil"/>
            </w:tcBorders>
            <w:shd w:val="clear" w:color="auto" w:fill="F2F2F2" w:themeFill="background1" w:themeFillShade="F2"/>
          </w:tcPr>
          <w:p w14:paraId="00D8F5C7"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 xml:space="preserve">Utilização de 100mL de uma bebida contendo </w:t>
            </w:r>
            <w:proofErr w:type="spellStart"/>
            <w:r w:rsidRPr="007718FF">
              <w:rPr>
                <w:rStyle w:val="nfase"/>
                <w:rFonts w:ascii="Myriad Pro Light" w:hAnsi="Myriad Pro Light"/>
                <w:sz w:val="16"/>
                <w:szCs w:val="16"/>
                <w:shd w:val="clear" w:color="auto" w:fill="F2F2F2" w:themeFill="background1" w:themeFillShade="F2"/>
              </w:rPr>
              <w:t>Lacticaseibacillus</w:t>
            </w:r>
            <w:proofErr w:type="spellEnd"/>
            <w:r w:rsidRPr="007718FF">
              <w:rPr>
                <w:rStyle w:val="nfase"/>
                <w:rFonts w:ascii="Myriad Pro Light" w:hAnsi="Myriad Pro Light"/>
                <w:sz w:val="16"/>
                <w:szCs w:val="16"/>
                <w:shd w:val="clear" w:color="auto" w:fill="F2F2F2" w:themeFill="background1" w:themeFillShade="F2"/>
              </w:rPr>
              <w:t xml:space="preserve"> </w:t>
            </w:r>
            <w:proofErr w:type="spellStart"/>
            <w:r w:rsidRPr="007718FF">
              <w:rPr>
                <w:rStyle w:val="nfase"/>
                <w:rFonts w:ascii="Myriad Pro Light" w:hAnsi="Myriad Pro Light"/>
                <w:sz w:val="16"/>
                <w:szCs w:val="16"/>
                <w:shd w:val="clear" w:color="auto" w:fill="F2F2F2" w:themeFill="background1" w:themeFillShade="F2"/>
              </w:rPr>
              <w:t>pracasei</w:t>
            </w:r>
            <w:proofErr w:type="spellEnd"/>
            <w:r w:rsidRPr="007718FF">
              <w:rPr>
                <w:rFonts w:ascii="Myriad Pro Light" w:hAnsi="Myriad Pro Light"/>
                <w:color w:val="000000"/>
                <w:sz w:val="16"/>
                <w:szCs w:val="16"/>
                <w:shd w:val="clear" w:color="auto" w:fill="F2F2F2" w:themeFill="background1" w:themeFillShade="F2"/>
              </w:rPr>
              <w:t> </w:t>
            </w:r>
            <w:proofErr w:type="spellStart"/>
            <w:r w:rsidRPr="007718FF">
              <w:rPr>
                <w:rFonts w:ascii="Myriad Pro Light" w:hAnsi="Myriad Pro Light"/>
                <w:color w:val="000000"/>
                <w:sz w:val="16"/>
                <w:szCs w:val="16"/>
                <w:shd w:val="clear" w:color="auto" w:fill="F2F2F2" w:themeFill="background1" w:themeFillShade="F2"/>
              </w:rPr>
              <w:t>Shirota</w:t>
            </w:r>
            <w:proofErr w:type="spellEnd"/>
            <w:r w:rsidRPr="007718FF">
              <w:rPr>
                <w:rFonts w:ascii="Myriad Pro Light" w:hAnsi="Myriad Pro Light"/>
                <w:color w:val="000000"/>
                <w:sz w:val="16"/>
                <w:szCs w:val="16"/>
                <w:shd w:val="clear" w:color="auto" w:fill="F2F2F2" w:themeFill="background1" w:themeFillShade="F2"/>
              </w:rPr>
              <w:t xml:space="preserve"> (1 x 10</w:t>
            </w:r>
            <w:r w:rsidRPr="007718FF">
              <w:rPr>
                <w:rFonts w:ascii="Myriad Pro Light" w:hAnsi="Myriad Pro Light"/>
                <w:color w:val="000000"/>
                <w:sz w:val="16"/>
                <w:szCs w:val="16"/>
                <w:shd w:val="clear" w:color="auto" w:fill="F2F2F2" w:themeFill="background1" w:themeFillShade="F2"/>
                <w:vertAlign w:val="superscript"/>
              </w:rPr>
              <w:t xml:space="preserve">10 </w:t>
            </w:r>
            <w:r w:rsidRPr="007718FF">
              <w:rPr>
                <w:rFonts w:ascii="Myriad Pro Light" w:hAnsi="Myriad Pro Light"/>
                <w:color w:val="000000"/>
                <w:sz w:val="16"/>
                <w:szCs w:val="16"/>
                <w:shd w:val="clear" w:color="auto" w:fill="F2F2F2" w:themeFill="background1" w:themeFillShade="F2"/>
              </w:rPr>
              <w:t>UFC/</w:t>
            </w:r>
            <w:proofErr w:type="spellStart"/>
            <w:r w:rsidRPr="007718FF">
              <w:rPr>
                <w:rFonts w:ascii="Myriad Pro Light" w:hAnsi="Myriad Pro Light"/>
                <w:color w:val="000000"/>
                <w:sz w:val="16"/>
                <w:szCs w:val="16"/>
                <w:shd w:val="clear" w:color="auto" w:fill="F2F2F2" w:themeFill="background1" w:themeFillShade="F2"/>
              </w:rPr>
              <w:t>mL</w:t>
            </w:r>
            <w:proofErr w:type="spellEnd"/>
            <w:r w:rsidRPr="007718FF">
              <w:rPr>
                <w:rFonts w:ascii="Myriad Pro Light" w:hAnsi="Myriad Pro Light"/>
                <w:color w:val="000000"/>
                <w:sz w:val="16"/>
                <w:szCs w:val="16"/>
                <w:shd w:val="clear" w:color="auto" w:fill="F2F2F2" w:themeFill="background1" w:themeFillShade="F2"/>
              </w:rPr>
              <w:t>) ou placebo todos os dias durante 9 semanas.</w:t>
            </w:r>
          </w:p>
        </w:tc>
        <w:tc>
          <w:tcPr>
            <w:tcW w:w="1843" w:type="dxa"/>
            <w:tcBorders>
              <w:top w:val="nil"/>
              <w:left w:val="nil"/>
              <w:bottom w:val="nil"/>
              <w:right w:val="nil"/>
            </w:tcBorders>
            <w:shd w:val="clear" w:color="auto" w:fill="F2F2F2" w:themeFill="background1" w:themeFillShade="F2"/>
          </w:tcPr>
          <w:p w14:paraId="1E597DB4"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BDI e HAMD.</w:t>
            </w:r>
          </w:p>
        </w:tc>
        <w:tc>
          <w:tcPr>
            <w:tcW w:w="2693" w:type="dxa"/>
            <w:tcBorders>
              <w:top w:val="nil"/>
              <w:left w:val="nil"/>
              <w:bottom w:val="nil"/>
              <w:right w:val="nil"/>
            </w:tcBorders>
            <w:shd w:val="clear" w:color="auto" w:fill="F2F2F2" w:themeFill="background1" w:themeFillShade="F2"/>
          </w:tcPr>
          <w:p w14:paraId="6A3834E3"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Ambos os grupos apresentaram redução dos sintomas depressivos, entretanto não houve diferenças significativas entre eles.</w:t>
            </w:r>
          </w:p>
        </w:tc>
        <w:tc>
          <w:tcPr>
            <w:tcW w:w="2835" w:type="dxa"/>
            <w:tcBorders>
              <w:top w:val="nil"/>
              <w:left w:val="nil"/>
              <w:bottom w:val="nil"/>
              <w:right w:val="nil"/>
            </w:tcBorders>
            <w:shd w:val="clear" w:color="auto" w:fill="F2F2F2" w:themeFill="background1" w:themeFillShade="F2"/>
          </w:tcPr>
          <w:p w14:paraId="0951CD49" w14:textId="77777777" w:rsidR="00963423" w:rsidRPr="006E5CBD" w:rsidRDefault="00963423" w:rsidP="00963423">
            <w:pPr>
              <w:jc w:val="both"/>
              <w:rPr>
                <w:rFonts w:ascii="Myriad Pro Light" w:hAnsi="Myriad Pro Light" w:cs="Arial"/>
                <w:sz w:val="16"/>
                <w:szCs w:val="16"/>
              </w:rPr>
            </w:pPr>
            <w:r w:rsidRPr="006E5CBD">
              <w:rPr>
                <w:rFonts w:ascii="Myriad Pro Light" w:hAnsi="Myriad Pro Light" w:cs="Arial"/>
                <w:sz w:val="16"/>
                <w:szCs w:val="16"/>
              </w:rPr>
              <w:t>O probiótico pareceu modular a microbiota intestinal associada a transtornos mentais, melhorar a constipação</w:t>
            </w:r>
            <w:r>
              <w:rPr>
                <w:rFonts w:ascii="Myriad Pro Light" w:hAnsi="Myriad Pro Light" w:cs="Arial"/>
                <w:sz w:val="16"/>
                <w:szCs w:val="16"/>
              </w:rPr>
              <w:t xml:space="preserve"> e </w:t>
            </w:r>
            <w:r w:rsidRPr="008C0B22">
              <w:rPr>
                <w:rFonts w:ascii="Myriad Pro Light" w:hAnsi="Myriad Pro Light" w:cs="Arial"/>
                <w:sz w:val="16"/>
                <w:szCs w:val="16"/>
              </w:rPr>
              <w:t>reduzir os níveis séricos de IL-6</w:t>
            </w:r>
            <w:r w:rsidRPr="006E5CBD">
              <w:rPr>
                <w:rFonts w:ascii="Myriad Pro Light" w:hAnsi="Myriad Pro Light" w:cs="Arial"/>
                <w:sz w:val="16"/>
                <w:szCs w:val="16"/>
              </w:rPr>
              <w:t xml:space="preserve"> além disso, </w:t>
            </w:r>
            <w:r>
              <w:rPr>
                <w:rFonts w:ascii="Myriad Pro Light" w:hAnsi="Myriad Pro Light" w:cs="Arial"/>
                <w:sz w:val="16"/>
                <w:szCs w:val="16"/>
              </w:rPr>
              <w:t xml:space="preserve">pareceu </w:t>
            </w:r>
            <w:r w:rsidRPr="006E5CBD">
              <w:rPr>
                <w:rFonts w:ascii="Myriad Pro Light" w:hAnsi="Myriad Pro Light" w:cs="Arial"/>
                <w:sz w:val="16"/>
                <w:szCs w:val="16"/>
              </w:rPr>
              <w:t>melhor</w:t>
            </w:r>
            <w:r>
              <w:rPr>
                <w:rFonts w:ascii="Myriad Pro Light" w:hAnsi="Myriad Pro Light" w:cs="Arial"/>
                <w:sz w:val="16"/>
                <w:szCs w:val="16"/>
              </w:rPr>
              <w:t>ar</w:t>
            </w:r>
            <w:r w:rsidRPr="006E5CBD">
              <w:rPr>
                <w:rFonts w:ascii="Myriad Pro Light" w:hAnsi="Myriad Pro Light" w:cs="Arial"/>
                <w:sz w:val="16"/>
                <w:szCs w:val="16"/>
              </w:rPr>
              <w:t xml:space="preserve"> os sintomas potencialmente depressivos, entretanto esta diferença não foi significativa entre os grupos.</w:t>
            </w:r>
          </w:p>
        </w:tc>
      </w:tr>
      <w:tr w:rsidR="00963423" w:rsidRPr="006E5CBD" w14:paraId="77F535FD" w14:textId="77777777" w:rsidTr="00963423">
        <w:trPr>
          <w:trHeight w:val="2188"/>
        </w:trPr>
        <w:tc>
          <w:tcPr>
            <w:tcW w:w="284" w:type="dxa"/>
            <w:tcBorders>
              <w:top w:val="nil"/>
              <w:left w:val="nil"/>
              <w:bottom w:val="nil"/>
              <w:right w:val="nil"/>
            </w:tcBorders>
            <w:shd w:val="clear" w:color="auto" w:fill="auto"/>
          </w:tcPr>
          <w:p w14:paraId="1DF9EBB5" w14:textId="77777777" w:rsidR="00963423" w:rsidRPr="00A87505" w:rsidRDefault="00963423" w:rsidP="00963423">
            <w:pPr>
              <w:jc w:val="both"/>
              <w:rPr>
                <w:rFonts w:ascii="Myriad Pro Light" w:hAnsi="Myriad Pro Light" w:cs="Arial"/>
                <w:sz w:val="16"/>
                <w:szCs w:val="16"/>
              </w:rPr>
            </w:pPr>
          </w:p>
        </w:tc>
        <w:tc>
          <w:tcPr>
            <w:tcW w:w="1134" w:type="dxa"/>
            <w:tcBorders>
              <w:top w:val="nil"/>
              <w:left w:val="nil"/>
              <w:bottom w:val="single" w:sz="4" w:space="0" w:color="auto"/>
              <w:right w:val="nil"/>
            </w:tcBorders>
            <w:shd w:val="clear" w:color="auto" w:fill="auto"/>
          </w:tcPr>
          <w:p w14:paraId="1CF5DB2A" w14:textId="55CD430D" w:rsidR="00963423" w:rsidRPr="00A87505" w:rsidRDefault="00963423" w:rsidP="00963423">
            <w:pPr>
              <w:jc w:val="both"/>
              <w:rPr>
                <w:rFonts w:ascii="Myriad Pro Light" w:hAnsi="Myriad Pro Light" w:cs="Arial"/>
                <w:sz w:val="16"/>
                <w:szCs w:val="16"/>
              </w:rPr>
            </w:pPr>
            <w:proofErr w:type="spellStart"/>
            <w:r w:rsidRPr="00A87505">
              <w:rPr>
                <w:rFonts w:ascii="Myriad Pro Light" w:hAnsi="Myriad Pro Light" w:cs="Arial"/>
                <w:sz w:val="16"/>
                <w:szCs w:val="16"/>
              </w:rPr>
              <w:t>Rudzki</w:t>
            </w:r>
            <w:proofErr w:type="spellEnd"/>
            <w:r w:rsidRPr="00A87505">
              <w:rPr>
                <w:rFonts w:ascii="Myriad Pro Light" w:hAnsi="Myriad Pro Light" w:cs="Arial"/>
                <w:sz w:val="16"/>
                <w:szCs w:val="16"/>
              </w:rPr>
              <w:t xml:space="preserve"> </w:t>
            </w:r>
            <w:r w:rsidRPr="00A87505">
              <w:rPr>
                <w:rFonts w:ascii="Myriad Pro Light" w:hAnsi="Myriad Pro Light" w:cs="Arial"/>
                <w:i/>
                <w:iCs/>
                <w:sz w:val="16"/>
                <w:szCs w:val="16"/>
              </w:rPr>
              <w:t>et al.</w:t>
            </w:r>
            <w:r>
              <w:rPr>
                <w:rFonts w:ascii="Myriad Pro Light" w:hAnsi="Myriad Pro Light" w:cs="Arial"/>
                <w:sz w:val="16"/>
                <w:szCs w:val="16"/>
                <w:vertAlign w:val="superscript"/>
              </w:rPr>
              <w:t>15</w:t>
            </w:r>
          </w:p>
        </w:tc>
        <w:tc>
          <w:tcPr>
            <w:tcW w:w="2410" w:type="dxa"/>
            <w:tcBorders>
              <w:top w:val="nil"/>
              <w:left w:val="nil"/>
              <w:bottom w:val="single" w:sz="4" w:space="0" w:color="auto"/>
              <w:right w:val="nil"/>
            </w:tcBorders>
          </w:tcPr>
          <w:p w14:paraId="6B6669D5" w14:textId="77777777" w:rsidR="00963423" w:rsidRPr="006E5CBD" w:rsidRDefault="00963423" w:rsidP="00963423">
            <w:pPr>
              <w:jc w:val="both"/>
              <w:rPr>
                <w:rFonts w:ascii="Myriad Pro Light" w:hAnsi="Myriad Pro Light" w:cs="Arial"/>
                <w:sz w:val="16"/>
                <w:szCs w:val="16"/>
              </w:rPr>
            </w:pPr>
            <w:r w:rsidRPr="006E5CBD">
              <w:rPr>
                <w:rFonts w:ascii="Myriad Pro Light" w:hAnsi="Myriad Pro Light" w:cs="Arial"/>
                <w:sz w:val="16"/>
                <w:szCs w:val="16"/>
              </w:rPr>
              <w:t>79 pacientes com TDM usando medicação antidepressiva foram alocados aleatoriamente para receberem probiótico (n=40) ou placebo (n=39).</w:t>
            </w:r>
          </w:p>
        </w:tc>
        <w:tc>
          <w:tcPr>
            <w:tcW w:w="4677" w:type="dxa"/>
            <w:tcBorders>
              <w:top w:val="nil"/>
              <w:left w:val="nil"/>
              <w:bottom w:val="single" w:sz="4" w:space="0" w:color="auto"/>
              <w:right w:val="nil"/>
            </w:tcBorders>
          </w:tcPr>
          <w:p w14:paraId="52F6FD53"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Suplementação por 8 semanas de 2 cápsulas por dia contendo 1 x 10</w:t>
            </w:r>
            <w:r w:rsidRPr="007718FF">
              <w:rPr>
                <w:rFonts w:ascii="Myriad Pro Light" w:hAnsi="Myriad Pro Light" w:cs="Arial"/>
                <w:sz w:val="16"/>
                <w:szCs w:val="16"/>
                <w:vertAlign w:val="superscript"/>
              </w:rPr>
              <w:t>10</w:t>
            </w:r>
            <w:r w:rsidRPr="007718FF">
              <w:rPr>
                <w:rFonts w:ascii="Myriad Pro Light" w:hAnsi="Myriad Pro Light" w:cs="Arial"/>
                <w:sz w:val="16"/>
                <w:szCs w:val="16"/>
              </w:rPr>
              <w:t xml:space="preserve"> UFC de </w:t>
            </w:r>
            <w:r w:rsidRPr="007718FF">
              <w:rPr>
                <w:rFonts w:ascii="Myriad Pro Light" w:hAnsi="Myriad Pro Light" w:cs="Arial"/>
                <w:i/>
                <w:iCs/>
                <w:sz w:val="16"/>
                <w:szCs w:val="16"/>
              </w:rPr>
              <w:t xml:space="preserve">L. </w:t>
            </w:r>
            <w:proofErr w:type="spellStart"/>
            <w:r w:rsidRPr="007718FF">
              <w:rPr>
                <w:rFonts w:ascii="Myriad Pro Light" w:hAnsi="Myriad Pro Light" w:cs="Arial"/>
                <w:i/>
                <w:iCs/>
                <w:sz w:val="16"/>
                <w:szCs w:val="16"/>
              </w:rPr>
              <w:t>plantarum</w:t>
            </w:r>
            <w:proofErr w:type="spellEnd"/>
            <w:r w:rsidRPr="007718FF">
              <w:rPr>
                <w:rFonts w:ascii="Myriad Pro Light" w:hAnsi="Myriad Pro Light" w:cs="Arial"/>
                <w:i/>
                <w:iCs/>
                <w:sz w:val="16"/>
                <w:szCs w:val="16"/>
              </w:rPr>
              <w:t xml:space="preserve"> </w:t>
            </w:r>
            <w:r w:rsidRPr="007718FF">
              <w:rPr>
                <w:rFonts w:ascii="Myriad Pro Light" w:hAnsi="Myriad Pro Light" w:cs="Arial"/>
                <w:sz w:val="16"/>
                <w:szCs w:val="16"/>
              </w:rPr>
              <w:t>299v</w:t>
            </w:r>
            <w:r w:rsidRPr="007718FF">
              <w:rPr>
                <w:rFonts w:ascii="Myriad Pro Light" w:hAnsi="Myriad Pro Light" w:cs="Arial"/>
                <w:i/>
                <w:iCs/>
                <w:sz w:val="16"/>
                <w:szCs w:val="16"/>
              </w:rPr>
              <w:t xml:space="preserve"> </w:t>
            </w:r>
            <w:r w:rsidRPr="007718FF">
              <w:rPr>
                <w:rFonts w:ascii="Myriad Pro Light" w:hAnsi="Myriad Pro Light" w:cs="Arial"/>
                <w:sz w:val="16"/>
                <w:szCs w:val="16"/>
              </w:rPr>
              <w:t>em cada junto com a medicação ISRS ou placebo mais ISRS.</w:t>
            </w:r>
          </w:p>
        </w:tc>
        <w:tc>
          <w:tcPr>
            <w:tcW w:w="1843" w:type="dxa"/>
            <w:tcBorders>
              <w:top w:val="nil"/>
              <w:left w:val="nil"/>
              <w:bottom w:val="single" w:sz="4" w:space="0" w:color="auto"/>
              <w:right w:val="nil"/>
            </w:tcBorders>
          </w:tcPr>
          <w:p w14:paraId="6861372F"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HAMD 17, SCL-90, PSS-10</w:t>
            </w:r>
          </w:p>
        </w:tc>
        <w:tc>
          <w:tcPr>
            <w:tcW w:w="2693" w:type="dxa"/>
            <w:tcBorders>
              <w:top w:val="nil"/>
              <w:left w:val="nil"/>
              <w:bottom w:val="single" w:sz="4" w:space="0" w:color="auto"/>
              <w:right w:val="nil"/>
            </w:tcBorders>
          </w:tcPr>
          <w:p w14:paraId="748F04B3"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 xml:space="preserve">Não houve diferenças significativas nas escalas de depressão e/ou sintomas psicológicos utilizadas, entretanto houve redução de </w:t>
            </w:r>
            <w:proofErr w:type="spellStart"/>
            <w:r w:rsidRPr="007718FF">
              <w:rPr>
                <w:rFonts w:ascii="Myriad Pro Light" w:hAnsi="Myriad Pro Light" w:cs="Arial"/>
                <w:sz w:val="16"/>
                <w:szCs w:val="16"/>
              </w:rPr>
              <w:t>quinurenina</w:t>
            </w:r>
            <w:proofErr w:type="spellEnd"/>
            <w:r w:rsidRPr="007718FF">
              <w:rPr>
                <w:rFonts w:ascii="Myriad Pro Light" w:hAnsi="Myriad Pro Light" w:cs="Arial"/>
                <w:sz w:val="16"/>
                <w:szCs w:val="16"/>
              </w:rPr>
              <w:t xml:space="preserve"> e melhora das funções cognitivas.</w:t>
            </w:r>
          </w:p>
        </w:tc>
        <w:tc>
          <w:tcPr>
            <w:tcW w:w="2835" w:type="dxa"/>
            <w:tcBorders>
              <w:top w:val="nil"/>
              <w:left w:val="nil"/>
              <w:bottom w:val="single" w:sz="4" w:space="0" w:color="auto"/>
              <w:right w:val="nil"/>
            </w:tcBorders>
          </w:tcPr>
          <w:p w14:paraId="2DB4462F" w14:textId="77777777" w:rsidR="00963423" w:rsidRPr="006E5CBD" w:rsidRDefault="00963423" w:rsidP="00963423">
            <w:pPr>
              <w:jc w:val="both"/>
              <w:rPr>
                <w:rFonts w:ascii="Myriad Pro Light" w:hAnsi="Myriad Pro Light" w:cs="Arial"/>
                <w:i/>
                <w:iCs/>
                <w:sz w:val="16"/>
                <w:szCs w:val="16"/>
              </w:rPr>
            </w:pPr>
            <w:r w:rsidRPr="006E5CBD">
              <w:rPr>
                <w:rFonts w:ascii="Myriad Pro Light" w:hAnsi="Myriad Pro Light" w:cs="Arial"/>
                <w:i/>
                <w:iCs/>
                <w:sz w:val="16"/>
                <w:szCs w:val="16"/>
              </w:rPr>
              <w:t xml:space="preserve">L. </w:t>
            </w:r>
            <w:proofErr w:type="spellStart"/>
            <w:r w:rsidRPr="006E5CBD">
              <w:rPr>
                <w:rFonts w:ascii="Myriad Pro Light" w:hAnsi="Myriad Pro Light" w:cs="Arial"/>
                <w:i/>
                <w:iCs/>
                <w:sz w:val="16"/>
                <w:szCs w:val="16"/>
              </w:rPr>
              <w:t>plantarum</w:t>
            </w:r>
            <w:proofErr w:type="spellEnd"/>
            <w:r w:rsidRPr="006E5CBD">
              <w:rPr>
                <w:rFonts w:ascii="Myriad Pro Light" w:hAnsi="Myriad Pro Light" w:cs="Arial"/>
                <w:i/>
                <w:iCs/>
                <w:sz w:val="16"/>
                <w:szCs w:val="16"/>
              </w:rPr>
              <w:t xml:space="preserve"> 299v </w:t>
            </w:r>
            <w:r w:rsidRPr="006E5CBD">
              <w:rPr>
                <w:rFonts w:ascii="Myriad Pro Light" w:hAnsi="Myriad Pro Light" w:cs="Arial"/>
                <w:sz w:val="16"/>
                <w:szCs w:val="16"/>
              </w:rPr>
              <w:t xml:space="preserve">adjuvante ao uso de ISRS melhorou o desempenho cognitivo e diminuiu a concentração de </w:t>
            </w:r>
            <w:proofErr w:type="spellStart"/>
            <w:r w:rsidRPr="006E5CBD">
              <w:rPr>
                <w:rFonts w:ascii="Myriad Pro Light" w:hAnsi="Myriad Pro Light" w:cs="Arial"/>
                <w:sz w:val="16"/>
                <w:szCs w:val="16"/>
              </w:rPr>
              <w:t>quinurenina</w:t>
            </w:r>
            <w:proofErr w:type="spellEnd"/>
            <w:r w:rsidRPr="006E5CBD">
              <w:rPr>
                <w:rFonts w:ascii="Myriad Pro Light" w:hAnsi="Myriad Pro Light" w:cs="Arial"/>
                <w:sz w:val="16"/>
                <w:szCs w:val="16"/>
              </w:rPr>
              <w:t xml:space="preserve"> em pacientes com TDM.</w:t>
            </w:r>
          </w:p>
        </w:tc>
      </w:tr>
      <w:tr w:rsidR="00963423" w:rsidRPr="006E5CBD" w14:paraId="4C13BECE" w14:textId="4571E145" w:rsidTr="00963423">
        <w:trPr>
          <w:trHeight w:val="267"/>
        </w:trPr>
        <w:tc>
          <w:tcPr>
            <w:tcW w:w="284" w:type="dxa"/>
            <w:tcBorders>
              <w:top w:val="nil"/>
              <w:left w:val="nil"/>
              <w:bottom w:val="nil"/>
              <w:right w:val="nil"/>
            </w:tcBorders>
            <w:shd w:val="clear" w:color="auto" w:fill="auto"/>
          </w:tcPr>
          <w:p w14:paraId="42D15085" w14:textId="77777777" w:rsidR="00963423" w:rsidRPr="00A87505" w:rsidRDefault="00963423" w:rsidP="00963423">
            <w:pPr>
              <w:jc w:val="center"/>
              <w:rPr>
                <w:rFonts w:ascii="Myriad Pro Light" w:hAnsi="Myriad Pro Light" w:cs="Arial"/>
                <w:sz w:val="16"/>
                <w:szCs w:val="16"/>
              </w:rPr>
            </w:pPr>
          </w:p>
        </w:tc>
        <w:tc>
          <w:tcPr>
            <w:tcW w:w="15592" w:type="dxa"/>
            <w:gridSpan w:val="6"/>
          </w:tcPr>
          <w:p w14:paraId="3CDBEA76" w14:textId="5BBE74E7" w:rsidR="00963423" w:rsidRPr="007718FF" w:rsidRDefault="00963423" w:rsidP="00963423">
            <w:pPr>
              <w:jc w:val="center"/>
            </w:pPr>
            <w:r w:rsidRPr="007718FF">
              <w:rPr>
                <w:rFonts w:ascii="Myriad Pro Light" w:hAnsi="Myriad Pro Light" w:cs="Arial"/>
                <w:sz w:val="16"/>
                <w:szCs w:val="16"/>
              </w:rPr>
              <w:t>ESTUDOS COM EFEITOS BENÉFICOS SIGNIFICATIVOS NOS SINTOMAS DEPRESSIVOS</w:t>
            </w:r>
          </w:p>
        </w:tc>
      </w:tr>
      <w:tr w:rsidR="00963423" w:rsidRPr="006E5CBD" w14:paraId="537A3671" w14:textId="77777777" w:rsidTr="00963423">
        <w:tc>
          <w:tcPr>
            <w:tcW w:w="284" w:type="dxa"/>
            <w:tcBorders>
              <w:top w:val="nil"/>
              <w:left w:val="nil"/>
              <w:bottom w:val="nil"/>
              <w:right w:val="nil"/>
            </w:tcBorders>
          </w:tcPr>
          <w:p w14:paraId="012792D0" w14:textId="77777777" w:rsidR="00963423" w:rsidRPr="00A87505" w:rsidRDefault="00963423" w:rsidP="00963423">
            <w:pPr>
              <w:jc w:val="both"/>
              <w:rPr>
                <w:rFonts w:ascii="Myriad Pro Light" w:hAnsi="Myriad Pro Light" w:cs="Arial"/>
                <w:sz w:val="16"/>
                <w:szCs w:val="16"/>
              </w:rPr>
            </w:pPr>
          </w:p>
        </w:tc>
        <w:tc>
          <w:tcPr>
            <w:tcW w:w="1134" w:type="dxa"/>
            <w:tcBorders>
              <w:top w:val="single" w:sz="4" w:space="0" w:color="auto"/>
              <w:left w:val="nil"/>
              <w:bottom w:val="nil"/>
              <w:right w:val="nil"/>
            </w:tcBorders>
            <w:shd w:val="clear" w:color="auto" w:fill="F2F2F2" w:themeFill="background1" w:themeFillShade="F2"/>
          </w:tcPr>
          <w:p w14:paraId="2C8BBBE7" w14:textId="0AF49440" w:rsidR="00963423" w:rsidRPr="00A87505" w:rsidRDefault="00963423" w:rsidP="00963423">
            <w:pPr>
              <w:jc w:val="both"/>
              <w:rPr>
                <w:rFonts w:ascii="Myriad Pro Light" w:hAnsi="Myriad Pro Light" w:cs="Arial"/>
                <w:sz w:val="16"/>
                <w:szCs w:val="16"/>
              </w:rPr>
            </w:pPr>
            <w:proofErr w:type="spellStart"/>
            <w:r w:rsidRPr="00A87505">
              <w:rPr>
                <w:rFonts w:ascii="Myriad Pro Light" w:hAnsi="Myriad Pro Light" w:cs="Arial"/>
                <w:sz w:val="16"/>
                <w:szCs w:val="16"/>
              </w:rPr>
              <w:t>S</w:t>
            </w:r>
            <w:r>
              <w:rPr>
                <w:rFonts w:ascii="Myriad Pro Light" w:hAnsi="Myriad Pro Light" w:cs="Arial"/>
                <w:sz w:val="16"/>
                <w:szCs w:val="16"/>
              </w:rPr>
              <w:t>a</w:t>
            </w:r>
            <w:r w:rsidRPr="00A87505">
              <w:rPr>
                <w:rFonts w:ascii="Myriad Pro Light" w:hAnsi="Myriad Pro Light" w:cs="Arial"/>
                <w:sz w:val="16"/>
                <w:szCs w:val="16"/>
              </w:rPr>
              <w:t>ccarello</w:t>
            </w:r>
            <w:proofErr w:type="spellEnd"/>
            <w:r w:rsidRPr="00A87505">
              <w:rPr>
                <w:rFonts w:ascii="Myriad Pro Light" w:hAnsi="Myriad Pro Light" w:cs="Arial"/>
                <w:sz w:val="16"/>
                <w:szCs w:val="16"/>
              </w:rPr>
              <w:t xml:space="preserve"> </w:t>
            </w:r>
            <w:r w:rsidRPr="00A87505">
              <w:rPr>
                <w:rFonts w:ascii="Myriad Pro Light" w:hAnsi="Myriad Pro Light" w:cs="Arial"/>
                <w:i/>
                <w:iCs/>
                <w:sz w:val="16"/>
                <w:szCs w:val="16"/>
              </w:rPr>
              <w:t>et al.</w:t>
            </w:r>
            <w:r>
              <w:rPr>
                <w:rFonts w:ascii="Myriad Pro Light" w:hAnsi="Myriad Pro Light" w:cs="Arial"/>
                <w:sz w:val="16"/>
                <w:szCs w:val="16"/>
                <w:vertAlign w:val="superscript"/>
              </w:rPr>
              <w:t>21</w:t>
            </w:r>
          </w:p>
        </w:tc>
        <w:tc>
          <w:tcPr>
            <w:tcW w:w="2410" w:type="dxa"/>
            <w:tcBorders>
              <w:top w:val="single" w:sz="4" w:space="0" w:color="auto"/>
              <w:left w:val="nil"/>
              <w:bottom w:val="nil"/>
              <w:right w:val="nil"/>
            </w:tcBorders>
            <w:shd w:val="clear" w:color="auto" w:fill="F2F2F2" w:themeFill="background1" w:themeFillShade="F2"/>
          </w:tcPr>
          <w:p w14:paraId="2F38ADC1" w14:textId="77777777" w:rsidR="00963423" w:rsidRPr="006E5CBD" w:rsidRDefault="00963423" w:rsidP="00963423">
            <w:pPr>
              <w:jc w:val="both"/>
              <w:rPr>
                <w:rFonts w:ascii="Myriad Pro Light" w:hAnsi="Myriad Pro Light" w:cs="Arial"/>
                <w:sz w:val="16"/>
                <w:szCs w:val="16"/>
              </w:rPr>
            </w:pPr>
            <w:r w:rsidRPr="006E5CBD">
              <w:rPr>
                <w:rFonts w:ascii="Myriad Pro Light" w:hAnsi="Myriad Pro Light" w:cs="Arial"/>
                <w:sz w:val="16"/>
                <w:szCs w:val="16"/>
              </w:rPr>
              <w:t xml:space="preserve">91 indivíduos entre 18-60 anos com sintomas leves a moderados de depressão dos quais 90 foram alocados aleatoriamente para receberem o probiótico junto ao </w:t>
            </w:r>
            <w:proofErr w:type="spellStart"/>
            <w:r w:rsidRPr="006E5CBD">
              <w:rPr>
                <w:rFonts w:ascii="Myriad Pro Light" w:hAnsi="Myriad Pro Light" w:cs="Arial"/>
                <w:sz w:val="16"/>
                <w:szCs w:val="16"/>
              </w:rPr>
              <w:t>SAMe</w:t>
            </w:r>
            <w:proofErr w:type="spellEnd"/>
            <w:r w:rsidRPr="006E5CBD">
              <w:rPr>
                <w:rFonts w:ascii="Myriad Pro Light" w:hAnsi="Myriad Pro Light" w:cs="Arial"/>
                <w:sz w:val="16"/>
                <w:szCs w:val="16"/>
              </w:rPr>
              <w:t xml:space="preserve"> (n=46) ou o placebo (n=44).</w:t>
            </w:r>
          </w:p>
        </w:tc>
        <w:tc>
          <w:tcPr>
            <w:tcW w:w="4677" w:type="dxa"/>
            <w:tcBorders>
              <w:top w:val="single" w:sz="4" w:space="0" w:color="auto"/>
              <w:left w:val="nil"/>
              <w:bottom w:val="nil"/>
              <w:right w:val="nil"/>
            </w:tcBorders>
            <w:shd w:val="clear" w:color="auto" w:fill="F2F2F2" w:themeFill="background1" w:themeFillShade="F2"/>
          </w:tcPr>
          <w:p w14:paraId="2C6E857A"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 xml:space="preserve">Suplementação por 6 semanas de 200mg de </w:t>
            </w:r>
            <w:proofErr w:type="spellStart"/>
            <w:r w:rsidRPr="007718FF">
              <w:rPr>
                <w:rFonts w:ascii="Myriad Pro Light" w:hAnsi="Myriad Pro Light" w:cs="Arial"/>
                <w:sz w:val="16"/>
                <w:szCs w:val="16"/>
              </w:rPr>
              <w:t>SAMe</w:t>
            </w:r>
            <w:proofErr w:type="spellEnd"/>
            <w:r w:rsidRPr="007718FF">
              <w:rPr>
                <w:rFonts w:ascii="Myriad Pro Light" w:hAnsi="Myriad Pro Light" w:cs="Arial"/>
                <w:sz w:val="16"/>
                <w:szCs w:val="16"/>
              </w:rPr>
              <w:t xml:space="preserve"> </w:t>
            </w:r>
            <w:proofErr w:type="gramStart"/>
            <w:r w:rsidRPr="007718FF">
              <w:rPr>
                <w:rFonts w:ascii="Myriad Pro Light" w:hAnsi="Myriad Pro Light" w:cs="Arial"/>
                <w:sz w:val="16"/>
                <w:szCs w:val="16"/>
              </w:rPr>
              <w:t xml:space="preserve">e </w:t>
            </w:r>
            <w:r w:rsidRPr="007718FF">
              <w:rPr>
                <w:rFonts w:ascii="Myriad Pro Light" w:hAnsi="Myriad Pro Light"/>
                <w:sz w:val="16"/>
                <w:szCs w:val="16"/>
              </w:rPr>
              <w:t xml:space="preserve"> </w:t>
            </w:r>
            <w:r w:rsidRPr="007718FF">
              <w:rPr>
                <w:rFonts w:ascii="Myriad Pro Light" w:hAnsi="Myriad Pro Light" w:cs="Arial"/>
                <w:i/>
                <w:iCs/>
                <w:sz w:val="16"/>
                <w:szCs w:val="16"/>
              </w:rPr>
              <w:t>L.</w:t>
            </w:r>
            <w:proofErr w:type="gramEnd"/>
            <w:r w:rsidRPr="007718FF">
              <w:rPr>
                <w:rFonts w:ascii="Myriad Pro Light" w:hAnsi="Myriad Pro Light" w:cs="Arial"/>
                <w:i/>
                <w:iCs/>
                <w:sz w:val="16"/>
                <w:szCs w:val="16"/>
              </w:rPr>
              <w:t xml:space="preserve"> </w:t>
            </w:r>
            <w:proofErr w:type="spellStart"/>
            <w:r w:rsidRPr="007718FF">
              <w:rPr>
                <w:rFonts w:ascii="Myriad Pro Light" w:hAnsi="Myriad Pro Light" w:cs="Arial"/>
                <w:i/>
                <w:iCs/>
                <w:sz w:val="16"/>
                <w:szCs w:val="16"/>
              </w:rPr>
              <w:t>plantarum</w:t>
            </w:r>
            <w:proofErr w:type="spellEnd"/>
            <w:r w:rsidRPr="007718FF">
              <w:rPr>
                <w:rFonts w:ascii="Myriad Pro Light" w:hAnsi="Myriad Pro Light" w:cs="Arial"/>
                <w:sz w:val="16"/>
                <w:szCs w:val="16"/>
              </w:rPr>
              <w:t xml:space="preserve"> HEAL9 </w:t>
            </w:r>
            <w:r w:rsidRPr="007718FF">
              <w:rPr>
                <w:rFonts w:ascii="Myriad Pro Light" w:hAnsi="Myriad Pro Light"/>
                <w:sz w:val="16"/>
                <w:szCs w:val="16"/>
              </w:rPr>
              <w:t xml:space="preserve"> (</w:t>
            </w:r>
            <w:r w:rsidRPr="007718FF">
              <w:rPr>
                <w:rFonts w:ascii="Myriad Pro Light" w:hAnsi="Myriad Pro Light" w:cs="Arial"/>
                <w:sz w:val="16"/>
                <w:szCs w:val="16"/>
              </w:rPr>
              <w:t>1 × 10</w:t>
            </w:r>
            <w:r w:rsidRPr="007718FF">
              <w:rPr>
                <w:rFonts w:ascii="Myriad Pro Light" w:hAnsi="Myriad Pro Light" w:cs="Arial"/>
                <w:sz w:val="16"/>
                <w:szCs w:val="16"/>
                <w:vertAlign w:val="superscript"/>
              </w:rPr>
              <w:t>9</w:t>
            </w:r>
            <w:r w:rsidRPr="007718FF">
              <w:rPr>
                <w:rFonts w:ascii="Myriad Pro Light" w:hAnsi="Myriad Pro Light" w:cs="Arial"/>
                <w:sz w:val="16"/>
                <w:szCs w:val="16"/>
              </w:rPr>
              <w:t xml:space="preserve"> UFC / dia) ou placebo.</w:t>
            </w:r>
          </w:p>
        </w:tc>
        <w:tc>
          <w:tcPr>
            <w:tcW w:w="1843" w:type="dxa"/>
            <w:tcBorders>
              <w:top w:val="single" w:sz="4" w:space="0" w:color="auto"/>
              <w:left w:val="nil"/>
              <w:bottom w:val="nil"/>
              <w:right w:val="nil"/>
            </w:tcBorders>
            <w:shd w:val="clear" w:color="auto" w:fill="F2F2F2" w:themeFill="background1" w:themeFillShade="F2"/>
          </w:tcPr>
          <w:p w14:paraId="27037449"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Z-SDS.</w:t>
            </w:r>
          </w:p>
        </w:tc>
        <w:tc>
          <w:tcPr>
            <w:tcW w:w="2693" w:type="dxa"/>
            <w:tcBorders>
              <w:top w:val="single" w:sz="4" w:space="0" w:color="auto"/>
              <w:left w:val="nil"/>
              <w:bottom w:val="nil"/>
              <w:right w:val="nil"/>
            </w:tcBorders>
            <w:shd w:val="clear" w:color="auto" w:fill="F2F2F2" w:themeFill="background1" w:themeFillShade="F2"/>
          </w:tcPr>
          <w:p w14:paraId="4A90DBA0"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Maior redução na pontuação total de Z-SDS no grupo do probiótico em comparação com o placebo.</w:t>
            </w:r>
          </w:p>
        </w:tc>
        <w:tc>
          <w:tcPr>
            <w:tcW w:w="2835" w:type="dxa"/>
            <w:tcBorders>
              <w:top w:val="single" w:sz="4" w:space="0" w:color="auto"/>
              <w:left w:val="nil"/>
              <w:bottom w:val="nil"/>
              <w:right w:val="nil"/>
            </w:tcBorders>
            <w:shd w:val="clear" w:color="auto" w:fill="F2F2F2" w:themeFill="background1" w:themeFillShade="F2"/>
          </w:tcPr>
          <w:p w14:paraId="3246716D" w14:textId="77777777" w:rsidR="00963423" w:rsidRPr="006E5CBD" w:rsidRDefault="00963423" w:rsidP="00963423">
            <w:pPr>
              <w:jc w:val="both"/>
              <w:rPr>
                <w:rFonts w:ascii="Myriad Pro Light" w:hAnsi="Myriad Pro Light" w:cs="Arial"/>
                <w:sz w:val="18"/>
                <w:szCs w:val="18"/>
              </w:rPr>
            </w:pPr>
            <w:r w:rsidRPr="006E5CBD">
              <w:rPr>
                <w:rFonts w:ascii="Myriad Pro Light" w:hAnsi="Myriad Pro Light" w:cs="Arial"/>
                <w:sz w:val="16"/>
                <w:szCs w:val="16"/>
              </w:rPr>
              <w:t>A combinação mostrou efeitos significativos, seguros e rápidos sobre os sintomas de depressão (independente da gravidade), incluindo ansiedade e componentes cognitivos e somáticos.</w:t>
            </w:r>
          </w:p>
        </w:tc>
      </w:tr>
      <w:tr w:rsidR="00963423" w:rsidRPr="006E5CBD" w14:paraId="0A1DC73E" w14:textId="77777777" w:rsidTr="00963423">
        <w:tc>
          <w:tcPr>
            <w:tcW w:w="284" w:type="dxa"/>
            <w:tcBorders>
              <w:top w:val="nil"/>
              <w:left w:val="nil"/>
              <w:bottom w:val="nil"/>
              <w:right w:val="nil"/>
            </w:tcBorders>
          </w:tcPr>
          <w:p w14:paraId="08C903C2" w14:textId="77777777" w:rsidR="00963423" w:rsidRPr="00A87505" w:rsidRDefault="00963423" w:rsidP="00963423">
            <w:pPr>
              <w:jc w:val="both"/>
              <w:rPr>
                <w:rFonts w:ascii="Myriad Pro Light" w:hAnsi="Myriad Pro Light" w:cs="Arial"/>
                <w:sz w:val="16"/>
                <w:szCs w:val="16"/>
              </w:rPr>
            </w:pPr>
          </w:p>
        </w:tc>
        <w:tc>
          <w:tcPr>
            <w:tcW w:w="1134" w:type="dxa"/>
            <w:tcBorders>
              <w:top w:val="nil"/>
              <w:left w:val="nil"/>
              <w:bottom w:val="nil"/>
              <w:right w:val="nil"/>
            </w:tcBorders>
            <w:shd w:val="clear" w:color="auto" w:fill="auto"/>
          </w:tcPr>
          <w:p w14:paraId="128770B5" w14:textId="65EDB34F" w:rsidR="00963423" w:rsidRPr="00A87505" w:rsidRDefault="00963423" w:rsidP="00963423">
            <w:pPr>
              <w:jc w:val="both"/>
              <w:rPr>
                <w:rFonts w:ascii="Myriad Pro Light" w:hAnsi="Myriad Pro Light" w:cs="Arial"/>
                <w:sz w:val="16"/>
                <w:szCs w:val="16"/>
              </w:rPr>
            </w:pPr>
            <w:proofErr w:type="spellStart"/>
            <w:r w:rsidRPr="00A87505">
              <w:rPr>
                <w:rFonts w:ascii="Myriad Pro Light" w:hAnsi="Myriad Pro Light" w:cs="Arial"/>
                <w:sz w:val="16"/>
                <w:szCs w:val="16"/>
              </w:rPr>
              <w:t>Miyaoka</w:t>
            </w:r>
            <w:proofErr w:type="spellEnd"/>
            <w:r w:rsidRPr="00A87505">
              <w:rPr>
                <w:rFonts w:ascii="Myriad Pro Light" w:hAnsi="Myriad Pro Light" w:cs="Arial"/>
                <w:sz w:val="16"/>
                <w:szCs w:val="16"/>
              </w:rPr>
              <w:t xml:space="preserve"> </w:t>
            </w:r>
            <w:r w:rsidRPr="00A87505">
              <w:rPr>
                <w:rFonts w:ascii="Myriad Pro Light" w:hAnsi="Myriad Pro Light" w:cs="Arial"/>
                <w:i/>
                <w:iCs/>
                <w:sz w:val="16"/>
                <w:szCs w:val="16"/>
              </w:rPr>
              <w:t>et al.</w:t>
            </w:r>
            <w:r>
              <w:rPr>
                <w:rFonts w:ascii="Myriad Pro Light" w:hAnsi="Myriad Pro Light" w:cs="Arial"/>
                <w:sz w:val="16"/>
                <w:szCs w:val="16"/>
                <w:vertAlign w:val="superscript"/>
              </w:rPr>
              <w:t>1</w:t>
            </w:r>
            <w:r w:rsidR="00735E08">
              <w:rPr>
                <w:rFonts w:ascii="Myriad Pro Light" w:hAnsi="Myriad Pro Light" w:cs="Arial"/>
                <w:sz w:val="16"/>
                <w:szCs w:val="16"/>
                <w:vertAlign w:val="superscript"/>
              </w:rPr>
              <w:t>4</w:t>
            </w:r>
          </w:p>
        </w:tc>
        <w:tc>
          <w:tcPr>
            <w:tcW w:w="2410" w:type="dxa"/>
            <w:tcBorders>
              <w:top w:val="nil"/>
              <w:left w:val="nil"/>
              <w:bottom w:val="nil"/>
              <w:right w:val="nil"/>
            </w:tcBorders>
          </w:tcPr>
          <w:p w14:paraId="7F3ED990" w14:textId="77777777" w:rsidR="00963423" w:rsidRPr="006E5CBD" w:rsidRDefault="00963423" w:rsidP="00963423">
            <w:pPr>
              <w:jc w:val="both"/>
              <w:rPr>
                <w:rFonts w:ascii="Myriad Pro Light" w:hAnsi="Myriad Pro Light" w:cs="Arial"/>
                <w:sz w:val="16"/>
                <w:szCs w:val="16"/>
              </w:rPr>
            </w:pPr>
            <w:r w:rsidRPr="006E5CBD">
              <w:rPr>
                <w:rFonts w:ascii="Myriad Pro Light" w:hAnsi="Myriad Pro Light" w:cs="Arial"/>
                <w:sz w:val="16"/>
                <w:szCs w:val="16"/>
              </w:rPr>
              <w:t>45 adultos diagnosticados com TDM dos quais 40 foram incluídos e alocados aleatoriamente para receberem probiótico (n=20) ou controle (n=20).</w:t>
            </w:r>
          </w:p>
        </w:tc>
        <w:tc>
          <w:tcPr>
            <w:tcW w:w="4677" w:type="dxa"/>
            <w:tcBorders>
              <w:top w:val="nil"/>
              <w:left w:val="nil"/>
              <w:bottom w:val="nil"/>
              <w:right w:val="nil"/>
            </w:tcBorders>
          </w:tcPr>
          <w:p w14:paraId="292D689E"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Suplementação por 8 semanas de CBM588 (20 mg por via oral duas vezes ao dia durante a primeira semana e 20 mg por via oral três vezes ao dia das semanas 2 a 8) adjuvante à medicação antidepressiva.</w:t>
            </w:r>
          </w:p>
        </w:tc>
        <w:tc>
          <w:tcPr>
            <w:tcW w:w="1843" w:type="dxa"/>
            <w:tcBorders>
              <w:top w:val="nil"/>
              <w:left w:val="nil"/>
              <w:bottom w:val="nil"/>
              <w:right w:val="nil"/>
            </w:tcBorders>
          </w:tcPr>
          <w:p w14:paraId="4E134040"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HAMD-17, BDI e BAI.</w:t>
            </w:r>
          </w:p>
        </w:tc>
        <w:tc>
          <w:tcPr>
            <w:tcW w:w="2693" w:type="dxa"/>
            <w:tcBorders>
              <w:top w:val="nil"/>
              <w:left w:val="nil"/>
              <w:bottom w:val="nil"/>
              <w:right w:val="nil"/>
            </w:tcBorders>
          </w:tcPr>
          <w:p w14:paraId="5394C2B2"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 xml:space="preserve">A suplementação resultou em melhora significativa dos sintomas depressivos independentemente do tipo de antidepressivo utilizado. </w:t>
            </w:r>
          </w:p>
        </w:tc>
        <w:tc>
          <w:tcPr>
            <w:tcW w:w="2835" w:type="dxa"/>
            <w:tcBorders>
              <w:top w:val="nil"/>
              <w:left w:val="nil"/>
              <w:bottom w:val="nil"/>
              <w:right w:val="nil"/>
            </w:tcBorders>
          </w:tcPr>
          <w:p w14:paraId="0CFE12A4" w14:textId="77777777" w:rsidR="00963423" w:rsidRPr="006E5CBD" w:rsidRDefault="00963423" w:rsidP="00963423">
            <w:pPr>
              <w:jc w:val="both"/>
              <w:rPr>
                <w:rFonts w:ascii="Myriad Pro Light" w:hAnsi="Myriad Pro Light" w:cs="Arial"/>
                <w:sz w:val="18"/>
                <w:szCs w:val="18"/>
              </w:rPr>
            </w:pPr>
            <w:r w:rsidRPr="006E5CBD">
              <w:rPr>
                <w:rFonts w:ascii="Myriad Pro Light" w:hAnsi="Myriad Pro Light" w:cs="Arial"/>
                <w:sz w:val="16"/>
                <w:szCs w:val="16"/>
              </w:rPr>
              <w:t>A terapia com probióticos CBM588 pode ser útil para complementar, com efeitos adversos mínimos, a terapêutica em pacientes com TD resistentes ao tratamento.</w:t>
            </w:r>
          </w:p>
        </w:tc>
      </w:tr>
      <w:tr w:rsidR="00963423" w:rsidRPr="006E5CBD" w14:paraId="49C9E09B" w14:textId="77777777" w:rsidTr="00963423">
        <w:tc>
          <w:tcPr>
            <w:tcW w:w="284" w:type="dxa"/>
            <w:tcBorders>
              <w:top w:val="nil"/>
              <w:left w:val="nil"/>
              <w:bottom w:val="nil"/>
              <w:right w:val="nil"/>
            </w:tcBorders>
          </w:tcPr>
          <w:p w14:paraId="3949CFEC" w14:textId="77777777" w:rsidR="00963423" w:rsidRPr="00A87505" w:rsidRDefault="00963423" w:rsidP="00963423">
            <w:pPr>
              <w:jc w:val="both"/>
              <w:rPr>
                <w:rFonts w:ascii="Myriad Pro Light" w:hAnsi="Myriad Pro Light" w:cs="Arial"/>
                <w:sz w:val="16"/>
                <w:szCs w:val="16"/>
              </w:rPr>
            </w:pPr>
          </w:p>
        </w:tc>
        <w:tc>
          <w:tcPr>
            <w:tcW w:w="1134" w:type="dxa"/>
            <w:tcBorders>
              <w:top w:val="nil"/>
              <w:left w:val="nil"/>
              <w:bottom w:val="nil"/>
              <w:right w:val="nil"/>
            </w:tcBorders>
            <w:shd w:val="clear" w:color="auto" w:fill="F2F2F2" w:themeFill="background1" w:themeFillShade="F2"/>
          </w:tcPr>
          <w:p w14:paraId="337148B3" w14:textId="49304EFF" w:rsidR="00963423" w:rsidRPr="00A87505" w:rsidRDefault="00963423" w:rsidP="00963423">
            <w:pPr>
              <w:jc w:val="both"/>
              <w:rPr>
                <w:rFonts w:ascii="Myriad Pro Light" w:hAnsi="Myriad Pro Light" w:cs="Arial"/>
                <w:sz w:val="16"/>
                <w:szCs w:val="16"/>
              </w:rPr>
            </w:pPr>
            <w:proofErr w:type="spellStart"/>
            <w:r w:rsidRPr="00A87505">
              <w:rPr>
                <w:rFonts w:ascii="Myriad Pro Light" w:hAnsi="Myriad Pro Light" w:cs="Arial"/>
                <w:sz w:val="16"/>
                <w:szCs w:val="16"/>
              </w:rPr>
              <w:t>Kazemi</w:t>
            </w:r>
            <w:proofErr w:type="spellEnd"/>
            <w:r w:rsidRPr="00A87505">
              <w:rPr>
                <w:rFonts w:ascii="Myriad Pro Light" w:hAnsi="Myriad Pro Light" w:cs="Arial"/>
                <w:sz w:val="16"/>
                <w:szCs w:val="16"/>
              </w:rPr>
              <w:t xml:space="preserve"> </w:t>
            </w:r>
            <w:r w:rsidRPr="00A87505">
              <w:rPr>
                <w:rFonts w:ascii="Myriad Pro Light" w:hAnsi="Myriad Pro Light" w:cs="Arial"/>
                <w:i/>
                <w:iCs/>
                <w:sz w:val="16"/>
                <w:szCs w:val="16"/>
              </w:rPr>
              <w:t>et</w:t>
            </w:r>
            <w:r>
              <w:rPr>
                <w:rFonts w:ascii="Myriad Pro Light" w:hAnsi="Myriad Pro Light" w:cs="Arial"/>
                <w:i/>
                <w:iCs/>
                <w:sz w:val="16"/>
                <w:szCs w:val="16"/>
              </w:rPr>
              <w:t xml:space="preserve"> </w:t>
            </w:r>
            <w:r w:rsidRPr="00A87505">
              <w:rPr>
                <w:rFonts w:ascii="Myriad Pro Light" w:hAnsi="Myriad Pro Light" w:cs="Arial"/>
                <w:i/>
                <w:iCs/>
                <w:sz w:val="16"/>
                <w:szCs w:val="16"/>
              </w:rPr>
              <w:t>al.</w:t>
            </w:r>
            <w:r>
              <w:rPr>
                <w:rFonts w:ascii="Myriad Pro Light" w:hAnsi="Myriad Pro Light" w:cs="Arial"/>
                <w:sz w:val="16"/>
                <w:szCs w:val="16"/>
                <w:vertAlign w:val="superscript"/>
              </w:rPr>
              <w:t>18</w:t>
            </w:r>
          </w:p>
        </w:tc>
        <w:tc>
          <w:tcPr>
            <w:tcW w:w="2410" w:type="dxa"/>
            <w:tcBorders>
              <w:top w:val="nil"/>
              <w:left w:val="nil"/>
              <w:bottom w:val="nil"/>
              <w:right w:val="nil"/>
            </w:tcBorders>
            <w:shd w:val="clear" w:color="auto" w:fill="F2F2F2" w:themeFill="background1" w:themeFillShade="F2"/>
          </w:tcPr>
          <w:p w14:paraId="1A923650" w14:textId="77777777" w:rsidR="00963423" w:rsidRPr="006E5CBD" w:rsidRDefault="00963423" w:rsidP="00963423">
            <w:pPr>
              <w:jc w:val="both"/>
              <w:rPr>
                <w:rFonts w:ascii="Myriad Pro Light" w:hAnsi="Myriad Pro Light" w:cs="Arial"/>
                <w:sz w:val="16"/>
                <w:szCs w:val="16"/>
              </w:rPr>
            </w:pPr>
            <w:r w:rsidRPr="006E5CBD">
              <w:rPr>
                <w:rFonts w:ascii="Myriad Pro Light" w:hAnsi="Myriad Pro Light" w:cs="Arial"/>
                <w:sz w:val="16"/>
                <w:szCs w:val="16"/>
              </w:rPr>
              <w:t xml:space="preserve"> 110 pacientes de 18-50 anos com TDM leve a moderado alocados aleatoriamente para receberem o probiótico (n=38), </w:t>
            </w:r>
            <w:proofErr w:type="spellStart"/>
            <w:r w:rsidRPr="006E5CBD">
              <w:rPr>
                <w:rFonts w:ascii="Myriad Pro Light" w:hAnsi="Myriad Pro Light" w:cs="Arial"/>
                <w:sz w:val="16"/>
                <w:szCs w:val="16"/>
              </w:rPr>
              <w:t>prebiótico</w:t>
            </w:r>
            <w:proofErr w:type="spellEnd"/>
            <w:r w:rsidRPr="006E5CBD">
              <w:rPr>
                <w:rFonts w:ascii="Myriad Pro Light" w:hAnsi="Myriad Pro Light" w:cs="Arial"/>
                <w:sz w:val="16"/>
                <w:szCs w:val="16"/>
              </w:rPr>
              <w:t xml:space="preserve"> (n=36) ou placebo (n=36).</w:t>
            </w:r>
          </w:p>
        </w:tc>
        <w:tc>
          <w:tcPr>
            <w:tcW w:w="4677" w:type="dxa"/>
            <w:tcBorders>
              <w:top w:val="nil"/>
              <w:left w:val="nil"/>
              <w:bottom w:val="nil"/>
              <w:right w:val="nil"/>
            </w:tcBorders>
            <w:shd w:val="clear" w:color="auto" w:fill="F2F2F2" w:themeFill="background1" w:themeFillShade="F2"/>
          </w:tcPr>
          <w:p w14:paraId="763A67C9"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 xml:space="preserve">Suplementação diária por 8 semanas de probiótico (contendo </w:t>
            </w:r>
            <w:r w:rsidRPr="007718FF">
              <w:rPr>
                <w:rFonts w:ascii="Myriad Pro Light" w:hAnsi="Myriad Pro Light" w:cs="Arial"/>
                <w:i/>
                <w:iCs/>
                <w:sz w:val="16"/>
                <w:szCs w:val="16"/>
              </w:rPr>
              <w:t xml:space="preserve">L. </w:t>
            </w:r>
            <w:proofErr w:type="spellStart"/>
            <w:r w:rsidRPr="007718FF">
              <w:rPr>
                <w:rFonts w:ascii="Myriad Pro Light" w:hAnsi="Myriad Pro Light" w:cs="Arial"/>
                <w:i/>
                <w:iCs/>
                <w:sz w:val="16"/>
                <w:szCs w:val="16"/>
              </w:rPr>
              <w:t>helveticus</w:t>
            </w:r>
            <w:proofErr w:type="spellEnd"/>
            <w:r w:rsidRPr="007718FF">
              <w:rPr>
                <w:rFonts w:ascii="Myriad Pro Light" w:hAnsi="Myriad Pro Light" w:cs="Arial"/>
                <w:sz w:val="16"/>
                <w:szCs w:val="16"/>
              </w:rPr>
              <w:t xml:space="preserve"> R0052 e </w:t>
            </w:r>
            <w:r w:rsidRPr="007718FF">
              <w:rPr>
                <w:rFonts w:ascii="Myriad Pro Light" w:hAnsi="Myriad Pro Light" w:cs="Arial"/>
                <w:i/>
                <w:iCs/>
                <w:sz w:val="16"/>
                <w:szCs w:val="16"/>
              </w:rPr>
              <w:t xml:space="preserve">B. </w:t>
            </w:r>
            <w:proofErr w:type="spellStart"/>
            <w:r w:rsidRPr="007718FF">
              <w:rPr>
                <w:rFonts w:ascii="Myriad Pro Light" w:hAnsi="Myriad Pro Light" w:cs="Arial"/>
                <w:i/>
                <w:iCs/>
                <w:sz w:val="16"/>
                <w:szCs w:val="16"/>
              </w:rPr>
              <w:t>longum</w:t>
            </w:r>
            <w:proofErr w:type="spellEnd"/>
            <w:r w:rsidRPr="007718FF">
              <w:rPr>
                <w:rFonts w:ascii="Myriad Pro Light" w:hAnsi="Myriad Pro Light" w:cs="Arial"/>
                <w:sz w:val="16"/>
                <w:szCs w:val="16"/>
              </w:rPr>
              <w:t xml:space="preserve"> R0175) de 10x10</w:t>
            </w:r>
            <w:r w:rsidRPr="007718FF">
              <w:rPr>
                <w:rFonts w:ascii="Myriad Pro Light" w:hAnsi="Myriad Pro Light" w:cs="Arial"/>
                <w:sz w:val="16"/>
                <w:szCs w:val="16"/>
                <w:vertAlign w:val="superscript"/>
              </w:rPr>
              <w:t>9</w:t>
            </w:r>
            <w:r w:rsidRPr="007718FF">
              <w:rPr>
                <w:rFonts w:ascii="Myriad Pro Light" w:hAnsi="Myriad Pro Light" w:cs="Arial"/>
                <w:sz w:val="16"/>
                <w:szCs w:val="16"/>
              </w:rPr>
              <w:t xml:space="preserve"> UFC por sachê de 5g ou </w:t>
            </w:r>
            <w:proofErr w:type="spellStart"/>
            <w:r w:rsidRPr="007718FF">
              <w:rPr>
                <w:rFonts w:ascii="Myriad Pro Light" w:hAnsi="Myriad Pro Light" w:cs="Arial"/>
                <w:sz w:val="16"/>
                <w:szCs w:val="16"/>
              </w:rPr>
              <w:t>prebiótico</w:t>
            </w:r>
            <w:proofErr w:type="spellEnd"/>
            <w:r w:rsidRPr="007718FF">
              <w:rPr>
                <w:rFonts w:ascii="Myriad Pro Light" w:hAnsi="Myriad Pro Light" w:cs="Arial"/>
                <w:sz w:val="16"/>
                <w:szCs w:val="16"/>
              </w:rPr>
              <w:t xml:space="preserve"> (</w:t>
            </w:r>
            <w:proofErr w:type="spellStart"/>
            <w:r w:rsidRPr="007718FF">
              <w:rPr>
                <w:rFonts w:ascii="Myriad Pro Light" w:hAnsi="Myriad Pro Light" w:cs="Arial"/>
                <w:sz w:val="16"/>
                <w:szCs w:val="16"/>
              </w:rPr>
              <w:t>galacto</w:t>
            </w:r>
            <w:proofErr w:type="spellEnd"/>
            <w:r w:rsidRPr="007718FF">
              <w:rPr>
                <w:rFonts w:ascii="Myriad Pro Light" w:hAnsi="Myriad Pro Light" w:cs="Arial"/>
                <w:sz w:val="16"/>
                <w:szCs w:val="16"/>
              </w:rPr>
              <w:t>-oligossacarídeo) ou placebo.</w:t>
            </w:r>
          </w:p>
        </w:tc>
        <w:tc>
          <w:tcPr>
            <w:tcW w:w="1843" w:type="dxa"/>
            <w:tcBorders>
              <w:top w:val="nil"/>
              <w:left w:val="nil"/>
              <w:bottom w:val="nil"/>
              <w:right w:val="nil"/>
            </w:tcBorders>
            <w:shd w:val="clear" w:color="auto" w:fill="F2F2F2" w:themeFill="background1" w:themeFillShade="F2"/>
          </w:tcPr>
          <w:p w14:paraId="39AC8A39"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BDI.</w:t>
            </w:r>
          </w:p>
        </w:tc>
        <w:tc>
          <w:tcPr>
            <w:tcW w:w="2693" w:type="dxa"/>
            <w:tcBorders>
              <w:top w:val="nil"/>
              <w:left w:val="nil"/>
              <w:bottom w:val="nil"/>
              <w:right w:val="nil"/>
            </w:tcBorders>
            <w:shd w:val="clear" w:color="auto" w:fill="F2F2F2" w:themeFill="background1" w:themeFillShade="F2"/>
          </w:tcPr>
          <w:p w14:paraId="2B3F7E75"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 xml:space="preserve">A suplementação probiótica resultou em uma redução significativa dos escores de depressão em comparação com o placebo e os </w:t>
            </w:r>
            <w:proofErr w:type="spellStart"/>
            <w:r w:rsidRPr="007718FF">
              <w:rPr>
                <w:rFonts w:ascii="Myriad Pro Light" w:hAnsi="Myriad Pro Light" w:cs="Arial"/>
                <w:sz w:val="16"/>
                <w:szCs w:val="16"/>
              </w:rPr>
              <w:t>prebióticos</w:t>
            </w:r>
            <w:proofErr w:type="spellEnd"/>
            <w:r w:rsidRPr="007718FF">
              <w:rPr>
                <w:rFonts w:ascii="Myriad Pro Light" w:hAnsi="Myriad Pro Light" w:cs="Arial"/>
                <w:sz w:val="16"/>
                <w:szCs w:val="16"/>
              </w:rPr>
              <w:t xml:space="preserve">. </w:t>
            </w:r>
          </w:p>
        </w:tc>
        <w:tc>
          <w:tcPr>
            <w:tcW w:w="2835" w:type="dxa"/>
            <w:tcBorders>
              <w:top w:val="nil"/>
              <w:left w:val="nil"/>
              <w:bottom w:val="nil"/>
              <w:right w:val="nil"/>
            </w:tcBorders>
            <w:shd w:val="clear" w:color="auto" w:fill="F2F2F2" w:themeFill="background1" w:themeFillShade="F2"/>
          </w:tcPr>
          <w:p w14:paraId="3DE30880" w14:textId="77777777" w:rsidR="00963423" w:rsidRPr="006E5CBD" w:rsidRDefault="00963423" w:rsidP="00963423">
            <w:pPr>
              <w:jc w:val="both"/>
              <w:rPr>
                <w:rFonts w:ascii="Myriad Pro Light" w:hAnsi="Myriad Pro Light" w:cs="Arial"/>
                <w:sz w:val="16"/>
                <w:szCs w:val="16"/>
              </w:rPr>
            </w:pPr>
            <w:r w:rsidRPr="006E5CBD">
              <w:rPr>
                <w:rFonts w:ascii="Myriad Pro Light" w:hAnsi="Myriad Pro Light" w:cs="Arial"/>
                <w:sz w:val="16"/>
                <w:szCs w:val="16"/>
              </w:rPr>
              <w:t xml:space="preserve">Os probióticos apresentam efeitos benéficos nos sintomas depressivos e estes podem estar relacionados à relação </w:t>
            </w:r>
            <w:proofErr w:type="spellStart"/>
            <w:r w:rsidRPr="006E5CBD">
              <w:rPr>
                <w:rFonts w:ascii="Myriad Pro Light" w:hAnsi="Myriad Pro Light" w:cs="Arial"/>
                <w:sz w:val="16"/>
                <w:szCs w:val="16"/>
              </w:rPr>
              <w:t>quinurenina</w:t>
            </w:r>
            <w:proofErr w:type="spellEnd"/>
            <w:r w:rsidRPr="006E5CBD">
              <w:rPr>
                <w:rFonts w:ascii="Myriad Pro Light" w:hAnsi="Myriad Pro Light" w:cs="Arial"/>
                <w:sz w:val="16"/>
                <w:szCs w:val="16"/>
              </w:rPr>
              <w:t xml:space="preserve"> para triptofano.</w:t>
            </w:r>
          </w:p>
        </w:tc>
      </w:tr>
      <w:tr w:rsidR="00963423" w:rsidRPr="006E5CBD" w14:paraId="2BF968D4" w14:textId="77777777" w:rsidTr="00963423">
        <w:tc>
          <w:tcPr>
            <w:tcW w:w="284" w:type="dxa"/>
            <w:tcBorders>
              <w:top w:val="nil"/>
              <w:left w:val="nil"/>
              <w:bottom w:val="nil"/>
              <w:right w:val="nil"/>
            </w:tcBorders>
          </w:tcPr>
          <w:p w14:paraId="0C1ECC05" w14:textId="77777777" w:rsidR="00963423" w:rsidRPr="00A87505" w:rsidRDefault="00963423" w:rsidP="00963423">
            <w:pPr>
              <w:pStyle w:val="NormalWeb"/>
              <w:rPr>
                <w:rFonts w:ascii="Myriad Pro Light" w:hAnsi="Myriad Pro Light"/>
                <w:color w:val="000000"/>
                <w:sz w:val="16"/>
                <w:szCs w:val="16"/>
              </w:rPr>
            </w:pPr>
          </w:p>
        </w:tc>
        <w:tc>
          <w:tcPr>
            <w:tcW w:w="1134" w:type="dxa"/>
            <w:tcBorders>
              <w:top w:val="nil"/>
              <w:left w:val="nil"/>
              <w:bottom w:val="nil"/>
              <w:right w:val="nil"/>
            </w:tcBorders>
            <w:shd w:val="clear" w:color="auto" w:fill="auto"/>
          </w:tcPr>
          <w:p w14:paraId="60BA666F" w14:textId="633BCBBE" w:rsidR="00963423" w:rsidRPr="00A87505" w:rsidRDefault="00963423" w:rsidP="00963423">
            <w:pPr>
              <w:pStyle w:val="NormalWeb"/>
              <w:rPr>
                <w:rFonts w:ascii="Myriad Pro Light" w:hAnsi="Myriad Pro Light"/>
              </w:rPr>
            </w:pPr>
            <w:proofErr w:type="spellStart"/>
            <w:r w:rsidRPr="00A87505">
              <w:rPr>
                <w:rFonts w:ascii="Myriad Pro Light" w:hAnsi="Myriad Pro Light"/>
                <w:color w:val="000000"/>
                <w:sz w:val="16"/>
                <w:szCs w:val="16"/>
              </w:rPr>
              <w:t>Kazemi</w:t>
            </w:r>
            <w:proofErr w:type="spellEnd"/>
            <w:r w:rsidRPr="00A87505">
              <w:rPr>
                <w:rFonts w:ascii="Myriad Pro Light" w:hAnsi="Myriad Pro Light"/>
                <w:color w:val="000000"/>
                <w:sz w:val="16"/>
                <w:szCs w:val="16"/>
              </w:rPr>
              <w:t xml:space="preserve"> </w:t>
            </w:r>
            <w:r w:rsidRPr="00A26EBE">
              <w:rPr>
                <w:rFonts w:ascii="Myriad Pro Light" w:hAnsi="Myriad Pro Light"/>
                <w:i/>
                <w:iCs/>
                <w:color w:val="000000"/>
                <w:sz w:val="16"/>
                <w:szCs w:val="16"/>
              </w:rPr>
              <w:t>et al.</w:t>
            </w:r>
            <w:r>
              <w:rPr>
                <w:rFonts w:ascii="Myriad Pro Light" w:hAnsi="Myriad Pro Light"/>
                <w:color w:val="000000"/>
                <w:sz w:val="16"/>
                <w:szCs w:val="16"/>
                <w:vertAlign w:val="superscript"/>
              </w:rPr>
              <w:t>19</w:t>
            </w:r>
          </w:p>
          <w:p w14:paraId="69F89F24" w14:textId="77777777" w:rsidR="00963423" w:rsidRPr="00A87505" w:rsidRDefault="00963423" w:rsidP="00963423">
            <w:pPr>
              <w:pStyle w:val="NormalWeb"/>
              <w:rPr>
                <w:rFonts w:ascii="Myriad Pro Light" w:hAnsi="Myriad Pro Light"/>
              </w:rPr>
            </w:pPr>
          </w:p>
          <w:p w14:paraId="01FE1AB9" w14:textId="77777777" w:rsidR="00963423" w:rsidRPr="00A87505" w:rsidRDefault="00963423" w:rsidP="00963423">
            <w:pPr>
              <w:jc w:val="both"/>
              <w:rPr>
                <w:rFonts w:ascii="Myriad Pro Light" w:hAnsi="Myriad Pro Light" w:cs="Arial"/>
                <w:sz w:val="16"/>
                <w:szCs w:val="16"/>
              </w:rPr>
            </w:pPr>
          </w:p>
        </w:tc>
        <w:tc>
          <w:tcPr>
            <w:tcW w:w="2410" w:type="dxa"/>
            <w:tcBorders>
              <w:top w:val="nil"/>
              <w:left w:val="nil"/>
              <w:bottom w:val="nil"/>
              <w:right w:val="nil"/>
            </w:tcBorders>
          </w:tcPr>
          <w:p w14:paraId="080E7733" w14:textId="77777777" w:rsidR="00963423" w:rsidRPr="006E5CBD" w:rsidRDefault="00963423" w:rsidP="00963423">
            <w:pPr>
              <w:jc w:val="both"/>
              <w:rPr>
                <w:rFonts w:ascii="Myriad Pro Light" w:hAnsi="Myriad Pro Light" w:cs="Arial"/>
                <w:sz w:val="16"/>
                <w:szCs w:val="16"/>
              </w:rPr>
            </w:pPr>
            <w:r w:rsidRPr="006E5CBD">
              <w:rPr>
                <w:rFonts w:ascii="Myriad Pro Light" w:hAnsi="Myriad Pro Light" w:cs="Arial"/>
                <w:sz w:val="16"/>
                <w:szCs w:val="16"/>
              </w:rPr>
              <w:t xml:space="preserve">110 pacientes de 18-50 anos com TDM leve a moderado alocados aleatoriamente para receberem o probiótico (n=38), </w:t>
            </w:r>
            <w:proofErr w:type="spellStart"/>
            <w:r w:rsidRPr="006E5CBD">
              <w:rPr>
                <w:rFonts w:ascii="Myriad Pro Light" w:hAnsi="Myriad Pro Light" w:cs="Arial"/>
                <w:sz w:val="16"/>
                <w:szCs w:val="16"/>
              </w:rPr>
              <w:t>prebiótico</w:t>
            </w:r>
            <w:proofErr w:type="spellEnd"/>
            <w:r w:rsidRPr="006E5CBD">
              <w:rPr>
                <w:rFonts w:ascii="Myriad Pro Light" w:hAnsi="Myriad Pro Light" w:cs="Arial"/>
                <w:sz w:val="16"/>
                <w:szCs w:val="16"/>
              </w:rPr>
              <w:t xml:space="preserve"> (n=36) ou placebo (n=36).</w:t>
            </w:r>
          </w:p>
        </w:tc>
        <w:tc>
          <w:tcPr>
            <w:tcW w:w="4677" w:type="dxa"/>
            <w:tcBorders>
              <w:top w:val="nil"/>
              <w:left w:val="nil"/>
              <w:bottom w:val="nil"/>
              <w:right w:val="nil"/>
            </w:tcBorders>
          </w:tcPr>
          <w:p w14:paraId="2DFFA74D"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s="Arial"/>
                <w:sz w:val="16"/>
                <w:szCs w:val="16"/>
              </w:rPr>
              <w:t xml:space="preserve">Suplementação diária por 8 semanas de probiótico (contendo </w:t>
            </w:r>
            <w:r w:rsidRPr="007718FF">
              <w:rPr>
                <w:rFonts w:ascii="Myriad Pro Light" w:hAnsi="Myriad Pro Light" w:cs="Arial"/>
                <w:i/>
                <w:iCs/>
                <w:sz w:val="16"/>
                <w:szCs w:val="16"/>
              </w:rPr>
              <w:t xml:space="preserve">L. </w:t>
            </w:r>
            <w:proofErr w:type="spellStart"/>
            <w:r w:rsidRPr="007718FF">
              <w:rPr>
                <w:rFonts w:ascii="Myriad Pro Light" w:hAnsi="Myriad Pro Light" w:cs="Arial"/>
                <w:i/>
                <w:iCs/>
                <w:sz w:val="16"/>
                <w:szCs w:val="16"/>
              </w:rPr>
              <w:t>helveticus</w:t>
            </w:r>
            <w:proofErr w:type="spellEnd"/>
            <w:r w:rsidRPr="007718FF">
              <w:rPr>
                <w:rFonts w:ascii="Myriad Pro Light" w:hAnsi="Myriad Pro Light" w:cs="Arial"/>
                <w:sz w:val="16"/>
                <w:szCs w:val="16"/>
              </w:rPr>
              <w:t xml:space="preserve"> R0052 e </w:t>
            </w:r>
            <w:r w:rsidRPr="007718FF">
              <w:rPr>
                <w:rFonts w:ascii="Myriad Pro Light" w:hAnsi="Myriad Pro Light" w:cs="Arial"/>
                <w:i/>
                <w:iCs/>
                <w:sz w:val="16"/>
                <w:szCs w:val="16"/>
              </w:rPr>
              <w:t xml:space="preserve">B. </w:t>
            </w:r>
            <w:proofErr w:type="spellStart"/>
            <w:r w:rsidRPr="007718FF">
              <w:rPr>
                <w:rFonts w:ascii="Myriad Pro Light" w:hAnsi="Myriad Pro Light" w:cs="Arial"/>
                <w:i/>
                <w:iCs/>
                <w:sz w:val="16"/>
                <w:szCs w:val="16"/>
              </w:rPr>
              <w:t>longum</w:t>
            </w:r>
            <w:proofErr w:type="spellEnd"/>
            <w:r w:rsidRPr="007718FF">
              <w:rPr>
                <w:rFonts w:ascii="Myriad Pro Light" w:hAnsi="Myriad Pro Light" w:cs="Arial"/>
                <w:sz w:val="16"/>
                <w:szCs w:val="16"/>
              </w:rPr>
              <w:t xml:space="preserve"> R0175) de 10x10</w:t>
            </w:r>
            <w:r w:rsidRPr="007718FF">
              <w:rPr>
                <w:rFonts w:ascii="Myriad Pro Light" w:hAnsi="Myriad Pro Light" w:cs="Arial"/>
                <w:sz w:val="16"/>
                <w:szCs w:val="16"/>
                <w:vertAlign w:val="superscript"/>
              </w:rPr>
              <w:t>9</w:t>
            </w:r>
            <w:r w:rsidRPr="007718FF">
              <w:rPr>
                <w:rFonts w:ascii="Myriad Pro Light" w:hAnsi="Myriad Pro Light" w:cs="Arial"/>
                <w:sz w:val="16"/>
                <w:szCs w:val="16"/>
              </w:rPr>
              <w:t xml:space="preserve"> UFC por sachê de 5g ou </w:t>
            </w:r>
            <w:proofErr w:type="spellStart"/>
            <w:r w:rsidRPr="007718FF">
              <w:rPr>
                <w:rFonts w:ascii="Myriad Pro Light" w:hAnsi="Myriad Pro Light" w:cs="Arial"/>
                <w:sz w:val="16"/>
                <w:szCs w:val="16"/>
              </w:rPr>
              <w:t>prebiótico</w:t>
            </w:r>
            <w:proofErr w:type="spellEnd"/>
            <w:r w:rsidRPr="007718FF">
              <w:rPr>
                <w:rFonts w:ascii="Myriad Pro Light" w:hAnsi="Myriad Pro Light" w:cs="Arial"/>
                <w:sz w:val="16"/>
                <w:szCs w:val="16"/>
              </w:rPr>
              <w:t xml:space="preserve"> (</w:t>
            </w:r>
            <w:proofErr w:type="spellStart"/>
            <w:r w:rsidRPr="007718FF">
              <w:rPr>
                <w:rFonts w:ascii="Myriad Pro Light" w:hAnsi="Myriad Pro Light" w:cs="Arial"/>
                <w:sz w:val="16"/>
                <w:szCs w:val="16"/>
              </w:rPr>
              <w:t>galacto</w:t>
            </w:r>
            <w:proofErr w:type="spellEnd"/>
            <w:r w:rsidRPr="007718FF">
              <w:rPr>
                <w:rFonts w:ascii="Myriad Pro Light" w:hAnsi="Myriad Pro Light" w:cs="Arial"/>
                <w:sz w:val="16"/>
                <w:szCs w:val="16"/>
              </w:rPr>
              <w:t>-oligossacarídeo) ou placebo.</w:t>
            </w:r>
          </w:p>
        </w:tc>
        <w:tc>
          <w:tcPr>
            <w:tcW w:w="1843" w:type="dxa"/>
            <w:tcBorders>
              <w:top w:val="nil"/>
              <w:left w:val="nil"/>
              <w:bottom w:val="nil"/>
              <w:right w:val="nil"/>
            </w:tcBorders>
          </w:tcPr>
          <w:p w14:paraId="43C20001"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olor w:val="000000"/>
                <w:sz w:val="16"/>
                <w:szCs w:val="16"/>
              </w:rPr>
              <w:t>VAS (p/ avaliação subjetiva do apetite – a cada 2 semanas).</w:t>
            </w:r>
          </w:p>
        </w:tc>
        <w:tc>
          <w:tcPr>
            <w:tcW w:w="2693" w:type="dxa"/>
            <w:tcBorders>
              <w:top w:val="nil"/>
              <w:left w:val="nil"/>
              <w:bottom w:val="nil"/>
              <w:right w:val="nil"/>
            </w:tcBorders>
          </w:tcPr>
          <w:p w14:paraId="048700CE" w14:textId="77777777" w:rsidR="00963423" w:rsidRPr="007718FF" w:rsidRDefault="00963423" w:rsidP="00963423">
            <w:pPr>
              <w:jc w:val="both"/>
              <w:rPr>
                <w:rFonts w:ascii="Myriad Pro Light" w:hAnsi="Myriad Pro Light" w:cs="Arial"/>
                <w:sz w:val="16"/>
                <w:szCs w:val="16"/>
              </w:rPr>
            </w:pPr>
            <w:r w:rsidRPr="007718FF">
              <w:rPr>
                <w:rFonts w:ascii="Myriad Pro Light" w:hAnsi="Myriad Pro Light"/>
                <w:color w:val="000000"/>
                <w:sz w:val="16"/>
                <w:szCs w:val="16"/>
              </w:rPr>
              <w:t>Aumento significativo ao longo do tempo no apetite, incluindo desejo de comer e ingestão de energia dentro do grupo probiótico</w:t>
            </w:r>
          </w:p>
        </w:tc>
        <w:tc>
          <w:tcPr>
            <w:tcW w:w="2835" w:type="dxa"/>
            <w:tcBorders>
              <w:top w:val="nil"/>
              <w:left w:val="nil"/>
              <w:bottom w:val="nil"/>
              <w:right w:val="nil"/>
            </w:tcBorders>
          </w:tcPr>
          <w:p w14:paraId="4A369B87" w14:textId="77777777" w:rsidR="00963423" w:rsidRPr="006E5CBD" w:rsidRDefault="00963423" w:rsidP="00963423">
            <w:pPr>
              <w:jc w:val="both"/>
              <w:rPr>
                <w:rFonts w:ascii="Myriad Pro Light" w:hAnsi="Myriad Pro Light" w:cs="Arial"/>
                <w:sz w:val="16"/>
                <w:szCs w:val="16"/>
              </w:rPr>
            </w:pPr>
            <w:r w:rsidRPr="006E5CBD">
              <w:rPr>
                <w:rFonts w:ascii="Myriad Pro Light" w:hAnsi="Myriad Pro Light"/>
                <w:color w:val="000000"/>
                <w:sz w:val="16"/>
                <w:szCs w:val="16"/>
              </w:rPr>
              <w:t xml:space="preserve">A suplementação de probióticos em pacientes com TDM resultou na melhora do apetite, enquanto a administração de </w:t>
            </w:r>
            <w:proofErr w:type="spellStart"/>
            <w:r w:rsidRPr="006E5CBD">
              <w:rPr>
                <w:rFonts w:ascii="Myriad Pro Light" w:hAnsi="Myriad Pro Light"/>
                <w:color w:val="000000"/>
                <w:sz w:val="16"/>
                <w:szCs w:val="16"/>
              </w:rPr>
              <w:t>prebióticos</w:t>
            </w:r>
            <w:proofErr w:type="spellEnd"/>
            <w:r w:rsidRPr="006E5CBD">
              <w:rPr>
                <w:rFonts w:ascii="Myriad Pro Light" w:hAnsi="Myriad Pro Light"/>
                <w:color w:val="000000"/>
                <w:sz w:val="16"/>
                <w:szCs w:val="16"/>
              </w:rPr>
              <w:t xml:space="preserve"> não teve efeito significativo.</w:t>
            </w:r>
          </w:p>
        </w:tc>
      </w:tr>
      <w:tr w:rsidR="00963423" w:rsidRPr="006E5CBD" w14:paraId="61AE8436" w14:textId="77777777" w:rsidTr="00963423">
        <w:tc>
          <w:tcPr>
            <w:tcW w:w="284" w:type="dxa"/>
            <w:tcBorders>
              <w:top w:val="nil"/>
              <w:left w:val="nil"/>
              <w:bottom w:val="nil"/>
              <w:right w:val="nil"/>
            </w:tcBorders>
          </w:tcPr>
          <w:p w14:paraId="63301DE8" w14:textId="77777777" w:rsidR="00963423" w:rsidRPr="00A87505" w:rsidRDefault="00963423" w:rsidP="00963423">
            <w:pPr>
              <w:pStyle w:val="NormalWeb"/>
              <w:rPr>
                <w:rFonts w:ascii="Myriad Pro Light" w:hAnsi="Myriad Pro Light"/>
                <w:color w:val="000000"/>
                <w:sz w:val="16"/>
                <w:szCs w:val="16"/>
              </w:rPr>
            </w:pPr>
          </w:p>
        </w:tc>
        <w:tc>
          <w:tcPr>
            <w:tcW w:w="1134" w:type="dxa"/>
            <w:tcBorders>
              <w:top w:val="nil"/>
              <w:left w:val="nil"/>
              <w:bottom w:val="single" w:sz="4" w:space="0" w:color="auto"/>
              <w:right w:val="nil"/>
            </w:tcBorders>
            <w:shd w:val="clear" w:color="auto" w:fill="F2F2F2" w:themeFill="background1" w:themeFillShade="F2"/>
          </w:tcPr>
          <w:p w14:paraId="1A375E3E" w14:textId="104365AF" w:rsidR="00963423" w:rsidRPr="00A87505" w:rsidRDefault="00963423" w:rsidP="00963423">
            <w:pPr>
              <w:pStyle w:val="NormalWeb"/>
              <w:rPr>
                <w:rFonts w:ascii="Myriad Pro Light" w:hAnsi="Myriad Pro Light"/>
                <w:color w:val="000000"/>
                <w:sz w:val="16"/>
                <w:szCs w:val="16"/>
              </w:rPr>
            </w:pPr>
            <w:r w:rsidRPr="00A87505">
              <w:rPr>
                <w:rFonts w:ascii="Myriad Pro Light" w:hAnsi="Myriad Pro Light"/>
                <w:color w:val="000000"/>
                <w:sz w:val="16"/>
                <w:szCs w:val="16"/>
              </w:rPr>
              <w:t xml:space="preserve">Ho </w:t>
            </w:r>
            <w:r w:rsidRPr="00A87505">
              <w:rPr>
                <w:rFonts w:ascii="Myriad Pro Light" w:hAnsi="Myriad Pro Light"/>
                <w:i/>
                <w:iCs/>
                <w:color w:val="000000"/>
                <w:sz w:val="16"/>
                <w:szCs w:val="16"/>
              </w:rPr>
              <w:t>et</w:t>
            </w:r>
            <w:r>
              <w:rPr>
                <w:rFonts w:ascii="Myriad Pro Light" w:hAnsi="Myriad Pro Light"/>
                <w:i/>
                <w:iCs/>
                <w:color w:val="000000"/>
                <w:sz w:val="16"/>
                <w:szCs w:val="16"/>
              </w:rPr>
              <w:t xml:space="preserve"> </w:t>
            </w:r>
            <w:r w:rsidRPr="00A87505">
              <w:rPr>
                <w:rFonts w:ascii="Myriad Pro Light" w:hAnsi="Myriad Pro Light"/>
                <w:i/>
                <w:iCs/>
                <w:color w:val="000000"/>
                <w:sz w:val="16"/>
                <w:szCs w:val="16"/>
              </w:rPr>
              <w:t>al.</w:t>
            </w:r>
            <w:r w:rsidRPr="00A87505">
              <w:rPr>
                <w:rFonts w:ascii="Myriad Pro Light" w:hAnsi="Myriad Pro Light"/>
                <w:color w:val="000000"/>
                <w:sz w:val="16"/>
                <w:szCs w:val="16"/>
              </w:rPr>
              <w:t xml:space="preserve"> </w:t>
            </w:r>
            <w:r>
              <w:rPr>
                <w:rFonts w:ascii="Myriad Pro Light" w:hAnsi="Myriad Pro Light"/>
                <w:color w:val="000000"/>
                <w:sz w:val="16"/>
                <w:szCs w:val="16"/>
                <w:vertAlign w:val="superscript"/>
              </w:rPr>
              <w:t>20</w:t>
            </w:r>
          </w:p>
        </w:tc>
        <w:tc>
          <w:tcPr>
            <w:tcW w:w="2410" w:type="dxa"/>
            <w:tcBorders>
              <w:top w:val="nil"/>
              <w:left w:val="nil"/>
              <w:bottom w:val="single" w:sz="4" w:space="0" w:color="auto"/>
              <w:right w:val="nil"/>
            </w:tcBorders>
            <w:shd w:val="clear" w:color="auto" w:fill="F2F2F2" w:themeFill="background1" w:themeFillShade="F2"/>
          </w:tcPr>
          <w:p w14:paraId="4D076C65" w14:textId="77777777" w:rsidR="00963423" w:rsidRPr="006E5CBD" w:rsidRDefault="00963423" w:rsidP="00963423">
            <w:pPr>
              <w:jc w:val="both"/>
              <w:rPr>
                <w:rFonts w:ascii="Myriad Pro Light" w:hAnsi="Myriad Pro Light"/>
                <w:color w:val="000000"/>
                <w:sz w:val="16"/>
                <w:szCs w:val="16"/>
              </w:rPr>
            </w:pPr>
            <w:r w:rsidRPr="006E5CBD">
              <w:rPr>
                <w:rFonts w:ascii="Myriad Pro Light" w:hAnsi="Myriad Pro Light"/>
                <w:color w:val="000000"/>
                <w:sz w:val="16"/>
                <w:szCs w:val="16"/>
              </w:rPr>
              <w:t>40 participantes entre 20 a 40 anos e com insônia autorrelatada foram alocados aleatoriamente para receberem probiótico (n=21) ou placebo (n=19).</w:t>
            </w:r>
          </w:p>
        </w:tc>
        <w:tc>
          <w:tcPr>
            <w:tcW w:w="4677" w:type="dxa"/>
            <w:tcBorders>
              <w:top w:val="nil"/>
              <w:left w:val="nil"/>
              <w:bottom w:val="single" w:sz="4" w:space="0" w:color="auto"/>
              <w:right w:val="nil"/>
            </w:tcBorders>
            <w:shd w:val="clear" w:color="auto" w:fill="F2F2F2" w:themeFill="background1" w:themeFillShade="F2"/>
          </w:tcPr>
          <w:p w14:paraId="30D64E90" w14:textId="77777777" w:rsidR="00963423" w:rsidRPr="007718FF" w:rsidRDefault="00963423" w:rsidP="00963423">
            <w:pPr>
              <w:jc w:val="both"/>
              <w:rPr>
                <w:rFonts w:ascii="Myriad Pro Light" w:hAnsi="Myriad Pro Light"/>
                <w:color w:val="000000"/>
                <w:sz w:val="16"/>
                <w:szCs w:val="16"/>
              </w:rPr>
            </w:pPr>
            <w:r w:rsidRPr="007718FF">
              <w:rPr>
                <w:rFonts w:ascii="Myriad Pro Light" w:hAnsi="Myriad Pro Light"/>
                <w:color w:val="000000"/>
                <w:sz w:val="16"/>
                <w:szCs w:val="16"/>
              </w:rPr>
              <w:t xml:space="preserve">Suplementação por 30 dias de duas cápsulas de </w:t>
            </w:r>
            <w:r w:rsidRPr="007718FF">
              <w:rPr>
                <w:rFonts w:ascii="Myriad Pro Light" w:hAnsi="Myriad Pro Light"/>
                <w:i/>
                <w:iCs/>
                <w:color w:val="000000"/>
                <w:sz w:val="16"/>
                <w:szCs w:val="16"/>
              </w:rPr>
              <w:t xml:space="preserve">L. </w:t>
            </w:r>
            <w:proofErr w:type="spellStart"/>
            <w:r w:rsidRPr="007718FF">
              <w:rPr>
                <w:rFonts w:ascii="Myriad Pro Light" w:hAnsi="Myriad Pro Light"/>
                <w:i/>
                <w:iCs/>
                <w:color w:val="000000"/>
                <w:sz w:val="16"/>
                <w:szCs w:val="16"/>
              </w:rPr>
              <w:t>plantarum</w:t>
            </w:r>
            <w:proofErr w:type="spellEnd"/>
            <w:r w:rsidRPr="007718FF">
              <w:rPr>
                <w:rFonts w:ascii="Myriad Pro Light" w:hAnsi="Myriad Pro Light"/>
                <w:color w:val="000000"/>
                <w:sz w:val="16"/>
                <w:szCs w:val="16"/>
              </w:rPr>
              <w:t xml:space="preserve"> PS128 (cada uma com</w:t>
            </w:r>
            <w:r w:rsidRPr="007718FF">
              <w:rPr>
                <w:rFonts w:ascii="Myriad Pro Light" w:hAnsi="Myriad Pro Light"/>
              </w:rPr>
              <w:t xml:space="preserve"> </w:t>
            </w:r>
            <w:r w:rsidRPr="007718FF">
              <w:rPr>
                <w:rFonts w:ascii="Myriad Pro Light" w:hAnsi="Myriad Pro Light"/>
                <w:color w:val="000000"/>
                <w:sz w:val="16"/>
                <w:szCs w:val="16"/>
              </w:rPr>
              <w:t>3 × 10</w:t>
            </w:r>
            <w:r w:rsidRPr="007718FF">
              <w:rPr>
                <w:rFonts w:ascii="Myriad Pro Light" w:hAnsi="Myriad Pro Light"/>
                <w:color w:val="000000"/>
                <w:sz w:val="16"/>
                <w:szCs w:val="16"/>
                <w:vertAlign w:val="superscript"/>
              </w:rPr>
              <w:t>10</w:t>
            </w:r>
            <w:r w:rsidRPr="007718FF">
              <w:rPr>
                <w:rFonts w:ascii="Myriad Pro Light" w:hAnsi="Myriad Pro Light"/>
                <w:color w:val="000000"/>
                <w:sz w:val="16"/>
                <w:szCs w:val="16"/>
              </w:rPr>
              <w:t>UFC) ou placebo.</w:t>
            </w:r>
          </w:p>
        </w:tc>
        <w:tc>
          <w:tcPr>
            <w:tcW w:w="1843" w:type="dxa"/>
            <w:tcBorders>
              <w:top w:val="nil"/>
              <w:left w:val="nil"/>
              <w:bottom w:val="single" w:sz="4" w:space="0" w:color="auto"/>
              <w:right w:val="nil"/>
            </w:tcBorders>
            <w:shd w:val="clear" w:color="auto" w:fill="F2F2F2" w:themeFill="background1" w:themeFillShade="F2"/>
          </w:tcPr>
          <w:p w14:paraId="2890A50F" w14:textId="77777777" w:rsidR="00963423" w:rsidRPr="007718FF" w:rsidRDefault="00963423" w:rsidP="00963423">
            <w:pPr>
              <w:jc w:val="both"/>
              <w:rPr>
                <w:rFonts w:ascii="Myriad Pro Light" w:hAnsi="Myriad Pro Light"/>
                <w:color w:val="000000"/>
                <w:sz w:val="16"/>
                <w:szCs w:val="16"/>
              </w:rPr>
            </w:pPr>
            <w:r w:rsidRPr="007718FF">
              <w:rPr>
                <w:rFonts w:ascii="Myriad Pro Light" w:hAnsi="Myriad Pro Light"/>
                <w:color w:val="000000"/>
                <w:sz w:val="16"/>
                <w:szCs w:val="16"/>
              </w:rPr>
              <w:t>BDI-II</w:t>
            </w:r>
          </w:p>
        </w:tc>
        <w:tc>
          <w:tcPr>
            <w:tcW w:w="2693" w:type="dxa"/>
            <w:tcBorders>
              <w:top w:val="nil"/>
              <w:left w:val="nil"/>
              <w:bottom w:val="single" w:sz="4" w:space="0" w:color="auto"/>
              <w:right w:val="nil"/>
            </w:tcBorders>
            <w:shd w:val="clear" w:color="auto" w:fill="F2F2F2" w:themeFill="background1" w:themeFillShade="F2"/>
          </w:tcPr>
          <w:p w14:paraId="5018F382" w14:textId="77777777" w:rsidR="00963423" w:rsidRPr="007718FF" w:rsidRDefault="00963423" w:rsidP="00963423">
            <w:pPr>
              <w:jc w:val="both"/>
              <w:rPr>
                <w:rFonts w:ascii="Myriad Pro Light" w:hAnsi="Myriad Pro Light"/>
                <w:color w:val="000000"/>
                <w:sz w:val="16"/>
                <w:szCs w:val="16"/>
              </w:rPr>
            </w:pPr>
            <w:r w:rsidRPr="007718FF">
              <w:rPr>
                <w:rFonts w:ascii="Myriad Pro Light" w:hAnsi="Myriad Pro Light"/>
                <w:color w:val="000000"/>
                <w:sz w:val="16"/>
                <w:szCs w:val="16"/>
              </w:rPr>
              <w:t xml:space="preserve">Redução significativa das pontuações BDI-II do grupo do </w:t>
            </w:r>
            <w:proofErr w:type="spellStart"/>
            <w:proofErr w:type="gramStart"/>
            <w:r w:rsidRPr="007718FF">
              <w:rPr>
                <w:rFonts w:ascii="Myriad Pro Light" w:hAnsi="Myriad Pro Light"/>
                <w:i/>
                <w:iCs/>
                <w:color w:val="000000"/>
                <w:sz w:val="16"/>
                <w:szCs w:val="16"/>
              </w:rPr>
              <w:t>L.plantarum</w:t>
            </w:r>
            <w:proofErr w:type="spellEnd"/>
            <w:proofErr w:type="gramEnd"/>
            <w:r w:rsidRPr="007718FF">
              <w:rPr>
                <w:rFonts w:ascii="Myriad Pro Light" w:hAnsi="Myriad Pro Light"/>
                <w:color w:val="000000"/>
                <w:sz w:val="16"/>
                <w:szCs w:val="16"/>
              </w:rPr>
              <w:t xml:space="preserve"> em relação ao placebo.</w:t>
            </w:r>
          </w:p>
        </w:tc>
        <w:tc>
          <w:tcPr>
            <w:tcW w:w="2835" w:type="dxa"/>
            <w:tcBorders>
              <w:top w:val="nil"/>
              <w:left w:val="nil"/>
              <w:bottom w:val="single" w:sz="4" w:space="0" w:color="auto"/>
              <w:right w:val="nil"/>
            </w:tcBorders>
            <w:shd w:val="clear" w:color="auto" w:fill="F2F2F2" w:themeFill="background1" w:themeFillShade="F2"/>
          </w:tcPr>
          <w:p w14:paraId="6842B1DE" w14:textId="77777777" w:rsidR="00963423" w:rsidRPr="006E5CBD" w:rsidRDefault="00963423" w:rsidP="00963423">
            <w:pPr>
              <w:jc w:val="both"/>
              <w:rPr>
                <w:rFonts w:ascii="Myriad Pro Light" w:hAnsi="Myriad Pro Light"/>
                <w:color w:val="000000"/>
                <w:sz w:val="16"/>
                <w:szCs w:val="16"/>
              </w:rPr>
            </w:pPr>
            <w:r w:rsidRPr="006E5CBD">
              <w:rPr>
                <w:rFonts w:ascii="Myriad Pro Light" w:hAnsi="Myriad Pro Light"/>
                <w:color w:val="000000"/>
                <w:sz w:val="16"/>
                <w:szCs w:val="16"/>
              </w:rPr>
              <w:t>A administração diária de PS128 pode levar a uma diminuição dos sintomas depressivos, nível de fadiga, excitação cortical e uma melhora na qualidade do sono durante o estágio de sono profundo.</w:t>
            </w:r>
          </w:p>
        </w:tc>
      </w:tr>
    </w:tbl>
    <w:p w14:paraId="0579A28C" w14:textId="2697B515" w:rsidR="007448A3" w:rsidRDefault="00E86736" w:rsidP="00963423">
      <w:pPr>
        <w:spacing w:line="22" w:lineRule="atLeast"/>
        <w:ind w:left="-567" w:right="-881"/>
        <w:jc w:val="both"/>
        <w:rPr>
          <w:rFonts w:ascii="Myriad Pro Light" w:hAnsi="Myriad Pro Light" w:cs="Arial"/>
          <w:sz w:val="16"/>
          <w:szCs w:val="16"/>
        </w:rPr>
      </w:pPr>
      <w:r>
        <w:rPr>
          <w:rFonts w:ascii="Myriad Pro Light" w:hAnsi="Myriad Pro Light" w:cs="Arial"/>
          <w:sz w:val="16"/>
          <w:szCs w:val="16"/>
        </w:rPr>
        <w:t>Notas</w:t>
      </w:r>
      <w:r w:rsidRPr="005B3D45">
        <w:rPr>
          <w:rFonts w:ascii="Myriad Pro Light" w:hAnsi="Myriad Pro Light" w:cs="Arial"/>
          <w:sz w:val="16"/>
          <w:szCs w:val="16"/>
        </w:rPr>
        <w:t xml:space="preserve">: </w:t>
      </w:r>
      <w:r w:rsidR="007448A3" w:rsidRPr="005B3D45">
        <w:rPr>
          <w:rFonts w:ascii="Myriad Pro Light" w:hAnsi="Myriad Pro Light" w:cs="Arial"/>
          <w:sz w:val="16"/>
          <w:szCs w:val="16"/>
        </w:rPr>
        <w:t>BAI -</w:t>
      </w:r>
      <w:r w:rsidR="008772D4" w:rsidRPr="005B3D45">
        <w:t xml:space="preserve"> </w:t>
      </w:r>
      <w:r w:rsidR="008772D4" w:rsidRPr="005B3D45">
        <w:rPr>
          <w:rFonts w:ascii="Myriad Pro Light" w:hAnsi="Myriad Pro Light" w:cs="Arial"/>
          <w:i/>
          <w:iCs/>
          <w:sz w:val="16"/>
          <w:szCs w:val="16"/>
        </w:rPr>
        <w:t xml:space="preserve">Beck </w:t>
      </w:r>
      <w:proofErr w:type="spellStart"/>
      <w:r w:rsidR="008772D4" w:rsidRPr="005B3D45">
        <w:rPr>
          <w:rFonts w:ascii="Myriad Pro Light" w:hAnsi="Myriad Pro Light" w:cs="Arial"/>
          <w:i/>
          <w:iCs/>
          <w:sz w:val="16"/>
          <w:szCs w:val="16"/>
        </w:rPr>
        <w:t>Anxiety</w:t>
      </w:r>
      <w:proofErr w:type="spellEnd"/>
      <w:r w:rsidR="008772D4" w:rsidRPr="005B3D45">
        <w:rPr>
          <w:rFonts w:ascii="Myriad Pro Light" w:hAnsi="Myriad Pro Light" w:cs="Arial"/>
          <w:i/>
          <w:iCs/>
          <w:sz w:val="16"/>
          <w:szCs w:val="16"/>
        </w:rPr>
        <w:t xml:space="preserve"> </w:t>
      </w:r>
      <w:proofErr w:type="spellStart"/>
      <w:r w:rsidR="008772D4" w:rsidRPr="005B3D45">
        <w:rPr>
          <w:rFonts w:ascii="Myriad Pro Light" w:hAnsi="Myriad Pro Light" w:cs="Arial"/>
          <w:i/>
          <w:iCs/>
          <w:sz w:val="16"/>
          <w:szCs w:val="16"/>
        </w:rPr>
        <w:t>Inventory</w:t>
      </w:r>
      <w:proofErr w:type="spellEnd"/>
      <w:r w:rsidR="007448A3" w:rsidRPr="005B3D45">
        <w:rPr>
          <w:rFonts w:ascii="Myriad Pro Light" w:hAnsi="Myriad Pro Light" w:cs="Arial"/>
          <w:i/>
          <w:iCs/>
          <w:sz w:val="16"/>
          <w:szCs w:val="16"/>
        </w:rPr>
        <w:t xml:space="preserve">; </w:t>
      </w:r>
      <w:r w:rsidR="007448A3" w:rsidRPr="005B3D45">
        <w:rPr>
          <w:rFonts w:ascii="Myriad Pro Light" w:hAnsi="Myriad Pro Light" w:cs="Arial"/>
          <w:sz w:val="16"/>
          <w:szCs w:val="16"/>
        </w:rPr>
        <w:t>BDI -</w:t>
      </w:r>
      <w:r w:rsidR="008772D4" w:rsidRPr="005B3D45">
        <w:t xml:space="preserve"> </w:t>
      </w:r>
      <w:r w:rsidR="008772D4" w:rsidRPr="005B3D45">
        <w:rPr>
          <w:rFonts w:ascii="Myriad Pro Light" w:hAnsi="Myriad Pro Light" w:cs="Arial"/>
          <w:i/>
          <w:iCs/>
          <w:sz w:val="16"/>
          <w:szCs w:val="16"/>
        </w:rPr>
        <w:t xml:space="preserve">Beck </w:t>
      </w:r>
      <w:proofErr w:type="spellStart"/>
      <w:r w:rsidR="008772D4" w:rsidRPr="005B3D45">
        <w:rPr>
          <w:rFonts w:ascii="Myriad Pro Light" w:hAnsi="Myriad Pro Light" w:cs="Arial"/>
          <w:i/>
          <w:iCs/>
          <w:sz w:val="16"/>
          <w:szCs w:val="16"/>
        </w:rPr>
        <w:t>Depression</w:t>
      </w:r>
      <w:proofErr w:type="spellEnd"/>
      <w:r w:rsidR="008772D4" w:rsidRPr="005B3D45">
        <w:rPr>
          <w:rFonts w:ascii="Myriad Pro Light" w:hAnsi="Myriad Pro Light" w:cs="Arial"/>
          <w:i/>
          <w:iCs/>
          <w:sz w:val="16"/>
          <w:szCs w:val="16"/>
        </w:rPr>
        <w:t xml:space="preserve"> </w:t>
      </w:r>
      <w:proofErr w:type="spellStart"/>
      <w:r w:rsidR="008772D4" w:rsidRPr="005B3D45">
        <w:rPr>
          <w:rFonts w:ascii="Myriad Pro Light" w:hAnsi="Myriad Pro Light" w:cs="Arial"/>
          <w:i/>
          <w:iCs/>
          <w:sz w:val="16"/>
          <w:szCs w:val="16"/>
        </w:rPr>
        <w:t>Inventory</w:t>
      </w:r>
      <w:proofErr w:type="spellEnd"/>
      <w:r w:rsidR="007448A3" w:rsidRPr="005B3D45">
        <w:rPr>
          <w:rFonts w:ascii="Myriad Pro Light" w:hAnsi="Myriad Pro Light" w:cs="Arial"/>
          <w:sz w:val="16"/>
          <w:szCs w:val="16"/>
        </w:rPr>
        <w:t xml:space="preserve">; </w:t>
      </w:r>
      <w:r w:rsidR="007448A3" w:rsidRPr="005B3D45">
        <w:rPr>
          <w:rFonts w:ascii="Myriad Pro Light" w:hAnsi="Myriad Pro Light" w:cs="Arial"/>
          <w:i/>
          <w:iCs/>
          <w:sz w:val="16"/>
          <w:szCs w:val="16"/>
        </w:rPr>
        <w:t xml:space="preserve">B. – </w:t>
      </w:r>
      <w:proofErr w:type="spellStart"/>
      <w:r w:rsidR="007448A3" w:rsidRPr="005B3D45">
        <w:rPr>
          <w:rFonts w:ascii="Myriad Pro Light" w:hAnsi="Myriad Pro Light" w:cs="Arial"/>
          <w:i/>
          <w:iCs/>
          <w:sz w:val="16"/>
          <w:szCs w:val="16"/>
        </w:rPr>
        <w:t>Bifidobacterium</w:t>
      </w:r>
      <w:proofErr w:type="spellEnd"/>
      <w:r w:rsidR="007448A3" w:rsidRPr="005B3D45">
        <w:rPr>
          <w:rFonts w:ascii="Myriad Pro Light" w:hAnsi="Myriad Pro Light" w:cs="Arial"/>
          <w:i/>
          <w:iCs/>
          <w:sz w:val="16"/>
          <w:szCs w:val="16"/>
        </w:rPr>
        <w:t xml:space="preserve">; </w:t>
      </w:r>
      <w:r w:rsidR="007448A3" w:rsidRPr="005B3D45">
        <w:rPr>
          <w:rFonts w:ascii="Myriad Pro Light" w:hAnsi="Myriad Pro Light" w:cs="Arial"/>
          <w:sz w:val="16"/>
          <w:szCs w:val="16"/>
        </w:rPr>
        <w:t xml:space="preserve">BNDF - </w:t>
      </w:r>
      <w:proofErr w:type="spellStart"/>
      <w:r w:rsidR="005270B2" w:rsidRPr="005B3D45">
        <w:rPr>
          <w:rFonts w:ascii="Myriad Pro Light" w:hAnsi="Myriad Pro Light" w:cs="Arial"/>
          <w:i/>
          <w:iCs/>
          <w:sz w:val="16"/>
          <w:szCs w:val="16"/>
        </w:rPr>
        <w:t>Brain</w:t>
      </w:r>
      <w:proofErr w:type="spellEnd"/>
      <w:r w:rsidR="005270B2" w:rsidRPr="005B3D45">
        <w:rPr>
          <w:rFonts w:ascii="Myriad Pro Light" w:hAnsi="Myriad Pro Light" w:cs="Arial"/>
          <w:i/>
          <w:iCs/>
          <w:sz w:val="16"/>
          <w:szCs w:val="16"/>
        </w:rPr>
        <w:t xml:space="preserve"> </w:t>
      </w:r>
      <w:proofErr w:type="spellStart"/>
      <w:r w:rsidR="005270B2" w:rsidRPr="005B3D45">
        <w:rPr>
          <w:rFonts w:ascii="Myriad Pro Light" w:hAnsi="Myriad Pro Light" w:cs="Arial"/>
          <w:i/>
          <w:iCs/>
          <w:sz w:val="16"/>
          <w:szCs w:val="16"/>
        </w:rPr>
        <w:t>Derived</w:t>
      </w:r>
      <w:proofErr w:type="spellEnd"/>
      <w:r w:rsidR="005270B2" w:rsidRPr="005B3D45">
        <w:rPr>
          <w:rFonts w:ascii="Myriad Pro Light" w:hAnsi="Myriad Pro Light" w:cs="Arial"/>
          <w:i/>
          <w:iCs/>
          <w:sz w:val="16"/>
          <w:szCs w:val="16"/>
        </w:rPr>
        <w:t xml:space="preserve"> </w:t>
      </w:r>
      <w:proofErr w:type="spellStart"/>
      <w:r w:rsidR="005270B2" w:rsidRPr="005B3D45">
        <w:rPr>
          <w:rFonts w:ascii="Myriad Pro Light" w:hAnsi="Myriad Pro Light" w:cs="Arial"/>
          <w:i/>
          <w:iCs/>
          <w:sz w:val="16"/>
          <w:szCs w:val="16"/>
        </w:rPr>
        <w:t>Neurotrophic</w:t>
      </w:r>
      <w:proofErr w:type="spellEnd"/>
      <w:r w:rsidR="005270B2" w:rsidRPr="005B3D45">
        <w:rPr>
          <w:rFonts w:ascii="Myriad Pro Light" w:hAnsi="Myriad Pro Light" w:cs="Arial"/>
          <w:i/>
          <w:iCs/>
          <w:sz w:val="16"/>
          <w:szCs w:val="16"/>
        </w:rPr>
        <w:t xml:space="preserve"> Factor</w:t>
      </w:r>
      <w:r w:rsidR="007448A3" w:rsidRPr="005B3D45">
        <w:rPr>
          <w:rFonts w:ascii="Myriad Pro Light" w:hAnsi="Myriad Pro Light" w:cs="Arial"/>
          <w:sz w:val="16"/>
          <w:szCs w:val="16"/>
        </w:rPr>
        <w:t xml:space="preserve">; </w:t>
      </w:r>
      <w:r w:rsidR="007448A3" w:rsidRPr="005B3D45">
        <w:rPr>
          <w:rFonts w:ascii="Myriad Pro Light" w:hAnsi="Myriad Pro Light" w:cs="Arial"/>
          <w:i/>
          <w:iCs/>
          <w:sz w:val="16"/>
          <w:szCs w:val="16"/>
        </w:rPr>
        <w:t>C</w:t>
      </w:r>
      <w:r w:rsidR="007448A3" w:rsidRPr="005B3D45">
        <w:rPr>
          <w:rFonts w:ascii="Myriad Pro Light" w:hAnsi="Myriad Pro Light" w:cs="Arial"/>
          <w:sz w:val="16"/>
          <w:szCs w:val="16"/>
        </w:rPr>
        <w:t>. –</w:t>
      </w:r>
      <w:r w:rsidR="007448A3" w:rsidRPr="005B3D45">
        <w:rPr>
          <w:rFonts w:ascii="Myriad Pro Light" w:hAnsi="Myriad Pro Light" w:cs="Arial"/>
          <w:i/>
          <w:iCs/>
          <w:sz w:val="16"/>
          <w:szCs w:val="16"/>
        </w:rPr>
        <w:t xml:space="preserve"> Clostridium; </w:t>
      </w:r>
      <w:r w:rsidR="007448A3" w:rsidRPr="005B3D45">
        <w:rPr>
          <w:rFonts w:ascii="Myriad Pro Light" w:hAnsi="Myriad Pro Light" w:cs="Arial"/>
          <w:sz w:val="16"/>
          <w:szCs w:val="16"/>
        </w:rPr>
        <w:t xml:space="preserve">DASS-21 - </w:t>
      </w:r>
      <w:proofErr w:type="spellStart"/>
      <w:r w:rsidR="007448A3" w:rsidRPr="005B3D45">
        <w:rPr>
          <w:rFonts w:ascii="Myriad Pro Light" w:hAnsi="Myriad Pro Light" w:cs="Arial"/>
          <w:i/>
          <w:iCs/>
          <w:sz w:val="16"/>
          <w:szCs w:val="16"/>
        </w:rPr>
        <w:t>Depression</w:t>
      </w:r>
      <w:proofErr w:type="spellEnd"/>
      <w:r w:rsidR="007448A3" w:rsidRPr="005B3D45">
        <w:rPr>
          <w:rFonts w:ascii="Myriad Pro Light" w:hAnsi="Myriad Pro Light" w:cs="Arial"/>
          <w:i/>
          <w:iCs/>
          <w:sz w:val="16"/>
          <w:szCs w:val="16"/>
        </w:rPr>
        <w:t xml:space="preserve"> </w:t>
      </w:r>
      <w:proofErr w:type="spellStart"/>
      <w:r w:rsidR="007448A3" w:rsidRPr="005B3D45">
        <w:rPr>
          <w:rFonts w:ascii="Myriad Pro Light" w:hAnsi="Myriad Pro Light" w:cs="Arial"/>
          <w:i/>
          <w:iCs/>
          <w:sz w:val="16"/>
          <w:szCs w:val="16"/>
        </w:rPr>
        <w:t>Anxiety</w:t>
      </w:r>
      <w:proofErr w:type="spellEnd"/>
      <w:r w:rsidR="007448A3" w:rsidRPr="005B3D45">
        <w:rPr>
          <w:rFonts w:ascii="Myriad Pro Light" w:hAnsi="Myriad Pro Light" w:cs="Arial"/>
          <w:i/>
          <w:iCs/>
          <w:sz w:val="16"/>
          <w:szCs w:val="16"/>
        </w:rPr>
        <w:t xml:space="preserve"> </w:t>
      </w:r>
      <w:proofErr w:type="spellStart"/>
      <w:r w:rsidR="007448A3" w:rsidRPr="005B3D45">
        <w:rPr>
          <w:rFonts w:ascii="Myriad Pro Light" w:hAnsi="Myriad Pro Light" w:cs="Arial"/>
          <w:i/>
          <w:iCs/>
          <w:sz w:val="16"/>
          <w:szCs w:val="16"/>
        </w:rPr>
        <w:t>and</w:t>
      </w:r>
      <w:proofErr w:type="spellEnd"/>
      <w:r w:rsidR="007448A3" w:rsidRPr="005B3D45">
        <w:rPr>
          <w:rFonts w:ascii="Myriad Pro Light" w:hAnsi="Myriad Pro Light" w:cs="Arial"/>
          <w:i/>
          <w:iCs/>
          <w:sz w:val="16"/>
          <w:szCs w:val="16"/>
        </w:rPr>
        <w:t xml:space="preserve"> Stress </w:t>
      </w:r>
      <w:proofErr w:type="spellStart"/>
      <w:r w:rsidR="007448A3" w:rsidRPr="005B3D45">
        <w:rPr>
          <w:rFonts w:ascii="Myriad Pro Light" w:hAnsi="Myriad Pro Light" w:cs="Arial"/>
          <w:i/>
          <w:iCs/>
          <w:sz w:val="16"/>
          <w:szCs w:val="16"/>
        </w:rPr>
        <w:t>Scale</w:t>
      </w:r>
      <w:proofErr w:type="spellEnd"/>
      <w:r w:rsidR="007448A3" w:rsidRPr="005B3D45">
        <w:rPr>
          <w:rFonts w:ascii="Myriad Pro Light" w:hAnsi="Myriad Pro Light" w:cs="Arial"/>
          <w:sz w:val="16"/>
          <w:szCs w:val="16"/>
        </w:rPr>
        <w:t xml:space="preserve">; GDS-K - </w:t>
      </w:r>
      <w:proofErr w:type="spellStart"/>
      <w:r w:rsidR="005270B2" w:rsidRPr="005B3D45">
        <w:rPr>
          <w:rFonts w:ascii="Myriad Pro Light" w:hAnsi="Myriad Pro Light" w:cs="Arial"/>
          <w:i/>
          <w:iCs/>
          <w:sz w:val="16"/>
          <w:szCs w:val="16"/>
        </w:rPr>
        <w:t>Geriatric</w:t>
      </w:r>
      <w:proofErr w:type="spellEnd"/>
      <w:r w:rsidR="005270B2" w:rsidRPr="005B3D45">
        <w:rPr>
          <w:rFonts w:ascii="Myriad Pro Light" w:hAnsi="Myriad Pro Light" w:cs="Arial"/>
          <w:i/>
          <w:iCs/>
          <w:sz w:val="16"/>
          <w:szCs w:val="16"/>
        </w:rPr>
        <w:t xml:space="preserve"> </w:t>
      </w:r>
      <w:proofErr w:type="spellStart"/>
      <w:r w:rsidR="005270B2" w:rsidRPr="005B3D45">
        <w:rPr>
          <w:rFonts w:ascii="Myriad Pro Light" w:hAnsi="Myriad Pro Light" w:cs="Arial"/>
          <w:i/>
          <w:iCs/>
          <w:sz w:val="16"/>
          <w:szCs w:val="16"/>
        </w:rPr>
        <w:t>Depression</w:t>
      </w:r>
      <w:proofErr w:type="spellEnd"/>
      <w:r w:rsidR="005270B2" w:rsidRPr="005B3D45">
        <w:rPr>
          <w:rFonts w:ascii="Myriad Pro Light" w:hAnsi="Myriad Pro Light" w:cs="Arial"/>
          <w:i/>
          <w:iCs/>
          <w:sz w:val="16"/>
          <w:szCs w:val="16"/>
        </w:rPr>
        <w:t xml:space="preserve"> </w:t>
      </w:r>
      <w:proofErr w:type="spellStart"/>
      <w:r w:rsidR="005270B2" w:rsidRPr="005B3D45">
        <w:rPr>
          <w:rFonts w:ascii="Myriad Pro Light" w:hAnsi="Myriad Pro Light" w:cs="Arial"/>
          <w:i/>
          <w:iCs/>
          <w:sz w:val="16"/>
          <w:szCs w:val="16"/>
        </w:rPr>
        <w:t>Scale</w:t>
      </w:r>
      <w:proofErr w:type="spellEnd"/>
      <w:r w:rsidR="007448A3" w:rsidRPr="005B3D45">
        <w:rPr>
          <w:rFonts w:ascii="Myriad Pro Light" w:hAnsi="Myriad Pro Light" w:cs="Arial"/>
          <w:sz w:val="16"/>
          <w:szCs w:val="16"/>
        </w:rPr>
        <w:t>; HAMD</w:t>
      </w:r>
      <w:r w:rsidR="007448A3" w:rsidRPr="005B3D45">
        <w:rPr>
          <w:rFonts w:ascii="Myriad Pro Light" w:hAnsi="Myriad Pro Light" w:cs="Arial"/>
          <w:i/>
          <w:iCs/>
          <w:sz w:val="16"/>
          <w:szCs w:val="16"/>
        </w:rPr>
        <w:t xml:space="preserve"> </w:t>
      </w:r>
      <w:r w:rsidR="007448A3" w:rsidRPr="005B3D45">
        <w:rPr>
          <w:rFonts w:ascii="Myriad Pro Light" w:hAnsi="Myriad Pro Light" w:cs="Arial"/>
          <w:sz w:val="16"/>
          <w:szCs w:val="16"/>
        </w:rPr>
        <w:t>-</w:t>
      </w:r>
      <w:r w:rsidR="007448A3" w:rsidRPr="005B3D45">
        <w:rPr>
          <w:rFonts w:ascii="Myriad Pro Light" w:hAnsi="Myriad Pro Light" w:cs="Arial"/>
          <w:i/>
          <w:iCs/>
          <w:sz w:val="16"/>
          <w:szCs w:val="16"/>
        </w:rPr>
        <w:t xml:space="preserve"> Hamilton </w:t>
      </w:r>
      <w:proofErr w:type="spellStart"/>
      <w:r w:rsidR="007448A3" w:rsidRPr="005B3D45">
        <w:rPr>
          <w:rFonts w:ascii="Myriad Pro Light" w:hAnsi="Myriad Pro Light" w:cs="Arial"/>
          <w:i/>
          <w:iCs/>
          <w:sz w:val="16"/>
          <w:szCs w:val="16"/>
        </w:rPr>
        <w:t>Depression</w:t>
      </w:r>
      <w:proofErr w:type="spellEnd"/>
      <w:r w:rsidR="007448A3" w:rsidRPr="005B3D45">
        <w:rPr>
          <w:rFonts w:ascii="Myriad Pro Light" w:hAnsi="Myriad Pro Light" w:cs="Arial"/>
          <w:i/>
          <w:iCs/>
          <w:sz w:val="16"/>
          <w:szCs w:val="16"/>
        </w:rPr>
        <w:t xml:space="preserve"> Rate </w:t>
      </w:r>
      <w:proofErr w:type="spellStart"/>
      <w:r w:rsidR="007448A3" w:rsidRPr="005B3D45">
        <w:rPr>
          <w:rFonts w:ascii="Myriad Pro Light" w:hAnsi="Myriad Pro Light" w:cs="Arial"/>
          <w:i/>
          <w:iCs/>
          <w:sz w:val="16"/>
          <w:szCs w:val="16"/>
        </w:rPr>
        <w:t>Scale</w:t>
      </w:r>
      <w:proofErr w:type="spellEnd"/>
      <w:r w:rsidR="007448A3" w:rsidRPr="005B3D45">
        <w:rPr>
          <w:rFonts w:ascii="Myriad Pro Light" w:hAnsi="Myriad Pro Light" w:cs="Arial"/>
          <w:sz w:val="16"/>
          <w:szCs w:val="16"/>
        </w:rPr>
        <w:t>; IL-6 - interleucina-6;</w:t>
      </w:r>
      <w:r w:rsidR="008772D4" w:rsidRPr="005B3D45">
        <w:rPr>
          <w:rFonts w:ascii="Myriad Pro Light" w:hAnsi="Myriad Pro Light" w:cs="Arial"/>
          <w:sz w:val="16"/>
          <w:szCs w:val="16"/>
        </w:rPr>
        <w:t xml:space="preserve"> </w:t>
      </w:r>
      <w:r w:rsidR="007448A3" w:rsidRPr="005B3D45">
        <w:rPr>
          <w:rFonts w:ascii="Myriad Pro Light" w:hAnsi="Myriad Pro Light" w:cs="Arial"/>
          <w:sz w:val="16"/>
          <w:szCs w:val="16"/>
        </w:rPr>
        <w:t>IMC - Índice de Massa Corpórea;</w:t>
      </w:r>
      <w:r w:rsidR="005270B2" w:rsidRPr="005B3D45">
        <w:rPr>
          <w:rFonts w:ascii="Myriad Pro Light" w:hAnsi="Myriad Pro Light" w:cs="Arial"/>
          <w:sz w:val="16"/>
          <w:szCs w:val="16"/>
        </w:rPr>
        <w:t xml:space="preserve"> ISRS - Inibidores Seletivos de Recaptação de Serotonina; </w:t>
      </w:r>
      <w:r w:rsidR="005270B2" w:rsidRPr="005B3D45">
        <w:rPr>
          <w:rFonts w:ascii="Myriad Pro Light" w:hAnsi="Myriad Pro Light" w:cs="Arial"/>
          <w:i/>
          <w:iCs/>
          <w:sz w:val="16"/>
          <w:szCs w:val="16"/>
        </w:rPr>
        <w:t xml:space="preserve">L. </w:t>
      </w:r>
      <w:r w:rsidR="005270B2" w:rsidRPr="005B3D45">
        <w:rPr>
          <w:rFonts w:ascii="Myriad Pro Light" w:hAnsi="Myriad Pro Light" w:cs="Arial"/>
          <w:sz w:val="16"/>
          <w:szCs w:val="16"/>
        </w:rPr>
        <w:t>–</w:t>
      </w:r>
      <w:r w:rsidR="005270B2" w:rsidRPr="005B3D45">
        <w:rPr>
          <w:rFonts w:ascii="Myriad Pro Light" w:hAnsi="Myriad Pro Light" w:cs="Arial"/>
          <w:i/>
          <w:iCs/>
          <w:sz w:val="16"/>
          <w:szCs w:val="16"/>
        </w:rPr>
        <w:t xml:space="preserve"> Lactobacillus; </w:t>
      </w:r>
      <w:r w:rsidR="005270B2" w:rsidRPr="005B3D45">
        <w:rPr>
          <w:rFonts w:ascii="Myriad Pro Light" w:hAnsi="Myriad Pro Light" w:cs="Arial"/>
          <w:sz w:val="16"/>
          <w:szCs w:val="16"/>
        </w:rPr>
        <w:t xml:space="preserve">LEIDS-R - </w:t>
      </w:r>
      <w:r w:rsidR="005270B2" w:rsidRPr="005B3D45">
        <w:rPr>
          <w:rFonts w:ascii="Myriad Pro Light" w:hAnsi="Myriad Pro Light" w:cs="Arial"/>
          <w:i/>
          <w:iCs/>
          <w:sz w:val="16"/>
          <w:szCs w:val="16"/>
        </w:rPr>
        <w:t xml:space="preserve">Leiden Index </w:t>
      </w:r>
      <w:proofErr w:type="spellStart"/>
      <w:r w:rsidR="005270B2" w:rsidRPr="005B3D45">
        <w:rPr>
          <w:rFonts w:ascii="Myriad Pro Light" w:hAnsi="Myriad Pro Light" w:cs="Arial"/>
          <w:i/>
          <w:iCs/>
          <w:sz w:val="16"/>
          <w:szCs w:val="16"/>
        </w:rPr>
        <w:t>of</w:t>
      </w:r>
      <w:proofErr w:type="spellEnd"/>
      <w:r w:rsidR="005270B2" w:rsidRPr="005B3D45">
        <w:rPr>
          <w:rFonts w:ascii="Myriad Pro Light" w:hAnsi="Myriad Pro Light" w:cs="Arial"/>
          <w:i/>
          <w:iCs/>
          <w:sz w:val="16"/>
          <w:szCs w:val="16"/>
        </w:rPr>
        <w:t xml:space="preserve"> </w:t>
      </w:r>
      <w:proofErr w:type="spellStart"/>
      <w:r w:rsidR="005270B2" w:rsidRPr="005B3D45">
        <w:rPr>
          <w:rFonts w:ascii="Myriad Pro Light" w:hAnsi="Myriad Pro Light" w:cs="Arial"/>
          <w:i/>
          <w:iCs/>
          <w:sz w:val="16"/>
          <w:szCs w:val="16"/>
        </w:rPr>
        <w:t>Depression</w:t>
      </w:r>
      <w:proofErr w:type="spellEnd"/>
      <w:r w:rsidR="005270B2" w:rsidRPr="005B3D45">
        <w:rPr>
          <w:rFonts w:ascii="Myriad Pro Light" w:hAnsi="Myriad Pro Light" w:cs="Arial"/>
          <w:i/>
          <w:iCs/>
          <w:sz w:val="16"/>
          <w:szCs w:val="16"/>
        </w:rPr>
        <w:t xml:space="preserve"> </w:t>
      </w:r>
      <w:proofErr w:type="spellStart"/>
      <w:r w:rsidR="005270B2" w:rsidRPr="005B3D45">
        <w:rPr>
          <w:rFonts w:ascii="Myriad Pro Light" w:hAnsi="Myriad Pro Light" w:cs="Arial"/>
          <w:i/>
          <w:iCs/>
          <w:sz w:val="16"/>
          <w:szCs w:val="16"/>
        </w:rPr>
        <w:t>Sensitivity-Revised</w:t>
      </w:r>
      <w:proofErr w:type="spellEnd"/>
      <w:r w:rsidR="005270B2" w:rsidRPr="005B3D45">
        <w:rPr>
          <w:rFonts w:ascii="Myriad Pro Light" w:hAnsi="Myriad Pro Light" w:cs="Arial"/>
          <w:sz w:val="16"/>
          <w:szCs w:val="16"/>
        </w:rPr>
        <w:t xml:space="preserve">; MADRS - </w:t>
      </w:r>
      <w:r w:rsidR="005270B2" w:rsidRPr="005B3D45">
        <w:rPr>
          <w:rFonts w:ascii="Myriad Pro Light" w:hAnsi="Myriad Pro Light" w:cs="Arial"/>
          <w:i/>
          <w:iCs/>
          <w:sz w:val="16"/>
          <w:szCs w:val="16"/>
        </w:rPr>
        <w:t>Montgomery-</w:t>
      </w:r>
      <w:proofErr w:type="spellStart"/>
      <w:r w:rsidR="005270B2" w:rsidRPr="005B3D45">
        <w:rPr>
          <w:rFonts w:ascii="Myriad Pro Light" w:hAnsi="Myriad Pro Light" w:cs="Arial"/>
          <w:i/>
          <w:iCs/>
          <w:sz w:val="16"/>
          <w:szCs w:val="16"/>
        </w:rPr>
        <w:t>Asberg</w:t>
      </w:r>
      <w:proofErr w:type="spellEnd"/>
      <w:r w:rsidR="005270B2" w:rsidRPr="005B3D45">
        <w:rPr>
          <w:rFonts w:ascii="Myriad Pro Light" w:hAnsi="Myriad Pro Light" w:cs="Arial"/>
          <w:i/>
          <w:iCs/>
          <w:sz w:val="16"/>
          <w:szCs w:val="16"/>
        </w:rPr>
        <w:t xml:space="preserve"> </w:t>
      </w:r>
      <w:proofErr w:type="spellStart"/>
      <w:r w:rsidR="005270B2" w:rsidRPr="005B3D45">
        <w:rPr>
          <w:rFonts w:ascii="Myriad Pro Light" w:hAnsi="Myriad Pro Light" w:cs="Arial"/>
          <w:i/>
          <w:iCs/>
          <w:sz w:val="16"/>
          <w:szCs w:val="16"/>
        </w:rPr>
        <w:t>Depression</w:t>
      </w:r>
      <w:proofErr w:type="spellEnd"/>
      <w:r w:rsidR="005270B2" w:rsidRPr="005B3D45">
        <w:rPr>
          <w:rFonts w:ascii="Myriad Pro Light" w:hAnsi="Myriad Pro Light" w:cs="Arial"/>
          <w:i/>
          <w:iCs/>
          <w:sz w:val="16"/>
          <w:szCs w:val="16"/>
        </w:rPr>
        <w:t xml:space="preserve"> Rating </w:t>
      </w:r>
      <w:proofErr w:type="spellStart"/>
      <w:r w:rsidR="005270B2" w:rsidRPr="005B3D45">
        <w:rPr>
          <w:rFonts w:ascii="Myriad Pro Light" w:hAnsi="Myriad Pro Light" w:cs="Arial"/>
          <w:i/>
          <w:iCs/>
          <w:sz w:val="16"/>
          <w:szCs w:val="16"/>
        </w:rPr>
        <w:t>Scale</w:t>
      </w:r>
      <w:proofErr w:type="spellEnd"/>
      <w:r w:rsidR="005270B2" w:rsidRPr="005B3D45">
        <w:rPr>
          <w:rFonts w:ascii="Myriad Pro Light" w:hAnsi="Myriad Pro Light" w:cs="Arial"/>
          <w:i/>
          <w:iCs/>
          <w:sz w:val="16"/>
          <w:szCs w:val="16"/>
        </w:rPr>
        <w:t>;</w:t>
      </w:r>
      <w:r w:rsidR="005270B2" w:rsidRPr="005B3D45">
        <w:rPr>
          <w:rFonts w:ascii="Myriad Pro Light" w:hAnsi="Myriad Pro Light" w:cs="Arial"/>
          <w:sz w:val="16"/>
          <w:szCs w:val="16"/>
        </w:rPr>
        <w:t xml:space="preserve"> MINI</w:t>
      </w:r>
      <w:r w:rsidR="005270B2" w:rsidRPr="005B3D45">
        <w:rPr>
          <w:rFonts w:ascii="Myriad Pro Light" w:hAnsi="Myriad Pro Light" w:cs="Arial"/>
          <w:i/>
          <w:iCs/>
          <w:sz w:val="16"/>
          <w:szCs w:val="16"/>
        </w:rPr>
        <w:t xml:space="preserve"> </w:t>
      </w:r>
      <w:r w:rsidR="005270B2" w:rsidRPr="005B3D45">
        <w:rPr>
          <w:rFonts w:ascii="Myriad Pro Light" w:hAnsi="Myriad Pro Light" w:cs="Arial"/>
          <w:sz w:val="16"/>
          <w:szCs w:val="16"/>
        </w:rPr>
        <w:t xml:space="preserve">- Mini </w:t>
      </w:r>
      <w:proofErr w:type="spellStart"/>
      <w:r w:rsidR="005270B2" w:rsidRPr="005B3D45">
        <w:rPr>
          <w:rFonts w:ascii="Myriad Pro Light" w:hAnsi="Myriad Pro Light" w:cs="Arial"/>
          <w:i/>
          <w:iCs/>
          <w:sz w:val="16"/>
          <w:szCs w:val="16"/>
        </w:rPr>
        <w:t>International</w:t>
      </w:r>
      <w:proofErr w:type="spellEnd"/>
      <w:r w:rsidR="005270B2" w:rsidRPr="005B3D45">
        <w:rPr>
          <w:rFonts w:ascii="Myriad Pro Light" w:hAnsi="Myriad Pro Light" w:cs="Arial"/>
          <w:i/>
          <w:iCs/>
          <w:sz w:val="16"/>
          <w:szCs w:val="16"/>
        </w:rPr>
        <w:t xml:space="preserve"> </w:t>
      </w:r>
      <w:proofErr w:type="spellStart"/>
      <w:r w:rsidR="005270B2" w:rsidRPr="005B3D45">
        <w:rPr>
          <w:rFonts w:ascii="Myriad Pro Light" w:hAnsi="Myriad Pro Light" w:cs="Arial"/>
          <w:i/>
          <w:iCs/>
          <w:sz w:val="16"/>
          <w:szCs w:val="16"/>
        </w:rPr>
        <w:t>Neuropsychiatric</w:t>
      </w:r>
      <w:proofErr w:type="spellEnd"/>
      <w:r w:rsidR="005270B2" w:rsidRPr="005B3D45">
        <w:rPr>
          <w:rFonts w:ascii="Myriad Pro Light" w:hAnsi="Myriad Pro Light" w:cs="Arial"/>
          <w:i/>
          <w:iCs/>
          <w:sz w:val="16"/>
          <w:szCs w:val="16"/>
        </w:rPr>
        <w:t xml:space="preserve"> Interview</w:t>
      </w:r>
      <w:r w:rsidR="005270B2" w:rsidRPr="005B3D45">
        <w:rPr>
          <w:rFonts w:ascii="Myriad Pro Light" w:hAnsi="Myriad Pro Light" w:cs="Arial"/>
          <w:sz w:val="16"/>
          <w:szCs w:val="16"/>
        </w:rPr>
        <w:t xml:space="preserve">; PSS-10 - </w:t>
      </w:r>
      <w:proofErr w:type="spellStart"/>
      <w:r w:rsidR="005270B2" w:rsidRPr="005B3D45">
        <w:rPr>
          <w:rFonts w:ascii="Myriad Pro Light" w:hAnsi="Myriad Pro Light" w:cs="Arial"/>
          <w:i/>
          <w:iCs/>
          <w:sz w:val="16"/>
          <w:szCs w:val="16"/>
        </w:rPr>
        <w:t>Perceived</w:t>
      </w:r>
      <w:proofErr w:type="spellEnd"/>
      <w:r w:rsidR="005270B2" w:rsidRPr="005B3D45">
        <w:rPr>
          <w:rFonts w:ascii="Myriad Pro Light" w:hAnsi="Myriad Pro Light" w:cs="Arial"/>
          <w:i/>
          <w:iCs/>
          <w:sz w:val="16"/>
          <w:szCs w:val="16"/>
        </w:rPr>
        <w:t xml:space="preserve"> Stress </w:t>
      </w:r>
      <w:proofErr w:type="spellStart"/>
      <w:r w:rsidR="005270B2" w:rsidRPr="005B3D45">
        <w:rPr>
          <w:rFonts w:ascii="Myriad Pro Light" w:hAnsi="Myriad Pro Light" w:cs="Arial"/>
          <w:i/>
          <w:iCs/>
          <w:sz w:val="16"/>
          <w:szCs w:val="16"/>
        </w:rPr>
        <w:t>Scale</w:t>
      </w:r>
      <w:proofErr w:type="spellEnd"/>
      <w:r w:rsidR="005270B2" w:rsidRPr="005B3D45">
        <w:rPr>
          <w:rFonts w:ascii="Myriad Pro Light" w:hAnsi="Myriad Pro Light" w:cs="Arial"/>
          <w:sz w:val="16"/>
          <w:szCs w:val="16"/>
        </w:rPr>
        <w:t xml:space="preserve">; QIDS-SR16 - </w:t>
      </w:r>
      <w:proofErr w:type="spellStart"/>
      <w:r w:rsidR="005270B2" w:rsidRPr="005B3D45">
        <w:rPr>
          <w:rFonts w:ascii="Myriad Pro Light" w:hAnsi="Myriad Pro Light" w:cs="Arial"/>
          <w:i/>
          <w:iCs/>
          <w:sz w:val="16"/>
          <w:szCs w:val="16"/>
        </w:rPr>
        <w:t>Quick</w:t>
      </w:r>
      <w:proofErr w:type="spellEnd"/>
      <w:r w:rsidR="005270B2" w:rsidRPr="005B3D45">
        <w:rPr>
          <w:rFonts w:ascii="Myriad Pro Light" w:hAnsi="Myriad Pro Light" w:cs="Arial"/>
          <w:i/>
          <w:iCs/>
          <w:sz w:val="16"/>
          <w:szCs w:val="16"/>
        </w:rPr>
        <w:t xml:space="preserve"> </w:t>
      </w:r>
      <w:proofErr w:type="spellStart"/>
      <w:r w:rsidR="005270B2" w:rsidRPr="005B3D45">
        <w:rPr>
          <w:rFonts w:ascii="Myriad Pro Light" w:hAnsi="Myriad Pro Light" w:cs="Arial"/>
          <w:i/>
          <w:iCs/>
          <w:sz w:val="16"/>
          <w:szCs w:val="16"/>
        </w:rPr>
        <w:t>Inventory</w:t>
      </w:r>
      <w:proofErr w:type="spellEnd"/>
      <w:r w:rsidR="005270B2" w:rsidRPr="005B3D45">
        <w:rPr>
          <w:rFonts w:ascii="Myriad Pro Light" w:hAnsi="Myriad Pro Light" w:cs="Arial"/>
          <w:i/>
          <w:iCs/>
          <w:sz w:val="16"/>
          <w:szCs w:val="16"/>
        </w:rPr>
        <w:t xml:space="preserve"> </w:t>
      </w:r>
      <w:proofErr w:type="spellStart"/>
      <w:r w:rsidR="005270B2" w:rsidRPr="005B3D45">
        <w:rPr>
          <w:rFonts w:ascii="Myriad Pro Light" w:hAnsi="Myriad Pro Light" w:cs="Arial"/>
          <w:i/>
          <w:iCs/>
          <w:sz w:val="16"/>
          <w:szCs w:val="16"/>
        </w:rPr>
        <w:t>of</w:t>
      </w:r>
      <w:proofErr w:type="spellEnd"/>
      <w:r w:rsidR="005270B2" w:rsidRPr="005B3D45">
        <w:rPr>
          <w:rFonts w:ascii="Myriad Pro Light" w:hAnsi="Myriad Pro Light" w:cs="Arial"/>
          <w:i/>
          <w:iCs/>
          <w:sz w:val="16"/>
          <w:szCs w:val="16"/>
        </w:rPr>
        <w:t xml:space="preserve"> </w:t>
      </w:r>
      <w:proofErr w:type="spellStart"/>
      <w:r w:rsidR="005270B2" w:rsidRPr="005B3D45">
        <w:rPr>
          <w:rFonts w:ascii="Myriad Pro Light" w:hAnsi="Myriad Pro Light" w:cs="Arial"/>
          <w:i/>
          <w:iCs/>
          <w:sz w:val="16"/>
          <w:szCs w:val="16"/>
        </w:rPr>
        <w:t>Depressive</w:t>
      </w:r>
      <w:proofErr w:type="spellEnd"/>
      <w:r w:rsidR="005270B2" w:rsidRPr="005B3D45">
        <w:rPr>
          <w:rFonts w:ascii="Myriad Pro Light" w:hAnsi="Myriad Pro Light" w:cs="Arial"/>
          <w:i/>
          <w:iCs/>
          <w:sz w:val="16"/>
          <w:szCs w:val="16"/>
        </w:rPr>
        <w:t xml:space="preserve"> </w:t>
      </w:r>
      <w:proofErr w:type="spellStart"/>
      <w:r w:rsidR="005270B2" w:rsidRPr="005B3D45">
        <w:rPr>
          <w:rFonts w:ascii="Myriad Pro Light" w:hAnsi="Myriad Pro Light" w:cs="Arial"/>
          <w:i/>
          <w:iCs/>
          <w:sz w:val="16"/>
          <w:szCs w:val="16"/>
        </w:rPr>
        <w:t>Symptomatology</w:t>
      </w:r>
      <w:proofErr w:type="spellEnd"/>
      <w:r w:rsidR="005270B2" w:rsidRPr="005B3D45">
        <w:rPr>
          <w:rFonts w:ascii="Myriad Pro Light" w:hAnsi="Myriad Pro Light" w:cs="Arial"/>
          <w:sz w:val="16"/>
          <w:szCs w:val="16"/>
        </w:rPr>
        <w:t xml:space="preserve">; </w:t>
      </w:r>
      <w:proofErr w:type="spellStart"/>
      <w:r w:rsidR="005270B2" w:rsidRPr="005B3D45">
        <w:rPr>
          <w:rFonts w:ascii="Myriad Pro Light" w:hAnsi="Myriad Pro Light" w:cs="Arial"/>
          <w:sz w:val="16"/>
          <w:szCs w:val="16"/>
        </w:rPr>
        <w:t>SAMe</w:t>
      </w:r>
      <w:proofErr w:type="spellEnd"/>
      <w:r w:rsidR="005270B2" w:rsidRPr="005B3D45">
        <w:rPr>
          <w:rFonts w:ascii="Myriad Pro Light" w:hAnsi="Myriad Pro Light" w:cs="Arial"/>
          <w:sz w:val="16"/>
          <w:szCs w:val="16"/>
        </w:rPr>
        <w:t xml:space="preserve"> - S- </w:t>
      </w:r>
      <w:proofErr w:type="spellStart"/>
      <w:r w:rsidR="005270B2" w:rsidRPr="005B3D45">
        <w:rPr>
          <w:rFonts w:ascii="Myriad Pro Light" w:hAnsi="Myriad Pro Light" w:cs="Arial"/>
          <w:sz w:val="16"/>
          <w:szCs w:val="16"/>
        </w:rPr>
        <w:t>adenosilmetionina</w:t>
      </w:r>
      <w:proofErr w:type="spellEnd"/>
      <w:r w:rsidR="005270B2" w:rsidRPr="005B3D45">
        <w:rPr>
          <w:rFonts w:ascii="Myriad Pro Light" w:hAnsi="Myriad Pro Light" w:cs="Arial"/>
          <w:sz w:val="16"/>
          <w:szCs w:val="16"/>
        </w:rPr>
        <w:t>; SLC-90 -</w:t>
      </w:r>
      <w:r w:rsidR="005270B2" w:rsidRPr="005B3D45">
        <w:rPr>
          <w:rFonts w:ascii="Myriad Pro Light" w:hAnsi="Myriad Pro Light"/>
          <w:sz w:val="20"/>
          <w:szCs w:val="20"/>
        </w:rPr>
        <w:t xml:space="preserve"> </w:t>
      </w:r>
      <w:proofErr w:type="spellStart"/>
      <w:r w:rsidR="005270B2" w:rsidRPr="005B3D45">
        <w:rPr>
          <w:rFonts w:ascii="Myriad Pro Light" w:hAnsi="Myriad Pro Light" w:cs="Arial"/>
          <w:i/>
          <w:iCs/>
          <w:sz w:val="16"/>
          <w:szCs w:val="16"/>
        </w:rPr>
        <w:t>Symptom</w:t>
      </w:r>
      <w:proofErr w:type="spellEnd"/>
      <w:r w:rsidR="005270B2" w:rsidRPr="005B3D45">
        <w:rPr>
          <w:rFonts w:ascii="Myriad Pro Light" w:hAnsi="Myriad Pro Light" w:cs="Arial"/>
          <w:i/>
          <w:iCs/>
          <w:sz w:val="16"/>
          <w:szCs w:val="16"/>
        </w:rPr>
        <w:t xml:space="preserve"> Checklist-90; </w:t>
      </w:r>
      <w:r w:rsidR="005270B2" w:rsidRPr="005B3D45">
        <w:rPr>
          <w:rFonts w:ascii="Myriad Pro Light" w:hAnsi="Myriad Pro Light" w:cs="Arial"/>
          <w:sz w:val="16"/>
          <w:szCs w:val="16"/>
        </w:rPr>
        <w:t>TD - Transtorno Depressivo</w:t>
      </w:r>
      <w:r w:rsidR="005270B2" w:rsidRPr="005B3D45">
        <w:rPr>
          <w:rFonts w:ascii="Myriad Pro Light" w:hAnsi="Myriad Pro Light" w:cs="Arial"/>
          <w:b/>
          <w:bCs/>
          <w:sz w:val="16"/>
          <w:szCs w:val="16"/>
        </w:rPr>
        <w:t xml:space="preserve">; </w:t>
      </w:r>
      <w:r w:rsidR="005270B2" w:rsidRPr="005B3D45">
        <w:rPr>
          <w:rFonts w:ascii="Myriad Pro Light" w:hAnsi="Myriad Pro Light" w:cs="Arial"/>
          <w:sz w:val="16"/>
          <w:szCs w:val="16"/>
        </w:rPr>
        <w:t>TDM - Transtorno Depressivo Maior;</w:t>
      </w:r>
      <w:r w:rsidR="005270B2" w:rsidRPr="005B3D45">
        <w:rPr>
          <w:rFonts w:ascii="Myriad Pro Light" w:hAnsi="Myriad Pro Light" w:cs="Arial"/>
          <w:i/>
          <w:iCs/>
          <w:sz w:val="16"/>
          <w:szCs w:val="16"/>
        </w:rPr>
        <w:t xml:space="preserve"> </w:t>
      </w:r>
      <w:r w:rsidR="005270B2" w:rsidRPr="005B3D45">
        <w:rPr>
          <w:rFonts w:ascii="Myriad Pro Light" w:hAnsi="Myriad Pro Light" w:cs="Arial"/>
          <w:sz w:val="16"/>
          <w:szCs w:val="16"/>
        </w:rPr>
        <w:t>UFC - Unidades Formadoras de Colônias</w:t>
      </w:r>
      <w:r w:rsidR="005270B2" w:rsidRPr="005B3D45">
        <w:rPr>
          <w:rFonts w:ascii="Myriad Pro Light" w:hAnsi="Myriad Pro Light" w:cs="Arial"/>
          <w:b/>
          <w:bCs/>
          <w:sz w:val="16"/>
          <w:szCs w:val="16"/>
        </w:rPr>
        <w:t xml:space="preserve">; </w:t>
      </w:r>
      <w:r w:rsidR="005270B2" w:rsidRPr="005B3D45">
        <w:rPr>
          <w:rFonts w:ascii="Myriad Pro Light" w:hAnsi="Myriad Pro Light" w:cs="Arial"/>
          <w:sz w:val="16"/>
          <w:szCs w:val="16"/>
        </w:rPr>
        <w:t xml:space="preserve">VAS - </w:t>
      </w:r>
      <w:r w:rsidR="005270B2" w:rsidRPr="005B3D45">
        <w:rPr>
          <w:rFonts w:ascii="Myriad Pro Light" w:hAnsi="Myriad Pro Light" w:cs="Arial"/>
          <w:i/>
          <w:iCs/>
          <w:sz w:val="16"/>
          <w:szCs w:val="16"/>
        </w:rPr>
        <w:t xml:space="preserve">Visual </w:t>
      </w:r>
      <w:proofErr w:type="spellStart"/>
      <w:r w:rsidR="005270B2" w:rsidRPr="005B3D45">
        <w:rPr>
          <w:rFonts w:ascii="Myriad Pro Light" w:hAnsi="Myriad Pro Light" w:cs="Arial"/>
          <w:sz w:val="16"/>
          <w:szCs w:val="16"/>
        </w:rPr>
        <w:t>Analogue</w:t>
      </w:r>
      <w:proofErr w:type="spellEnd"/>
      <w:r w:rsidR="005270B2" w:rsidRPr="005B3D45">
        <w:rPr>
          <w:rFonts w:ascii="Myriad Pro Light" w:hAnsi="Myriad Pro Light" w:cs="Arial"/>
          <w:i/>
          <w:iCs/>
          <w:sz w:val="16"/>
          <w:szCs w:val="16"/>
        </w:rPr>
        <w:t xml:space="preserve"> </w:t>
      </w:r>
      <w:proofErr w:type="spellStart"/>
      <w:r w:rsidR="005270B2" w:rsidRPr="005B3D45">
        <w:rPr>
          <w:rFonts w:ascii="Myriad Pro Light" w:hAnsi="Myriad Pro Light" w:cs="Arial"/>
          <w:i/>
          <w:iCs/>
          <w:sz w:val="16"/>
          <w:szCs w:val="16"/>
        </w:rPr>
        <w:t>Scale</w:t>
      </w:r>
      <w:proofErr w:type="spellEnd"/>
      <w:r w:rsidR="005270B2" w:rsidRPr="005B3D45">
        <w:rPr>
          <w:rFonts w:ascii="Myriad Pro Light" w:hAnsi="Myriad Pro Light" w:cs="Arial"/>
          <w:sz w:val="16"/>
          <w:szCs w:val="16"/>
        </w:rPr>
        <w:t xml:space="preserve">; ZSDS - </w:t>
      </w:r>
      <w:proofErr w:type="spellStart"/>
      <w:r w:rsidR="005270B2" w:rsidRPr="005B3D45">
        <w:rPr>
          <w:rFonts w:ascii="Myriad Pro Light" w:hAnsi="Myriad Pro Light" w:cs="Arial"/>
          <w:i/>
          <w:iCs/>
          <w:sz w:val="16"/>
          <w:szCs w:val="16"/>
        </w:rPr>
        <w:t>Zung</w:t>
      </w:r>
      <w:proofErr w:type="spellEnd"/>
      <w:r w:rsidR="005270B2" w:rsidRPr="005B3D45">
        <w:rPr>
          <w:rFonts w:ascii="Myriad Pro Light" w:hAnsi="Myriad Pro Light" w:cs="Arial"/>
          <w:i/>
          <w:iCs/>
          <w:sz w:val="16"/>
          <w:szCs w:val="16"/>
        </w:rPr>
        <w:t xml:space="preserve"> Self-Rating </w:t>
      </w:r>
      <w:proofErr w:type="spellStart"/>
      <w:r w:rsidR="005270B2" w:rsidRPr="005B3D45">
        <w:rPr>
          <w:rFonts w:ascii="Myriad Pro Light" w:hAnsi="Myriad Pro Light" w:cs="Arial"/>
          <w:i/>
          <w:iCs/>
          <w:sz w:val="16"/>
          <w:szCs w:val="16"/>
        </w:rPr>
        <w:t>Depression</w:t>
      </w:r>
      <w:proofErr w:type="spellEnd"/>
      <w:r w:rsidR="005270B2" w:rsidRPr="005B3D45">
        <w:rPr>
          <w:rFonts w:ascii="Myriad Pro Light" w:hAnsi="Myriad Pro Light" w:cs="Arial"/>
          <w:i/>
          <w:iCs/>
          <w:sz w:val="16"/>
          <w:szCs w:val="16"/>
        </w:rPr>
        <w:t xml:space="preserve"> </w:t>
      </w:r>
      <w:proofErr w:type="spellStart"/>
      <w:r w:rsidR="005270B2" w:rsidRPr="005B3D45">
        <w:rPr>
          <w:rFonts w:ascii="Myriad Pro Light" w:hAnsi="Myriad Pro Light" w:cs="Arial"/>
          <w:i/>
          <w:iCs/>
          <w:sz w:val="16"/>
          <w:szCs w:val="16"/>
        </w:rPr>
        <w:t>Scale</w:t>
      </w:r>
      <w:proofErr w:type="spellEnd"/>
      <w:r w:rsidR="005270B2" w:rsidRPr="005B3D45">
        <w:rPr>
          <w:rFonts w:ascii="Myriad Pro Light" w:hAnsi="Myriad Pro Light" w:cs="Arial"/>
          <w:sz w:val="16"/>
          <w:szCs w:val="16"/>
        </w:rPr>
        <w:t>.</w:t>
      </w:r>
    </w:p>
    <w:p w14:paraId="2BCA10B7" w14:textId="7C4D7D9C" w:rsidR="008772D4" w:rsidRDefault="008772D4" w:rsidP="007448A3">
      <w:pPr>
        <w:spacing w:line="22" w:lineRule="atLeast"/>
        <w:ind w:left="-284" w:right="-1306"/>
        <w:jc w:val="both"/>
        <w:rPr>
          <w:rFonts w:ascii="Myriad Pro Light" w:hAnsi="Myriad Pro Light" w:cs="Arial"/>
          <w:sz w:val="16"/>
          <w:szCs w:val="16"/>
        </w:rPr>
      </w:pPr>
    </w:p>
    <w:sectPr w:rsidR="008772D4" w:rsidSect="002E20D7">
      <w:pgSz w:w="16838" w:h="11906" w:orient="landscape"/>
      <w:pgMar w:top="1701"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6BDB" w14:textId="77777777" w:rsidR="00246C11" w:rsidRDefault="00246C11" w:rsidP="00AB250B">
      <w:pPr>
        <w:spacing w:after="0" w:line="240" w:lineRule="auto"/>
      </w:pPr>
      <w:r>
        <w:separator/>
      </w:r>
    </w:p>
  </w:endnote>
  <w:endnote w:type="continuationSeparator" w:id="0">
    <w:p w14:paraId="1F588F9C" w14:textId="77777777" w:rsidR="00246C11" w:rsidRDefault="00246C11" w:rsidP="00AB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Pro Light">
    <w:altName w:val="Segoe UI Light"/>
    <w:charset w:val="00"/>
    <w:family w:val="swiss"/>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FD58" w14:textId="77777777" w:rsidR="00246C11" w:rsidRDefault="00246C11" w:rsidP="00AB250B">
      <w:pPr>
        <w:spacing w:after="0" w:line="240" w:lineRule="auto"/>
      </w:pPr>
      <w:r>
        <w:separator/>
      </w:r>
    </w:p>
  </w:footnote>
  <w:footnote w:type="continuationSeparator" w:id="0">
    <w:p w14:paraId="089DC1CC" w14:textId="77777777" w:rsidR="00246C11" w:rsidRDefault="00246C11" w:rsidP="00AB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Light" w:hAnsi="Myriad Pro Light"/>
      </w:rPr>
      <w:id w:val="740291290"/>
      <w:docPartObj>
        <w:docPartGallery w:val="Page Numbers (Top of Page)"/>
        <w:docPartUnique/>
      </w:docPartObj>
    </w:sdtPr>
    <w:sdtEndPr/>
    <w:sdtContent>
      <w:p w14:paraId="54B98AF4" w14:textId="4B5AE872" w:rsidR="00D60840" w:rsidRPr="00794F39" w:rsidRDefault="00D60840" w:rsidP="007A3B82">
        <w:pPr>
          <w:pStyle w:val="Cabealho"/>
          <w:tabs>
            <w:tab w:val="clear" w:pos="8504"/>
          </w:tabs>
          <w:ind w:left="-567" w:firstLine="567"/>
          <w:jc w:val="right"/>
          <w:rPr>
            <w:rFonts w:ascii="Myriad Pro Light" w:hAnsi="Myriad Pro Light"/>
          </w:rPr>
        </w:pPr>
        <w:r w:rsidRPr="007A3B82">
          <w:rPr>
            <w:rFonts w:ascii="Myriad Pro Light" w:hAnsi="Myriad Pro Light"/>
            <w:sz w:val="14"/>
            <w:szCs w:val="14"/>
          </w:rPr>
          <w:t>Probióticos</w:t>
        </w:r>
        <w:r>
          <w:rPr>
            <w:rFonts w:ascii="Myriad Pro Light" w:hAnsi="Myriad Pro Light"/>
            <w:sz w:val="14"/>
            <w:szCs w:val="14"/>
          </w:rPr>
          <w:t xml:space="preserve"> no</w:t>
        </w:r>
        <w:r w:rsidRPr="007A3B82">
          <w:rPr>
            <w:rFonts w:ascii="Myriad Pro Light" w:hAnsi="Myriad Pro Light"/>
            <w:sz w:val="14"/>
            <w:szCs w:val="14"/>
          </w:rPr>
          <w:t xml:space="preserve"> tratamento para depressão </w:t>
        </w:r>
        <w:r w:rsidRPr="007A3B82">
          <w:rPr>
            <w:rFonts w:ascii="Myriad Pro Light" w:hAnsi="Myriad Pro Light"/>
            <w:color w:val="0D0D0D" w:themeColor="text1" w:themeTint="F2"/>
            <w:sz w:val="14"/>
            <w:szCs w:val="14"/>
          </w:rPr>
          <w:t xml:space="preserve">      </w:t>
        </w:r>
        <w:r w:rsidRPr="007A3B82">
          <w:rPr>
            <w:rFonts w:ascii="Myriad Pro Light" w:hAnsi="Myriad Pro Light"/>
            <w:sz w:val="20"/>
            <w:szCs w:val="20"/>
          </w:rPr>
          <w:fldChar w:fldCharType="begin"/>
        </w:r>
        <w:r w:rsidRPr="007A3B82">
          <w:rPr>
            <w:rFonts w:ascii="Myriad Pro Light" w:hAnsi="Myriad Pro Light"/>
            <w:sz w:val="20"/>
            <w:szCs w:val="20"/>
          </w:rPr>
          <w:instrText>PAGE   \* MERGEFORMAT</w:instrText>
        </w:r>
        <w:r w:rsidRPr="007A3B82">
          <w:rPr>
            <w:rFonts w:ascii="Myriad Pro Light" w:hAnsi="Myriad Pro Light"/>
            <w:sz w:val="20"/>
            <w:szCs w:val="20"/>
          </w:rPr>
          <w:fldChar w:fldCharType="separate"/>
        </w:r>
        <w:r w:rsidRPr="007A3B82">
          <w:rPr>
            <w:rFonts w:ascii="Myriad Pro Light" w:hAnsi="Myriad Pro Light"/>
            <w:sz w:val="20"/>
            <w:szCs w:val="20"/>
          </w:rPr>
          <w:t>2</w:t>
        </w:r>
        <w:r w:rsidRPr="007A3B82">
          <w:rPr>
            <w:rFonts w:ascii="Myriad Pro Light" w:hAnsi="Myriad Pro Light"/>
            <w:sz w:val="20"/>
            <w:szCs w:val="20"/>
          </w:rPr>
          <w:fldChar w:fldCharType="end"/>
        </w:r>
      </w:p>
    </w:sdtContent>
  </w:sdt>
  <w:p w14:paraId="520AC62F" w14:textId="77777777" w:rsidR="00D60840" w:rsidRPr="00794F39" w:rsidRDefault="00D60840">
    <w:pPr>
      <w:pStyle w:val="Cabealho"/>
      <w:rPr>
        <w:rFonts w:ascii="Myriad Pro Light" w:hAnsi="Myriad Pro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CED"/>
    <w:multiLevelType w:val="hybridMultilevel"/>
    <w:tmpl w:val="8C10DD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24637B"/>
    <w:multiLevelType w:val="multilevel"/>
    <w:tmpl w:val="60E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6F6629"/>
    <w:multiLevelType w:val="hybridMultilevel"/>
    <w:tmpl w:val="5B706D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3C9B4918"/>
    <w:multiLevelType w:val="hybridMultilevel"/>
    <w:tmpl w:val="609245B0"/>
    <w:lvl w:ilvl="0" w:tplc="F806B1A4">
      <w:start w:val="1"/>
      <w:numFmt w:val="decimal"/>
      <w:lvlText w:val="%1."/>
      <w:lvlJc w:val="left"/>
      <w:pPr>
        <w:ind w:left="502" w:hanging="360"/>
      </w:pPr>
      <w:rPr>
        <w:rFonts w:hint="default"/>
        <w:b/>
        <w:bCs/>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5538162A"/>
    <w:multiLevelType w:val="multilevel"/>
    <w:tmpl w:val="92DA3F86"/>
    <w:lvl w:ilvl="0">
      <w:start w:val="1"/>
      <w:numFmt w:val="decimal"/>
      <w:pStyle w:val="EstiloTCC"/>
      <w:lvlText w:val="%1."/>
      <w:lvlJc w:val="left"/>
      <w:pPr>
        <w:ind w:left="720" w:hanging="360"/>
      </w:pPr>
      <w:rPr>
        <w:rFonts w:ascii="Arial" w:hAnsi="Arial" w:cs="Arial" w:hint="default"/>
        <w:b/>
        <w:color w:val="000000"/>
      </w:rPr>
    </w:lvl>
    <w:lvl w:ilvl="1">
      <w:start w:val="1"/>
      <w:numFmt w:val="decimal"/>
      <w:pStyle w:val="EstiloTCC2"/>
      <w:isLgl/>
      <w:lvlText w:val="%1.%2."/>
      <w:lvlJc w:val="left"/>
      <w:pPr>
        <w:ind w:left="1080" w:hanging="720"/>
      </w:pPr>
    </w:lvl>
    <w:lvl w:ilvl="2">
      <w:start w:val="1"/>
      <w:numFmt w:val="decimal"/>
      <w:pStyle w:val="EstiloTCC3"/>
      <w:isLgl/>
      <w:lvlText w:val="%1.%2.%3."/>
      <w:lvlJc w:val="left"/>
      <w:pPr>
        <w:ind w:left="1080" w:hanging="720"/>
      </w:pPr>
      <w:rPr>
        <w:sz w:val="24"/>
        <w:szCs w:val="24"/>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5D1C3A55"/>
    <w:multiLevelType w:val="hybridMultilevel"/>
    <w:tmpl w:val="1A92B0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9C30C9A"/>
    <w:multiLevelType w:val="hybridMultilevel"/>
    <w:tmpl w:val="B5307FE2"/>
    <w:lvl w:ilvl="0" w:tplc="E952941E">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ila Cardoso">
    <w15:presenceInfo w15:providerId="None" w15:userId="Camila Cardo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E5"/>
    <w:rsid w:val="000044E9"/>
    <w:rsid w:val="000109EE"/>
    <w:rsid w:val="00012309"/>
    <w:rsid w:val="000142B3"/>
    <w:rsid w:val="00016525"/>
    <w:rsid w:val="00020736"/>
    <w:rsid w:val="00021483"/>
    <w:rsid w:val="000244F4"/>
    <w:rsid w:val="00024C38"/>
    <w:rsid w:val="0003010C"/>
    <w:rsid w:val="000344D1"/>
    <w:rsid w:val="00037359"/>
    <w:rsid w:val="00037737"/>
    <w:rsid w:val="0004444A"/>
    <w:rsid w:val="00044EE2"/>
    <w:rsid w:val="00064183"/>
    <w:rsid w:val="00075ED5"/>
    <w:rsid w:val="0008680B"/>
    <w:rsid w:val="00094819"/>
    <w:rsid w:val="000A1471"/>
    <w:rsid w:val="000A4E1E"/>
    <w:rsid w:val="000A6FFF"/>
    <w:rsid w:val="000B74F2"/>
    <w:rsid w:val="000C400D"/>
    <w:rsid w:val="000C60DE"/>
    <w:rsid w:val="000C7D3E"/>
    <w:rsid w:val="000D3532"/>
    <w:rsid w:val="000D42EE"/>
    <w:rsid w:val="000D5622"/>
    <w:rsid w:val="000E3AE5"/>
    <w:rsid w:val="000F563F"/>
    <w:rsid w:val="0010065B"/>
    <w:rsid w:val="00102765"/>
    <w:rsid w:val="00103CCA"/>
    <w:rsid w:val="001076D4"/>
    <w:rsid w:val="00110E84"/>
    <w:rsid w:val="00112EAE"/>
    <w:rsid w:val="00114277"/>
    <w:rsid w:val="0011672F"/>
    <w:rsid w:val="0012629F"/>
    <w:rsid w:val="00142724"/>
    <w:rsid w:val="00144375"/>
    <w:rsid w:val="0014649B"/>
    <w:rsid w:val="0014703F"/>
    <w:rsid w:val="0015024B"/>
    <w:rsid w:val="0015319B"/>
    <w:rsid w:val="00153A8C"/>
    <w:rsid w:val="00156831"/>
    <w:rsid w:val="0015744F"/>
    <w:rsid w:val="00160057"/>
    <w:rsid w:val="00161A35"/>
    <w:rsid w:val="00161B8C"/>
    <w:rsid w:val="0016666D"/>
    <w:rsid w:val="001703E8"/>
    <w:rsid w:val="00172997"/>
    <w:rsid w:val="00181DE3"/>
    <w:rsid w:val="0018419B"/>
    <w:rsid w:val="0019491B"/>
    <w:rsid w:val="001961F6"/>
    <w:rsid w:val="001A14D5"/>
    <w:rsid w:val="001A1B09"/>
    <w:rsid w:val="001A210A"/>
    <w:rsid w:val="001B059F"/>
    <w:rsid w:val="001B48A0"/>
    <w:rsid w:val="001B7142"/>
    <w:rsid w:val="001C026E"/>
    <w:rsid w:val="001C6562"/>
    <w:rsid w:val="001D0CA0"/>
    <w:rsid w:val="001E329F"/>
    <w:rsid w:val="001E525F"/>
    <w:rsid w:val="001E5D89"/>
    <w:rsid w:val="001E6493"/>
    <w:rsid w:val="001E6CE1"/>
    <w:rsid w:val="001F070F"/>
    <w:rsid w:val="001F71FD"/>
    <w:rsid w:val="002071A8"/>
    <w:rsid w:val="00213352"/>
    <w:rsid w:val="00223BCB"/>
    <w:rsid w:val="00224B5B"/>
    <w:rsid w:val="00230CEB"/>
    <w:rsid w:val="00234992"/>
    <w:rsid w:val="00242F88"/>
    <w:rsid w:val="00246710"/>
    <w:rsid w:val="00246C11"/>
    <w:rsid w:val="00247416"/>
    <w:rsid w:val="0025126A"/>
    <w:rsid w:val="002539E0"/>
    <w:rsid w:val="00254A77"/>
    <w:rsid w:val="00255BF3"/>
    <w:rsid w:val="00274D32"/>
    <w:rsid w:val="002768BA"/>
    <w:rsid w:val="00276EBA"/>
    <w:rsid w:val="002779A5"/>
    <w:rsid w:val="00280290"/>
    <w:rsid w:val="00280BDB"/>
    <w:rsid w:val="002832E0"/>
    <w:rsid w:val="002906C9"/>
    <w:rsid w:val="0029378A"/>
    <w:rsid w:val="002939D1"/>
    <w:rsid w:val="002940BC"/>
    <w:rsid w:val="002A0321"/>
    <w:rsid w:val="002A3790"/>
    <w:rsid w:val="002A3C87"/>
    <w:rsid w:val="002A41ED"/>
    <w:rsid w:val="002C6383"/>
    <w:rsid w:val="002C668E"/>
    <w:rsid w:val="002D2690"/>
    <w:rsid w:val="002D38D2"/>
    <w:rsid w:val="002D6C40"/>
    <w:rsid w:val="002E20D7"/>
    <w:rsid w:val="002F07CE"/>
    <w:rsid w:val="002F38C1"/>
    <w:rsid w:val="002F562A"/>
    <w:rsid w:val="002F56CF"/>
    <w:rsid w:val="002F6AD5"/>
    <w:rsid w:val="002F71A7"/>
    <w:rsid w:val="002F7349"/>
    <w:rsid w:val="00304524"/>
    <w:rsid w:val="00304A3B"/>
    <w:rsid w:val="00306642"/>
    <w:rsid w:val="00310BA9"/>
    <w:rsid w:val="00311D70"/>
    <w:rsid w:val="00312BCF"/>
    <w:rsid w:val="00315592"/>
    <w:rsid w:val="00331EF9"/>
    <w:rsid w:val="00335316"/>
    <w:rsid w:val="0033627B"/>
    <w:rsid w:val="00336481"/>
    <w:rsid w:val="00336830"/>
    <w:rsid w:val="00336F2B"/>
    <w:rsid w:val="003419D8"/>
    <w:rsid w:val="0034230D"/>
    <w:rsid w:val="0035167C"/>
    <w:rsid w:val="00352389"/>
    <w:rsid w:val="00353665"/>
    <w:rsid w:val="00356AE8"/>
    <w:rsid w:val="003637A3"/>
    <w:rsid w:val="003654B0"/>
    <w:rsid w:val="00371EE7"/>
    <w:rsid w:val="00375170"/>
    <w:rsid w:val="00382606"/>
    <w:rsid w:val="003862E4"/>
    <w:rsid w:val="0039046C"/>
    <w:rsid w:val="003A1AD9"/>
    <w:rsid w:val="003A50B9"/>
    <w:rsid w:val="003A644B"/>
    <w:rsid w:val="003B076A"/>
    <w:rsid w:val="003B09CF"/>
    <w:rsid w:val="003B2488"/>
    <w:rsid w:val="003B6267"/>
    <w:rsid w:val="003B7037"/>
    <w:rsid w:val="003B7A40"/>
    <w:rsid w:val="003C29E5"/>
    <w:rsid w:val="003C42FC"/>
    <w:rsid w:val="003D0919"/>
    <w:rsid w:val="003D4EB8"/>
    <w:rsid w:val="003D741B"/>
    <w:rsid w:val="003E02DF"/>
    <w:rsid w:val="003F5F50"/>
    <w:rsid w:val="00402856"/>
    <w:rsid w:val="00403766"/>
    <w:rsid w:val="004103AC"/>
    <w:rsid w:val="00413778"/>
    <w:rsid w:val="00416609"/>
    <w:rsid w:val="0041737E"/>
    <w:rsid w:val="004173ED"/>
    <w:rsid w:val="00423AED"/>
    <w:rsid w:val="004304B5"/>
    <w:rsid w:val="00440DDF"/>
    <w:rsid w:val="00441120"/>
    <w:rsid w:val="00445019"/>
    <w:rsid w:val="00445B87"/>
    <w:rsid w:val="004460E6"/>
    <w:rsid w:val="00454B0A"/>
    <w:rsid w:val="00454CAD"/>
    <w:rsid w:val="004625FC"/>
    <w:rsid w:val="00465D1E"/>
    <w:rsid w:val="004723A0"/>
    <w:rsid w:val="00477034"/>
    <w:rsid w:val="00477438"/>
    <w:rsid w:val="004775C3"/>
    <w:rsid w:val="004859B3"/>
    <w:rsid w:val="00485F76"/>
    <w:rsid w:val="00493513"/>
    <w:rsid w:val="00496000"/>
    <w:rsid w:val="00497CDD"/>
    <w:rsid w:val="004B2758"/>
    <w:rsid w:val="004B4E66"/>
    <w:rsid w:val="004B5E77"/>
    <w:rsid w:val="004B6203"/>
    <w:rsid w:val="004C1EF2"/>
    <w:rsid w:val="004C34BA"/>
    <w:rsid w:val="004C5179"/>
    <w:rsid w:val="004D2341"/>
    <w:rsid w:val="004D43E4"/>
    <w:rsid w:val="004D6248"/>
    <w:rsid w:val="004D7EAB"/>
    <w:rsid w:val="004E133B"/>
    <w:rsid w:val="004E144A"/>
    <w:rsid w:val="004E300B"/>
    <w:rsid w:val="004E5D3B"/>
    <w:rsid w:val="004F18C1"/>
    <w:rsid w:val="004F35AB"/>
    <w:rsid w:val="004F43B2"/>
    <w:rsid w:val="005078D7"/>
    <w:rsid w:val="00512527"/>
    <w:rsid w:val="00512FB0"/>
    <w:rsid w:val="005166B9"/>
    <w:rsid w:val="00522FBC"/>
    <w:rsid w:val="005270B2"/>
    <w:rsid w:val="00537B9F"/>
    <w:rsid w:val="005408C0"/>
    <w:rsid w:val="00543CFE"/>
    <w:rsid w:val="005478CE"/>
    <w:rsid w:val="0055503E"/>
    <w:rsid w:val="00555635"/>
    <w:rsid w:val="005559CB"/>
    <w:rsid w:val="00557B88"/>
    <w:rsid w:val="005635D9"/>
    <w:rsid w:val="00566416"/>
    <w:rsid w:val="00570B1D"/>
    <w:rsid w:val="00570C70"/>
    <w:rsid w:val="00572397"/>
    <w:rsid w:val="005767F0"/>
    <w:rsid w:val="00577BC0"/>
    <w:rsid w:val="0058322D"/>
    <w:rsid w:val="00596859"/>
    <w:rsid w:val="005A6A49"/>
    <w:rsid w:val="005A6C46"/>
    <w:rsid w:val="005A6DE4"/>
    <w:rsid w:val="005B3D45"/>
    <w:rsid w:val="005B627E"/>
    <w:rsid w:val="005C7DD5"/>
    <w:rsid w:val="005D412D"/>
    <w:rsid w:val="005D6047"/>
    <w:rsid w:val="005D6820"/>
    <w:rsid w:val="005E562E"/>
    <w:rsid w:val="005E67CA"/>
    <w:rsid w:val="005F495A"/>
    <w:rsid w:val="005F65F8"/>
    <w:rsid w:val="005F7946"/>
    <w:rsid w:val="005F7EF1"/>
    <w:rsid w:val="00611AFC"/>
    <w:rsid w:val="00614281"/>
    <w:rsid w:val="00615291"/>
    <w:rsid w:val="00617FDD"/>
    <w:rsid w:val="00621F78"/>
    <w:rsid w:val="0062213B"/>
    <w:rsid w:val="00625A09"/>
    <w:rsid w:val="00632DB7"/>
    <w:rsid w:val="006357A6"/>
    <w:rsid w:val="00641977"/>
    <w:rsid w:val="0064237B"/>
    <w:rsid w:val="00645EF8"/>
    <w:rsid w:val="00646BC5"/>
    <w:rsid w:val="00646CDC"/>
    <w:rsid w:val="006563E8"/>
    <w:rsid w:val="00661617"/>
    <w:rsid w:val="00661BDD"/>
    <w:rsid w:val="006627A5"/>
    <w:rsid w:val="00663619"/>
    <w:rsid w:val="00664818"/>
    <w:rsid w:val="00667100"/>
    <w:rsid w:val="00674173"/>
    <w:rsid w:val="00691BB8"/>
    <w:rsid w:val="00694D1A"/>
    <w:rsid w:val="006A06DE"/>
    <w:rsid w:val="006A2540"/>
    <w:rsid w:val="006A5D90"/>
    <w:rsid w:val="006C1AF8"/>
    <w:rsid w:val="006C3915"/>
    <w:rsid w:val="006C635A"/>
    <w:rsid w:val="006C6A0A"/>
    <w:rsid w:val="006C7D6A"/>
    <w:rsid w:val="006D2276"/>
    <w:rsid w:val="006D321D"/>
    <w:rsid w:val="006D76F1"/>
    <w:rsid w:val="006D7974"/>
    <w:rsid w:val="006E0B7F"/>
    <w:rsid w:val="006E1A6E"/>
    <w:rsid w:val="006E201E"/>
    <w:rsid w:val="006E3ECC"/>
    <w:rsid w:val="006E54E8"/>
    <w:rsid w:val="006E5CBD"/>
    <w:rsid w:val="006F090C"/>
    <w:rsid w:val="006F4CE9"/>
    <w:rsid w:val="007012C9"/>
    <w:rsid w:val="007126A7"/>
    <w:rsid w:val="00725861"/>
    <w:rsid w:val="00730DA9"/>
    <w:rsid w:val="00734AEF"/>
    <w:rsid w:val="00735E08"/>
    <w:rsid w:val="00740C32"/>
    <w:rsid w:val="007448A3"/>
    <w:rsid w:val="007459CB"/>
    <w:rsid w:val="00745C92"/>
    <w:rsid w:val="0074746B"/>
    <w:rsid w:val="00754E2A"/>
    <w:rsid w:val="00755345"/>
    <w:rsid w:val="00755A96"/>
    <w:rsid w:val="0076703D"/>
    <w:rsid w:val="007718FF"/>
    <w:rsid w:val="0077287D"/>
    <w:rsid w:val="00772A49"/>
    <w:rsid w:val="007778FF"/>
    <w:rsid w:val="00780343"/>
    <w:rsid w:val="00780B40"/>
    <w:rsid w:val="00784235"/>
    <w:rsid w:val="0078446A"/>
    <w:rsid w:val="0078688E"/>
    <w:rsid w:val="00786C23"/>
    <w:rsid w:val="0079387A"/>
    <w:rsid w:val="00794F39"/>
    <w:rsid w:val="0079538E"/>
    <w:rsid w:val="00795933"/>
    <w:rsid w:val="00795944"/>
    <w:rsid w:val="00796C76"/>
    <w:rsid w:val="007A3B82"/>
    <w:rsid w:val="007A3D50"/>
    <w:rsid w:val="007B1587"/>
    <w:rsid w:val="007B5632"/>
    <w:rsid w:val="007B7CCE"/>
    <w:rsid w:val="007C6F9A"/>
    <w:rsid w:val="007C7989"/>
    <w:rsid w:val="007D3E91"/>
    <w:rsid w:val="007D46BA"/>
    <w:rsid w:val="007F35D6"/>
    <w:rsid w:val="007F616A"/>
    <w:rsid w:val="008023E8"/>
    <w:rsid w:val="008069FF"/>
    <w:rsid w:val="0082131D"/>
    <w:rsid w:val="00825EC2"/>
    <w:rsid w:val="00826969"/>
    <w:rsid w:val="00831F3B"/>
    <w:rsid w:val="0083318D"/>
    <w:rsid w:val="00841E72"/>
    <w:rsid w:val="00842B4D"/>
    <w:rsid w:val="00842C8C"/>
    <w:rsid w:val="0084690F"/>
    <w:rsid w:val="00851512"/>
    <w:rsid w:val="00864843"/>
    <w:rsid w:val="008728FD"/>
    <w:rsid w:val="008746C2"/>
    <w:rsid w:val="008772D4"/>
    <w:rsid w:val="00883CAD"/>
    <w:rsid w:val="0088631E"/>
    <w:rsid w:val="0089096D"/>
    <w:rsid w:val="00891776"/>
    <w:rsid w:val="0089251C"/>
    <w:rsid w:val="008935F7"/>
    <w:rsid w:val="0089459D"/>
    <w:rsid w:val="008964B4"/>
    <w:rsid w:val="008A3014"/>
    <w:rsid w:val="008A38B9"/>
    <w:rsid w:val="008A4248"/>
    <w:rsid w:val="008A627D"/>
    <w:rsid w:val="008A6836"/>
    <w:rsid w:val="008A6990"/>
    <w:rsid w:val="008B2B8C"/>
    <w:rsid w:val="008B6C02"/>
    <w:rsid w:val="008C0B22"/>
    <w:rsid w:val="008C2262"/>
    <w:rsid w:val="008C3F29"/>
    <w:rsid w:val="008C7A24"/>
    <w:rsid w:val="008C7FE6"/>
    <w:rsid w:val="008D168F"/>
    <w:rsid w:val="008D332E"/>
    <w:rsid w:val="008D40D4"/>
    <w:rsid w:val="008F160C"/>
    <w:rsid w:val="008F39ED"/>
    <w:rsid w:val="008F3D1B"/>
    <w:rsid w:val="008F4F59"/>
    <w:rsid w:val="008F62E0"/>
    <w:rsid w:val="008F6990"/>
    <w:rsid w:val="008F71F2"/>
    <w:rsid w:val="008F7541"/>
    <w:rsid w:val="00906594"/>
    <w:rsid w:val="00907D8B"/>
    <w:rsid w:val="009178D8"/>
    <w:rsid w:val="00921E7F"/>
    <w:rsid w:val="0093119C"/>
    <w:rsid w:val="00932C71"/>
    <w:rsid w:val="00935136"/>
    <w:rsid w:val="00936D9E"/>
    <w:rsid w:val="009415A2"/>
    <w:rsid w:val="0094482D"/>
    <w:rsid w:val="00952384"/>
    <w:rsid w:val="009542E8"/>
    <w:rsid w:val="00963423"/>
    <w:rsid w:val="0096355F"/>
    <w:rsid w:val="00971B2E"/>
    <w:rsid w:val="00981F6B"/>
    <w:rsid w:val="009872D2"/>
    <w:rsid w:val="00993AF4"/>
    <w:rsid w:val="00994C7F"/>
    <w:rsid w:val="0099514B"/>
    <w:rsid w:val="009A062C"/>
    <w:rsid w:val="009A2166"/>
    <w:rsid w:val="009A373D"/>
    <w:rsid w:val="009A42D2"/>
    <w:rsid w:val="009A71EB"/>
    <w:rsid w:val="009B482B"/>
    <w:rsid w:val="009B7D49"/>
    <w:rsid w:val="009D2F2C"/>
    <w:rsid w:val="009E1057"/>
    <w:rsid w:val="009E1DAE"/>
    <w:rsid w:val="009E271F"/>
    <w:rsid w:val="009E448E"/>
    <w:rsid w:val="009E647D"/>
    <w:rsid w:val="009F60AE"/>
    <w:rsid w:val="009F74C9"/>
    <w:rsid w:val="00A007B6"/>
    <w:rsid w:val="00A0186E"/>
    <w:rsid w:val="00A01F16"/>
    <w:rsid w:val="00A0688C"/>
    <w:rsid w:val="00A15201"/>
    <w:rsid w:val="00A1613A"/>
    <w:rsid w:val="00A20889"/>
    <w:rsid w:val="00A20982"/>
    <w:rsid w:val="00A219A5"/>
    <w:rsid w:val="00A2364F"/>
    <w:rsid w:val="00A26EBE"/>
    <w:rsid w:val="00A27707"/>
    <w:rsid w:val="00A27F08"/>
    <w:rsid w:val="00A37744"/>
    <w:rsid w:val="00A42184"/>
    <w:rsid w:val="00A43ECF"/>
    <w:rsid w:val="00A52CE6"/>
    <w:rsid w:val="00A53B9C"/>
    <w:rsid w:val="00A53DC6"/>
    <w:rsid w:val="00A55401"/>
    <w:rsid w:val="00A6281B"/>
    <w:rsid w:val="00A653DD"/>
    <w:rsid w:val="00A65F9E"/>
    <w:rsid w:val="00A66988"/>
    <w:rsid w:val="00A73925"/>
    <w:rsid w:val="00A75B65"/>
    <w:rsid w:val="00A77BFD"/>
    <w:rsid w:val="00A85F34"/>
    <w:rsid w:val="00A87505"/>
    <w:rsid w:val="00A916DA"/>
    <w:rsid w:val="00A92540"/>
    <w:rsid w:val="00AA09EE"/>
    <w:rsid w:val="00AA16BF"/>
    <w:rsid w:val="00AA1D21"/>
    <w:rsid w:val="00AB240F"/>
    <w:rsid w:val="00AB2439"/>
    <w:rsid w:val="00AB250B"/>
    <w:rsid w:val="00AB7D48"/>
    <w:rsid w:val="00AC1124"/>
    <w:rsid w:val="00AD0420"/>
    <w:rsid w:val="00AD3C5F"/>
    <w:rsid w:val="00AE0F08"/>
    <w:rsid w:val="00AF2B28"/>
    <w:rsid w:val="00AF7605"/>
    <w:rsid w:val="00B043A2"/>
    <w:rsid w:val="00B060FF"/>
    <w:rsid w:val="00B1293A"/>
    <w:rsid w:val="00B1760C"/>
    <w:rsid w:val="00B17BEE"/>
    <w:rsid w:val="00B23797"/>
    <w:rsid w:val="00B2753E"/>
    <w:rsid w:val="00B30275"/>
    <w:rsid w:val="00B42FBA"/>
    <w:rsid w:val="00B501EB"/>
    <w:rsid w:val="00B506F5"/>
    <w:rsid w:val="00B55697"/>
    <w:rsid w:val="00B64473"/>
    <w:rsid w:val="00B6564A"/>
    <w:rsid w:val="00B67A2E"/>
    <w:rsid w:val="00B71AA7"/>
    <w:rsid w:val="00B73594"/>
    <w:rsid w:val="00B8441D"/>
    <w:rsid w:val="00B85EFE"/>
    <w:rsid w:val="00B92FAB"/>
    <w:rsid w:val="00B954B1"/>
    <w:rsid w:val="00BA15EE"/>
    <w:rsid w:val="00BA694B"/>
    <w:rsid w:val="00BB0263"/>
    <w:rsid w:val="00BB0C8B"/>
    <w:rsid w:val="00BB67DA"/>
    <w:rsid w:val="00BC11B6"/>
    <w:rsid w:val="00BD11E5"/>
    <w:rsid w:val="00BD14D1"/>
    <w:rsid w:val="00BE2AC0"/>
    <w:rsid w:val="00BE38DD"/>
    <w:rsid w:val="00BE614B"/>
    <w:rsid w:val="00BF4E97"/>
    <w:rsid w:val="00BF5E85"/>
    <w:rsid w:val="00BF5F0C"/>
    <w:rsid w:val="00BF7E5C"/>
    <w:rsid w:val="00C0458A"/>
    <w:rsid w:val="00C05AE7"/>
    <w:rsid w:val="00C127D3"/>
    <w:rsid w:val="00C225B4"/>
    <w:rsid w:val="00C24A43"/>
    <w:rsid w:val="00C30892"/>
    <w:rsid w:val="00C31604"/>
    <w:rsid w:val="00C35834"/>
    <w:rsid w:val="00C425CD"/>
    <w:rsid w:val="00C50D47"/>
    <w:rsid w:val="00C55F86"/>
    <w:rsid w:val="00C57AAF"/>
    <w:rsid w:val="00C60A99"/>
    <w:rsid w:val="00C60EB7"/>
    <w:rsid w:val="00C633AC"/>
    <w:rsid w:val="00C768E3"/>
    <w:rsid w:val="00C86EAC"/>
    <w:rsid w:val="00C87F7F"/>
    <w:rsid w:val="00C9467F"/>
    <w:rsid w:val="00C96EA2"/>
    <w:rsid w:val="00CA7F33"/>
    <w:rsid w:val="00CB0FA8"/>
    <w:rsid w:val="00CB67ED"/>
    <w:rsid w:val="00CC0520"/>
    <w:rsid w:val="00CC3B40"/>
    <w:rsid w:val="00CC79DD"/>
    <w:rsid w:val="00CD3882"/>
    <w:rsid w:val="00CD3BD4"/>
    <w:rsid w:val="00CD67D6"/>
    <w:rsid w:val="00CF64FE"/>
    <w:rsid w:val="00D034D6"/>
    <w:rsid w:val="00D055D7"/>
    <w:rsid w:val="00D0722A"/>
    <w:rsid w:val="00D07E0B"/>
    <w:rsid w:val="00D10AA7"/>
    <w:rsid w:val="00D15564"/>
    <w:rsid w:val="00D240E0"/>
    <w:rsid w:val="00D34EB7"/>
    <w:rsid w:val="00D37D99"/>
    <w:rsid w:val="00D53103"/>
    <w:rsid w:val="00D53B7A"/>
    <w:rsid w:val="00D5667B"/>
    <w:rsid w:val="00D57DDA"/>
    <w:rsid w:val="00D601F4"/>
    <w:rsid w:val="00D60840"/>
    <w:rsid w:val="00D657E0"/>
    <w:rsid w:val="00D671A4"/>
    <w:rsid w:val="00D74BFB"/>
    <w:rsid w:val="00D83D4E"/>
    <w:rsid w:val="00D85D2C"/>
    <w:rsid w:val="00D914F6"/>
    <w:rsid w:val="00D924F4"/>
    <w:rsid w:val="00D94D36"/>
    <w:rsid w:val="00D94E24"/>
    <w:rsid w:val="00DA185D"/>
    <w:rsid w:val="00DA31E9"/>
    <w:rsid w:val="00DA4294"/>
    <w:rsid w:val="00DA4A3E"/>
    <w:rsid w:val="00DA565F"/>
    <w:rsid w:val="00DA641F"/>
    <w:rsid w:val="00DB23E4"/>
    <w:rsid w:val="00DB37FD"/>
    <w:rsid w:val="00DC7A71"/>
    <w:rsid w:val="00DC7ED6"/>
    <w:rsid w:val="00DD37E7"/>
    <w:rsid w:val="00DD3B41"/>
    <w:rsid w:val="00DD70DD"/>
    <w:rsid w:val="00DE2D6B"/>
    <w:rsid w:val="00DF1AF4"/>
    <w:rsid w:val="00DF304F"/>
    <w:rsid w:val="00E0036E"/>
    <w:rsid w:val="00E20828"/>
    <w:rsid w:val="00E2344B"/>
    <w:rsid w:val="00E24AFE"/>
    <w:rsid w:val="00E2558A"/>
    <w:rsid w:val="00E26B63"/>
    <w:rsid w:val="00E27FF6"/>
    <w:rsid w:val="00E327DD"/>
    <w:rsid w:val="00E3313B"/>
    <w:rsid w:val="00E34765"/>
    <w:rsid w:val="00E353F8"/>
    <w:rsid w:val="00E538D7"/>
    <w:rsid w:val="00E55D60"/>
    <w:rsid w:val="00E624CC"/>
    <w:rsid w:val="00E653C1"/>
    <w:rsid w:val="00E67C46"/>
    <w:rsid w:val="00E71D63"/>
    <w:rsid w:val="00E72ABE"/>
    <w:rsid w:val="00E77C5E"/>
    <w:rsid w:val="00E83F2A"/>
    <w:rsid w:val="00E86736"/>
    <w:rsid w:val="00E90AA6"/>
    <w:rsid w:val="00E97402"/>
    <w:rsid w:val="00EA2D8B"/>
    <w:rsid w:val="00EA7200"/>
    <w:rsid w:val="00EB52B8"/>
    <w:rsid w:val="00EC01BF"/>
    <w:rsid w:val="00EC5838"/>
    <w:rsid w:val="00EC6DF5"/>
    <w:rsid w:val="00ED0048"/>
    <w:rsid w:val="00ED1213"/>
    <w:rsid w:val="00ED33A7"/>
    <w:rsid w:val="00ED7C30"/>
    <w:rsid w:val="00EE277D"/>
    <w:rsid w:val="00EE73B4"/>
    <w:rsid w:val="00EF477E"/>
    <w:rsid w:val="00EF5F45"/>
    <w:rsid w:val="00EF7389"/>
    <w:rsid w:val="00EF78A1"/>
    <w:rsid w:val="00F05C22"/>
    <w:rsid w:val="00F15E38"/>
    <w:rsid w:val="00F169CB"/>
    <w:rsid w:val="00F23955"/>
    <w:rsid w:val="00F25BF3"/>
    <w:rsid w:val="00F279F9"/>
    <w:rsid w:val="00F401EC"/>
    <w:rsid w:val="00F450D8"/>
    <w:rsid w:val="00F477E5"/>
    <w:rsid w:val="00F559EE"/>
    <w:rsid w:val="00F57BC4"/>
    <w:rsid w:val="00F631C8"/>
    <w:rsid w:val="00F64FF4"/>
    <w:rsid w:val="00F90C1F"/>
    <w:rsid w:val="00F9454E"/>
    <w:rsid w:val="00F95406"/>
    <w:rsid w:val="00F9724E"/>
    <w:rsid w:val="00F97476"/>
    <w:rsid w:val="00FA7797"/>
    <w:rsid w:val="00FA7CC1"/>
    <w:rsid w:val="00FB268D"/>
    <w:rsid w:val="00FB493B"/>
    <w:rsid w:val="00FB6218"/>
    <w:rsid w:val="00FB677F"/>
    <w:rsid w:val="00FC0468"/>
    <w:rsid w:val="00FC1457"/>
    <w:rsid w:val="00FC4075"/>
    <w:rsid w:val="00FC49AB"/>
    <w:rsid w:val="00FC64D2"/>
    <w:rsid w:val="00FC6B6C"/>
    <w:rsid w:val="00FD365C"/>
    <w:rsid w:val="00FE3112"/>
    <w:rsid w:val="00FE5A80"/>
    <w:rsid w:val="00FF6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3B12"/>
  <w15:chartTrackingRefBased/>
  <w15:docId w15:val="{C2FAE5A2-8945-4088-8560-1E2EDBF0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TCC">
    <w:name w:val="Estilo TCC"/>
    <w:basedOn w:val="NormalWeb"/>
    <w:uiPriority w:val="99"/>
    <w:semiHidden/>
    <w:qFormat/>
    <w:rsid w:val="001E5D89"/>
    <w:pPr>
      <w:numPr>
        <w:numId w:val="1"/>
      </w:numPr>
      <w:tabs>
        <w:tab w:val="num" w:pos="360"/>
      </w:tabs>
      <w:spacing w:after="0" w:line="360" w:lineRule="auto"/>
      <w:ind w:left="0" w:firstLine="0"/>
      <w:jc w:val="both"/>
    </w:pPr>
    <w:rPr>
      <w:rFonts w:ascii="Arial" w:eastAsia="Times New Roman" w:hAnsi="Arial" w:cs="Arial"/>
      <w:b/>
      <w:bCs/>
      <w:color w:val="000000"/>
      <w:lang w:eastAsia="pt-BR"/>
    </w:rPr>
  </w:style>
  <w:style w:type="character" w:customStyle="1" w:styleId="EstiloTCC2Char">
    <w:name w:val="Estilo TCC2 Char"/>
    <w:basedOn w:val="Fontepargpadro"/>
    <w:link w:val="EstiloTCC2"/>
    <w:semiHidden/>
    <w:locked/>
    <w:rsid w:val="001E5D89"/>
    <w:rPr>
      <w:rFonts w:ascii="Arial" w:eastAsia="Times New Roman" w:hAnsi="Arial" w:cs="Arial"/>
      <w:color w:val="000000"/>
      <w:sz w:val="24"/>
      <w:szCs w:val="24"/>
      <w:lang w:eastAsia="pt-BR"/>
    </w:rPr>
  </w:style>
  <w:style w:type="paragraph" w:customStyle="1" w:styleId="EstiloTCC2">
    <w:name w:val="Estilo TCC2"/>
    <w:basedOn w:val="PargrafodaLista"/>
    <w:link w:val="EstiloTCC2Char"/>
    <w:semiHidden/>
    <w:qFormat/>
    <w:rsid w:val="001E5D89"/>
    <w:pPr>
      <w:numPr>
        <w:ilvl w:val="1"/>
        <w:numId w:val="1"/>
      </w:numPr>
      <w:spacing w:after="0" w:line="360" w:lineRule="auto"/>
      <w:ind w:left="0" w:firstLine="0"/>
      <w:jc w:val="both"/>
    </w:pPr>
    <w:rPr>
      <w:rFonts w:ascii="Arial" w:eastAsia="Times New Roman" w:hAnsi="Arial" w:cs="Arial"/>
      <w:color w:val="000000"/>
      <w:sz w:val="24"/>
      <w:szCs w:val="24"/>
      <w:lang w:eastAsia="pt-BR"/>
    </w:rPr>
  </w:style>
  <w:style w:type="paragraph" w:customStyle="1" w:styleId="EstiloTCC3">
    <w:name w:val="Estilo TCC3"/>
    <w:basedOn w:val="PargrafodaLista"/>
    <w:uiPriority w:val="99"/>
    <w:semiHidden/>
    <w:qFormat/>
    <w:rsid w:val="001E5D89"/>
    <w:pPr>
      <w:numPr>
        <w:ilvl w:val="2"/>
        <w:numId w:val="1"/>
      </w:numPr>
      <w:tabs>
        <w:tab w:val="num" w:pos="360"/>
      </w:tabs>
      <w:spacing w:line="256" w:lineRule="auto"/>
      <w:ind w:left="0" w:firstLine="0"/>
    </w:pPr>
    <w:rPr>
      <w:rFonts w:ascii="Arial" w:hAnsi="Arial" w:cs="Arial"/>
      <w:b/>
      <w:bCs/>
      <w:color w:val="000000"/>
      <w:sz w:val="24"/>
      <w:szCs w:val="24"/>
    </w:rPr>
  </w:style>
  <w:style w:type="paragraph" w:styleId="NormalWeb">
    <w:name w:val="Normal (Web)"/>
    <w:basedOn w:val="Normal"/>
    <w:link w:val="NormalWebChar"/>
    <w:uiPriority w:val="99"/>
    <w:unhideWhenUsed/>
    <w:rsid w:val="001E5D89"/>
    <w:rPr>
      <w:rFonts w:ascii="Times New Roman" w:hAnsi="Times New Roman" w:cs="Times New Roman"/>
      <w:sz w:val="24"/>
      <w:szCs w:val="24"/>
    </w:rPr>
  </w:style>
  <w:style w:type="paragraph" w:styleId="PargrafodaLista">
    <w:name w:val="List Paragraph"/>
    <w:basedOn w:val="Normal"/>
    <w:uiPriority w:val="34"/>
    <w:qFormat/>
    <w:rsid w:val="001E5D89"/>
    <w:pPr>
      <w:ind w:left="720"/>
      <w:contextualSpacing/>
    </w:pPr>
  </w:style>
  <w:style w:type="character" w:styleId="Hyperlink">
    <w:name w:val="Hyperlink"/>
    <w:basedOn w:val="Fontepargpadro"/>
    <w:uiPriority w:val="99"/>
    <w:unhideWhenUsed/>
    <w:rsid w:val="00674173"/>
    <w:rPr>
      <w:color w:val="0563C1" w:themeColor="hyperlink"/>
      <w:u w:val="single"/>
    </w:rPr>
  </w:style>
  <w:style w:type="character" w:styleId="MenoPendente">
    <w:name w:val="Unresolved Mention"/>
    <w:basedOn w:val="Fontepargpadro"/>
    <w:uiPriority w:val="99"/>
    <w:semiHidden/>
    <w:unhideWhenUsed/>
    <w:rsid w:val="00674173"/>
    <w:rPr>
      <w:color w:val="605E5C"/>
      <w:shd w:val="clear" w:color="auto" w:fill="E1DFDD"/>
    </w:rPr>
  </w:style>
  <w:style w:type="paragraph" w:styleId="Corpodetexto">
    <w:name w:val="Body Text"/>
    <w:basedOn w:val="Normal"/>
    <w:link w:val="CorpodetextoChar"/>
    <w:uiPriority w:val="1"/>
    <w:qFormat/>
    <w:rsid w:val="00E538D7"/>
    <w:pPr>
      <w:widowControl w:val="0"/>
      <w:autoSpaceDE w:val="0"/>
      <w:autoSpaceDN w:val="0"/>
      <w:spacing w:after="0" w:line="240" w:lineRule="auto"/>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E538D7"/>
    <w:rPr>
      <w:rFonts w:ascii="Trebuchet MS" w:eastAsia="Trebuchet MS" w:hAnsi="Trebuchet MS" w:cs="Trebuchet MS"/>
      <w:sz w:val="20"/>
      <w:szCs w:val="20"/>
      <w:lang w:val="pt-PT"/>
    </w:rPr>
  </w:style>
  <w:style w:type="character" w:styleId="HiperlinkVisitado">
    <w:name w:val="FollowedHyperlink"/>
    <w:basedOn w:val="Fontepargpadro"/>
    <w:uiPriority w:val="99"/>
    <w:semiHidden/>
    <w:unhideWhenUsed/>
    <w:rsid w:val="001C6562"/>
    <w:rPr>
      <w:color w:val="954F72" w:themeColor="followedHyperlink"/>
      <w:u w:val="single"/>
    </w:rPr>
  </w:style>
  <w:style w:type="table" w:styleId="Tabelacomgrade">
    <w:name w:val="Table Grid"/>
    <w:basedOn w:val="Tabelanormal"/>
    <w:uiPriority w:val="39"/>
    <w:rsid w:val="002A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9A373D"/>
    <w:rPr>
      <w:i/>
      <w:iCs/>
    </w:rPr>
  </w:style>
  <w:style w:type="character" w:customStyle="1" w:styleId="NormalWebChar">
    <w:name w:val="Normal (Web) Char"/>
    <w:basedOn w:val="Fontepargpadro"/>
    <w:link w:val="NormalWeb"/>
    <w:uiPriority w:val="99"/>
    <w:rsid w:val="00234992"/>
    <w:rPr>
      <w:rFonts w:ascii="Times New Roman" w:hAnsi="Times New Roman" w:cs="Times New Roman"/>
      <w:sz w:val="24"/>
      <w:szCs w:val="24"/>
    </w:rPr>
  </w:style>
  <w:style w:type="paragraph" w:styleId="Cabealho">
    <w:name w:val="header"/>
    <w:basedOn w:val="Normal"/>
    <w:link w:val="CabealhoChar"/>
    <w:uiPriority w:val="99"/>
    <w:unhideWhenUsed/>
    <w:rsid w:val="00AB25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250B"/>
  </w:style>
  <w:style w:type="paragraph" w:styleId="Rodap">
    <w:name w:val="footer"/>
    <w:basedOn w:val="Normal"/>
    <w:link w:val="RodapChar"/>
    <w:uiPriority w:val="99"/>
    <w:unhideWhenUsed/>
    <w:rsid w:val="00AB250B"/>
    <w:pPr>
      <w:tabs>
        <w:tab w:val="center" w:pos="4252"/>
        <w:tab w:val="right" w:pos="8504"/>
      </w:tabs>
      <w:spacing w:after="0" w:line="240" w:lineRule="auto"/>
    </w:pPr>
  </w:style>
  <w:style w:type="character" w:customStyle="1" w:styleId="RodapChar">
    <w:name w:val="Rodapé Char"/>
    <w:basedOn w:val="Fontepargpadro"/>
    <w:link w:val="Rodap"/>
    <w:uiPriority w:val="99"/>
    <w:rsid w:val="00AB250B"/>
  </w:style>
  <w:style w:type="paragraph" w:styleId="Legenda">
    <w:name w:val="caption"/>
    <w:basedOn w:val="Normal"/>
    <w:next w:val="Normal"/>
    <w:uiPriority w:val="35"/>
    <w:unhideWhenUsed/>
    <w:qFormat/>
    <w:rsid w:val="00AB250B"/>
    <w:pPr>
      <w:spacing w:after="200" w:line="240" w:lineRule="auto"/>
    </w:pPr>
    <w:rPr>
      <w:i/>
      <w:iCs/>
      <w:color w:val="44546A" w:themeColor="text2"/>
      <w:sz w:val="18"/>
      <w:szCs w:val="18"/>
    </w:rPr>
  </w:style>
  <w:style w:type="character" w:styleId="TextodoEspaoReservado">
    <w:name w:val="Placeholder Text"/>
    <w:basedOn w:val="Fontepargpadro"/>
    <w:uiPriority w:val="99"/>
    <w:semiHidden/>
    <w:rsid w:val="00795944"/>
    <w:rPr>
      <w:color w:val="808080"/>
    </w:rPr>
  </w:style>
  <w:style w:type="character" w:styleId="Refdecomentrio">
    <w:name w:val="annotation reference"/>
    <w:basedOn w:val="Fontepargpadro"/>
    <w:uiPriority w:val="99"/>
    <w:semiHidden/>
    <w:unhideWhenUsed/>
    <w:rsid w:val="0078446A"/>
    <w:rPr>
      <w:sz w:val="16"/>
      <w:szCs w:val="16"/>
    </w:rPr>
  </w:style>
  <w:style w:type="paragraph" w:styleId="Textodecomentrio">
    <w:name w:val="annotation text"/>
    <w:basedOn w:val="Normal"/>
    <w:link w:val="TextodecomentrioChar"/>
    <w:uiPriority w:val="99"/>
    <w:semiHidden/>
    <w:unhideWhenUsed/>
    <w:rsid w:val="0078446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446A"/>
    <w:rPr>
      <w:sz w:val="20"/>
      <w:szCs w:val="20"/>
    </w:rPr>
  </w:style>
  <w:style w:type="paragraph" w:styleId="Assuntodocomentrio">
    <w:name w:val="annotation subject"/>
    <w:basedOn w:val="Textodecomentrio"/>
    <w:next w:val="Textodecomentrio"/>
    <w:link w:val="AssuntodocomentrioChar"/>
    <w:uiPriority w:val="99"/>
    <w:semiHidden/>
    <w:unhideWhenUsed/>
    <w:rsid w:val="0078446A"/>
    <w:rPr>
      <w:b/>
      <w:bCs/>
    </w:rPr>
  </w:style>
  <w:style w:type="character" w:customStyle="1" w:styleId="AssuntodocomentrioChar">
    <w:name w:val="Assunto do comentário Char"/>
    <w:basedOn w:val="TextodecomentrioChar"/>
    <w:link w:val="Assuntodocomentrio"/>
    <w:uiPriority w:val="99"/>
    <w:semiHidden/>
    <w:rsid w:val="007844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9243">
      <w:bodyDiv w:val="1"/>
      <w:marLeft w:val="0"/>
      <w:marRight w:val="0"/>
      <w:marTop w:val="0"/>
      <w:marBottom w:val="0"/>
      <w:divBdr>
        <w:top w:val="none" w:sz="0" w:space="0" w:color="auto"/>
        <w:left w:val="none" w:sz="0" w:space="0" w:color="auto"/>
        <w:bottom w:val="none" w:sz="0" w:space="0" w:color="auto"/>
        <w:right w:val="none" w:sz="0" w:space="0" w:color="auto"/>
      </w:divBdr>
    </w:div>
    <w:div w:id="316688065">
      <w:bodyDiv w:val="1"/>
      <w:marLeft w:val="0"/>
      <w:marRight w:val="0"/>
      <w:marTop w:val="0"/>
      <w:marBottom w:val="0"/>
      <w:divBdr>
        <w:top w:val="none" w:sz="0" w:space="0" w:color="auto"/>
        <w:left w:val="none" w:sz="0" w:space="0" w:color="auto"/>
        <w:bottom w:val="none" w:sz="0" w:space="0" w:color="auto"/>
        <w:right w:val="none" w:sz="0" w:space="0" w:color="auto"/>
      </w:divBdr>
      <w:divsChild>
        <w:div w:id="441876051">
          <w:marLeft w:val="0"/>
          <w:marRight w:val="0"/>
          <w:marTop w:val="0"/>
          <w:marBottom w:val="0"/>
          <w:divBdr>
            <w:top w:val="none" w:sz="0" w:space="0" w:color="auto"/>
            <w:left w:val="none" w:sz="0" w:space="0" w:color="auto"/>
            <w:bottom w:val="none" w:sz="0" w:space="0" w:color="auto"/>
            <w:right w:val="none" w:sz="0" w:space="0" w:color="auto"/>
          </w:divBdr>
        </w:div>
        <w:div w:id="1791438862">
          <w:marLeft w:val="0"/>
          <w:marRight w:val="0"/>
          <w:marTop w:val="0"/>
          <w:marBottom w:val="0"/>
          <w:divBdr>
            <w:top w:val="none" w:sz="0" w:space="0" w:color="auto"/>
            <w:left w:val="none" w:sz="0" w:space="0" w:color="auto"/>
            <w:bottom w:val="none" w:sz="0" w:space="0" w:color="auto"/>
            <w:right w:val="none" w:sz="0" w:space="0" w:color="auto"/>
          </w:divBdr>
        </w:div>
        <w:div w:id="757945266">
          <w:marLeft w:val="0"/>
          <w:marRight w:val="0"/>
          <w:marTop w:val="0"/>
          <w:marBottom w:val="0"/>
          <w:divBdr>
            <w:top w:val="none" w:sz="0" w:space="0" w:color="auto"/>
            <w:left w:val="none" w:sz="0" w:space="0" w:color="auto"/>
            <w:bottom w:val="none" w:sz="0" w:space="0" w:color="auto"/>
            <w:right w:val="none" w:sz="0" w:space="0" w:color="auto"/>
          </w:divBdr>
        </w:div>
        <w:div w:id="1961453084">
          <w:marLeft w:val="0"/>
          <w:marRight w:val="0"/>
          <w:marTop w:val="0"/>
          <w:marBottom w:val="0"/>
          <w:divBdr>
            <w:top w:val="none" w:sz="0" w:space="0" w:color="auto"/>
            <w:left w:val="none" w:sz="0" w:space="0" w:color="auto"/>
            <w:bottom w:val="none" w:sz="0" w:space="0" w:color="auto"/>
            <w:right w:val="none" w:sz="0" w:space="0" w:color="auto"/>
          </w:divBdr>
        </w:div>
        <w:div w:id="1669556286">
          <w:marLeft w:val="0"/>
          <w:marRight w:val="0"/>
          <w:marTop w:val="0"/>
          <w:marBottom w:val="0"/>
          <w:divBdr>
            <w:top w:val="none" w:sz="0" w:space="0" w:color="auto"/>
            <w:left w:val="none" w:sz="0" w:space="0" w:color="auto"/>
            <w:bottom w:val="none" w:sz="0" w:space="0" w:color="auto"/>
            <w:right w:val="none" w:sz="0" w:space="0" w:color="auto"/>
          </w:divBdr>
        </w:div>
        <w:div w:id="883104010">
          <w:marLeft w:val="0"/>
          <w:marRight w:val="0"/>
          <w:marTop w:val="0"/>
          <w:marBottom w:val="0"/>
          <w:divBdr>
            <w:top w:val="none" w:sz="0" w:space="0" w:color="auto"/>
            <w:left w:val="none" w:sz="0" w:space="0" w:color="auto"/>
            <w:bottom w:val="none" w:sz="0" w:space="0" w:color="auto"/>
            <w:right w:val="none" w:sz="0" w:space="0" w:color="auto"/>
          </w:divBdr>
        </w:div>
      </w:divsChild>
    </w:div>
    <w:div w:id="344014038">
      <w:bodyDiv w:val="1"/>
      <w:marLeft w:val="0"/>
      <w:marRight w:val="0"/>
      <w:marTop w:val="0"/>
      <w:marBottom w:val="0"/>
      <w:divBdr>
        <w:top w:val="none" w:sz="0" w:space="0" w:color="auto"/>
        <w:left w:val="none" w:sz="0" w:space="0" w:color="auto"/>
        <w:bottom w:val="none" w:sz="0" w:space="0" w:color="auto"/>
        <w:right w:val="none" w:sz="0" w:space="0" w:color="auto"/>
      </w:divBdr>
    </w:div>
    <w:div w:id="400565301">
      <w:bodyDiv w:val="1"/>
      <w:marLeft w:val="0"/>
      <w:marRight w:val="0"/>
      <w:marTop w:val="0"/>
      <w:marBottom w:val="0"/>
      <w:divBdr>
        <w:top w:val="none" w:sz="0" w:space="0" w:color="auto"/>
        <w:left w:val="none" w:sz="0" w:space="0" w:color="auto"/>
        <w:bottom w:val="none" w:sz="0" w:space="0" w:color="auto"/>
        <w:right w:val="none" w:sz="0" w:space="0" w:color="auto"/>
      </w:divBdr>
    </w:div>
    <w:div w:id="506946495">
      <w:bodyDiv w:val="1"/>
      <w:marLeft w:val="0"/>
      <w:marRight w:val="0"/>
      <w:marTop w:val="0"/>
      <w:marBottom w:val="0"/>
      <w:divBdr>
        <w:top w:val="none" w:sz="0" w:space="0" w:color="auto"/>
        <w:left w:val="none" w:sz="0" w:space="0" w:color="auto"/>
        <w:bottom w:val="none" w:sz="0" w:space="0" w:color="auto"/>
        <w:right w:val="none" w:sz="0" w:space="0" w:color="auto"/>
      </w:divBdr>
    </w:div>
    <w:div w:id="520826088">
      <w:bodyDiv w:val="1"/>
      <w:marLeft w:val="0"/>
      <w:marRight w:val="0"/>
      <w:marTop w:val="0"/>
      <w:marBottom w:val="0"/>
      <w:divBdr>
        <w:top w:val="none" w:sz="0" w:space="0" w:color="auto"/>
        <w:left w:val="none" w:sz="0" w:space="0" w:color="auto"/>
        <w:bottom w:val="none" w:sz="0" w:space="0" w:color="auto"/>
        <w:right w:val="none" w:sz="0" w:space="0" w:color="auto"/>
      </w:divBdr>
    </w:div>
    <w:div w:id="628827514">
      <w:bodyDiv w:val="1"/>
      <w:marLeft w:val="0"/>
      <w:marRight w:val="0"/>
      <w:marTop w:val="0"/>
      <w:marBottom w:val="0"/>
      <w:divBdr>
        <w:top w:val="none" w:sz="0" w:space="0" w:color="auto"/>
        <w:left w:val="none" w:sz="0" w:space="0" w:color="auto"/>
        <w:bottom w:val="none" w:sz="0" w:space="0" w:color="auto"/>
        <w:right w:val="none" w:sz="0" w:space="0" w:color="auto"/>
      </w:divBdr>
    </w:div>
    <w:div w:id="689642640">
      <w:bodyDiv w:val="1"/>
      <w:marLeft w:val="0"/>
      <w:marRight w:val="0"/>
      <w:marTop w:val="0"/>
      <w:marBottom w:val="0"/>
      <w:divBdr>
        <w:top w:val="none" w:sz="0" w:space="0" w:color="auto"/>
        <w:left w:val="none" w:sz="0" w:space="0" w:color="auto"/>
        <w:bottom w:val="none" w:sz="0" w:space="0" w:color="auto"/>
        <w:right w:val="none" w:sz="0" w:space="0" w:color="auto"/>
      </w:divBdr>
      <w:divsChild>
        <w:div w:id="192156584">
          <w:marLeft w:val="0"/>
          <w:marRight w:val="0"/>
          <w:marTop w:val="0"/>
          <w:marBottom w:val="0"/>
          <w:divBdr>
            <w:top w:val="none" w:sz="0" w:space="0" w:color="auto"/>
            <w:left w:val="none" w:sz="0" w:space="0" w:color="auto"/>
            <w:bottom w:val="none" w:sz="0" w:space="0" w:color="auto"/>
            <w:right w:val="none" w:sz="0" w:space="0" w:color="auto"/>
          </w:divBdr>
        </w:div>
        <w:div w:id="635454146">
          <w:marLeft w:val="0"/>
          <w:marRight w:val="0"/>
          <w:marTop w:val="0"/>
          <w:marBottom w:val="0"/>
          <w:divBdr>
            <w:top w:val="none" w:sz="0" w:space="0" w:color="auto"/>
            <w:left w:val="none" w:sz="0" w:space="0" w:color="auto"/>
            <w:bottom w:val="none" w:sz="0" w:space="0" w:color="auto"/>
            <w:right w:val="none" w:sz="0" w:space="0" w:color="auto"/>
          </w:divBdr>
        </w:div>
        <w:div w:id="488905738">
          <w:marLeft w:val="0"/>
          <w:marRight w:val="0"/>
          <w:marTop w:val="0"/>
          <w:marBottom w:val="0"/>
          <w:divBdr>
            <w:top w:val="none" w:sz="0" w:space="0" w:color="auto"/>
            <w:left w:val="none" w:sz="0" w:space="0" w:color="auto"/>
            <w:bottom w:val="none" w:sz="0" w:space="0" w:color="auto"/>
            <w:right w:val="none" w:sz="0" w:space="0" w:color="auto"/>
          </w:divBdr>
        </w:div>
        <w:div w:id="901797086">
          <w:marLeft w:val="0"/>
          <w:marRight w:val="0"/>
          <w:marTop w:val="0"/>
          <w:marBottom w:val="0"/>
          <w:divBdr>
            <w:top w:val="none" w:sz="0" w:space="0" w:color="auto"/>
            <w:left w:val="none" w:sz="0" w:space="0" w:color="auto"/>
            <w:bottom w:val="none" w:sz="0" w:space="0" w:color="auto"/>
            <w:right w:val="none" w:sz="0" w:space="0" w:color="auto"/>
          </w:divBdr>
        </w:div>
        <w:div w:id="2078017668">
          <w:marLeft w:val="0"/>
          <w:marRight w:val="0"/>
          <w:marTop w:val="0"/>
          <w:marBottom w:val="0"/>
          <w:divBdr>
            <w:top w:val="none" w:sz="0" w:space="0" w:color="auto"/>
            <w:left w:val="none" w:sz="0" w:space="0" w:color="auto"/>
            <w:bottom w:val="none" w:sz="0" w:space="0" w:color="auto"/>
            <w:right w:val="none" w:sz="0" w:space="0" w:color="auto"/>
          </w:divBdr>
        </w:div>
        <w:div w:id="1279601937">
          <w:marLeft w:val="0"/>
          <w:marRight w:val="0"/>
          <w:marTop w:val="0"/>
          <w:marBottom w:val="0"/>
          <w:divBdr>
            <w:top w:val="none" w:sz="0" w:space="0" w:color="auto"/>
            <w:left w:val="none" w:sz="0" w:space="0" w:color="auto"/>
            <w:bottom w:val="none" w:sz="0" w:space="0" w:color="auto"/>
            <w:right w:val="none" w:sz="0" w:space="0" w:color="auto"/>
          </w:divBdr>
        </w:div>
        <w:div w:id="1828132349">
          <w:marLeft w:val="0"/>
          <w:marRight w:val="0"/>
          <w:marTop w:val="0"/>
          <w:marBottom w:val="0"/>
          <w:divBdr>
            <w:top w:val="none" w:sz="0" w:space="0" w:color="auto"/>
            <w:left w:val="none" w:sz="0" w:space="0" w:color="auto"/>
            <w:bottom w:val="none" w:sz="0" w:space="0" w:color="auto"/>
            <w:right w:val="none" w:sz="0" w:space="0" w:color="auto"/>
          </w:divBdr>
        </w:div>
      </w:divsChild>
    </w:div>
    <w:div w:id="768697265">
      <w:bodyDiv w:val="1"/>
      <w:marLeft w:val="0"/>
      <w:marRight w:val="0"/>
      <w:marTop w:val="0"/>
      <w:marBottom w:val="0"/>
      <w:divBdr>
        <w:top w:val="none" w:sz="0" w:space="0" w:color="auto"/>
        <w:left w:val="none" w:sz="0" w:space="0" w:color="auto"/>
        <w:bottom w:val="none" w:sz="0" w:space="0" w:color="auto"/>
        <w:right w:val="none" w:sz="0" w:space="0" w:color="auto"/>
      </w:divBdr>
      <w:divsChild>
        <w:div w:id="2116437638">
          <w:marLeft w:val="0"/>
          <w:marRight w:val="0"/>
          <w:marTop w:val="0"/>
          <w:marBottom w:val="0"/>
          <w:divBdr>
            <w:top w:val="none" w:sz="0" w:space="0" w:color="auto"/>
            <w:left w:val="none" w:sz="0" w:space="0" w:color="auto"/>
            <w:bottom w:val="none" w:sz="0" w:space="0" w:color="auto"/>
            <w:right w:val="none" w:sz="0" w:space="0" w:color="auto"/>
          </w:divBdr>
          <w:divsChild>
            <w:div w:id="633562287">
              <w:marLeft w:val="0"/>
              <w:marRight w:val="0"/>
              <w:marTop w:val="0"/>
              <w:marBottom w:val="240"/>
              <w:divBdr>
                <w:top w:val="none" w:sz="0" w:space="0" w:color="auto"/>
                <w:left w:val="none" w:sz="0" w:space="0" w:color="auto"/>
                <w:bottom w:val="none" w:sz="0" w:space="0" w:color="auto"/>
                <w:right w:val="none" w:sz="0" w:space="0" w:color="auto"/>
              </w:divBdr>
              <w:divsChild>
                <w:div w:id="2066441651">
                  <w:marLeft w:val="600"/>
                  <w:marRight w:val="96"/>
                  <w:marTop w:val="0"/>
                  <w:marBottom w:val="0"/>
                  <w:divBdr>
                    <w:top w:val="none" w:sz="0" w:space="0" w:color="auto"/>
                    <w:left w:val="none" w:sz="0" w:space="0" w:color="auto"/>
                    <w:bottom w:val="none" w:sz="0" w:space="0" w:color="auto"/>
                    <w:right w:val="none" w:sz="0" w:space="0" w:color="auto"/>
                  </w:divBdr>
                </w:div>
              </w:divsChild>
            </w:div>
            <w:div w:id="1399523230">
              <w:marLeft w:val="0"/>
              <w:marRight w:val="0"/>
              <w:marTop w:val="0"/>
              <w:marBottom w:val="240"/>
              <w:divBdr>
                <w:top w:val="none" w:sz="0" w:space="0" w:color="auto"/>
                <w:left w:val="none" w:sz="0" w:space="0" w:color="auto"/>
                <w:bottom w:val="none" w:sz="0" w:space="0" w:color="auto"/>
                <w:right w:val="none" w:sz="0" w:space="0" w:color="auto"/>
              </w:divBdr>
              <w:divsChild>
                <w:div w:id="684475072">
                  <w:marLeft w:val="600"/>
                  <w:marRight w:val="96"/>
                  <w:marTop w:val="0"/>
                  <w:marBottom w:val="0"/>
                  <w:divBdr>
                    <w:top w:val="none" w:sz="0" w:space="0" w:color="auto"/>
                    <w:left w:val="none" w:sz="0" w:space="0" w:color="auto"/>
                    <w:bottom w:val="none" w:sz="0" w:space="0" w:color="auto"/>
                    <w:right w:val="none" w:sz="0" w:space="0" w:color="auto"/>
                  </w:divBdr>
                </w:div>
              </w:divsChild>
            </w:div>
            <w:div w:id="1876501031">
              <w:marLeft w:val="0"/>
              <w:marRight w:val="0"/>
              <w:marTop w:val="0"/>
              <w:marBottom w:val="240"/>
              <w:divBdr>
                <w:top w:val="none" w:sz="0" w:space="0" w:color="auto"/>
                <w:left w:val="none" w:sz="0" w:space="0" w:color="auto"/>
                <w:bottom w:val="none" w:sz="0" w:space="0" w:color="auto"/>
                <w:right w:val="none" w:sz="0" w:space="0" w:color="auto"/>
              </w:divBdr>
              <w:divsChild>
                <w:div w:id="1086805531">
                  <w:marLeft w:val="600"/>
                  <w:marRight w:val="96"/>
                  <w:marTop w:val="0"/>
                  <w:marBottom w:val="0"/>
                  <w:divBdr>
                    <w:top w:val="none" w:sz="0" w:space="0" w:color="auto"/>
                    <w:left w:val="none" w:sz="0" w:space="0" w:color="auto"/>
                    <w:bottom w:val="none" w:sz="0" w:space="0" w:color="auto"/>
                    <w:right w:val="none" w:sz="0" w:space="0" w:color="auto"/>
                  </w:divBdr>
                </w:div>
              </w:divsChild>
            </w:div>
            <w:div w:id="652635466">
              <w:marLeft w:val="0"/>
              <w:marRight w:val="0"/>
              <w:marTop w:val="0"/>
              <w:marBottom w:val="240"/>
              <w:divBdr>
                <w:top w:val="none" w:sz="0" w:space="0" w:color="auto"/>
                <w:left w:val="none" w:sz="0" w:space="0" w:color="auto"/>
                <w:bottom w:val="none" w:sz="0" w:space="0" w:color="auto"/>
                <w:right w:val="none" w:sz="0" w:space="0" w:color="auto"/>
              </w:divBdr>
              <w:divsChild>
                <w:div w:id="1463620724">
                  <w:marLeft w:val="600"/>
                  <w:marRight w:val="96"/>
                  <w:marTop w:val="0"/>
                  <w:marBottom w:val="0"/>
                  <w:divBdr>
                    <w:top w:val="none" w:sz="0" w:space="0" w:color="auto"/>
                    <w:left w:val="none" w:sz="0" w:space="0" w:color="auto"/>
                    <w:bottom w:val="none" w:sz="0" w:space="0" w:color="auto"/>
                    <w:right w:val="none" w:sz="0" w:space="0" w:color="auto"/>
                  </w:divBdr>
                </w:div>
              </w:divsChild>
            </w:div>
            <w:div w:id="1200819167">
              <w:marLeft w:val="0"/>
              <w:marRight w:val="0"/>
              <w:marTop w:val="0"/>
              <w:marBottom w:val="240"/>
              <w:divBdr>
                <w:top w:val="none" w:sz="0" w:space="0" w:color="auto"/>
                <w:left w:val="none" w:sz="0" w:space="0" w:color="auto"/>
                <w:bottom w:val="none" w:sz="0" w:space="0" w:color="auto"/>
                <w:right w:val="none" w:sz="0" w:space="0" w:color="auto"/>
              </w:divBdr>
              <w:divsChild>
                <w:div w:id="1235703355">
                  <w:marLeft w:val="600"/>
                  <w:marRight w:val="96"/>
                  <w:marTop w:val="0"/>
                  <w:marBottom w:val="0"/>
                  <w:divBdr>
                    <w:top w:val="none" w:sz="0" w:space="0" w:color="auto"/>
                    <w:left w:val="none" w:sz="0" w:space="0" w:color="auto"/>
                    <w:bottom w:val="none" w:sz="0" w:space="0" w:color="auto"/>
                    <w:right w:val="none" w:sz="0" w:space="0" w:color="auto"/>
                  </w:divBdr>
                </w:div>
              </w:divsChild>
            </w:div>
            <w:div w:id="56369387">
              <w:marLeft w:val="0"/>
              <w:marRight w:val="0"/>
              <w:marTop w:val="0"/>
              <w:marBottom w:val="240"/>
              <w:divBdr>
                <w:top w:val="none" w:sz="0" w:space="0" w:color="auto"/>
                <w:left w:val="none" w:sz="0" w:space="0" w:color="auto"/>
                <w:bottom w:val="none" w:sz="0" w:space="0" w:color="auto"/>
                <w:right w:val="none" w:sz="0" w:space="0" w:color="auto"/>
              </w:divBdr>
              <w:divsChild>
                <w:div w:id="92017916">
                  <w:marLeft w:val="600"/>
                  <w:marRight w:val="96"/>
                  <w:marTop w:val="0"/>
                  <w:marBottom w:val="0"/>
                  <w:divBdr>
                    <w:top w:val="none" w:sz="0" w:space="0" w:color="auto"/>
                    <w:left w:val="none" w:sz="0" w:space="0" w:color="auto"/>
                    <w:bottom w:val="none" w:sz="0" w:space="0" w:color="auto"/>
                    <w:right w:val="none" w:sz="0" w:space="0" w:color="auto"/>
                  </w:divBdr>
                </w:div>
              </w:divsChild>
            </w:div>
            <w:div w:id="760951777">
              <w:marLeft w:val="0"/>
              <w:marRight w:val="0"/>
              <w:marTop w:val="0"/>
              <w:marBottom w:val="240"/>
              <w:divBdr>
                <w:top w:val="none" w:sz="0" w:space="0" w:color="auto"/>
                <w:left w:val="none" w:sz="0" w:space="0" w:color="auto"/>
                <w:bottom w:val="none" w:sz="0" w:space="0" w:color="auto"/>
                <w:right w:val="none" w:sz="0" w:space="0" w:color="auto"/>
              </w:divBdr>
              <w:divsChild>
                <w:div w:id="1493447748">
                  <w:marLeft w:val="600"/>
                  <w:marRight w:val="96"/>
                  <w:marTop w:val="0"/>
                  <w:marBottom w:val="0"/>
                  <w:divBdr>
                    <w:top w:val="none" w:sz="0" w:space="0" w:color="auto"/>
                    <w:left w:val="none" w:sz="0" w:space="0" w:color="auto"/>
                    <w:bottom w:val="none" w:sz="0" w:space="0" w:color="auto"/>
                    <w:right w:val="none" w:sz="0" w:space="0" w:color="auto"/>
                  </w:divBdr>
                </w:div>
              </w:divsChild>
            </w:div>
            <w:div w:id="140050454">
              <w:marLeft w:val="0"/>
              <w:marRight w:val="0"/>
              <w:marTop w:val="0"/>
              <w:marBottom w:val="240"/>
              <w:divBdr>
                <w:top w:val="none" w:sz="0" w:space="0" w:color="auto"/>
                <w:left w:val="none" w:sz="0" w:space="0" w:color="auto"/>
                <w:bottom w:val="none" w:sz="0" w:space="0" w:color="auto"/>
                <w:right w:val="none" w:sz="0" w:space="0" w:color="auto"/>
              </w:divBdr>
              <w:divsChild>
                <w:div w:id="1638029959">
                  <w:marLeft w:val="600"/>
                  <w:marRight w:val="96"/>
                  <w:marTop w:val="0"/>
                  <w:marBottom w:val="0"/>
                  <w:divBdr>
                    <w:top w:val="none" w:sz="0" w:space="0" w:color="auto"/>
                    <w:left w:val="none" w:sz="0" w:space="0" w:color="auto"/>
                    <w:bottom w:val="none" w:sz="0" w:space="0" w:color="auto"/>
                    <w:right w:val="none" w:sz="0" w:space="0" w:color="auto"/>
                  </w:divBdr>
                </w:div>
              </w:divsChild>
            </w:div>
            <w:div w:id="327291949">
              <w:marLeft w:val="0"/>
              <w:marRight w:val="0"/>
              <w:marTop w:val="0"/>
              <w:marBottom w:val="240"/>
              <w:divBdr>
                <w:top w:val="none" w:sz="0" w:space="0" w:color="auto"/>
                <w:left w:val="none" w:sz="0" w:space="0" w:color="auto"/>
                <w:bottom w:val="none" w:sz="0" w:space="0" w:color="auto"/>
                <w:right w:val="none" w:sz="0" w:space="0" w:color="auto"/>
              </w:divBdr>
              <w:divsChild>
                <w:div w:id="1282690764">
                  <w:marLeft w:val="600"/>
                  <w:marRight w:val="96"/>
                  <w:marTop w:val="0"/>
                  <w:marBottom w:val="0"/>
                  <w:divBdr>
                    <w:top w:val="none" w:sz="0" w:space="0" w:color="auto"/>
                    <w:left w:val="none" w:sz="0" w:space="0" w:color="auto"/>
                    <w:bottom w:val="none" w:sz="0" w:space="0" w:color="auto"/>
                    <w:right w:val="none" w:sz="0" w:space="0" w:color="auto"/>
                  </w:divBdr>
                </w:div>
              </w:divsChild>
            </w:div>
            <w:div w:id="1339502698">
              <w:marLeft w:val="0"/>
              <w:marRight w:val="0"/>
              <w:marTop w:val="0"/>
              <w:marBottom w:val="240"/>
              <w:divBdr>
                <w:top w:val="none" w:sz="0" w:space="0" w:color="auto"/>
                <w:left w:val="none" w:sz="0" w:space="0" w:color="auto"/>
                <w:bottom w:val="none" w:sz="0" w:space="0" w:color="auto"/>
                <w:right w:val="none" w:sz="0" w:space="0" w:color="auto"/>
              </w:divBdr>
              <w:divsChild>
                <w:div w:id="279073927">
                  <w:marLeft w:val="600"/>
                  <w:marRight w:val="96"/>
                  <w:marTop w:val="0"/>
                  <w:marBottom w:val="0"/>
                  <w:divBdr>
                    <w:top w:val="none" w:sz="0" w:space="0" w:color="auto"/>
                    <w:left w:val="none" w:sz="0" w:space="0" w:color="auto"/>
                    <w:bottom w:val="none" w:sz="0" w:space="0" w:color="auto"/>
                    <w:right w:val="none" w:sz="0" w:space="0" w:color="auto"/>
                  </w:divBdr>
                </w:div>
              </w:divsChild>
            </w:div>
            <w:div w:id="643003987">
              <w:marLeft w:val="0"/>
              <w:marRight w:val="0"/>
              <w:marTop w:val="0"/>
              <w:marBottom w:val="240"/>
              <w:divBdr>
                <w:top w:val="none" w:sz="0" w:space="0" w:color="auto"/>
                <w:left w:val="none" w:sz="0" w:space="0" w:color="auto"/>
                <w:bottom w:val="none" w:sz="0" w:space="0" w:color="auto"/>
                <w:right w:val="none" w:sz="0" w:space="0" w:color="auto"/>
              </w:divBdr>
              <w:divsChild>
                <w:div w:id="2046785048">
                  <w:marLeft w:val="600"/>
                  <w:marRight w:val="96"/>
                  <w:marTop w:val="0"/>
                  <w:marBottom w:val="0"/>
                  <w:divBdr>
                    <w:top w:val="none" w:sz="0" w:space="0" w:color="auto"/>
                    <w:left w:val="none" w:sz="0" w:space="0" w:color="auto"/>
                    <w:bottom w:val="none" w:sz="0" w:space="0" w:color="auto"/>
                    <w:right w:val="none" w:sz="0" w:space="0" w:color="auto"/>
                  </w:divBdr>
                </w:div>
              </w:divsChild>
            </w:div>
            <w:div w:id="710764929">
              <w:marLeft w:val="0"/>
              <w:marRight w:val="0"/>
              <w:marTop w:val="0"/>
              <w:marBottom w:val="240"/>
              <w:divBdr>
                <w:top w:val="none" w:sz="0" w:space="0" w:color="auto"/>
                <w:left w:val="none" w:sz="0" w:space="0" w:color="auto"/>
                <w:bottom w:val="none" w:sz="0" w:space="0" w:color="auto"/>
                <w:right w:val="none" w:sz="0" w:space="0" w:color="auto"/>
              </w:divBdr>
              <w:divsChild>
                <w:div w:id="2000230369">
                  <w:marLeft w:val="600"/>
                  <w:marRight w:val="96"/>
                  <w:marTop w:val="0"/>
                  <w:marBottom w:val="0"/>
                  <w:divBdr>
                    <w:top w:val="none" w:sz="0" w:space="0" w:color="auto"/>
                    <w:left w:val="none" w:sz="0" w:space="0" w:color="auto"/>
                    <w:bottom w:val="none" w:sz="0" w:space="0" w:color="auto"/>
                    <w:right w:val="none" w:sz="0" w:space="0" w:color="auto"/>
                  </w:divBdr>
                </w:div>
              </w:divsChild>
            </w:div>
            <w:div w:id="1616671506">
              <w:marLeft w:val="0"/>
              <w:marRight w:val="0"/>
              <w:marTop w:val="0"/>
              <w:marBottom w:val="240"/>
              <w:divBdr>
                <w:top w:val="none" w:sz="0" w:space="0" w:color="auto"/>
                <w:left w:val="none" w:sz="0" w:space="0" w:color="auto"/>
                <w:bottom w:val="none" w:sz="0" w:space="0" w:color="auto"/>
                <w:right w:val="none" w:sz="0" w:space="0" w:color="auto"/>
              </w:divBdr>
              <w:divsChild>
                <w:div w:id="364336019">
                  <w:marLeft w:val="600"/>
                  <w:marRight w:val="96"/>
                  <w:marTop w:val="0"/>
                  <w:marBottom w:val="0"/>
                  <w:divBdr>
                    <w:top w:val="none" w:sz="0" w:space="0" w:color="auto"/>
                    <w:left w:val="none" w:sz="0" w:space="0" w:color="auto"/>
                    <w:bottom w:val="none" w:sz="0" w:space="0" w:color="auto"/>
                    <w:right w:val="none" w:sz="0" w:space="0" w:color="auto"/>
                  </w:divBdr>
                </w:div>
              </w:divsChild>
            </w:div>
            <w:div w:id="1258103647">
              <w:marLeft w:val="0"/>
              <w:marRight w:val="0"/>
              <w:marTop w:val="0"/>
              <w:marBottom w:val="240"/>
              <w:divBdr>
                <w:top w:val="none" w:sz="0" w:space="0" w:color="auto"/>
                <w:left w:val="none" w:sz="0" w:space="0" w:color="auto"/>
                <w:bottom w:val="none" w:sz="0" w:space="0" w:color="auto"/>
                <w:right w:val="none" w:sz="0" w:space="0" w:color="auto"/>
              </w:divBdr>
              <w:divsChild>
                <w:div w:id="847255983">
                  <w:marLeft w:val="600"/>
                  <w:marRight w:val="96"/>
                  <w:marTop w:val="0"/>
                  <w:marBottom w:val="0"/>
                  <w:divBdr>
                    <w:top w:val="none" w:sz="0" w:space="0" w:color="auto"/>
                    <w:left w:val="none" w:sz="0" w:space="0" w:color="auto"/>
                    <w:bottom w:val="none" w:sz="0" w:space="0" w:color="auto"/>
                    <w:right w:val="none" w:sz="0" w:space="0" w:color="auto"/>
                  </w:divBdr>
                </w:div>
              </w:divsChild>
            </w:div>
            <w:div w:id="220404760">
              <w:marLeft w:val="0"/>
              <w:marRight w:val="0"/>
              <w:marTop w:val="0"/>
              <w:marBottom w:val="240"/>
              <w:divBdr>
                <w:top w:val="none" w:sz="0" w:space="0" w:color="auto"/>
                <w:left w:val="none" w:sz="0" w:space="0" w:color="auto"/>
                <w:bottom w:val="none" w:sz="0" w:space="0" w:color="auto"/>
                <w:right w:val="none" w:sz="0" w:space="0" w:color="auto"/>
              </w:divBdr>
              <w:divsChild>
                <w:div w:id="405962184">
                  <w:marLeft w:val="600"/>
                  <w:marRight w:val="96"/>
                  <w:marTop w:val="0"/>
                  <w:marBottom w:val="0"/>
                  <w:divBdr>
                    <w:top w:val="none" w:sz="0" w:space="0" w:color="auto"/>
                    <w:left w:val="none" w:sz="0" w:space="0" w:color="auto"/>
                    <w:bottom w:val="none" w:sz="0" w:space="0" w:color="auto"/>
                    <w:right w:val="none" w:sz="0" w:space="0" w:color="auto"/>
                  </w:divBdr>
                </w:div>
              </w:divsChild>
            </w:div>
            <w:div w:id="1181972690">
              <w:marLeft w:val="0"/>
              <w:marRight w:val="0"/>
              <w:marTop w:val="0"/>
              <w:marBottom w:val="240"/>
              <w:divBdr>
                <w:top w:val="none" w:sz="0" w:space="0" w:color="auto"/>
                <w:left w:val="none" w:sz="0" w:space="0" w:color="auto"/>
                <w:bottom w:val="none" w:sz="0" w:space="0" w:color="auto"/>
                <w:right w:val="none" w:sz="0" w:space="0" w:color="auto"/>
              </w:divBdr>
              <w:divsChild>
                <w:div w:id="1305500710">
                  <w:marLeft w:val="600"/>
                  <w:marRight w:val="96"/>
                  <w:marTop w:val="0"/>
                  <w:marBottom w:val="0"/>
                  <w:divBdr>
                    <w:top w:val="none" w:sz="0" w:space="0" w:color="auto"/>
                    <w:left w:val="none" w:sz="0" w:space="0" w:color="auto"/>
                    <w:bottom w:val="none" w:sz="0" w:space="0" w:color="auto"/>
                    <w:right w:val="none" w:sz="0" w:space="0" w:color="auto"/>
                  </w:divBdr>
                </w:div>
              </w:divsChild>
            </w:div>
            <w:div w:id="1426851092">
              <w:marLeft w:val="0"/>
              <w:marRight w:val="0"/>
              <w:marTop w:val="0"/>
              <w:marBottom w:val="240"/>
              <w:divBdr>
                <w:top w:val="none" w:sz="0" w:space="0" w:color="auto"/>
                <w:left w:val="none" w:sz="0" w:space="0" w:color="auto"/>
                <w:bottom w:val="none" w:sz="0" w:space="0" w:color="auto"/>
                <w:right w:val="none" w:sz="0" w:space="0" w:color="auto"/>
              </w:divBdr>
              <w:divsChild>
                <w:div w:id="846136809">
                  <w:marLeft w:val="600"/>
                  <w:marRight w:val="96"/>
                  <w:marTop w:val="0"/>
                  <w:marBottom w:val="0"/>
                  <w:divBdr>
                    <w:top w:val="none" w:sz="0" w:space="0" w:color="auto"/>
                    <w:left w:val="none" w:sz="0" w:space="0" w:color="auto"/>
                    <w:bottom w:val="none" w:sz="0" w:space="0" w:color="auto"/>
                    <w:right w:val="none" w:sz="0" w:space="0" w:color="auto"/>
                  </w:divBdr>
                </w:div>
              </w:divsChild>
            </w:div>
            <w:div w:id="2125492117">
              <w:marLeft w:val="0"/>
              <w:marRight w:val="0"/>
              <w:marTop w:val="0"/>
              <w:marBottom w:val="240"/>
              <w:divBdr>
                <w:top w:val="none" w:sz="0" w:space="0" w:color="auto"/>
                <w:left w:val="none" w:sz="0" w:space="0" w:color="auto"/>
                <w:bottom w:val="none" w:sz="0" w:space="0" w:color="auto"/>
                <w:right w:val="none" w:sz="0" w:space="0" w:color="auto"/>
              </w:divBdr>
              <w:divsChild>
                <w:div w:id="1722168594">
                  <w:marLeft w:val="600"/>
                  <w:marRight w:val="96"/>
                  <w:marTop w:val="0"/>
                  <w:marBottom w:val="0"/>
                  <w:divBdr>
                    <w:top w:val="none" w:sz="0" w:space="0" w:color="auto"/>
                    <w:left w:val="none" w:sz="0" w:space="0" w:color="auto"/>
                    <w:bottom w:val="none" w:sz="0" w:space="0" w:color="auto"/>
                    <w:right w:val="none" w:sz="0" w:space="0" w:color="auto"/>
                  </w:divBdr>
                </w:div>
              </w:divsChild>
            </w:div>
            <w:div w:id="1540317624">
              <w:marLeft w:val="0"/>
              <w:marRight w:val="0"/>
              <w:marTop w:val="0"/>
              <w:marBottom w:val="240"/>
              <w:divBdr>
                <w:top w:val="none" w:sz="0" w:space="0" w:color="auto"/>
                <w:left w:val="none" w:sz="0" w:space="0" w:color="auto"/>
                <w:bottom w:val="none" w:sz="0" w:space="0" w:color="auto"/>
                <w:right w:val="none" w:sz="0" w:space="0" w:color="auto"/>
              </w:divBdr>
              <w:divsChild>
                <w:div w:id="1218738474">
                  <w:marLeft w:val="600"/>
                  <w:marRight w:val="96"/>
                  <w:marTop w:val="0"/>
                  <w:marBottom w:val="0"/>
                  <w:divBdr>
                    <w:top w:val="none" w:sz="0" w:space="0" w:color="auto"/>
                    <w:left w:val="none" w:sz="0" w:space="0" w:color="auto"/>
                    <w:bottom w:val="none" w:sz="0" w:space="0" w:color="auto"/>
                    <w:right w:val="none" w:sz="0" w:space="0" w:color="auto"/>
                  </w:divBdr>
                </w:div>
              </w:divsChild>
            </w:div>
            <w:div w:id="1593127045">
              <w:marLeft w:val="0"/>
              <w:marRight w:val="0"/>
              <w:marTop w:val="0"/>
              <w:marBottom w:val="240"/>
              <w:divBdr>
                <w:top w:val="none" w:sz="0" w:space="0" w:color="auto"/>
                <w:left w:val="none" w:sz="0" w:space="0" w:color="auto"/>
                <w:bottom w:val="none" w:sz="0" w:space="0" w:color="auto"/>
                <w:right w:val="none" w:sz="0" w:space="0" w:color="auto"/>
              </w:divBdr>
              <w:divsChild>
                <w:div w:id="1979872730">
                  <w:marLeft w:val="600"/>
                  <w:marRight w:val="96"/>
                  <w:marTop w:val="0"/>
                  <w:marBottom w:val="0"/>
                  <w:divBdr>
                    <w:top w:val="none" w:sz="0" w:space="0" w:color="auto"/>
                    <w:left w:val="none" w:sz="0" w:space="0" w:color="auto"/>
                    <w:bottom w:val="none" w:sz="0" w:space="0" w:color="auto"/>
                    <w:right w:val="none" w:sz="0" w:space="0" w:color="auto"/>
                  </w:divBdr>
                </w:div>
              </w:divsChild>
            </w:div>
            <w:div w:id="169225780">
              <w:marLeft w:val="0"/>
              <w:marRight w:val="0"/>
              <w:marTop w:val="0"/>
              <w:marBottom w:val="240"/>
              <w:divBdr>
                <w:top w:val="none" w:sz="0" w:space="0" w:color="auto"/>
                <w:left w:val="none" w:sz="0" w:space="0" w:color="auto"/>
                <w:bottom w:val="none" w:sz="0" w:space="0" w:color="auto"/>
                <w:right w:val="none" w:sz="0" w:space="0" w:color="auto"/>
              </w:divBdr>
              <w:divsChild>
                <w:div w:id="1734498444">
                  <w:marLeft w:val="600"/>
                  <w:marRight w:val="96"/>
                  <w:marTop w:val="0"/>
                  <w:marBottom w:val="0"/>
                  <w:divBdr>
                    <w:top w:val="none" w:sz="0" w:space="0" w:color="auto"/>
                    <w:left w:val="none" w:sz="0" w:space="0" w:color="auto"/>
                    <w:bottom w:val="none" w:sz="0" w:space="0" w:color="auto"/>
                    <w:right w:val="none" w:sz="0" w:space="0" w:color="auto"/>
                  </w:divBdr>
                </w:div>
              </w:divsChild>
            </w:div>
            <w:div w:id="1313411406">
              <w:marLeft w:val="0"/>
              <w:marRight w:val="0"/>
              <w:marTop w:val="0"/>
              <w:marBottom w:val="240"/>
              <w:divBdr>
                <w:top w:val="none" w:sz="0" w:space="0" w:color="auto"/>
                <w:left w:val="none" w:sz="0" w:space="0" w:color="auto"/>
                <w:bottom w:val="none" w:sz="0" w:space="0" w:color="auto"/>
                <w:right w:val="none" w:sz="0" w:space="0" w:color="auto"/>
              </w:divBdr>
              <w:divsChild>
                <w:div w:id="349992243">
                  <w:marLeft w:val="600"/>
                  <w:marRight w:val="96"/>
                  <w:marTop w:val="0"/>
                  <w:marBottom w:val="0"/>
                  <w:divBdr>
                    <w:top w:val="none" w:sz="0" w:space="0" w:color="auto"/>
                    <w:left w:val="none" w:sz="0" w:space="0" w:color="auto"/>
                    <w:bottom w:val="none" w:sz="0" w:space="0" w:color="auto"/>
                    <w:right w:val="none" w:sz="0" w:space="0" w:color="auto"/>
                  </w:divBdr>
                </w:div>
              </w:divsChild>
            </w:div>
            <w:div w:id="700787558">
              <w:marLeft w:val="0"/>
              <w:marRight w:val="0"/>
              <w:marTop w:val="0"/>
              <w:marBottom w:val="240"/>
              <w:divBdr>
                <w:top w:val="none" w:sz="0" w:space="0" w:color="auto"/>
                <w:left w:val="none" w:sz="0" w:space="0" w:color="auto"/>
                <w:bottom w:val="none" w:sz="0" w:space="0" w:color="auto"/>
                <w:right w:val="none" w:sz="0" w:space="0" w:color="auto"/>
              </w:divBdr>
              <w:divsChild>
                <w:div w:id="1745103366">
                  <w:marLeft w:val="600"/>
                  <w:marRight w:val="96"/>
                  <w:marTop w:val="0"/>
                  <w:marBottom w:val="0"/>
                  <w:divBdr>
                    <w:top w:val="none" w:sz="0" w:space="0" w:color="auto"/>
                    <w:left w:val="none" w:sz="0" w:space="0" w:color="auto"/>
                    <w:bottom w:val="none" w:sz="0" w:space="0" w:color="auto"/>
                    <w:right w:val="none" w:sz="0" w:space="0" w:color="auto"/>
                  </w:divBdr>
                </w:div>
              </w:divsChild>
            </w:div>
            <w:div w:id="813447660">
              <w:marLeft w:val="0"/>
              <w:marRight w:val="0"/>
              <w:marTop w:val="0"/>
              <w:marBottom w:val="240"/>
              <w:divBdr>
                <w:top w:val="none" w:sz="0" w:space="0" w:color="auto"/>
                <w:left w:val="none" w:sz="0" w:space="0" w:color="auto"/>
                <w:bottom w:val="none" w:sz="0" w:space="0" w:color="auto"/>
                <w:right w:val="none" w:sz="0" w:space="0" w:color="auto"/>
              </w:divBdr>
              <w:divsChild>
                <w:div w:id="2087259368">
                  <w:marLeft w:val="600"/>
                  <w:marRight w:val="96"/>
                  <w:marTop w:val="0"/>
                  <w:marBottom w:val="0"/>
                  <w:divBdr>
                    <w:top w:val="none" w:sz="0" w:space="0" w:color="auto"/>
                    <w:left w:val="none" w:sz="0" w:space="0" w:color="auto"/>
                    <w:bottom w:val="none" w:sz="0" w:space="0" w:color="auto"/>
                    <w:right w:val="none" w:sz="0" w:space="0" w:color="auto"/>
                  </w:divBdr>
                </w:div>
              </w:divsChild>
            </w:div>
            <w:div w:id="2127384330">
              <w:marLeft w:val="0"/>
              <w:marRight w:val="0"/>
              <w:marTop w:val="0"/>
              <w:marBottom w:val="240"/>
              <w:divBdr>
                <w:top w:val="none" w:sz="0" w:space="0" w:color="auto"/>
                <w:left w:val="none" w:sz="0" w:space="0" w:color="auto"/>
                <w:bottom w:val="none" w:sz="0" w:space="0" w:color="auto"/>
                <w:right w:val="none" w:sz="0" w:space="0" w:color="auto"/>
              </w:divBdr>
              <w:divsChild>
                <w:div w:id="633019727">
                  <w:marLeft w:val="600"/>
                  <w:marRight w:val="96"/>
                  <w:marTop w:val="0"/>
                  <w:marBottom w:val="0"/>
                  <w:divBdr>
                    <w:top w:val="none" w:sz="0" w:space="0" w:color="auto"/>
                    <w:left w:val="none" w:sz="0" w:space="0" w:color="auto"/>
                    <w:bottom w:val="none" w:sz="0" w:space="0" w:color="auto"/>
                    <w:right w:val="none" w:sz="0" w:space="0" w:color="auto"/>
                  </w:divBdr>
                </w:div>
              </w:divsChild>
            </w:div>
            <w:div w:id="1071468126">
              <w:marLeft w:val="0"/>
              <w:marRight w:val="0"/>
              <w:marTop w:val="0"/>
              <w:marBottom w:val="0"/>
              <w:divBdr>
                <w:top w:val="none" w:sz="0" w:space="0" w:color="auto"/>
                <w:left w:val="none" w:sz="0" w:space="0" w:color="auto"/>
                <w:bottom w:val="none" w:sz="0" w:space="0" w:color="auto"/>
                <w:right w:val="none" w:sz="0" w:space="0" w:color="auto"/>
              </w:divBdr>
              <w:divsChild>
                <w:div w:id="1366364493">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44174146">
      <w:bodyDiv w:val="1"/>
      <w:marLeft w:val="0"/>
      <w:marRight w:val="0"/>
      <w:marTop w:val="0"/>
      <w:marBottom w:val="0"/>
      <w:divBdr>
        <w:top w:val="none" w:sz="0" w:space="0" w:color="auto"/>
        <w:left w:val="none" w:sz="0" w:space="0" w:color="auto"/>
        <w:bottom w:val="none" w:sz="0" w:space="0" w:color="auto"/>
        <w:right w:val="none" w:sz="0" w:space="0" w:color="auto"/>
      </w:divBdr>
    </w:div>
    <w:div w:id="888146954">
      <w:bodyDiv w:val="1"/>
      <w:marLeft w:val="0"/>
      <w:marRight w:val="0"/>
      <w:marTop w:val="0"/>
      <w:marBottom w:val="0"/>
      <w:divBdr>
        <w:top w:val="none" w:sz="0" w:space="0" w:color="auto"/>
        <w:left w:val="none" w:sz="0" w:space="0" w:color="auto"/>
        <w:bottom w:val="none" w:sz="0" w:space="0" w:color="auto"/>
        <w:right w:val="none" w:sz="0" w:space="0" w:color="auto"/>
      </w:divBdr>
      <w:divsChild>
        <w:div w:id="159539545">
          <w:marLeft w:val="0"/>
          <w:marRight w:val="0"/>
          <w:marTop w:val="0"/>
          <w:marBottom w:val="0"/>
          <w:divBdr>
            <w:top w:val="none" w:sz="0" w:space="0" w:color="auto"/>
            <w:left w:val="none" w:sz="0" w:space="0" w:color="auto"/>
            <w:bottom w:val="none" w:sz="0" w:space="0" w:color="auto"/>
            <w:right w:val="none" w:sz="0" w:space="0" w:color="auto"/>
          </w:divBdr>
        </w:div>
        <w:div w:id="1034621771">
          <w:marLeft w:val="0"/>
          <w:marRight w:val="0"/>
          <w:marTop w:val="0"/>
          <w:marBottom w:val="0"/>
          <w:divBdr>
            <w:top w:val="none" w:sz="0" w:space="0" w:color="auto"/>
            <w:left w:val="none" w:sz="0" w:space="0" w:color="auto"/>
            <w:bottom w:val="none" w:sz="0" w:space="0" w:color="auto"/>
            <w:right w:val="none" w:sz="0" w:space="0" w:color="auto"/>
          </w:divBdr>
        </w:div>
        <w:div w:id="932082164">
          <w:marLeft w:val="0"/>
          <w:marRight w:val="0"/>
          <w:marTop w:val="0"/>
          <w:marBottom w:val="0"/>
          <w:divBdr>
            <w:top w:val="none" w:sz="0" w:space="0" w:color="auto"/>
            <w:left w:val="none" w:sz="0" w:space="0" w:color="auto"/>
            <w:bottom w:val="none" w:sz="0" w:space="0" w:color="auto"/>
            <w:right w:val="none" w:sz="0" w:space="0" w:color="auto"/>
          </w:divBdr>
        </w:div>
        <w:div w:id="1270621984">
          <w:marLeft w:val="0"/>
          <w:marRight w:val="0"/>
          <w:marTop w:val="0"/>
          <w:marBottom w:val="0"/>
          <w:divBdr>
            <w:top w:val="none" w:sz="0" w:space="0" w:color="auto"/>
            <w:left w:val="none" w:sz="0" w:space="0" w:color="auto"/>
            <w:bottom w:val="none" w:sz="0" w:space="0" w:color="auto"/>
            <w:right w:val="none" w:sz="0" w:space="0" w:color="auto"/>
          </w:divBdr>
        </w:div>
        <w:div w:id="2145804099">
          <w:marLeft w:val="0"/>
          <w:marRight w:val="0"/>
          <w:marTop w:val="0"/>
          <w:marBottom w:val="0"/>
          <w:divBdr>
            <w:top w:val="none" w:sz="0" w:space="0" w:color="auto"/>
            <w:left w:val="none" w:sz="0" w:space="0" w:color="auto"/>
            <w:bottom w:val="none" w:sz="0" w:space="0" w:color="auto"/>
            <w:right w:val="none" w:sz="0" w:space="0" w:color="auto"/>
          </w:divBdr>
        </w:div>
        <w:div w:id="592905458">
          <w:marLeft w:val="0"/>
          <w:marRight w:val="0"/>
          <w:marTop w:val="0"/>
          <w:marBottom w:val="0"/>
          <w:divBdr>
            <w:top w:val="none" w:sz="0" w:space="0" w:color="auto"/>
            <w:left w:val="none" w:sz="0" w:space="0" w:color="auto"/>
            <w:bottom w:val="none" w:sz="0" w:space="0" w:color="auto"/>
            <w:right w:val="none" w:sz="0" w:space="0" w:color="auto"/>
          </w:divBdr>
        </w:div>
      </w:divsChild>
    </w:div>
    <w:div w:id="929388739">
      <w:bodyDiv w:val="1"/>
      <w:marLeft w:val="0"/>
      <w:marRight w:val="0"/>
      <w:marTop w:val="0"/>
      <w:marBottom w:val="0"/>
      <w:divBdr>
        <w:top w:val="none" w:sz="0" w:space="0" w:color="auto"/>
        <w:left w:val="none" w:sz="0" w:space="0" w:color="auto"/>
        <w:bottom w:val="none" w:sz="0" w:space="0" w:color="auto"/>
        <w:right w:val="none" w:sz="0" w:space="0" w:color="auto"/>
      </w:divBdr>
    </w:div>
    <w:div w:id="1051881265">
      <w:bodyDiv w:val="1"/>
      <w:marLeft w:val="0"/>
      <w:marRight w:val="0"/>
      <w:marTop w:val="0"/>
      <w:marBottom w:val="0"/>
      <w:divBdr>
        <w:top w:val="none" w:sz="0" w:space="0" w:color="auto"/>
        <w:left w:val="none" w:sz="0" w:space="0" w:color="auto"/>
        <w:bottom w:val="none" w:sz="0" w:space="0" w:color="auto"/>
        <w:right w:val="none" w:sz="0" w:space="0" w:color="auto"/>
      </w:divBdr>
    </w:div>
    <w:div w:id="1086027890">
      <w:bodyDiv w:val="1"/>
      <w:marLeft w:val="0"/>
      <w:marRight w:val="0"/>
      <w:marTop w:val="0"/>
      <w:marBottom w:val="0"/>
      <w:divBdr>
        <w:top w:val="none" w:sz="0" w:space="0" w:color="auto"/>
        <w:left w:val="none" w:sz="0" w:space="0" w:color="auto"/>
        <w:bottom w:val="none" w:sz="0" w:space="0" w:color="auto"/>
        <w:right w:val="none" w:sz="0" w:space="0" w:color="auto"/>
      </w:divBdr>
    </w:div>
    <w:div w:id="1099570005">
      <w:bodyDiv w:val="1"/>
      <w:marLeft w:val="0"/>
      <w:marRight w:val="0"/>
      <w:marTop w:val="0"/>
      <w:marBottom w:val="0"/>
      <w:divBdr>
        <w:top w:val="none" w:sz="0" w:space="0" w:color="auto"/>
        <w:left w:val="none" w:sz="0" w:space="0" w:color="auto"/>
        <w:bottom w:val="none" w:sz="0" w:space="0" w:color="auto"/>
        <w:right w:val="none" w:sz="0" w:space="0" w:color="auto"/>
      </w:divBdr>
      <w:divsChild>
        <w:div w:id="60831837">
          <w:marLeft w:val="0"/>
          <w:marRight w:val="0"/>
          <w:marTop w:val="0"/>
          <w:marBottom w:val="0"/>
          <w:divBdr>
            <w:top w:val="none" w:sz="0" w:space="0" w:color="auto"/>
            <w:left w:val="none" w:sz="0" w:space="0" w:color="auto"/>
            <w:bottom w:val="none" w:sz="0" w:space="0" w:color="auto"/>
            <w:right w:val="none" w:sz="0" w:space="0" w:color="auto"/>
          </w:divBdr>
        </w:div>
        <w:div w:id="1712877869">
          <w:marLeft w:val="0"/>
          <w:marRight w:val="0"/>
          <w:marTop w:val="0"/>
          <w:marBottom w:val="0"/>
          <w:divBdr>
            <w:top w:val="none" w:sz="0" w:space="0" w:color="auto"/>
            <w:left w:val="none" w:sz="0" w:space="0" w:color="auto"/>
            <w:bottom w:val="none" w:sz="0" w:space="0" w:color="auto"/>
            <w:right w:val="none" w:sz="0" w:space="0" w:color="auto"/>
          </w:divBdr>
        </w:div>
        <w:div w:id="1717854510">
          <w:marLeft w:val="0"/>
          <w:marRight w:val="0"/>
          <w:marTop w:val="0"/>
          <w:marBottom w:val="0"/>
          <w:divBdr>
            <w:top w:val="none" w:sz="0" w:space="0" w:color="auto"/>
            <w:left w:val="none" w:sz="0" w:space="0" w:color="auto"/>
            <w:bottom w:val="none" w:sz="0" w:space="0" w:color="auto"/>
            <w:right w:val="none" w:sz="0" w:space="0" w:color="auto"/>
          </w:divBdr>
        </w:div>
      </w:divsChild>
    </w:div>
    <w:div w:id="1172796894">
      <w:bodyDiv w:val="1"/>
      <w:marLeft w:val="0"/>
      <w:marRight w:val="0"/>
      <w:marTop w:val="0"/>
      <w:marBottom w:val="0"/>
      <w:divBdr>
        <w:top w:val="none" w:sz="0" w:space="0" w:color="auto"/>
        <w:left w:val="none" w:sz="0" w:space="0" w:color="auto"/>
        <w:bottom w:val="none" w:sz="0" w:space="0" w:color="auto"/>
        <w:right w:val="none" w:sz="0" w:space="0" w:color="auto"/>
      </w:divBdr>
    </w:div>
    <w:div w:id="1213343772">
      <w:bodyDiv w:val="1"/>
      <w:marLeft w:val="0"/>
      <w:marRight w:val="0"/>
      <w:marTop w:val="0"/>
      <w:marBottom w:val="0"/>
      <w:divBdr>
        <w:top w:val="none" w:sz="0" w:space="0" w:color="auto"/>
        <w:left w:val="none" w:sz="0" w:space="0" w:color="auto"/>
        <w:bottom w:val="none" w:sz="0" w:space="0" w:color="auto"/>
        <w:right w:val="none" w:sz="0" w:space="0" w:color="auto"/>
      </w:divBdr>
    </w:div>
    <w:div w:id="1299530587">
      <w:bodyDiv w:val="1"/>
      <w:marLeft w:val="0"/>
      <w:marRight w:val="0"/>
      <w:marTop w:val="0"/>
      <w:marBottom w:val="0"/>
      <w:divBdr>
        <w:top w:val="none" w:sz="0" w:space="0" w:color="auto"/>
        <w:left w:val="none" w:sz="0" w:space="0" w:color="auto"/>
        <w:bottom w:val="none" w:sz="0" w:space="0" w:color="auto"/>
        <w:right w:val="none" w:sz="0" w:space="0" w:color="auto"/>
      </w:divBdr>
    </w:div>
    <w:div w:id="1442266762">
      <w:bodyDiv w:val="1"/>
      <w:marLeft w:val="0"/>
      <w:marRight w:val="0"/>
      <w:marTop w:val="0"/>
      <w:marBottom w:val="0"/>
      <w:divBdr>
        <w:top w:val="none" w:sz="0" w:space="0" w:color="auto"/>
        <w:left w:val="none" w:sz="0" w:space="0" w:color="auto"/>
        <w:bottom w:val="none" w:sz="0" w:space="0" w:color="auto"/>
        <w:right w:val="none" w:sz="0" w:space="0" w:color="auto"/>
      </w:divBdr>
    </w:div>
    <w:div w:id="1499465060">
      <w:bodyDiv w:val="1"/>
      <w:marLeft w:val="0"/>
      <w:marRight w:val="0"/>
      <w:marTop w:val="0"/>
      <w:marBottom w:val="0"/>
      <w:divBdr>
        <w:top w:val="none" w:sz="0" w:space="0" w:color="auto"/>
        <w:left w:val="none" w:sz="0" w:space="0" w:color="auto"/>
        <w:bottom w:val="none" w:sz="0" w:space="0" w:color="auto"/>
        <w:right w:val="none" w:sz="0" w:space="0" w:color="auto"/>
      </w:divBdr>
      <w:divsChild>
        <w:div w:id="491794434">
          <w:marLeft w:val="0"/>
          <w:marRight w:val="0"/>
          <w:marTop w:val="0"/>
          <w:marBottom w:val="0"/>
          <w:divBdr>
            <w:top w:val="none" w:sz="0" w:space="0" w:color="auto"/>
            <w:left w:val="none" w:sz="0" w:space="0" w:color="auto"/>
            <w:bottom w:val="none" w:sz="0" w:space="0" w:color="auto"/>
            <w:right w:val="none" w:sz="0" w:space="0" w:color="auto"/>
          </w:divBdr>
        </w:div>
        <w:div w:id="1124738185">
          <w:marLeft w:val="0"/>
          <w:marRight w:val="0"/>
          <w:marTop w:val="0"/>
          <w:marBottom w:val="0"/>
          <w:divBdr>
            <w:top w:val="none" w:sz="0" w:space="0" w:color="auto"/>
            <w:left w:val="none" w:sz="0" w:space="0" w:color="auto"/>
            <w:bottom w:val="none" w:sz="0" w:space="0" w:color="auto"/>
            <w:right w:val="none" w:sz="0" w:space="0" w:color="auto"/>
          </w:divBdr>
        </w:div>
        <w:div w:id="1086460003">
          <w:marLeft w:val="0"/>
          <w:marRight w:val="0"/>
          <w:marTop w:val="0"/>
          <w:marBottom w:val="0"/>
          <w:divBdr>
            <w:top w:val="none" w:sz="0" w:space="0" w:color="auto"/>
            <w:left w:val="none" w:sz="0" w:space="0" w:color="auto"/>
            <w:bottom w:val="none" w:sz="0" w:space="0" w:color="auto"/>
            <w:right w:val="none" w:sz="0" w:space="0" w:color="auto"/>
          </w:divBdr>
        </w:div>
        <w:div w:id="760880990">
          <w:marLeft w:val="0"/>
          <w:marRight w:val="0"/>
          <w:marTop w:val="0"/>
          <w:marBottom w:val="0"/>
          <w:divBdr>
            <w:top w:val="none" w:sz="0" w:space="0" w:color="auto"/>
            <w:left w:val="none" w:sz="0" w:space="0" w:color="auto"/>
            <w:bottom w:val="none" w:sz="0" w:space="0" w:color="auto"/>
            <w:right w:val="none" w:sz="0" w:space="0" w:color="auto"/>
          </w:divBdr>
        </w:div>
      </w:divsChild>
    </w:div>
    <w:div w:id="1675036156">
      <w:bodyDiv w:val="1"/>
      <w:marLeft w:val="0"/>
      <w:marRight w:val="0"/>
      <w:marTop w:val="0"/>
      <w:marBottom w:val="0"/>
      <w:divBdr>
        <w:top w:val="none" w:sz="0" w:space="0" w:color="auto"/>
        <w:left w:val="none" w:sz="0" w:space="0" w:color="auto"/>
        <w:bottom w:val="none" w:sz="0" w:space="0" w:color="auto"/>
        <w:right w:val="none" w:sz="0" w:space="0" w:color="auto"/>
      </w:divBdr>
    </w:div>
    <w:div w:id="18031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ggouveiai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D33ED-B103-4C77-8286-EB913937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5961</Words>
  <Characters>32190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Garcia Gouveia</dc:creator>
  <cp:keywords/>
  <dc:description/>
  <cp:lastModifiedBy>Marden Reis</cp:lastModifiedBy>
  <cp:revision>4</cp:revision>
  <cp:lastPrinted>2021-11-16T23:21:00Z</cp:lastPrinted>
  <dcterms:created xsi:type="dcterms:W3CDTF">2021-12-14T18:14:00Z</dcterms:created>
  <dcterms:modified xsi:type="dcterms:W3CDTF">2021-12-18T15:11:00Z</dcterms:modified>
</cp:coreProperties>
</file>