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3CBE" w14:textId="77777777" w:rsidR="001F3701" w:rsidRPr="00EB64D7" w:rsidRDefault="001F3701" w:rsidP="001F3701">
      <w:pPr>
        <w:jc w:val="center"/>
        <w:rPr>
          <w:rFonts w:ascii="Times New Roman" w:hAnsi="Times New Roman" w:cs="Times New Roman"/>
          <w:b/>
          <w:bCs/>
          <w:sz w:val="24"/>
          <w:szCs w:val="24"/>
        </w:rPr>
      </w:pPr>
      <w:r w:rsidRPr="00EB64D7">
        <w:rPr>
          <w:rFonts w:ascii="Times New Roman" w:hAnsi="Times New Roman" w:cs="Times New Roman"/>
          <w:b/>
          <w:bCs/>
          <w:sz w:val="24"/>
          <w:szCs w:val="24"/>
        </w:rPr>
        <w:t xml:space="preserve">PONTIFÍCIA UNIVERSIDADE CATÓLICA DE GOIÁS </w:t>
      </w:r>
    </w:p>
    <w:p w14:paraId="3DCB198B" w14:textId="77777777" w:rsidR="001F3701" w:rsidRPr="00EB64D7" w:rsidRDefault="001F3701" w:rsidP="001F3701">
      <w:pPr>
        <w:jc w:val="center"/>
        <w:rPr>
          <w:rFonts w:ascii="Times New Roman" w:hAnsi="Times New Roman" w:cs="Times New Roman"/>
          <w:b/>
          <w:bCs/>
          <w:sz w:val="24"/>
          <w:szCs w:val="24"/>
        </w:rPr>
      </w:pPr>
      <w:r w:rsidRPr="00EB64D7">
        <w:rPr>
          <w:rFonts w:ascii="Times New Roman" w:hAnsi="Times New Roman" w:cs="Times New Roman"/>
          <w:b/>
          <w:bCs/>
          <w:sz w:val="24"/>
          <w:szCs w:val="24"/>
        </w:rPr>
        <w:t>ESCOLA POLITÉCNICA</w:t>
      </w:r>
    </w:p>
    <w:p w14:paraId="339FBF24" w14:textId="77777777" w:rsidR="001F3701" w:rsidRPr="00EB64D7" w:rsidRDefault="001F3701" w:rsidP="001F3701">
      <w:pPr>
        <w:jc w:val="center"/>
        <w:rPr>
          <w:rFonts w:ascii="Times New Roman" w:hAnsi="Times New Roman" w:cs="Times New Roman"/>
          <w:b/>
          <w:bCs/>
          <w:sz w:val="24"/>
          <w:szCs w:val="24"/>
        </w:rPr>
      </w:pPr>
      <w:r w:rsidRPr="00EB64D7">
        <w:rPr>
          <w:rFonts w:ascii="Times New Roman" w:hAnsi="Times New Roman" w:cs="Times New Roman"/>
          <w:b/>
          <w:bCs/>
          <w:sz w:val="24"/>
          <w:szCs w:val="24"/>
        </w:rPr>
        <w:t>GRADUAÇÃO EM CIÊNCIAS AERONÁUTICAS</w:t>
      </w:r>
    </w:p>
    <w:p w14:paraId="12749329" w14:textId="77777777" w:rsidR="001F3701" w:rsidRPr="00EB64D7" w:rsidRDefault="001F3701" w:rsidP="001F3701">
      <w:pPr>
        <w:jc w:val="center"/>
        <w:rPr>
          <w:rFonts w:ascii="Times New Roman" w:hAnsi="Times New Roman" w:cs="Times New Roman"/>
          <w:b/>
          <w:bCs/>
          <w:sz w:val="24"/>
          <w:szCs w:val="24"/>
        </w:rPr>
      </w:pPr>
    </w:p>
    <w:p w14:paraId="1D3E3F86" w14:textId="77777777" w:rsidR="001F3701" w:rsidRPr="00EB64D7" w:rsidRDefault="001F3701" w:rsidP="001F3701">
      <w:pPr>
        <w:jc w:val="center"/>
        <w:rPr>
          <w:rFonts w:ascii="Times New Roman" w:hAnsi="Times New Roman" w:cs="Times New Roman"/>
          <w:b/>
          <w:bCs/>
          <w:sz w:val="24"/>
          <w:szCs w:val="24"/>
        </w:rPr>
      </w:pPr>
    </w:p>
    <w:p w14:paraId="7817B0EC" w14:textId="77777777" w:rsidR="001F3701" w:rsidRPr="00EB64D7" w:rsidRDefault="001F3701" w:rsidP="001F3701">
      <w:pPr>
        <w:jc w:val="center"/>
        <w:rPr>
          <w:rFonts w:ascii="Times New Roman" w:hAnsi="Times New Roman" w:cs="Times New Roman"/>
          <w:b/>
          <w:bCs/>
          <w:sz w:val="24"/>
          <w:szCs w:val="24"/>
        </w:rPr>
      </w:pPr>
    </w:p>
    <w:p w14:paraId="3FCC50F0" w14:textId="77777777" w:rsidR="001F3701" w:rsidRPr="00EB64D7" w:rsidRDefault="001F3701" w:rsidP="001F3701">
      <w:pPr>
        <w:jc w:val="center"/>
        <w:rPr>
          <w:rFonts w:ascii="Times New Roman" w:hAnsi="Times New Roman" w:cs="Times New Roman"/>
          <w:b/>
          <w:bCs/>
          <w:sz w:val="24"/>
          <w:szCs w:val="24"/>
        </w:rPr>
      </w:pPr>
    </w:p>
    <w:p w14:paraId="1C49D2DE" w14:textId="4C505E12" w:rsidR="001F3701" w:rsidRPr="00EB64D7" w:rsidRDefault="001F3701" w:rsidP="001F3701">
      <w:pPr>
        <w:jc w:val="center"/>
        <w:rPr>
          <w:rFonts w:ascii="Times New Roman" w:hAnsi="Times New Roman" w:cs="Times New Roman"/>
          <w:b/>
          <w:bCs/>
          <w:sz w:val="24"/>
          <w:szCs w:val="24"/>
        </w:rPr>
      </w:pPr>
    </w:p>
    <w:p w14:paraId="4235B2FA" w14:textId="212003E1" w:rsidR="001F3701" w:rsidRPr="00EB64D7" w:rsidRDefault="001F3701" w:rsidP="001F3701">
      <w:pPr>
        <w:jc w:val="center"/>
        <w:rPr>
          <w:rFonts w:ascii="Times New Roman" w:hAnsi="Times New Roman" w:cs="Times New Roman"/>
          <w:b/>
          <w:bCs/>
          <w:sz w:val="24"/>
          <w:szCs w:val="24"/>
        </w:rPr>
      </w:pPr>
    </w:p>
    <w:p w14:paraId="64418728" w14:textId="77777777" w:rsidR="001F3701" w:rsidRPr="00EB64D7" w:rsidRDefault="001F3701" w:rsidP="001F3701">
      <w:pPr>
        <w:jc w:val="center"/>
        <w:rPr>
          <w:rFonts w:ascii="Times New Roman" w:hAnsi="Times New Roman" w:cs="Times New Roman"/>
          <w:b/>
          <w:bCs/>
          <w:sz w:val="24"/>
          <w:szCs w:val="24"/>
        </w:rPr>
      </w:pPr>
    </w:p>
    <w:p w14:paraId="572B53A8" w14:textId="77777777" w:rsidR="001F3701" w:rsidRPr="00EB64D7" w:rsidRDefault="001F3701" w:rsidP="001F3701">
      <w:pPr>
        <w:jc w:val="center"/>
        <w:rPr>
          <w:rFonts w:ascii="Times New Roman" w:hAnsi="Times New Roman" w:cs="Times New Roman"/>
          <w:b/>
          <w:bCs/>
          <w:sz w:val="24"/>
          <w:szCs w:val="24"/>
        </w:rPr>
      </w:pPr>
    </w:p>
    <w:p w14:paraId="34353909" w14:textId="77777777" w:rsidR="001F3701" w:rsidRPr="00EB64D7" w:rsidRDefault="001F3701" w:rsidP="001F3701">
      <w:pPr>
        <w:jc w:val="center"/>
        <w:rPr>
          <w:rFonts w:ascii="Times New Roman" w:hAnsi="Times New Roman" w:cs="Times New Roman"/>
          <w:b/>
          <w:bCs/>
          <w:sz w:val="24"/>
          <w:szCs w:val="24"/>
        </w:rPr>
      </w:pPr>
    </w:p>
    <w:p w14:paraId="78D9E269" w14:textId="77777777" w:rsidR="001F3701" w:rsidRPr="00EB64D7" w:rsidRDefault="001F3701" w:rsidP="001F3701">
      <w:pPr>
        <w:jc w:val="center"/>
        <w:rPr>
          <w:rFonts w:ascii="Times New Roman" w:hAnsi="Times New Roman" w:cs="Times New Roman"/>
          <w:b/>
          <w:bCs/>
          <w:sz w:val="24"/>
          <w:szCs w:val="24"/>
        </w:rPr>
      </w:pPr>
    </w:p>
    <w:p w14:paraId="59CFD5AC" w14:textId="77777777" w:rsidR="001F3701" w:rsidRPr="00EB64D7" w:rsidRDefault="001F3701" w:rsidP="001F3701">
      <w:pPr>
        <w:jc w:val="center"/>
        <w:rPr>
          <w:rFonts w:ascii="Times New Roman" w:hAnsi="Times New Roman" w:cs="Times New Roman"/>
          <w:b/>
          <w:bCs/>
          <w:sz w:val="24"/>
          <w:szCs w:val="24"/>
        </w:rPr>
      </w:pPr>
    </w:p>
    <w:p w14:paraId="15450752" w14:textId="77777777" w:rsidR="001F3701" w:rsidRPr="00EB64D7" w:rsidRDefault="001F3701" w:rsidP="001F3701">
      <w:pPr>
        <w:jc w:val="center"/>
        <w:rPr>
          <w:rFonts w:ascii="Times New Roman" w:hAnsi="Times New Roman" w:cs="Times New Roman"/>
          <w:b/>
          <w:bCs/>
          <w:sz w:val="24"/>
          <w:szCs w:val="24"/>
        </w:rPr>
      </w:pPr>
    </w:p>
    <w:p w14:paraId="1436947B" w14:textId="77777777" w:rsidR="001F3701" w:rsidRPr="00EB64D7" w:rsidRDefault="001F3701" w:rsidP="001F3701">
      <w:pPr>
        <w:jc w:val="center"/>
        <w:rPr>
          <w:rFonts w:ascii="Times New Roman" w:hAnsi="Times New Roman" w:cs="Times New Roman"/>
          <w:b/>
          <w:bCs/>
          <w:sz w:val="24"/>
          <w:szCs w:val="24"/>
        </w:rPr>
      </w:pPr>
    </w:p>
    <w:p w14:paraId="0849AC98" w14:textId="1F33B0F3" w:rsidR="00BA7349" w:rsidRPr="00EB64D7" w:rsidRDefault="00BA7349" w:rsidP="001F3701">
      <w:pPr>
        <w:jc w:val="center"/>
        <w:rPr>
          <w:rFonts w:ascii="Times New Roman" w:hAnsi="Times New Roman" w:cs="Times New Roman"/>
          <w:b/>
          <w:bCs/>
          <w:sz w:val="24"/>
          <w:szCs w:val="24"/>
        </w:rPr>
      </w:pPr>
      <w:bookmarkStart w:id="0" w:name="_Hlk87982099"/>
      <w:r w:rsidRPr="00EB64D7">
        <w:rPr>
          <w:rFonts w:ascii="Times New Roman" w:eastAsia="Times New Roman" w:hAnsi="Times New Roman" w:cs="Times New Roman"/>
          <w:b/>
          <w:bCs/>
          <w:sz w:val="24"/>
          <w:szCs w:val="24"/>
          <w:shd w:val="clear" w:color="auto" w:fill="FFFFFF"/>
          <w:lang w:eastAsia="pt-BR"/>
        </w:rPr>
        <w:t xml:space="preserve">HABILIDADES DE COMUNICAÇÃO: UMA FERRAMENTA PARA A PADRONIZAÇÃO DAS OPERAÇÕES DE TÁXI-AÉREO </w:t>
      </w:r>
      <w:r w:rsidR="00824814" w:rsidRPr="00EB64D7">
        <w:rPr>
          <w:rFonts w:ascii="Times New Roman" w:eastAsia="Times New Roman" w:hAnsi="Times New Roman" w:cs="Times New Roman"/>
          <w:b/>
          <w:bCs/>
          <w:sz w:val="24"/>
          <w:szCs w:val="24"/>
          <w:shd w:val="clear" w:color="auto" w:fill="FFFFFF"/>
          <w:lang w:eastAsia="pt-BR"/>
        </w:rPr>
        <w:t>NO BRASIL</w:t>
      </w:r>
      <w:r w:rsidRPr="00EB64D7">
        <w:rPr>
          <w:rFonts w:ascii="Times New Roman" w:eastAsia="Times New Roman" w:hAnsi="Times New Roman" w:cs="Times New Roman"/>
          <w:b/>
          <w:bCs/>
          <w:sz w:val="24"/>
          <w:szCs w:val="24"/>
          <w:shd w:val="clear" w:color="auto" w:fill="FFFFFF"/>
          <w:lang w:eastAsia="pt-BR"/>
        </w:rPr>
        <w:t xml:space="preserve"> </w:t>
      </w:r>
      <w:bookmarkEnd w:id="0"/>
    </w:p>
    <w:p w14:paraId="54960B5C" w14:textId="40EB011E" w:rsidR="001F3701" w:rsidRPr="00EB64D7" w:rsidRDefault="001F3701" w:rsidP="001F3701">
      <w:pPr>
        <w:jc w:val="center"/>
        <w:rPr>
          <w:rFonts w:ascii="Times New Roman" w:hAnsi="Times New Roman" w:cs="Times New Roman"/>
          <w:b/>
          <w:bCs/>
          <w:sz w:val="24"/>
          <w:szCs w:val="24"/>
        </w:rPr>
      </w:pPr>
    </w:p>
    <w:p w14:paraId="1296B1D8" w14:textId="77777777" w:rsidR="001F3701" w:rsidRPr="00EB64D7" w:rsidRDefault="001F3701" w:rsidP="001F3701">
      <w:pPr>
        <w:jc w:val="center"/>
        <w:rPr>
          <w:rFonts w:ascii="Times New Roman" w:hAnsi="Times New Roman" w:cs="Times New Roman"/>
          <w:b/>
          <w:bCs/>
          <w:sz w:val="24"/>
          <w:szCs w:val="24"/>
        </w:rPr>
      </w:pPr>
    </w:p>
    <w:p w14:paraId="1B3EA5DC" w14:textId="77777777" w:rsidR="001F3701" w:rsidRPr="00EB64D7" w:rsidRDefault="001F3701" w:rsidP="001F3701">
      <w:pPr>
        <w:jc w:val="center"/>
        <w:rPr>
          <w:rFonts w:ascii="Times New Roman" w:hAnsi="Times New Roman" w:cs="Times New Roman"/>
          <w:b/>
          <w:bCs/>
          <w:sz w:val="24"/>
          <w:szCs w:val="24"/>
        </w:rPr>
      </w:pPr>
    </w:p>
    <w:p w14:paraId="4D6DAFCE" w14:textId="77777777" w:rsidR="001F3701" w:rsidRPr="00EB64D7" w:rsidRDefault="001F3701" w:rsidP="001F3701">
      <w:pPr>
        <w:jc w:val="center"/>
        <w:rPr>
          <w:rFonts w:ascii="Times New Roman" w:hAnsi="Times New Roman" w:cs="Times New Roman"/>
          <w:sz w:val="24"/>
          <w:szCs w:val="24"/>
        </w:rPr>
      </w:pPr>
    </w:p>
    <w:p w14:paraId="03FE453C" w14:textId="5B6C0361" w:rsidR="001F3701" w:rsidRPr="00EB64D7" w:rsidRDefault="001F3701" w:rsidP="001F3701">
      <w:pPr>
        <w:jc w:val="center"/>
        <w:rPr>
          <w:rFonts w:ascii="Times New Roman" w:hAnsi="Times New Roman" w:cs="Times New Roman"/>
          <w:sz w:val="24"/>
          <w:szCs w:val="24"/>
        </w:rPr>
      </w:pPr>
    </w:p>
    <w:p w14:paraId="59CA98AF" w14:textId="77777777" w:rsidR="001F3701" w:rsidRPr="00EB64D7" w:rsidRDefault="001F3701" w:rsidP="001F3701">
      <w:pPr>
        <w:jc w:val="center"/>
        <w:rPr>
          <w:rFonts w:ascii="Times New Roman" w:hAnsi="Times New Roman" w:cs="Times New Roman"/>
          <w:sz w:val="24"/>
          <w:szCs w:val="24"/>
        </w:rPr>
      </w:pPr>
    </w:p>
    <w:p w14:paraId="4CB2C8A4" w14:textId="77777777" w:rsidR="001F3701" w:rsidRPr="00EB64D7" w:rsidRDefault="001F3701" w:rsidP="001F3701">
      <w:pPr>
        <w:jc w:val="center"/>
        <w:rPr>
          <w:rFonts w:ascii="Times New Roman" w:hAnsi="Times New Roman" w:cs="Times New Roman"/>
          <w:sz w:val="24"/>
          <w:szCs w:val="24"/>
        </w:rPr>
      </w:pPr>
    </w:p>
    <w:p w14:paraId="01C81E1D" w14:textId="77777777" w:rsidR="001F3701" w:rsidRPr="00EB64D7" w:rsidRDefault="001F3701" w:rsidP="001F3701">
      <w:pPr>
        <w:jc w:val="center"/>
        <w:rPr>
          <w:rFonts w:ascii="Times New Roman" w:hAnsi="Times New Roman" w:cs="Times New Roman"/>
          <w:sz w:val="24"/>
          <w:szCs w:val="24"/>
        </w:rPr>
      </w:pPr>
    </w:p>
    <w:p w14:paraId="7537EC8A" w14:textId="77777777" w:rsidR="001F3701" w:rsidRPr="00EB64D7" w:rsidRDefault="001F3701" w:rsidP="001F3701">
      <w:pPr>
        <w:jc w:val="center"/>
        <w:rPr>
          <w:rFonts w:ascii="Times New Roman" w:hAnsi="Times New Roman" w:cs="Times New Roman"/>
          <w:sz w:val="24"/>
          <w:szCs w:val="24"/>
        </w:rPr>
      </w:pPr>
    </w:p>
    <w:p w14:paraId="7D7A5834" w14:textId="77777777" w:rsidR="001F3701" w:rsidRPr="00EB64D7" w:rsidRDefault="001F3701" w:rsidP="001F3701">
      <w:pPr>
        <w:jc w:val="center"/>
        <w:rPr>
          <w:rFonts w:ascii="Times New Roman" w:hAnsi="Times New Roman" w:cs="Times New Roman"/>
          <w:sz w:val="24"/>
          <w:szCs w:val="24"/>
        </w:rPr>
      </w:pPr>
    </w:p>
    <w:p w14:paraId="047FE73C" w14:textId="77777777" w:rsidR="001F3701" w:rsidRPr="00EB64D7" w:rsidRDefault="001F3701" w:rsidP="001F3701">
      <w:pPr>
        <w:jc w:val="center"/>
        <w:rPr>
          <w:rFonts w:ascii="Times New Roman" w:hAnsi="Times New Roman" w:cs="Times New Roman"/>
          <w:sz w:val="24"/>
          <w:szCs w:val="24"/>
        </w:rPr>
      </w:pPr>
    </w:p>
    <w:p w14:paraId="39D68A84" w14:textId="0A2CB8D3" w:rsidR="001F3701" w:rsidRDefault="001F3701" w:rsidP="001F3701">
      <w:pPr>
        <w:jc w:val="center"/>
        <w:rPr>
          <w:rFonts w:ascii="Times New Roman" w:hAnsi="Times New Roman" w:cs="Times New Roman"/>
          <w:sz w:val="24"/>
          <w:szCs w:val="24"/>
        </w:rPr>
      </w:pPr>
    </w:p>
    <w:p w14:paraId="70BB2D0C" w14:textId="77777777" w:rsidR="00B674F8" w:rsidRPr="00EB64D7" w:rsidRDefault="00B674F8" w:rsidP="001F3701">
      <w:pPr>
        <w:jc w:val="center"/>
        <w:rPr>
          <w:rFonts w:ascii="Times New Roman" w:hAnsi="Times New Roman" w:cs="Times New Roman"/>
          <w:sz w:val="24"/>
          <w:szCs w:val="24"/>
        </w:rPr>
      </w:pPr>
    </w:p>
    <w:p w14:paraId="768CB9C0" w14:textId="0894EE07" w:rsidR="001F3701" w:rsidRDefault="001F3701" w:rsidP="001F3701">
      <w:pPr>
        <w:jc w:val="center"/>
        <w:rPr>
          <w:rFonts w:ascii="Times New Roman" w:hAnsi="Times New Roman" w:cs="Times New Roman"/>
          <w:sz w:val="24"/>
          <w:szCs w:val="24"/>
        </w:rPr>
      </w:pPr>
    </w:p>
    <w:p w14:paraId="0FBEE5C0" w14:textId="77777777" w:rsidR="001F3701" w:rsidRPr="00EB64D7" w:rsidRDefault="001F3701" w:rsidP="001F3701">
      <w:pPr>
        <w:jc w:val="center"/>
        <w:rPr>
          <w:rFonts w:ascii="Times New Roman" w:hAnsi="Times New Roman" w:cs="Times New Roman"/>
          <w:sz w:val="24"/>
          <w:szCs w:val="24"/>
        </w:rPr>
      </w:pPr>
      <w:r w:rsidRPr="00EB64D7">
        <w:rPr>
          <w:rFonts w:ascii="Times New Roman" w:hAnsi="Times New Roman" w:cs="Times New Roman"/>
          <w:sz w:val="24"/>
          <w:szCs w:val="24"/>
        </w:rPr>
        <w:t>GOIÂNIA</w:t>
      </w:r>
    </w:p>
    <w:p w14:paraId="2980B8EA" w14:textId="77777777" w:rsidR="001F3701" w:rsidRPr="00EB64D7" w:rsidRDefault="001F3701" w:rsidP="001F3701">
      <w:pPr>
        <w:jc w:val="center"/>
        <w:rPr>
          <w:rFonts w:ascii="Times New Roman" w:hAnsi="Times New Roman" w:cs="Times New Roman"/>
          <w:b/>
          <w:bCs/>
          <w:sz w:val="24"/>
          <w:szCs w:val="24"/>
        </w:rPr>
      </w:pPr>
      <w:r w:rsidRPr="00EB64D7">
        <w:rPr>
          <w:rFonts w:ascii="Times New Roman" w:hAnsi="Times New Roman" w:cs="Times New Roman"/>
          <w:sz w:val="24"/>
          <w:szCs w:val="24"/>
        </w:rPr>
        <w:t>2021</w:t>
      </w:r>
      <w:r w:rsidRPr="00EB64D7">
        <w:rPr>
          <w:rFonts w:ascii="Times New Roman" w:hAnsi="Times New Roman" w:cs="Times New Roman"/>
          <w:b/>
          <w:bCs/>
          <w:sz w:val="24"/>
          <w:szCs w:val="24"/>
        </w:rPr>
        <w:br w:type="page"/>
      </w:r>
    </w:p>
    <w:p w14:paraId="7AB618FB" w14:textId="331C300C" w:rsidR="001F3701" w:rsidRPr="00EB64D7" w:rsidRDefault="001F3701" w:rsidP="001F3701">
      <w:pPr>
        <w:tabs>
          <w:tab w:val="center" w:pos="4535"/>
          <w:tab w:val="left" w:pos="8103"/>
        </w:tabs>
        <w:jc w:val="center"/>
        <w:rPr>
          <w:rFonts w:ascii="Times New Roman" w:hAnsi="Times New Roman" w:cs="Times New Roman"/>
          <w:b/>
          <w:bCs/>
          <w:sz w:val="24"/>
          <w:szCs w:val="24"/>
        </w:rPr>
      </w:pPr>
      <w:r w:rsidRPr="00EB64D7">
        <w:rPr>
          <w:rFonts w:ascii="Times New Roman" w:hAnsi="Times New Roman" w:cs="Times New Roman"/>
          <w:sz w:val="24"/>
          <w:szCs w:val="24"/>
        </w:rPr>
        <w:lastRenderedPageBreak/>
        <w:t>KAROLL MARTINS VIEIRA</w:t>
      </w:r>
    </w:p>
    <w:p w14:paraId="36E9467A" w14:textId="77777777" w:rsidR="001F3701" w:rsidRPr="00EB64D7" w:rsidRDefault="001F3701" w:rsidP="001F3701">
      <w:pPr>
        <w:jc w:val="center"/>
        <w:rPr>
          <w:rFonts w:ascii="Times New Roman" w:hAnsi="Times New Roman" w:cs="Times New Roman"/>
          <w:sz w:val="24"/>
          <w:szCs w:val="24"/>
        </w:rPr>
      </w:pPr>
    </w:p>
    <w:p w14:paraId="2E418260" w14:textId="77777777" w:rsidR="001F3701" w:rsidRPr="00EB64D7" w:rsidRDefault="001F3701" w:rsidP="001F3701">
      <w:pPr>
        <w:jc w:val="center"/>
        <w:rPr>
          <w:rFonts w:ascii="Times New Roman" w:hAnsi="Times New Roman" w:cs="Times New Roman"/>
          <w:sz w:val="24"/>
          <w:szCs w:val="24"/>
        </w:rPr>
      </w:pPr>
    </w:p>
    <w:p w14:paraId="22335E5D" w14:textId="77777777" w:rsidR="001F3701" w:rsidRPr="00EB64D7" w:rsidRDefault="001F3701" w:rsidP="001F3701">
      <w:pPr>
        <w:jc w:val="center"/>
        <w:rPr>
          <w:rFonts w:ascii="Times New Roman" w:hAnsi="Times New Roman" w:cs="Times New Roman"/>
          <w:sz w:val="24"/>
          <w:szCs w:val="24"/>
        </w:rPr>
      </w:pPr>
    </w:p>
    <w:p w14:paraId="27B7E62F" w14:textId="77777777" w:rsidR="001F3701" w:rsidRPr="00EB64D7" w:rsidRDefault="001F3701" w:rsidP="001F3701">
      <w:pPr>
        <w:jc w:val="center"/>
        <w:rPr>
          <w:rFonts w:ascii="Times New Roman" w:hAnsi="Times New Roman" w:cs="Times New Roman"/>
          <w:sz w:val="24"/>
          <w:szCs w:val="24"/>
        </w:rPr>
      </w:pPr>
    </w:p>
    <w:p w14:paraId="55066F17" w14:textId="77777777" w:rsidR="001F3701" w:rsidRPr="00EB64D7" w:rsidRDefault="001F3701" w:rsidP="001F3701">
      <w:pPr>
        <w:jc w:val="center"/>
        <w:rPr>
          <w:rFonts w:ascii="Times New Roman" w:hAnsi="Times New Roman" w:cs="Times New Roman"/>
          <w:sz w:val="24"/>
          <w:szCs w:val="24"/>
        </w:rPr>
      </w:pPr>
    </w:p>
    <w:p w14:paraId="72E0B346" w14:textId="77777777" w:rsidR="001F3701" w:rsidRPr="00EB64D7" w:rsidRDefault="001F3701" w:rsidP="001F3701">
      <w:pPr>
        <w:jc w:val="center"/>
        <w:rPr>
          <w:rFonts w:ascii="Times New Roman" w:hAnsi="Times New Roman" w:cs="Times New Roman"/>
          <w:sz w:val="24"/>
          <w:szCs w:val="24"/>
        </w:rPr>
      </w:pPr>
    </w:p>
    <w:p w14:paraId="314A702E" w14:textId="77777777" w:rsidR="001F3701" w:rsidRPr="00EB64D7" w:rsidRDefault="001F3701" w:rsidP="001F3701">
      <w:pPr>
        <w:jc w:val="center"/>
        <w:rPr>
          <w:rFonts w:ascii="Times New Roman" w:hAnsi="Times New Roman" w:cs="Times New Roman"/>
          <w:sz w:val="24"/>
          <w:szCs w:val="24"/>
        </w:rPr>
      </w:pPr>
    </w:p>
    <w:p w14:paraId="0FBE4FFC" w14:textId="77777777" w:rsidR="001F3701" w:rsidRPr="00EB64D7" w:rsidRDefault="001F3701" w:rsidP="001F3701">
      <w:pPr>
        <w:jc w:val="center"/>
        <w:rPr>
          <w:rFonts w:ascii="Times New Roman" w:hAnsi="Times New Roman" w:cs="Times New Roman"/>
          <w:sz w:val="24"/>
          <w:szCs w:val="24"/>
        </w:rPr>
      </w:pPr>
    </w:p>
    <w:p w14:paraId="130F1DAA" w14:textId="77777777" w:rsidR="001F3701" w:rsidRPr="00EB64D7" w:rsidRDefault="001F3701" w:rsidP="001F3701">
      <w:pPr>
        <w:jc w:val="center"/>
        <w:rPr>
          <w:rFonts w:ascii="Times New Roman" w:hAnsi="Times New Roman" w:cs="Times New Roman"/>
          <w:sz w:val="24"/>
          <w:szCs w:val="24"/>
        </w:rPr>
      </w:pPr>
    </w:p>
    <w:p w14:paraId="45F1AF31" w14:textId="77777777" w:rsidR="001F3701" w:rsidRPr="00EB64D7" w:rsidRDefault="001F3701" w:rsidP="001F3701">
      <w:pPr>
        <w:jc w:val="center"/>
        <w:rPr>
          <w:rFonts w:ascii="Times New Roman" w:hAnsi="Times New Roman" w:cs="Times New Roman"/>
          <w:sz w:val="24"/>
          <w:szCs w:val="24"/>
        </w:rPr>
      </w:pPr>
    </w:p>
    <w:p w14:paraId="63DAB9A0" w14:textId="77777777" w:rsidR="001F3701" w:rsidRPr="00EB64D7" w:rsidRDefault="001F3701" w:rsidP="001F3701">
      <w:pPr>
        <w:jc w:val="center"/>
        <w:rPr>
          <w:rFonts w:ascii="Times New Roman" w:hAnsi="Times New Roman" w:cs="Times New Roman"/>
          <w:sz w:val="24"/>
          <w:szCs w:val="24"/>
        </w:rPr>
      </w:pPr>
    </w:p>
    <w:p w14:paraId="59100C42" w14:textId="3A316C0F" w:rsidR="001F3701" w:rsidRPr="00EB64D7" w:rsidRDefault="001F3701" w:rsidP="001F3701">
      <w:pPr>
        <w:jc w:val="center"/>
        <w:rPr>
          <w:rFonts w:ascii="Times New Roman" w:hAnsi="Times New Roman" w:cs="Times New Roman"/>
          <w:sz w:val="24"/>
          <w:szCs w:val="24"/>
        </w:rPr>
      </w:pPr>
    </w:p>
    <w:p w14:paraId="150B44F5" w14:textId="6C6125BF" w:rsidR="001F3701" w:rsidRPr="00EB64D7" w:rsidRDefault="001F3701" w:rsidP="001F3701">
      <w:pPr>
        <w:jc w:val="center"/>
        <w:rPr>
          <w:rFonts w:ascii="Times New Roman" w:hAnsi="Times New Roman" w:cs="Times New Roman"/>
          <w:sz w:val="24"/>
          <w:szCs w:val="24"/>
        </w:rPr>
      </w:pPr>
    </w:p>
    <w:p w14:paraId="65F1F9CF" w14:textId="0F0969EC" w:rsidR="001F3701" w:rsidRPr="00EB64D7" w:rsidRDefault="001F3701" w:rsidP="001F3701">
      <w:pPr>
        <w:jc w:val="center"/>
        <w:rPr>
          <w:rFonts w:ascii="Times New Roman" w:hAnsi="Times New Roman" w:cs="Times New Roman"/>
          <w:sz w:val="24"/>
          <w:szCs w:val="24"/>
        </w:rPr>
      </w:pPr>
    </w:p>
    <w:p w14:paraId="77312F8A" w14:textId="77777777" w:rsidR="001F3701" w:rsidRPr="00EB64D7" w:rsidRDefault="001F3701" w:rsidP="001F3701">
      <w:pPr>
        <w:jc w:val="center"/>
        <w:rPr>
          <w:rFonts w:ascii="Times New Roman" w:hAnsi="Times New Roman" w:cs="Times New Roman"/>
          <w:sz w:val="24"/>
          <w:szCs w:val="24"/>
        </w:rPr>
      </w:pPr>
    </w:p>
    <w:p w14:paraId="57B337B6" w14:textId="77777777" w:rsidR="001F3701" w:rsidRPr="00EB64D7" w:rsidRDefault="001F3701" w:rsidP="001F3701">
      <w:pPr>
        <w:jc w:val="center"/>
        <w:rPr>
          <w:rFonts w:ascii="Times New Roman" w:hAnsi="Times New Roman" w:cs="Times New Roman"/>
          <w:sz w:val="24"/>
          <w:szCs w:val="24"/>
        </w:rPr>
      </w:pPr>
    </w:p>
    <w:p w14:paraId="6A4D2B13" w14:textId="1B0FE8C7" w:rsidR="001F3701" w:rsidRPr="00EB64D7" w:rsidRDefault="00824814" w:rsidP="001F3701">
      <w:pPr>
        <w:jc w:val="center"/>
        <w:rPr>
          <w:rFonts w:ascii="Times New Roman" w:eastAsia="Times New Roman" w:hAnsi="Times New Roman" w:cs="Times New Roman"/>
          <w:b/>
          <w:bCs/>
          <w:sz w:val="24"/>
          <w:szCs w:val="24"/>
          <w:shd w:val="clear" w:color="auto" w:fill="FFFFFF"/>
          <w:lang w:eastAsia="pt-BR"/>
        </w:rPr>
      </w:pPr>
      <w:r w:rsidRPr="00EB64D7">
        <w:rPr>
          <w:rFonts w:ascii="Times New Roman" w:eastAsia="Times New Roman" w:hAnsi="Times New Roman" w:cs="Times New Roman"/>
          <w:b/>
          <w:bCs/>
          <w:sz w:val="24"/>
          <w:szCs w:val="24"/>
          <w:shd w:val="clear" w:color="auto" w:fill="FFFFFF"/>
          <w:lang w:eastAsia="pt-BR"/>
        </w:rPr>
        <w:t>HABILIDADES DE COMUNICAÇÃO: UMA FERRAMENTA PARA A PADRONIZAÇÃO DAS OPERAÇÕES DE TÁXI-AÉREO NO BRASIL</w:t>
      </w:r>
    </w:p>
    <w:p w14:paraId="4C61DF00" w14:textId="77777777" w:rsidR="00824814" w:rsidRPr="00EB64D7" w:rsidRDefault="00824814" w:rsidP="001F3701">
      <w:pPr>
        <w:jc w:val="center"/>
        <w:rPr>
          <w:rFonts w:ascii="Times New Roman" w:hAnsi="Times New Roman" w:cs="Times New Roman"/>
          <w:sz w:val="24"/>
          <w:szCs w:val="24"/>
        </w:rPr>
      </w:pPr>
    </w:p>
    <w:p w14:paraId="300C0596" w14:textId="77777777" w:rsidR="001F3701" w:rsidRPr="00EB64D7" w:rsidRDefault="001F3701" w:rsidP="001F3701">
      <w:pPr>
        <w:widowControl w:val="0"/>
        <w:autoSpaceDE w:val="0"/>
        <w:autoSpaceDN w:val="0"/>
        <w:spacing w:line="256" w:lineRule="auto"/>
        <w:ind w:left="4657" w:right="169"/>
        <w:rPr>
          <w:rFonts w:ascii="Times New Roman" w:eastAsia="Times New Roman" w:hAnsi="Times New Roman" w:cs="Times New Roman"/>
          <w:sz w:val="20"/>
          <w:lang w:val="pt-PT"/>
        </w:rPr>
      </w:pPr>
      <w:r w:rsidRPr="00EB64D7">
        <w:rPr>
          <w:rFonts w:ascii="Times New Roman" w:eastAsia="Times New Roman" w:hAnsi="Times New Roman" w:cs="Times New Roman"/>
          <w:sz w:val="20"/>
          <w:lang w:val="pt-PT"/>
        </w:rPr>
        <w:t>Artigo Científico apresentado à Pontifícia Universidade</w:t>
      </w:r>
      <w:r w:rsidRPr="00EB64D7">
        <w:rPr>
          <w:rFonts w:ascii="Times New Roman" w:eastAsia="Times New Roman" w:hAnsi="Times New Roman" w:cs="Times New Roman"/>
          <w:spacing w:val="1"/>
          <w:sz w:val="20"/>
          <w:lang w:val="pt-PT"/>
        </w:rPr>
        <w:t xml:space="preserve"> </w:t>
      </w:r>
      <w:r w:rsidRPr="00EB64D7">
        <w:rPr>
          <w:rFonts w:ascii="Times New Roman" w:eastAsia="Times New Roman" w:hAnsi="Times New Roman" w:cs="Times New Roman"/>
          <w:spacing w:val="-1"/>
          <w:sz w:val="20"/>
          <w:lang w:val="pt-PT"/>
        </w:rPr>
        <w:t>Católica</w:t>
      </w:r>
      <w:r w:rsidRPr="00EB64D7">
        <w:rPr>
          <w:rFonts w:ascii="Times New Roman" w:eastAsia="Times New Roman" w:hAnsi="Times New Roman" w:cs="Times New Roman"/>
          <w:spacing w:val="-11"/>
          <w:sz w:val="20"/>
          <w:lang w:val="pt-PT"/>
        </w:rPr>
        <w:t xml:space="preserve"> </w:t>
      </w:r>
      <w:r w:rsidRPr="00EB64D7">
        <w:rPr>
          <w:rFonts w:ascii="Times New Roman" w:eastAsia="Times New Roman" w:hAnsi="Times New Roman" w:cs="Times New Roman"/>
          <w:spacing w:val="-1"/>
          <w:sz w:val="20"/>
          <w:lang w:val="pt-PT"/>
        </w:rPr>
        <w:t>de</w:t>
      </w:r>
      <w:r w:rsidRPr="00EB64D7">
        <w:rPr>
          <w:rFonts w:ascii="Times New Roman" w:eastAsia="Times New Roman" w:hAnsi="Times New Roman" w:cs="Times New Roman"/>
          <w:spacing w:val="-11"/>
          <w:sz w:val="20"/>
          <w:lang w:val="pt-PT"/>
        </w:rPr>
        <w:t xml:space="preserve"> </w:t>
      </w:r>
      <w:r w:rsidRPr="00EB64D7">
        <w:rPr>
          <w:rFonts w:ascii="Times New Roman" w:eastAsia="Times New Roman" w:hAnsi="Times New Roman" w:cs="Times New Roman"/>
          <w:spacing w:val="-1"/>
          <w:sz w:val="20"/>
          <w:lang w:val="pt-PT"/>
        </w:rPr>
        <w:t>Goiás</w:t>
      </w:r>
      <w:r w:rsidRPr="00EB64D7">
        <w:rPr>
          <w:rFonts w:ascii="Times New Roman" w:eastAsia="Times New Roman" w:hAnsi="Times New Roman" w:cs="Times New Roman"/>
          <w:spacing w:val="-14"/>
          <w:sz w:val="20"/>
          <w:lang w:val="pt-PT"/>
        </w:rPr>
        <w:t xml:space="preserve"> </w:t>
      </w:r>
      <w:r w:rsidRPr="00EB64D7">
        <w:rPr>
          <w:rFonts w:ascii="Times New Roman" w:eastAsia="Times New Roman" w:hAnsi="Times New Roman" w:cs="Times New Roman"/>
          <w:sz w:val="20"/>
          <w:lang w:val="pt-PT"/>
        </w:rPr>
        <w:t>como</w:t>
      </w:r>
      <w:r w:rsidRPr="00EB64D7">
        <w:rPr>
          <w:rFonts w:ascii="Times New Roman" w:eastAsia="Times New Roman" w:hAnsi="Times New Roman" w:cs="Times New Roman"/>
          <w:spacing w:val="-17"/>
          <w:sz w:val="20"/>
          <w:lang w:val="pt-PT"/>
        </w:rPr>
        <w:t xml:space="preserve"> </w:t>
      </w:r>
      <w:r w:rsidRPr="00EB64D7">
        <w:rPr>
          <w:rFonts w:ascii="Times New Roman" w:eastAsia="Times New Roman" w:hAnsi="Times New Roman" w:cs="Times New Roman"/>
          <w:sz w:val="20"/>
          <w:lang w:val="pt-PT"/>
        </w:rPr>
        <w:t>exigência</w:t>
      </w:r>
      <w:r w:rsidRPr="00EB64D7">
        <w:rPr>
          <w:rFonts w:ascii="Times New Roman" w:eastAsia="Times New Roman" w:hAnsi="Times New Roman" w:cs="Times New Roman"/>
          <w:spacing w:val="-10"/>
          <w:sz w:val="20"/>
          <w:lang w:val="pt-PT"/>
        </w:rPr>
        <w:t xml:space="preserve"> </w:t>
      </w:r>
      <w:r w:rsidRPr="00EB64D7">
        <w:rPr>
          <w:rFonts w:ascii="Times New Roman" w:eastAsia="Times New Roman" w:hAnsi="Times New Roman" w:cs="Times New Roman"/>
          <w:sz w:val="20"/>
          <w:lang w:val="pt-PT"/>
        </w:rPr>
        <w:t>parcial</w:t>
      </w:r>
      <w:r w:rsidRPr="00EB64D7">
        <w:rPr>
          <w:rFonts w:ascii="Times New Roman" w:eastAsia="Times New Roman" w:hAnsi="Times New Roman" w:cs="Times New Roman"/>
          <w:spacing w:val="-11"/>
          <w:sz w:val="20"/>
          <w:lang w:val="pt-PT"/>
        </w:rPr>
        <w:t xml:space="preserve"> </w:t>
      </w:r>
      <w:r w:rsidRPr="00EB64D7">
        <w:rPr>
          <w:rFonts w:ascii="Times New Roman" w:eastAsia="Times New Roman" w:hAnsi="Times New Roman" w:cs="Times New Roman"/>
          <w:sz w:val="20"/>
          <w:lang w:val="pt-PT"/>
        </w:rPr>
        <w:t>para</w:t>
      </w:r>
      <w:r w:rsidRPr="00EB64D7">
        <w:rPr>
          <w:rFonts w:ascii="Times New Roman" w:eastAsia="Times New Roman" w:hAnsi="Times New Roman" w:cs="Times New Roman"/>
          <w:spacing w:val="-15"/>
          <w:sz w:val="20"/>
          <w:lang w:val="pt-PT"/>
        </w:rPr>
        <w:t xml:space="preserve"> </w:t>
      </w:r>
      <w:r w:rsidRPr="00EB64D7">
        <w:rPr>
          <w:rFonts w:ascii="Times New Roman" w:eastAsia="Times New Roman" w:hAnsi="Times New Roman" w:cs="Times New Roman"/>
          <w:sz w:val="20"/>
          <w:lang w:val="pt-PT"/>
        </w:rPr>
        <w:t>a</w:t>
      </w:r>
      <w:r w:rsidRPr="00EB64D7">
        <w:rPr>
          <w:rFonts w:ascii="Times New Roman" w:eastAsia="Times New Roman" w:hAnsi="Times New Roman" w:cs="Times New Roman"/>
          <w:spacing w:val="-11"/>
          <w:sz w:val="20"/>
          <w:lang w:val="pt-PT"/>
        </w:rPr>
        <w:t xml:space="preserve"> </w:t>
      </w:r>
      <w:r w:rsidRPr="00EB64D7">
        <w:rPr>
          <w:rFonts w:ascii="Times New Roman" w:eastAsia="Times New Roman" w:hAnsi="Times New Roman" w:cs="Times New Roman"/>
          <w:sz w:val="20"/>
          <w:lang w:val="pt-PT"/>
        </w:rPr>
        <w:t>obtenção</w:t>
      </w:r>
      <w:r w:rsidRPr="00EB64D7">
        <w:rPr>
          <w:rFonts w:ascii="Times New Roman" w:eastAsia="Times New Roman" w:hAnsi="Times New Roman" w:cs="Times New Roman"/>
          <w:spacing w:val="-47"/>
          <w:sz w:val="20"/>
          <w:lang w:val="pt-PT"/>
        </w:rPr>
        <w:t xml:space="preserve"> </w:t>
      </w:r>
      <w:r w:rsidRPr="00EB64D7">
        <w:rPr>
          <w:rFonts w:ascii="Times New Roman" w:eastAsia="Times New Roman" w:hAnsi="Times New Roman" w:cs="Times New Roman"/>
          <w:sz w:val="20"/>
          <w:lang w:val="pt-PT"/>
        </w:rPr>
        <w:t>do</w:t>
      </w:r>
      <w:r w:rsidRPr="00EB64D7">
        <w:rPr>
          <w:rFonts w:ascii="Times New Roman" w:eastAsia="Times New Roman" w:hAnsi="Times New Roman" w:cs="Times New Roman"/>
          <w:spacing w:val="1"/>
          <w:sz w:val="20"/>
          <w:lang w:val="pt-PT"/>
        </w:rPr>
        <w:t xml:space="preserve"> </w:t>
      </w:r>
      <w:r w:rsidRPr="00EB64D7">
        <w:rPr>
          <w:rFonts w:ascii="Times New Roman" w:eastAsia="Times New Roman" w:hAnsi="Times New Roman" w:cs="Times New Roman"/>
          <w:sz w:val="20"/>
          <w:lang w:val="pt-PT"/>
        </w:rPr>
        <w:t>grau</w:t>
      </w:r>
      <w:r w:rsidRPr="00EB64D7">
        <w:rPr>
          <w:rFonts w:ascii="Times New Roman" w:eastAsia="Times New Roman" w:hAnsi="Times New Roman" w:cs="Times New Roman"/>
          <w:spacing w:val="-4"/>
          <w:sz w:val="20"/>
          <w:lang w:val="pt-PT"/>
        </w:rPr>
        <w:t xml:space="preserve"> </w:t>
      </w:r>
      <w:r w:rsidRPr="00EB64D7">
        <w:rPr>
          <w:rFonts w:ascii="Times New Roman" w:eastAsia="Times New Roman" w:hAnsi="Times New Roman" w:cs="Times New Roman"/>
          <w:sz w:val="20"/>
          <w:lang w:val="pt-PT"/>
        </w:rPr>
        <w:t>de</w:t>
      </w:r>
      <w:r w:rsidRPr="00EB64D7">
        <w:rPr>
          <w:rFonts w:ascii="Times New Roman" w:eastAsia="Times New Roman" w:hAnsi="Times New Roman" w:cs="Times New Roman"/>
          <w:spacing w:val="-1"/>
          <w:sz w:val="20"/>
          <w:lang w:val="pt-PT"/>
        </w:rPr>
        <w:t xml:space="preserve"> </w:t>
      </w:r>
      <w:r w:rsidRPr="00EB64D7">
        <w:rPr>
          <w:rFonts w:ascii="Times New Roman" w:eastAsia="Times New Roman" w:hAnsi="Times New Roman" w:cs="Times New Roman"/>
          <w:sz w:val="20"/>
          <w:lang w:val="pt-PT"/>
        </w:rPr>
        <w:t>Bacharel</w:t>
      </w:r>
      <w:r w:rsidRPr="00EB64D7">
        <w:rPr>
          <w:rFonts w:ascii="Times New Roman" w:eastAsia="Times New Roman" w:hAnsi="Times New Roman" w:cs="Times New Roman"/>
          <w:spacing w:val="-2"/>
          <w:sz w:val="20"/>
          <w:lang w:val="pt-PT"/>
        </w:rPr>
        <w:t xml:space="preserve"> </w:t>
      </w:r>
      <w:r w:rsidRPr="00EB64D7">
        <w:rPr>
          <w:rFonts w:ascii="Times New Roman" w:eastAsia="Times New Roman" w:hAnsi="Times New Roman" w:cs="Times New Roman"/>
          <w:sz w:val="20"/>
          <w:lang w:val="pt-PT"/>
        </w:rPr>
        <w:t>em</w:t>
      </w:r>
      <w:r w:rsidRPr="00EB64D7">
        <w:rPr>
          <w:rFonts w:ascii="Times New Roman" w:eastAsia="Times New Roman" w:hAnsi="Times New Roman" w:cs="Times New Roman"/>
          <w:spacing w:val="-2"/>
          <w:sz w:val="20"/>
          <w:lang w:val="pt-PT"/>
        </w:rPr>
        <w:t xml:space="preserve"> </w:t>
      </w:r>
      <w:r w:rsidRPr="00EB64D7">
        <w:rPr>
          <w:rFonts w:ascii="Times New Roman" w:eastAsia="Times New Roman" w:hAnsi="Times New Roman" w:cs="Times New Roman"/>
          <w:sz w:val="20"/>
          <w:lang w:val="pt-PT"/>
        </w:rPr>
        <w:t>Ciências</w:t>
      </w:r>
      <w:r w:rsidRPr="00EB64D7">
        <w:rPr>
          <w:rFonts w:ascii="Times New Roman" w:eastAsia="Times New Roman" w:hAnsi="Times New Roman" w:cs="Times New Roman"/>
          <w:spacing w:val="1"/>
          <w:sz w:val="20"/>
          <w:lang w:val="pt-PT"/>
        </w:rPr>
        <w:t xml:space="preserve"> </w:t>
      </w:r>
      <w:r w:rsidRPr="00EB64D7">
        <w:rPr>
          <w:rFonts w:ascii="Times New Roman" w:eastAsia="Times New Roman" w:hAnsi="Times New Roman" w:cs="Times New Roman"/>
          <w:sz w:val="20"/>
          <w:lang w:val="pt-PT"/>
        </w:rPr>
        <w:t>Aeronáuticas.</w:t>
      </w:r>
    </w:p>
    <w:p w14:paraId="583F258E" w14:textId="77777777" w:rsidR="001F3701" w:rsidRPr="00EB64D7" w:rsidRDefault="001F3701" w:rsidP="001F3701">
      <w:pPr>
        <w:widowControl w:val="0"/>
        <w:autoSpaceDE w:val="0"/>
        <w:autoSpaceDN w:val="0"/>
        <w:spacing w:before="6" w:line="240" w:lineRule="auto"/>
        <w:ind w:left="4657"/>
        <w:rPr>
          <w:rFonts w:ascii="Times New Roman" w:eastAsia="Times New Roman" w:hAnsi="Times New Roman" w:cs="Times New Roman"/>
          <w:sz w:val="20"/>
          <w:lang w:val="pt-PT"/>
        </w:rPr>
      </w:pPr>
      <w:r w:rsidRPr="00EB64D7">
        <w:rPr>
          <w:rFonts w:ascii="Times New Roman" w:eastAsia="Times New Roman" w:hAnsi="Times New Roman" w:cs="Times New Roman"/>
          <w:sz w:val="20"/>
          <w:lang w:val="pt-PT"/>
        </w:rPr>
        <w:t>Professora</w:t>
      </w:r>
      <w:r w:rsidRPr="00EB64D7">
        <w:rPr>
          <w:rFonts w:ascii="Times New Roman" w:eastAsia="Times New Roman" w:hAnsi="Times New Roman" w:cs="Times New Roman"/>
          <w:spacing w:val="-3"/>
          <w:sz w:val="20"/>
          <w:lang w:val="pt-PT"/>
        </w:rPr>
        <w:t xml:space="preserve"> </w:t>
      </w:r>
      <w:r w:rsidRPr="00EB64D7">
        <w:rPr>
          <w:rFonts w:ascii="Times New Roman" w:eastAsia="Times New Roman" w:hAnsi="Times New Roman" w:cs="Times New Roman"/>
          <w:sz w:val="20"/>
          <w:lang w:val="pt-PT"/>
        </w:rPr>
        <w:t>Orientadora:</w:t>
      </w:r>
      <w:r w:rsidRPr="00EB64D7">
        <w:rPr>
          <w:rFonts w:ascii="Times New Roman" w:eastAsia="Times New Roman" w:hAnsi="Times New Roman" w:cs="Times New Roman"/>
          <w:spacing w:val="-3"/>
          <w:sz w:val="20"/>
          <w:lang w:val="pt-PT"/>
        </w:rPr>
        <w:t xml:space="preserve"> </w:t>
      </w:r>
      <w:r w:rsidRPr="00EB64D7">
        <w:rPr>
          <w:rFonts w:ascii="Times New Roman" w:eastAsia="Times New Roman" w:hAnsi="Times New Roman" w:cs="Times New Roman"/>
          <w:sz w:val="20"/>
          <w:lang w:val="pt-PT"/>
        </w:rPr>
        <w:t>Esp.</w:t>
      </w:r>
      <w:r w:rsidRPr="00EB64D7">
        <w:rPr>
          <w:rFonts w:ascii="Times New Roman" w:eastAsia="Times New Roman" w:hAnsi="Times New Roman" w:cs="Times New Roman"/>
          <w:spacing w:val="-1"/>
          <w:sz w:val="20"/>
          <w:lang w:val="pt-PT"/>
        </w:rPr>
        <w:t xml:space="preserve"> </w:t>
      </w:r>
      <w:r w:rsidRPr="00EB64D7">
        <w:rPr>
          <w:rFonts w:ascii="Times New Roman" w:eastAsia="Times New Roman" w:hAnsi="Times New Roman" w:cs="Times New Roman"/>
          <w:sz w:val="20"/>
          <w:lang w:val="pt-PT"/>
        </w:rPr>
        <w:t>Tammyse</w:t>
      </w:r>
      <w:r w:rsidRPr="00EB64D7">
        <w:rPr>
          <w:rFonts w:ascii="Times New Roman" w:eastAsia="Times New Roman" w:hAnsi="Times New Roman" w:cs="Times New Roman"/>
          <w:spacing w:val="-3"/>
          <w:sz w:val="20"/>
          <w:lang w:val="pt-PT"/>
        </w:rPr>
        <w:t xml:space="preserve"> </w:t>
      </w:r>
      <w:r w:rsidRPr="00EB64D7">
        <w:rPr>
          <w:rFonts w:ascii="Times New Roman" w:eastAsia="Times New Roman" w:hAnsi="Times New Roman" w:cs="Times New Roman"/>
          <w:sz w:val="20"/>
          <w:lang w:val="pt-PT"/>
        </w:rPr>
        <w:t>Araújo</w:t>
      </w:r>
      <w:r w:rsidRPr="00EB64D7">
        <w:rPr>
          <w:rFonts w:ascii="Times New Roman" w:eastAsia="Times New Roman" w:hAnsi="Times New Roman" w:cs="Times New Roman"/>
          <w:spacing w:val="-4"/>
          <w:sz w:val="20"/>
          <w:lang w:val="pt-PT"/>
        </w:rPr>
        <w:t xml:space="preserve"> </w:t>
      </w:r>
      <w:r w:rsidRPr="00EB64D7">
        <w:rPr>
          <w:rFonts w:ascii="Times New Roman" w:eastAsia="Times New Roman" w:hAnsi="Times New Roman" w:cs="Times New Roman"/>
          <w:sz w:val="20"/>
          <w:lang w:val="pt-PT"/>
        </w:rPr>
        <w:t>da</w:t>
      </w:r>
      <w:r w:rsidRPr="00EB64D7">
        <w:rPr>
          <w:rFonts w:ascii="Times New Roman" w:eastAsia="Times New Roman" w:hAnsi="Times New Roman" w:cs="Times New Roman"/>
          <w:spacing w:val="-3"/>
          <w:sz w:val="20"/>
          <w:lang w:val="pt-PT"/>
        </w:rPr>
        <w:t xml:space="preserve"> </w:t>
      </w:r>
      <w:r w:rsidRPr="00EB64D7">
        <w:rPr>
          <w:rFonts w:ascii="Times New Roman" w:eastAsia="Times New Roman" w:hAnsi="Times New Roman" w:cs="Times New Roman"/>
          <w:sz w:val="20"/>
          <w:lang w:val="pt-PT"/>
        </w:rPr>
        <w:t>Silva.</w:t>
      </w:r>
    </w:p>
    <w:p w14:paraId="09909F2B" w14:textId="77777777" w:rsidR="001F3701" w:rsidRPr="00EB64D7" w:rsidRDefault="001F3701" w:rsidP="001F3701">
      <w:pPr>
        <w:jc w:val="center"/>
        <w:rPr>
          <w:rFonts w:ascii="Times New Roman" w:hAnsi="Times New Roman" w:cs="Times New Roman"/>
          <w:sz w:val="24"/>
          <w:szCs w:val="24"/>
        </w:rPr>
      </w:pPr>
    </w:p>
    <w:p w14:paraId="0C36DB4A" w14:textId="77777777" w:rsidR="001F3701" w:rsidRPr="00EB64D7" w:rsidRDefault="001F3701" w:rsidP="001F3701">
      <w:pPr>
        <w:jc w:val="center"/>
        <w:rPr>
          <w:rFonts w:ascii="Times New Roman" w:hAnsi="Times New Roman" w:cs="Times New Roman"/>
          <w:sz w:val="24"/>
          <w:szCs w:val="24"/>
        </w:rPr>
      </w:pPr>
    </w:p>
    <w:p w14:paraId="2F874EDF" w14:textId="77777777" w:rsidR="001F3701" w:rsidRPr="00EB64D7" w:rsidRDefault="001F3701" w:rsidP="001F3701">
      <w:pPr>
        <w:jc w:val="center"/>
        <w:rPr>
          <w:rFonts w:ascii="Times New Roman" w:hAnsi="Times New Roman" w:cs="Times New Roman"/>
          <w:sz w:val="24"/>
          <w:szCs w:val="24"/>
        </w:rPr>
      </w:pPr>
    </w:p>
    <w:p w14:paraId="74E98232" w14:textId="77777777" w:rsidR="001F3701" w:rsidRPr="00EB64D7" w:rsidRDefault="001F3701" w:rsidP="001F3701">
      <w:pPr>
        <w:jc w:val="center"/>
        <w:rPr>
          <w:rFonts w:ascii="Times New Roman" w:hAnsi="Times New Roman" w:cs="Times New Roman"/>
          <w:sz w:val="24"/>
          <w:szCs w:val="24"/>
        </w:rPr>
      </w:pPr>
    </w:p>
    <w:p w14:paraId="673C1F98" w14:textId="77777777" w:rsidR="00B674F8" w:rsidRPr="00EB64D7" w:rsidRDefault="00B674F8" w:rsidP="001F3701">
      <w:pPr>
        <w:jc w:val="center"/>
        <w:rPr>
          <w:rFonts w:ascii="Times New Roman" w:hAnsi="Times New Roman" w:cs="Times New Roman"/>
          <w:sz w:val="24"/>
          <w:szCs w:val="24"/>
        </w:rPr>
      </w:pPr>
    </w:p>
    <w:p w14:paraId="2AB9FE16" w14:textId="77777777" w:rsidR="001F3701" w:rsidRPr="00EB64D7" w:rsidRDefault="001F3701" w:rsidP="001F3701">
      <w:pPr>
        <w:jc w:val="center"/>
        <w:rPr>
          <w:rFonts w:ascii="Times New Roman" w:hAnsi="Times New Roman" w:cs="Times New Roman"/>
          <w:sz w:val="24"/>
          <w:szCs w:val="24"/>
        </w:rPr>
      </w:pPr>
    </w:p>
    <w:p w14:paraId="3C555F05" w14:textId="77777777" w:rsidR="001F3701" w:rsidRPr="00EB64D7" w:rsidRDefault="001F3701" w:rsidP="001F3701">
      <w:pPr>
        <w:jc w:val="center"/>
        <w:rPr>
          <w:rFonts w:ascii="Times New Roman" w:hAnsi="Times New Roman" w:cs="Times New Roman"/>
          <w:sz w:val="24"/>
          <w:szCs w:val="24"/>
        </w:rPr>
      </w:pPr>
    </w:p>
    <w:p w14:paraId="322B122B" w14:textId="77777777" w:rsidR="001F3701" w:rsidRPr="00EB64D7" w:rsidRDefault="001F3701" w:rsidP="001F3701">
      <w:pPr>
        <w:jc w:val="center"/>
        <w:rPr>
          <w:rFonts w:ascii="Times New Roman" w:hAnsi="Times New Roman" w:cs="Times New Roman"/>
          <w:sz w:val="24"/>
          <w:szCs w:val="24"/>
        </w:rPr>
      </w:pPr>
    </w:p>
    <w:p w14:paraId="3964BCCF" w14:textId="77777777" w:rsidR="001F3701" w:rsidRPr="00EB64D7" w:rsidRDefault="001F3701" w:rsidP="001F3701">
      <w:pPr>
        <w:jc w:val="center"/>
        <w:rPr>
          <w:rFonts w:ascii="Times New Roman" w:hAnsi="Times New Roman" w:cs="Times New Roman"/>
          <w:sz w:val="24"/>
          <w:szCs w:val="24"/>
        </w:rPr>
      </w:pPr>
    </w:p>
    <w:p w14:paraId="68AC2C16" w14:textId="77777777" w:rsidR="001F3701" w:rsidRPr="00EB64D7" w:rsidRDefault="001F3701" w:rsidP="001F3701">
      <w:pPr>
        <w:jc w:val="center"/>
        <w:rPr>
          <w:rFonts w:ascii="Times New Roman" w:hAnsi="Times New Roman" w:cs="Times New Roman"/>
          <w:sz w:val="24"/>
          <w:szCs w:val="24"/>
        </w:rPr>
      </w:pPr>
      <w:r w:rsidRPr="00EB64D7">
        <w:rPr>
          <w:rFonts w:ascii="Times New Roman" w:hAnsi="Times New Roman" w:cs="Times New Roman"/>
          <w:sz w:val="24"/>
          <w:szCs w:val="24"/>
        </w:rPr>
        <w:t>GOIÂNIA</w:t>
      </w:r>
    </w:p>
    <w:p w14:paraId="30242E7F" w14:textId="77777777" w:rsidR="001F3701" w:rsidRPr="00EB64D7" w:rsidRDefault="001F3701" w:rsidP="001F3701">
      <w:pPr>
        <w:jc w:val="center"/>
        <w:textAlignment w:val="baseline"/>
        <w:rPr>
          <w:rFonts w:ascii="Times New Roman" w:eastAsia="Times New Roman" w:hAnsi="Times New Roman" w:cs="Times New Roman"/>
          <w:sz w:val="24"/>
          <w:szCs w:val="24"/>
          <w:lang w:eastAsia="pt-BR"/>
        </w:rPr>
        <w:sectPr w:rsidR="001F3701" w:rsidRPr="00EB64D7" w:rsidSect="00AA7880">
          <w:headerReference w:type="default" r:id="rId11"/>
          <w:pgSz w:w="11906" w:h="16838" w:code="9"/>
          <w:pgMar w:top="1701" w:right="1134" w:bottom="1134" w:left="1701" w:header="709" w:footer="709" w:gutter="0"/>
          <w:cols w:space="708"/>
          <w:docGrid w:linePitch="360"/>
        </w:sectPr>
      </w:pPr>
      <w:r w:rsidRPr="00EB64D7">
        <w:rPr>
          <w:rFonts w:ascii="Times New Roman" w:eastAsia="Times New Roman" w:hAnsi="Times New Roman" w:cs="Times New Roman"/>
          <w:sz w:val="24"/>
          <w:szCs w:val="24"/>
          <w:lang w:eastAsia="pt-BR"/>
        </w:rPr>
        <w:t>2021</w:t>
      </w:r>
    </w:p>
    <w:p w14:paraId="029445A3" w14:textId="44C7D6F8" w:rsidR="001F3701" w:rsidRPr="00EB64D7" w:rsidRDefault="001F3701" w:rsidP="001F3701">
      <w:pPr>
        <w:tabs>
          <w:tab w:val="center" w:pos="4535"/>
          <w:tab w:val="left" w:pos="8103"/>
        </w:tabs>
        <w:jc w:val="center"/>
        <w:rPr>
          <w:rFonts w:ascii="Times New Roman" w:hAnsi="Times New Roman" w:cs="Times New Roman"/>
          <w:b/>
          <w:bCs/>
          <w:sz w:val="24"/>
          <w:szCs w:val="24"/>
        </w:rPr>
      </w:pPr>
      <w:r w:rsidRPr="00EB64D7">
        <w:rPr>
          <w:rFonts w:ascii="Times New Roman" w:hAnsi="Times New Roman" w:cs="Times New Roman"/>
          <w:sz w:val="24"/>
          <w:szCs w:val="24"/>
        </w:rPr>
        <w:lastRenderedPageBreak/>
        <w:t>KAROLL MARTINS VIEIRA</w:t>
      </w:r>
    </w:p>
    <w:p w14:paraId="0D403F2E" w14:textId="77777777" w:rsidR="001F3701" w:rsidRPr="00EB64D7" w:rsidRDefault="001F3701" w:rsidP="001F3701">
      <w:pPr>
        <w:jc w:val="center"/>
        <w:rPr>
          <w:rFonts w:ascii="Times New Roman" w:hAnsi="Times New Roman" w:cs="Times New Roman"/>
          <w:sz w:val="24"/>
          <w:szCs w:val="24"/>
        </w:rPr>
      </w:pPr>
    </w:p>
    <w:p w14:paraId="74C48DB2" w14:textId="77777777" w:rsidR="001F3701" w:rsidRPr="00EB64D7" w:rsidRDefault="001F3701" w:rsidP="001F3701">
      <w:pPr>
        <w:jc w:val="center"/>
        <w:rPr>
          <w:rFonts w:ascii="Times New Roman" w:hAnsi="Times New Roman" w:cs="Times New Roman"/>
          <w:sz w:val="24"/>
          <w:szCs w:val="24"/>
        </w:rPr>
      </w:pPr>
    </w:p>
    <w:p w14:paraId="337CC929" w14:textId="77777777" w:rsidR="001F3701" w:rsidRPr="00EB64D7" w:rsidRDefault="001F3701" w:rsidP="001F3701">
      <w:pPr>
        <w:jc w:val="center"/>
        <w:rPr>
          <w:rFonts w:ascii="Times New Roman" w:hAnsi="Times New Roman" w:cs="Times New Roman"/>
          <w:sz w:val="24"/>
          <w:szCs w:val="24"/>
        </w:rPr>
      </w:pPr>
    </w:p>
    <w:p w14:paraId="553DFCFD" w14:textId="77777777" w:rsidR="001F3701" w:rsidRPr="00EB64D7" w:rsidRDefault="001F3701" w:rsidP="001F3701">
      <w:pPr>
        <w:jc w:val="center"/>
        <w:rPr>
          <w:rFonts w:ascii="Times New Roman" w:hAnsi="Times New Roman" w:cs="Times New Roman"/>
          <w:sz w:val="24"/>
          <w:szCs w:val="24"/>
        </w:rPr>
      </w:pPr>
    </w:p>
    <w:p w14:paraId="461F609C" w14:textId="77777777" w:rsidR="001F3701" w:rsidRPr="00EB64D7" w:rsidRDefault="001F3701" w:rsidP="001F3701">
      <w:pPr>
        <w:jc w:val="center"/>
        <w:rPr>
          <w:rFonts w:ascii="Times New Roman" w:hAnsi="Times New Roman" w:cs="Times New Roman"/>
          <w:sz w:val="24"/>
          <w:szCs w:val="24"/>
        </w:rPr>
      </w:pPr>
    </w:p>
    <w:p w14:paraId="3CCA0D53" w14:textId="77777777" w:rsidR="001F3701" w:rsidRPr="00EB64D7" w:rsidRDefault="001F3701" w:rsidP="001F3701">
      <w:pPr>
        <w:jc w:val="center"/>
        <w:rPr>
          <w:rFonts w:ascii="Times New Roman" w:hAnsi="Times New Roman" w:cs="Times New Roman"/>
          <w:sz w:val="24"/>
          <w:szCs w:val="24"/>
        </w:rPr>
      </w:pPr>
    </w:p>
    <w:p w14:paraId="2E6DFC06" w14:textId="77777777" w:rsidR="001F3701" w:rsidRPr="00EB64D7" w:rsidRDefault="001F3701" w:rsidP="001F3701">
      <w:pPr>
        <w:jc w:val="center"/>
        <w:rPr>
          <w:rFonts w:ascii="Times New Roman" w:hAnsi="Times New Roman" w:cs="Times New Roman"/>
          <w:sz w:val="24"/>
          <w:szCs w:val="24"/>
        </w:rPr>
      </w:pPr>
    </w:p>
    <w:p w14:paraId="4C6A47F9" w14:textId="77777777" w:rsidR="001F3701" w:rsidRPr="00EB64D7" w:rsidRDefault="001F3701" w:rsidP="001F3701">
      <w:pPr>
        <w:jc w:val="center"/>
        <w:rPr>
          <w:rFonts w:ascii="Times New Roman" w:hAnsi="Times New Roman" w:cs="Times New Roman"/>
          <w:sz w:val="24"/>
          <w:szCs w:val="24"/>
        </w:rPr>
      </w:pPr>
    </w:p>
    <w:p w14:paraId="5CE4F3DA" w14:textId="61B4F27E" w:rsidR="001F3701" w:rsidRPr="00EB64D7" w:rsidRDefault="00824814" w:rsidP="001F3701">
      <w:pPr>
        <w:jc w:val="center"/>
        <w:textAlignment w:val="baseline"/>
        <w:rPr>
          <w:rFonts w:ascii="Times New Roman" w:eastAsia="Times New Roman" w:hAnsi="Times New Roman" w:cs="Times New Roman"/>
          <w:b/>
          <w:bCs/>
          <w:sz w:val="24"/>
          <w:szCs w:val="24"/>
          <w:shd w:val="clear" w:color="auto" w:fill="FFFFFF"/>
          <w:lang w:eastAsia="pt-BR"/>
        </w:rPr>
      </w:pPr>
      <w:r w:rsidRPr="00EB64D7">
        <w:rPr>
          <w:rFonts w:ascii="Times New Roman" w:eastAsia="Times New Roman" w:hAnsi="Times New Roman" w:cs="Times New Roman"/>
          <w:b/>
          <w:bCs/>
          <w:sz w:val="24"/>
          <w:szCs w:val="24"/>
          <w:shd w:val="clear" w:color="auto" w:fill="FFFFFF"/>
          <w:lang w:eastAsia="pt-BR"/>
        </w:rPr>
        <w:t>HABILIDADES DE COMUNICAÇÃO: UMA FERRAMENTA PARA A PADRONIZAÇÃO DAS OPERAÇÕES DE TÁXI-AÉREO NO BRASIL</w:t>
      </w:r>
    </w:p>
    <w:p w14:paraId="566BE4AF" w14:textId="77777777" w:rsidR="001F3701" w:rsidRPr="00EB64D7" w:rsidRDefault="001F3701" w:rsidP="001F3701">
      <w:pPr>
        <w:jc w:val="center"/>
        <w:textAlignment w:val="baseline"/>
        <w:rPr>
          <w:rFonts w:ascii="Times New Roman" w:eastAsia="Times New Roman" w:hAnsi="Times New Roman" w:cs="Times New Roman"/>
          <w:b/>
          <w:bCs/>
          <w:sz w:val="24"/>
          <w:szCs w:val="24"/>
          <w:shd w:val="clear" w:color="auto" w:fill="FFFFFF"/>
          <w:lang w:eastAsia="pt-BR"/>
        </w:rPr>
      </w:pPr>
    </w:p>
    <w:p w14:paraId="0430FC66" w14:textId="7E8370B2" w:rsidR="001F3701" w:rsidRPr="00EB64D7" w:rsidRDefault="001F3701" w:rsidP="001F3701">
      <w:pPr>
        <w:widowControl w:val="0"/>
        <w:autoSpaceDE w:val="0"/>
        <w:autoSpaceDN w:val="0"/>
        <w:spacing w:line="240" w:lineRule="auto"/>
        <w:ind w:left="679" w:right="160"/>
        <w:jc w:val="center"/>
        <w:rPr>
          <w:rFonts w:ascii="Times New Roman" w:eastAsia="Times New Roman" w:hAnsi="Times New Roman" w:cs="Times New Roman"/>
          <w:sz w:val="24"/>
          <w:szCs w:val="24"/>
          <w:lang w:val="pt-PT"/>
        </w:rPr>
      </w:pPr>
      <w:r w:rsidRPr="00EB64D7">
        <w:rPr>
          <w:rFonts w:ascii="Times New Roman" w:eastAsia="Times New Roman" w:hAnsi="Times New Roman" w:cs="Times New Roman"/>
          <w:sz w:val="24"/>
          <w:szCs w:val="24"/>
          <w:lang w:val="pt-PT"/>
        </w:rPr>
        <w:t>GOIÂNIA-GO,</w:t>
      </w:r>
      <w:r w:rsidRPr="00EB64D7">
        <w:rPr>
          <w:rFonts w:ascii="Times New Roman" w:eastAsia="Times New Roman" w:hAnsi="Times New Roman" w:cs="Times New Roman"/>
          <w:spacing w:val="2"/>
          <w:sz w:val="24"/>
          <w:szCs w:val="24"/>
          <w:lang w:val="pt-PT"/>
        </w:rPr>
        <w:t xml:space="preserve"> </w:t>
      </w:r>
      <w:r w:rsidR="00DC25C6">
        <w:rPr>
          <w:rFonts w:ascii="Times New Roman" w:eastAsia="Times New Roman" w:hAnsi="Times New Roman" w:cs="Times New Roman"/>
          <w:spacing w:val="2"/>
          <w:sz w:val="24"/>
          <w:szCs w:val="24"/>
          <w:lang w:val="pt-PT"/>
        </w:rPr>
        <w:t>08</w:t>
      </w:r>
      <w:r w:rsidRPr="00EB64D7">
        <w:rPr>
          <w:rFonts w:ascii="Times New Roman" w:eastAsia="Times New Roman" w:hAnsi="Times New Roman" w:cs="Times New Roman"/>
          <w:sz w:val="24"/>
          <w:szCs w:val="24"/>
          <w:lang w:val="pt-PT"/>
        </w:rPr>
        <w:t>/12/2021.</w:t>
      </w:r>
    </w:p>
    <w:p w14:paraId="664F7AF7" w14:textId="77777777" w:rsidR="001F3701" w:rsidRPr="00EB64D7" w:rsidRDefault="001F3701" w:rsidP="001F3701">
      <w:pPr>
        <w:widowControl w:val="0"/>
        <w:autoSpaceDE w:val="0"/>
        <w:autoSpaceDN w:val="0"/>
        <w:spacing w:line="240" w:lineRule="auto"/>
        <w:jc w:val="left"/>
        <w:rPr>
          <w:rFonts w:ascii="Times New Roman" w:eastAsia="Times New Roman" w:hAnsi="Times New Roman" w:cs="Times New Roman"/>
          <w:sz w:val="26"/>
          <w:szCs w:val="24"/>
          <w:lang w:val="pt-PT"/>
        </w:rPr>
      </w:pPr>
    </w:p>
    <w:p w14:paraId="122D527D" w14:textId="77777777" w:rsidR="001F3701" w:rsidRPr="00EB64D7" w:rsidRDefault="001F3701" w:rsidP="001F3701">
      <w:pPr>
        <w:widowControl w:val="0"/>
        <w:autoSpaceDE w:val="0"/>
        <w:autoSpaceDN w:val="0"/>
        <w:spacing w:before="8" w:line="240" w:lineRule="auto"/>
        <w:jc w:val="left"/>
        <w:rPr>
          <w:rFonts w:ascii="Times New Roman" w:eastAsia="Times New Roman" w:hAnsi="Times New Roman" w:cs="Times New Roman"/>
          <w:sz w:val="27"/>
          <w:szCs w:val="24"/>
          <w:lang w:val="pt-PT"/>
        </w:rPr>
      </w:pPr>
    </w:p>
    <w:p w14:paraId="6FC24971" w14:textId="77777777" w:rsidR="001F3701" w:rsidRPr="00EB64D7" w:rsidRDefault="001F3701" w:rsidP="001F3701">
      <w:pPr>
        <w:widowControl w:val="0"/>
        <w:autoSpaceDE w:val="0"/>
        <w:autoSpaceDN w:val="0"/>
        <w:spacing w:before="8" w:line="240" w:lineRule="auto"/>
        <w:jc w:val="left"/>
        <w:rPr>
          <w:rFonts w:ascii="Times New Roman" w:eastAsia="Times New Roman" w:hAnsi="Times New Roman" w:cs="Times New Roman"/>
          <w:sz w:val="27"/>
          <w:szCs w:val="24"/>
          <w:lang w:val="pt-PT"/>
        </w:rPr>
      </w:pPr>
    </w:p>
    <w:p w14:paraId="2E388E07" w14:textId="77777777" w:rsidR="001F3701" w:rsidRPr="00EB64D7" w:rsidRDefault="001F3701" w:rsidP="001F3701">
      <w:pPr>
        <w:widowControl w:val="0"/>
        <w:autoSpaceDE w:val="0"/>
        <w:autoSpaceDN w:val="0"/>
        <w:spacing w:line="240" w:lineRule="auto"/>
        <w:ind w:left="676" w:right="160"/>
        <w:jc w:val="center"/>
        <w:rPr>
          <w:rFonts w:ascii="Times New Roman" w:eastAsia="Times New Roman" w:hAnsi="Times New Roman" w:cs="Times New Roman"/>
          <w:sz w:val="24"/>
          <w:szCs w:val="24"/>
          <w:lang w:val="pt-PT"/>
        </w:rPr>
      </w:pPr>
      <w:r w:rsidRPr="00EB64D7">
        <w:rPr>
          <w:rFonts w:ascii="Times New Roman" w:eastAsia="Times New Roman" w:hAnsi="Times New Roman" w:cs="Times New Roman"/>
          <w:sz w:val="24"/>
          <w:szCs w:val="24"/>
          <w:lang w:val="pt-PT"/>
        </w:rPr>
        <w:t>BANCA</w:t>
      </w:r>
      <w:r w:rsidRPr="00EB64D7">
        <w:rPr>
          <w:rFonts w:ascii="Times New Roman" w:eastAsia="Times New Roman" w:hAnsi="Times New Roman" w:cs="Times New Roman"/>
          <w:spacing w:val="-4"/>
          <w:sz w:val="24"/>
          <w:szCs w:val="24"/>
          <w:lang w:val="pt-PT"/>
        </w:rPr>
        <w:t xml:space="preserve"> </w:t>
      </w:r>
      <w:r w:rsidRPr="00EB64D7">
        <w:rPr>
          <w:rFonts w:ascii="Times New Roman" w:eastAsia="Times New Roman" w:hAnsi="Times New Roman" w:cs="Times New Roman"/>
          <w:sz w:val="24"/>
          <w:szCs w:val="24"/>
          <w:lang w:val="pt-PT"/>
        </w:rPr>
        <w:t>EXAMINADORA</w:t>
      </w:r>
    </w:p>
    <w:p w14:paraId="4AAD7B7C" w14:textId="77777777" w:rsidR="001F3701" w:rsidRPr="00EB64D7" w:rsidRDefault="001F3701" w:rsidP="001F3701">
      <w:pPr>
        <w:widowControl w:val="0"/>
        <w:autoSpaceDE w:val="0"/>
        <w:autoSpaceDN w:val="0"/>
        <w:spacing w:line="240" w:lineRule="auto"/>
        <w:jc w:val="left"/>
        <w:rPr>
          <w:rFonts w:ascii="Times New Roman" w:eastAsia="Times New Roman" w:hAnsi="Times New Roman" w:cs="Times New Roman"/>
          <w:sz w:val="26"/>
          <w:szCs w:val="24"/>
          <w:lang w:val="pt-PT"/>
        </w:rPr>
      </w:pPr>
    </w:p>
    <w:p w14:paraId="18B09922" w14:textId="71EB624C" w:rsidR="001F3701" w:rsidRDefault="001F3701" w:rsidP="001F3701">
      <w:pPr>
        <w:widowControl w:val="0"/>
        <w:autoSpaceDE w:val="0"/>
        <w:autoSpaceDN w:val="0"/>
        <w:spacing w:before="6" w:line="240" w:lineRule="auto"/>
        <w:jc w:val="left"/>
        <w:rPr>
          <w:rFonts w:ascii="Times New Roman" w:eastAsia="Times New Roman" w:hAnsi="Times New Roman" w:cs="Times New Roman"/>
          <w:sz w:val="27"/>
          <w:szCs w:val="24"/>
          <w:lang w:val="pt-PT"/>
        </w:rPr>
      </w:pPr>
    </w:p>
    <w:p w14:paraId="6E26FC63" w14:textId="77777777" w:rsidR="00804D3A" w:rsidRPr="00EB64D7" w:rsidRDefault="00804D3A" w:rsidP="001F3701">
      <w:pPr>
        <w:widowControl w:val="0"/>
        <w:autoSpaceDE w:val="0"/>
        <w:autoSpaceDN w:val="0"/>
        <w:spacing w:before="6" w:line="240" w:lineRule="auto"/>
        <w:jc w:val="left"/>
        <w:rPr>
          <w:rFonts w:ascii="Times New Roman" w:eastAsia="Times New Roman" w:hAnsi="Times New Roman" w:cs="Times New Roman"/>
          <w:sz w:val="27"/>
          <w:szCs w:val="24"/>
          <w:lang w:val="pt-PT"/>
        </w:rPr>
      </w:pPr>
    </w:p>
    <w:p w14:paraId="5DB73240" w14:textId="7F115590" w:rsidR="001F3701" w:rsidRPr="00F70366" w:rsidRDefault="001F3701" w:rsidP="001F3701">
      <w:pPr>
        <w:pStyle w:val="Corpodetexto"/>
        <w:tabs>
          <w:tab w:val="left" w:pos="6636"/>
          <w:tab w:val="left" w:pos="9071"/>
        </w:tabs>
        <w:ind w:left="119"/>
        <w:jc w:val="both"/>
      </w:pPr>
      <w:r w:rsidRPr="00F70366">
        <w:rPr>
          <w:spacing w:val="-1"/>
        </w:rPr>
        <w:t>Esp.</w:t>
      </w:r>
      <w:r w:rsidRPr="00F70366">
        <w:rPr>
          <w:spacing w:val="-10"/>
        </w:rPr>
        <w:t xml:space="preserve"> </w:t>
      </w:r>
      <w:r w:rsidRPr="00F70366">
        <w:rPr>
          <w:spacing w:val="-1"/>
        </w:rPr>
        <w:t>Tammyse</w:t>
      </w:r>
      <w:r w:rsidRPr="00F70366">
        <w:rPr>
          <w:spacing w:val="-12"/>
        </w:rPr>
        <w:t xml:space="preserve"> </w:t>
      </w:r>
      <w:r w:rsidRPr="00F70366">
        <w:t>Araújo</w:t>
      </w:r>
      <w:r w:rsidRPr="00F70366">
        <w:rPr>
          <w:spacing w:val="-16"/>
        </w:rPr>
        <w:t xml:space="preserve"> </w:t>
      </w:r>
      <w:r w:rsidRPr="00F70366">
        <w:t>da</w:t>
      </w:r>
      <w:r w:rsidRPr="00F70366">
        <w:rPr>
          <w:spacing w:val="-13"/>
        </w:rPr>
        <w:t xml:space="preserve"> </w:t>
      </w:r>
      <w:r w:rsidRPr="00F70366">
        <w:t>Silva</w:t>
      </w:r>
      <w:r w:rsidR="009622DF" w:rsidRPr="00F70366">
        <w:t xml:space="preserve"> ______________________________</w:t>
      </w:r>
      <w:r w:rsidR="00B674F8" w:rsidRPr="00F70366">
        <w:t xml:space="preserve"> </w:t>
      </w:r>
      <w:r w:rsidRPr="00F70366">
        <w:t>CAER/PUC-GO</w:t>
      </w:r>
      <w:r w:rsidR="00203F41" w:rsidRPr="00F70366">
        <w:t xml:space="preserve"> ______</w:t>
      </w:r>
    </w:p>
    <w:p w14:paraId="580FACB2" w14:textId="5A84DE5C" w:rsidR="001F3701" w:rsidRPr="00F70366" w:rsidRDefault="00151EB8" w:rsidP="001F3701">
      <w:pPr>
        <w:pStyle w:val="Corpodetexto"/>
        <w:tabs>
          <w:tab w:val="left" w:pos="8465"/>
          <w:tab w:val="left" w:pos="9071"/>
        </w:tabs>
        <w:spacing w:before="22"/>
        <w:ind w:left="4144"/>
        <w:jc w:val="both"/>
      </w:pPr>
      <w:r w:rsidRPr="00F70366">
        <w:t xml:space="preserve">    </w:t>
      </w:r>
      <w:r w:rsidR="001F3701" w:rsidRPr="00F70366">
        <w:t>Assinatura</w:t>
      </w:r>
      <w:r w:rsidR="001F3701" w:rsidRPr="00F70366">
        <w:tab/>
      </w:r>
      <w:r w:rsidR="009622DF" w:rsidRPr="00F70366">
        <w:t xml:space="preserve"> </w:t>
      </w:r>
      <w:r w:rsidR="001F3701" w:rsidRPr="00F70366">
        <w:t>Nota</w:t>
      </w:r>
    </w:p>
    <w:p w14:paraId="6C6114A2" w14:textId="77777777" w:rsidR="001F3701" w:rsidRPr="00F70366" w:rsidRDefault="001F3701" w:rsidP="001F3701">
      <w:pPr>
        <w:pStyle w:val="Corpodetexto"/>
        <w:tabs>
          <w:tab w:val="left" w:pos="9071"/>
        </w:tabs>
        <w:jc w:val="both"/>
      </w:pPr>
    </w:p>
    <w:p w14:paraId="6361813D" w14:textId="77777777" w:rsidR="001F3701" w:rsidRPr="00F70366" w:rsidRDefault="001F3701" w:rsidP="001F3701">
      <w:pPr>
        <w:pStyle w:val="Corpodetexto"/>
        <w:tabs>
          <w:tab w:val="left" w:pos="9071"/>
        </w:tabs>
        <w:spacing w:before="2"/>
        <w:jc w:val="both"/>
      </w:pPr>
    </w:p>
    <w:p w14:paraId="2EA7DAB3" w14:textId="2ADAE2DD" w:rsidR="001F3701" w:rsidRPr="00F70366" w:rsidRDefault="009622DF" w:rsidP="009622DF">
      <w:pPr>
        <w:pStyle w:val="Corpodetexto"/>
        <w:tabs>
          <w:tab w:val="left" w:pos="6623"/>
          <w:tab w:val="left" w:pos="9071"/>
          <w:tab w:val="left" w:pos="9187"/>
        </w:tabs>
        <w:ind w:left="142"/>
        <w:jc w:val="both"/>
      </w:pPr>
      <w:r w:rsidRPr="00F70366">
        <w:rPr>
          <w:spacing w:val="-1"/>
        </w:rPr>
        <w:t>M.Sc. Nat</w:t>
      </w:r>
      <w:r w:rsidR="006F269E">
        <w:rPr>
          <w:spacing w:val="-1"/>
        </w:rPr>
        <w:t>h</w:t>
      </w:r>
      <w:r w:rsidRPr="00F70366">
        <w:rPr>
          <w:spacing w:val="-1"/>
        </w:rPr>
        <w:t xml:space="preserve">ália Manso Cintra </w:t>
      </w:r>
      <w:r w:rsidRPr="00F70366">
        <w:t xml:space="preserve">____________________________ Azul Linhas Aéreas </w:t>
      </w:r>
      <w:r w:rsidR="00203F41" w:rsidRPr="00F70366">
        <w:t>______</w:t>
      </w:r>
    </w:p>
    <w:p w14:paraId="787DE130" w14:textId="7F2932C0" w:rsidR="001F3701" w:rsidRPr="00F70366" w:rsidRDefault="009622DF" w:rsidP="009622DF">
      <w:pPr>
        <w:pStyle w:val="Corpodetexto"/>
        <w:tabs>
          <w:tab w:val="left" w:pos="8465"/>
          <w:tab w:val="left" w:pos="9071"/>
        </w:tabs>
        <w:spacing w:before="2"/>
        <w:ind w:left="142"/>
        <w:jc w:val="both"/>
      </w:pPr>
      <w:r w:rsidRPr="00F70366">
        <w:t xml:space="preserve">                                                                    </w:t>
      </w:r>
      <w:r w:rsidR="001F3701" w:rsidRPr="00F70366">
        <w:t>Assinatura</w:t>
      </w:r>
      <w:r w:rsidR="001F3701" w:rsidRPr="00F70366">
        <w:tab/>
        <w:t>Nota</w:t>
      </w:r>
    </w:p>
    <w:p w14:paraId="1034D850" w14:textId="77777777" w:rsidR="001F3701" w:rsidRPr="00F70366" w:rsidRDefault="001F3701" w:rsidP="009622DF">
      <w:pPr>
        <w:pStyle w:val="Corpodetexto"/>
        <w:tabs>
          <w:tab w:val="left" w:pos="6617"/>
          <w:tab w:val="left" w:pos="9071"/>
          <w:tab w:val="left" w:pos="9182"/>
        </w:tabs>
        <w:spacing w:before="1"/>
        <w:ind w:left="142"/>
        <w:jc w:val="both"/>
      </w:pPr>
    </w:p>
    <w:p w14:paraId="565B41DD" w14:textId="77777777" w:rsidR="001F3701" w:rsidRPr="00F70366" w:rsidRDefault="001F3701" w:rsidP="009622DF">
      <w:pPr>
        <w:pStyle w:val="Corpodetexto"/>
        <w:tabs>
          <w:tab w:val="left" w:pos="6617"/>
          <w:tab w:val="left" w:pos="9071"/>
          <w:tab w:val="left" w:pos="9182"/>
        </w:tabs>
        <w:spacing w:before="1"/>
        <w:ind w:left="142"/>
        <w:jc w:val="both"/>
      </w:pPr>
    </w:p>
    <w:p w14:paraId="05FA9C19" w14:textId="278492AB" w:rsidR="001F3701" w:rsidRPr="00F70366" w:rsidRDefault="001F3701" w:rsidP="009622DF">
      <w:pPr>
        <w:pStyle w:val="Corpodetexto"/>
        <w:tabs>
          <w:tab w:val="left" w:pos="6617"/>
          <w:tab w:val="left" w:pos="9071"/>
          <w:tab w:val="left" w:pos="9182"/>
        </w:tabs>
        <w:spacing w:before="1"/>
        <w:ind w:left="142"/>
        <w:jc w:val="both"/>
      </w:pPr>
      <w:r w:rsidRPr="00F70366">
        <w:rPr>
          <w:spacing w:val="-1"/>
        </w:rPr>
        <w:t>Esp.</w:t>
      </w:r>
      <w:r w:rsidRPr="00F70366">
        <w:rPr>
          <w:spacing w:val="-10"/>
        </w:rPr>
        <w:t xml:space="preserve"> </w:t>
      </w:r>
      <w:r w:rsidR="00BC44F3" w:rsidRPr="00F70366">
        <w:t xml:space="preserve">William de Carvalho Xavier  </w:t>
      </w:r>
      <w:r w:rsidR="009622DF" w:rsidRPr="00F70366">
        <w:t>_________</w:t>
      </w:r>
      <w:r w:rsidR="00BC44F3" w:rsidRPr="00F70366">
        <w:t>_____</w:t>
      </w:r>
      <w:r w:rsidR="009622DF" w:rsidRPr="00F70366">
        <w:t>_____________</w:t>
      </w:r>
      <w:r w:rsidR="00B674F8" w:rsidRPr="00F70366">
        <w:t xml:space="preserve"> </w:t>
      </w:r>
      <w:r w:rsidRPr="00F70366">
        <w:t>CAER/PUC-GO</w:t>
      </w:r>
      <w:r w:rsidR="00203F41" w:rsidRPr="00F70366">
        <w:rPr>
          <w:spacing w:val="1"/>
        </w:rPr>
        <w:t xml:space="preserve"> ______</w:t>
      </w:r>
    </w:p>
    <w:p w14:paraId="7A431244" w14:textId="513C8558" w:rsidR="001F3701" w:rsidRPr="00F70366" w:rsidRDefault="009622DF" w:rsidP="001F3701">
      <w:pPr>
        <w:pStyle w:val="Corpodetexto"/>
        <w:tabs>
          <w:tab w:val="left" w:pos="8528"/>
          <w:tab w:val="left" w:pos="9071"/>
        </w:tabs>
        <w:spacing w:before="2"/>
        <w:ind w:left="4182"/>
        <w:jc w:val="both"/>
      </w:pPr>
      <w:r w:rsidRPr="00F70366">
        <w:t xml:space="preserve">   </w:t>
      </w:r>
      <w:r w:rsidR="001F3701" w:rsidRPr="00F70366">
        <w:t>Assinatura</w:t>
      </w:r>
      <w:r w:rsidR="001F3701" w:rsidRPr="00F70366">
        <w:tab/>
        <w:t>Nota</w:t>
      </w:r>
    </w:p>
    <w:p w14:paraId="7A20BAD4" w14:textId="77777777" w:rsidR="001F3701" w:rsidRPr="00F70366" w:rsidRDefault="001F3701" w:rsidP="001F3701">
      <w:pPr>
        <w:pStyle w:val="Corpodetexto"/>
        <w:jc w:val="both"/>
      </w:pPr>
    </w:p>
    <w:p w14:paraId="06EFF106" w14:textId="77777777" w:rsidR="001F3701" w:rsidRPr="00F70366" w:rsidRDefault="001F3701" w:rsidP="001F3701">
      <w:pPr>
        <w:widowControl w:val="0"/>
        <w:autoSpaceDE w:val="0"/>
        <w:autoSpaceDN w:val="0"/>
        <w:spacing w:before="6" w:line="240" w:lineRule="auto"/>
        <w:jc w:val="left"/>
        <w:rPr>
          <w:rFonts w:ascii="Times New Roman" w:eastAsia="Times New Roman" w:hAnsi="Times New Roman" w:cs="Times New Roman"/>
          <w:sz w:val="27"/>
          <w:szCs w:val="24"/>
          <w:lang w:val="pt-PT"/>
        </w:rPr>
      </w:pPr>
    </w:p>
    <w:p w14:paraId="21D41748" w14:textId="77777777" w:rsidR="001F3701" w:rsidRPr="00EB64D7" w:rsidRDefault="001F3701" w:rsidP="001F3701">
      <w:pPr>
        <w:widowControl w:val="0"/>
        <w:autoSpaceDE w:val="0"/>
        <w:autoSpaceDN w:val="0"/>
        <w:spacing w:line="240" w:lineRule="auto"/>
        <w:rPr>
          <w:rFonts w:ascii="Times New Roman" w:eastAsia="Times New Roman" w:hAnsi="Times New Roman" w:cs="Times New Roman"/>
          <w:sz w:val="24"/>
          <w:szCs w:val="24"/>
          <w:lang w:val="pt-PT"/>
        </w:rPr>
      </w:pPr>
    </w:p>
    <w:p w14:paraId="608DDED9" w14:textId="77777777" w:rsidR="001F3701" w:rsidRPr="00EB64D7" w:rsidRDefault="001F3701" w:rsidP="001F3701">
      <w:pPr>
        <w:widowControl w:val="0"/>
        <w:autoSpaceDE w:val="0"/>
        <w:autoSpaceDN w:val="0"/>
        <w:spacing w:before="10" w:line="240" w:lineRule="auto"/>
        <w:rPr>
          <w:rFonts w:ascii="Times New Roman" w:eastAsia="Times New Roman" w:hAnsi="Times New Roman" w:cs="Times New Roman"/>
          <w:sz w:val="24"/>
          <w:szCs w:val="24"/>
          <w:lang w:val="pt-PT"/>
        </w:rPr>
        <w:sectPr w:rsidR="001F3701" w:rsidRPr="00EB64D7" w:rsidSect="00AA7880">
          <w:pgSz w:w="11906" w:h="16838"/>
          <w:pgMar w:top="1701" w:right="1134" w:bottom="1134" w:left="1701" w:header="709" w:footer="709" w:gutter="0"/>
          <w:cols w:space="708"/>
          <w:docGrid w:linePitch="360"/>
        </w:sectPr>
      </w:pPr>
    </w:p>
    <w:p w14:paraId="38ADAF12" w14:textId="7FDAB86D" w:rsidR="001F3701" w:rsidRPr="00EB64D7" w:rsidRDefault="00824814" w:rsidP="001F3701">
      <w:pPr>
        <w:spacing w:line="240" w:lineRule="auto"/>
        <w:jc w:val="center"/>
        <w:textAlignment w:val="baseline"/>
        <w:rPr>
          <w:rFonts w:ascii="Times New Roman" w:eastAsia="Times New Roman" w:hAnsi="Times New Roman" w:cs="Times New Roman"/>
          <w:b/>
          <w:bCs/>
          <w:sz w:val="24"/>
          <w:szCs w:val="24"/>
          <w:shd w:val="clear" w:color="auto" w:fill="FFFFFF"/>
          <w:lang w:eastAsia="pt-BR"/>
        </w:rPr>
      </w:pPr>
      <w:r w:rsidRPr="00EB64D7">
        <w:rPr>
          <w:rFonts w:ascii="Times New Roman" w:eastAsia="Times New Roman" w:hAnsi="Times New Roman" w:cs="Times New Roman"/>
          <w:b/>
          <w:bCs/>
          <w:sz w:val="24"/>
          <w:szCs w:val="24"/>
          <w:shd w:val="clear" w:color="auto" w:fill="FFFFFF"/>
          <w:lang w:eastAsia="pt-BR"/>
        </w:rPr>
        <w:lastRenderedPageBreak/>
        <w:t>HABILIDADES DE COMUNICAÇÃO: UMA FERRAMENTA PARA A PADRONIZAÇÃO DAS OPERAÇÕES DE TÁXI-AÉREO NO BRASIL</w:t>
      </w:r>
    </w:p>
    <w:p w14:paraId="5B2C7C13" w14:textId="53CFFC9B" w:rsidR="001F3701" w:rsidRPr="00EB64D7" w:rsidRDefault="001F3701" w:rsidP="001F3701">
      <w:pPr>
        <w:widowControl w:val="0"/>
        <w:autoSpaceDE w:val="0"/>
        <w:autoSpaceDN w:val="0"/>
        <w:spacing w:before="10" w:line="240" w:lineRule="auto"/>
        <w:rPr>
          <w:rFonts w:ascii="Times New Roman" w:eastAsia="Times New Roman" w:hAnsi="Times New Roman" w:cs="Times New Roman"/>
          <w:b/>
          <w:bCs/>
          <w:i/>
          <w:iCs/>
          <w:sz w:val="24"/>
          <w:szCs w:val="24"/>
          <w:shd w:val="clear" w:color="auto" w:fill="FFFFFF"/>
          <w:lang w:eastAsia="pt-BR"/>
        </w:rPr>
      </w:pPr>
    </w:p>
    <w:p w14:paraId="3A2E7E7E" w14:textId="77777777" w:rsidR="002D0BBA" w:rsidRPr="00E47484" w:rsidRDefault="002D0BBA" w:rsidP="002D0BBA">
      <w:pPr>
        <w:spacing w:line="240" w:lineRule="auto"/>
        <w:jc w:val="center"/>
        <w:divId w:val="115224254"/>
        <w:rPr>
          <w:rFonts w:ascii="Times New Roman" w:eastAsia="Times New Roman" w:hAnsi="Times New Roman" w:cs="Times New Roman"/>
          <w:b/>
          <w:bCs/>
          <w:i/>
          <w:iCs/>
          <w:sz w:val="24"/>
          <w:szCs w:val="24"/>
          <w:shd w:val="clear" w:color="auto" w:fill="FFFFFF"/>
          <w:lang w:val="en-US" w:eastAsia="pt-BR"/>
        </w:rPr>
      </w:pPr>
      <w:r w:rsidRPr="00E47484">
        <w:rPr>
          <w:rFonts w:ascii="Times New Roman" w:eastAsia="Times New Roman" w:hAnsi="Times New Roman" w:cs="Times New Roman"/>
          <w:b/>
          <w:bCs/>
          <w:i/>
          <w:iCs/>
          <w:sz w:val="24"/>
          <w:szCs w:val="24"/>
          <w:shd w:val="clear" w:color="auto" w:fill="FFFFFF"/>
          <w:lang w:val="en-US" w:eastAsia="pt-BR"/>
        </w:rPr>
        <w:t>COMMUNICATION SKILLS: A TOOL FOR STANDARDIZING AIR TAXI OPERATIONS IN BRAZIL</w:t>
      </w:r>
    </w:p>
    <w:p w14:paraId="6D1AA7CA" w14:textId="1BCA47BA" w:rsidR="00824814" w:rsidRPr="00E47484" w:rsidRDefault="00456B26" w:rsidP="00824814">
      <w:pPr>
        <w:widowControl w:val="0"/>
        <w:autoSpaceDE w:val="0"/>
        <w:autoSpaceDN w:val="0"/>
        <w:spacing w:before="10" w:line="240" w:lineRule="auto"/>
        <w:jc w:val="center"/>
        <w:rPr>
          <w:rFonts w:ascii="Times New Roman" w:eastAsia="Times New Roman" w:hAnsi="Times New Roman" w:cs="Times New Roman"/>
          <w:b/>
          <w:bCs/>
          <w:i/>
          <w:iCs/>
          <w:sz w:val="24"/>
          <w:szCs w:val="24"/>
          <w:shd w:val="clear" w:color="auto" w:fill="FFFFFF"/>
          <w:lang w:val="en-US" w:eastAsia="pt-BR"/>
        </w:rPr>
      </w:pPr>
      <w:r w:rsidRPr="00E47484">
        <w:rPr>
          <w:rFonts w:ascii="Times New Roman" w:eastAsia="Times New Roman" w:hAnsi="Times New Roman" w:cs="Times New Roman"/>
          <w:b/>
          <w:bCs/>
          <w:i/>
          <w:iCs/>
          <w:sz w:val="24"/>
          <w:szCs w:val="24"/>
          <w:shd w:val="clear" w:color="auto" w:fill="FFFFFF"/>
          <w:lang w:val="en-US" w:eastAsia="pt-BR"/>
        </w:rPr>
        <w:t xml:space="preserve"> </w:t>
      </w:r>
    </w:p>
    <w:p w14:paraId="6F8D7228" w14:textId="77777777" w:rsidR="00824814" w:rsidRPr="00E47484" w:rsidRDefault="00824814" w:rsidP="00824814">
      <w:pPr>
        <w:widowControl w:val="0"/>
        <w:autoSpaceDE w:val="0"/>
        <w:autoSpaceDN w:val="0"/>
        <w:spacing w:before="10" w:line="240" w:lineRule="auto"/>
        <w:jc w:val="center"/>
        <w:rPr>
          <w:rFonts w:ascii="Times New Roman" w:eastAsia="Times New Roman" w:hAnsi="Times New Roman" w:cs="Times New Roman"/>
          <w:i/>
          <w:iCs/>
          <w:sz w:val="24"/>
          <w:szCs w:val="24"/>
          <w:lang w:val="en-US"/>
        </w:rPr>
      </w:pPr>
    </w:p>
    <w:p w14:paraId="45082C37" w14:textId="0E0C29B9" w:rsidR="001F3701" w:rsidRPr="00EB64D7" w:rsidRDefault="00F854DD" w:rsidP="001F3701">
      <w:pPr>
        <w:widowControl w:val="0"/>
        <w:autoSpaceDE w:val="0"/>
        <w:autoSpaceDN w:val="0"/>
        <w:spacing w:line="242" w:lineRule="auto"/>
        <w:ind w:left="5812" w:right="168" w:hanging="283"/>
        <w:jc w:val="right"/>
        <w:rPr>
          <w:rFonts w:ascii="Times New Roman" w:eastAsia="Times New Roman" w:hAnsi="Times New Roman" w:cs="Times New Roman"/>
          <w:sz w:val="24"/>
          <w:szCs w:val="24"/>
          <w:lang w:val="pt-PT"/>
        </w:rPr>
      </w:pPr>
      <w:r w:rsidRPr="00EB64D7">
        <w:rPr>
          <w:rFonts w:ascii="Times New Roman" w:eastAsia="Times New Roman" w:hAnsi="Times New Roman" w:cs="Times New Roman"/>
          <w:sz w:val="24"/>
          <w:szCs w:val="24"/>
          <w:lang w:val="pt-PT"/>
        </w:rPr>
        <w:t>Karoll Martins Vieira</w:t>
      </w:r>
      <w:r w:rsidR="001F3701" w:rsidRPr="00EB64D7">
        <w:rPr>
          <w:rFonts w:ascii="Times New Roman" w:eastAsia="Times New Roman" w:hAnsi="Times New Roman" w:cs="Times New Roman"/>
          <w:sz w:val="24"/>
          <w:szCs w:val="24"/>
          <w:vertAlign w:val="superscript"/>
          <w:lang w:val="pt-PT"/>
        </w:rPr>
        <w:footnoteReference w:id="2"/>
      </w:r>
    </w:p>
    <w:p w14:paraId="65951CE2" w14:textId="77777777" w:rsidR="001F3701" w:rsidRPr="00EB64D7" w:rsidRDefault="001F3701" w:rsidP="001F3701">
      <w:pPr>
        <w:widowControl w:val="0"/>
        <w:autoSpaceDE w:val="0"/>
        <w:autoSpaceDN w:val="0"/>
        <w:spacing w:line="242" w:lineRule="auto"/>
        <w:ind w:left="5812" w:right="168" w:hanging="283"/>
        <w:jc w:val="right"/>
        <w:rPr>
          <w:rFonts w:ascii="Times New Roman" w:eastAsia="Times New Roman" w:hAnsi="Times New Roman" w:cs="Times New Roman"/>
          <w:sz w:val="35"/>
          <w:szCs w:val="24"/>
          <w:lang w:val="pt-PT"/>
        </w:rPr>
      </w:pPr>
      <w:r w:rsidRPr="00EB64D7">
        <w:rPr>
          <w:rFonts w:ascii="Times New Roman" w:eastAsia="Times New Roman" w:hAnsi="Times New Roman" w:cs="Times New Roman"/>
          <w:sz w:val="24"/>
          <w:szCs w:val="24"/>
          <w:lang w:val="pt-PT"/>
        </w:rPr>
        <w:t>Tammyse</w:t>
      </w:r>
      <w:r w:rsidRPr="00EB64D7">
        <w:rPr>
          <w:rFonts w:ascii="Times New Roman" w:eastAsia="Times New Roman" w:hAnsi="Times New Roman" w:cs="Times New Roman"/>
          <w:spacing w:val="-3"/>
          <w:sz w:val="24"/>
          <w:szCs w:val="24"/>
          <w:lang w:val="pt-PT"/>
        </w:rPr>
        <w:t xml:space="preserve"> </w:t>
      </w:r>
      <w:r w:rsidRPr="00EB64D7">
        <w:rPr>
          <w:rFonts w:ascii="Times New Roman" w:eastAsia="Times New Roman" w:hAnsi="Times New Roman" w:cs="Times New Roman"/>
          <w:sz w:val="24"/>
          <w:szCs w:val="24"/>
          <w:lang w:val="pt-PT"/>
        </w:rPr>
        <w:t>Araújo</w:t>
      </w:r>
      <w:r w:rsidRPr="00EB64D7">
        <w:rPr>
          <w:rFonts w:ascii="Times New Roman" w:eastAsia="Times New Roman" w:hAnsi="Times New Roman" w:cs="Times New Roman"/>
          <w:spacing w:val="-2"/>
          <w:sz w:val="24"/>
          <w:szCs w:val="24"/>
          <w:lang w:val="pt-PT"/>
        </w:rPr>
        <w:t xml:space="preserve"> </w:t>
      </w:r>
      <w:r w:rsidRPr="00EB64D7">
        <w:rPr>
          <w:rFonts w:ascii="Times New Roman" w:eastAsia="Times New Roman" w:hAnsi="Times New Roman" w:cs="Times New Roman"/>
          <w:sz w:val="24"/>
          <w:szCs w:val="24"/>
          <w:lang w:val="pt-PT"/>
        </w:rPr>
        <w:t>da</w:t>
      </w:r>
      <w:r w:rsidRPr="00EB64D7">
        <w:rPr>
          <w:rFonts w:ascii="Times New Roman" w:eastAsia="Times New Roman" w:hAnsi="Times New Roman" w:cs="Times New Roman"/>
          <w:spacing w:val="-4"/>
          <w:sz w:val="24"/>
          <w:szCs w:val="24"/>
          <w:lang w:val="pt-PT"/>
        </w:rPr>
        <w:t xml:space="preserve"> </w:t>
      </w:r>
      <w:r w:rsidRPr="00EB64D7">
        <w:rPr>
          <w:rFonts w:ascii="Times New Roman" w:eastAsia="Times New Roman" w:hAnsi="Times New Roman" w:cs="Times New Roman"/>
          <w:sz w:val="24"/>
          <w:szCs w:val="24"/>
          <w:lang w:val="pt-PT"/>
        </w:rPr>
        <w:t>Silva</w:t>
      </w:r>
      <w:r w:rsidRPr="00EB64D7">
        <w:rPr>
          <w:rFonts w:ascii="Times New Roman" w:eastAsia="Times New Roman" w:hAnsi="Times New Roman" w:cs="Times New Roman"/>
          <w:sz w:val="24"/>
          <w:szCs w:val="24"/>
          <w:vertAlign w:val="superscript"/>
          <w:lang w:val="pt-PT"/>
        </w:rPr>
        <w:footnoteReference w:id="3"/>
      </w:r>
    </w:p>
    <w:p w14:paraId="526DD96F" w14:textId="77777777" w:rsidR="00BE531B" w:rsidRDefault="00BE531B" w:rsidP="00C07839">
      <w:pPr>
        <w:spacing w:line="240" w:lineRule="auto"/>
        <w:jc w:val="left"/>
        <w:rPr>
          <w:rFonts w:ascii="Times New Roman" w:hAnsi="Times New Roman" w:cs="Times New Roman"/>
          <w:b/>
          <w:bCs/>
          <w:sz w:val="24"/>
          <w:szCs w:val="24"/>
        </w:rPr>
      </w:pPr>
    </w:p>
    <w:p w14:paraId="7C7B24A9" w14:textId="088787B5" w:rsidR="00EB21DF" w:rsidRPr="00EB64D7" w:rsidRDefault="00EB21DF" w:rsidP="00C07839">
      <w:pPr>
        <w:spacing w:line="240" w:lineRule="auto"/>
        <w:jc w:val="left"/>
        <w:rPr>
          <w:rFonts w:ascii="Times New Roman" w:hAnsi="Times New Roman" w:cs="Times New Roman"/>
          <w:b/>
          <w:bCs/>
          <w:sz w:val="24"/>
          <w:szCs w:val="24"/>
        </w:rPr>
      </w:pPr>
      <w:r w:rsidRPr="00EB64D7">
        <w:rPr>
          <w:rFonts w:ascii="Times New Roman" w:hAnsi="Times New Roman" w:cs="Times New Roman"/>
          <w:b/>
          <w:bCs/>
          <w:sz w:val="24"/>
          <w:szCs w:val="24"/>
        </w:rPr>
        <w:t>RESUMO</w:t>
      </w:r>
    </w:p>
    <w:p w14:paraId="33DCB823" w14:textId="47DB66DC" w:rsidR="00EB21DF" w:rsidRPr="00EB64D7" w:rsidRDefault="00C25D6B" w:rsidP="00C07839">
      <w:pPr>
        <w:spacing w:line="240" w:lineRule="auto"/>
        <w:rPr>
          <w:rFonts w:ascii="Times New Roman" w:hAnsi="Times New Roman" w:cs="Times New Roman"/>
          <w:sz w:val="24"/>
          <w:szCs w:val="24"/>
        </w:rPr>
      </w:pPr>
      <w:r>
        <w:rPr>
          <w:rFonts w:ascii="Times New Roman" w:hAnsi="Times New Roman" w:cs="Times New Roman"/>
          <w:sz w:val="24"/>
          <w:szCs w:val="24"/>
        </w:rPr>
        <w:t xml:space="preserve">A comunicação é um dos principais recursos adotados para que as tarefas no ambiente de trabalho sejam realizadas. Por outro lado, ela deve ser executada com </w:t>
      </w:r>
      <w:r w:rsidR="00FA1039">
        <w:rPr>
          <w:rFonts w:ascii="Times New Roman" w:hAnsi="Times New Roman" w:cs="Times New Roman"/>
          <w:sz w:val="24"/>
          <w:szCs w:val="24"/>
        </w:rPr>
        <w:t>destreza e coesão, de forma clara e objetiva, para não resultar em ruídos que possam interferir na qualidade e no objetivo que se deseja</w:t>
      </w:r>
      <w:r w:rsidR="00F06A50">
        <w:rPr>
          <w:rFonts w:ascii="Times New Roman" w:hAnsi="Times New Roman" w:cs="Times New Roman"/>
          <w:sz w:val="24"/>
          <w:szCs w:val="24"/>
        </w:rPr>
        <w:t>m</w:t>
      </w:r>
      <w:r w:rsidR="00FA1039">
        <w:rPr>
          <w:rFonts w:ascii="Times New Roman" w:hAnsi="Times New Roman" w:cs="Times New Roman"/>
          <w:sz w:val="24"/>
          <w:szCs w:val="24"/>
        </w:rPr>
        <w:t xml:space="preserve">, sobretudo em ambientes complexos e padronizados, como </w:t>
      </w:r>
      <w:r w:rsidR="0041261E">
        <w:rPr>
          <w:rFonts w:ascii="Times New Roman" w:hAnsi="Times New Roman" w:cs="Times New Roman"/>
          <w:sz w:val="24"/>
          <w:szCs w:val="24"/>
        </w:rPr>
        <w:t>o d</w:t>
      </w:r>
      <w:r w:rsidR="00FA1039">
        <w:rPr>
          <w:rFonts w:ascii="Times New Roman" w:hAnsi="Times New Roman" w:cs="Times New Roman"/>
          <w:sz w:val="24"/>
          <w:szCs w:val="24"/>
        </w:rPr>
        <w:t xml:space="preserve">a aviação. </w:t>
      </w:r>
      <w:r>
        <w:rPr>
          <w:rFonts w:ascii="Times New Roman" w:hAnsi="Times New Roman" w:cs="Times New Roman"/>
          <w:sz w:val="24"/>
          <w:szCs w:val="24"/>
        </w:rPr>
        <w:t>Nessa esteira, o</w:t>
      </w:r>
      <w:r w:rsidR="003C6261" w:rsidRPr="00EB64D7">
        <w:rPr>
          <w:rFonts w:ascii="Times New Roman" w:hAnsi="Times New Roman" w:cs="Times New Roman"/>
          <w:sz w:val="24"/>
          <w:szCs w:val="24"/>
        </w:rPr>
        <w:t xml:space="preserve"> presente artigo </w:t>
      </w:r>
      <w:r>
        <w:rPr>
          <w:rFonts w:ascii="Times New Roman" w:hAnsi="Times New Roman" w:cs="Times New Roman"/>
          <w:sz w:val="24"/>
          <w:szCs w:val="24"/>
        </w:rPr>
        <w:t>apresent</w:t>
      </w:r>
      <w:r w:rsidR="00127B7B">
        <w:rPr>
          <w:rFonts w:ascii="Times New Roman" w:hAnsi="Times New Roman" w:cs="Times New Roman"/>
          <w:sz w:val="24"/>
          <w:szCs w:val="24"/>
        </w:rPr>
        <w:t>a</w:t>
      </w:r>
      <w:r w:rsidR="004A7360">
        <w:rPr>
          <w:rFonts w:ascii="Times New Roman" w:hAnsi="Times New Roman" w:cs="Times New Roman"/>
          <w:sz w:val="24"/>
          <w:szCs w:val="24"/>
        </w:rPr>
        <w:t xml:space="preserve"> </w:t>
      </w:r>
      <w:r w:rsidR="003C6261" w:rsidRPr="00EB64D7">
        <w:rPr>
          <w:rFonts w:ascii="Times New Roman" w:hAnsi="Times New Roman" w:cs="Times New Roman"/>
          <w:sz w:val="24"/>
          <w:szCs w:val="24"/>
        </w:rPr>
        <w:t>a influência das habilidades de comunicação na padronização das operações de táxi</w:t>
      </w:r>
      <w:r>
        <w:rPr>
          <w:rFonts w:ascii="Times New Roman" w:hAnsi="Times New Roman" w:cs="Times New Roman"/>
          <w:sz w:val="24"/>
          <w:szCs w:val="24"/>
        </w:rPr>
        <w:t>-</w:t>
      </w:r>
      <w:r w:rsidR="003C6261" w:rsidRPr="00EB64D7">
        <w:rPr>
          <w:rFonts w:ascii="Times New Roman" w:hAnsi="Times New Roman" w:cs="Times New Roman"/>
          <w:sz w:val="24"/>
          <w:szCs w:val="24"/>
        </w:rPr>
        <w:t xml:space="preserve">aéreo no Brasil, expondo a falta de assertividade e </w:t>
      </w:r>
      <w:r w:rsidR="00FD5E95">
        <w:rPr>
          <w:rFonts w:ascii="Times New Roman" w:hAnsi="Times New Roman" w:cs="Times New Roman"/>
          <w:sz w:val="24"/>
          <w:szCs w:val="24"/>
        </w:rPr>
        <w:t xml:space="preserve">de </w:t>
      </w:r>
      <w:r w:rsidR="003C6261" w:rsidRPr="00EB64D7">
        <w:rPr>
          <w:rFonts w:ascii="Times New Roman" w:hAnsi="Times New Roman" w:cs="Times New Roman"/>
          <w:sz w:val="24"/>
          <w:szCs w:val="24"/>
        </w:rPr>
        <w:t xml:space="preserve">comunicação aberta dos pilotos em apontar erros que poderiam ser evitados. A partir deste </w:t>
      </w:r>
      <w:r w:rsidR="009504C8" w:rsidRPr="00EB64D7">
        <w:rPr>
          <w:rFonts w:ascii="Times New Roman" w:hAnsi="Times New Roman" w:cs="Times New Roman"/>
          <w:sz w:val="24"/>
          <w:szCs w:val="24"/>
        </w:rPr>
        <w:t>contexto,</w:t>
      </w:r>
      <w:r w:rsidR="00127B7B">
        <w:rPr>
          <w:rFonts w:ascii="Times New Roman" w:hAnsi="Times New Roman" w:cs="Times New Roman"/>
          <w:sz w:val="24"/>
          <w:szCs w:val="24"/>
        </w:rPr>
        <w:t xml:space="preserve"> </w:t>
      </w:r>
      <w:r w:rsidR="009504C8" w:rsidRPr="00EB64D7">
        <w:rPr>
          <w:rFonts w:ascii="Times New Roman" w:hAnsi="Times New Roman" w:cs="Times New Roman"/>
          <w:sz w:val="24"/>
          <w:szCs w:val="24"/>
        </w:rPr>
        <w:t>identific</w:t>
      </w:r>
      <w:r w:rsidR="00DF04FB">
        <w:rPr>
          <w:rFonts w:ascii="Times New Roman" w:hAnsi="Times New Roman" w:cs="Times New Roman"/>
          <w:sz w:val="24"/>
          <w:szCs w:val="24"/>
        </w:rPr>
        <w:t>a</w:t>
      </w:r>
      <w:r w:rsidR="009504C8" w:rsidRPr="00EB64D7">
        <w:rPr>
          <w:rFonts w:ascii="Times New Roman" w:hAnsi="Times New Roman" w:cs="Times New Roman"/>
          <w:sz w:val="24"/>
          <w:szCs w:val="24"/>
        </w:rPr>
        <w:t xml:space="preserve"> </w:t>
      </w:r>
      <w:r w:rsidR="00DF04FB">
        <w:rPr>
          <w:rFonts w:ascii="Times New Roman" w:hAnsi="Times New Roman" w:cs="Times New Roman"/>
          <w:sz w:val="24"/>
          <w:szCs w:val="24"/>
        </w:rPr>
        <w:t>o</w:t>
      </w:r>
      <w:r w:rsidR="009504C8" w:rsidRPr="00FD5E95">
        <w:rPr>
          <w:rFonts w:ascii="Times New Roman" w:hAnsi="Times New Roman" w:cs="Times New Roman"/>
          <w:sz w:val="24"/>
          <w:szCs w:val="24"/>
        </w:rPr>
        <w:t xml:space="preserve"> CRM e </w:t>
      </w:r>
      <w:r w:rsidR="0041261E" w:rsidRPr="00B674F8">
        <w:rPr>
          <w:rFonts w:ascii="Times New Roman" w:hAnsi="Times New Roman" w:cs="Times New Roman"/>
          <w:sz w:val="24"/>
          <w:szCs w:val="24"/>
        </w:rPr>
        <w:t xml:space="preserve">a </w:t>
      </w:r>
      <w:r w:rsidR="009504C8" w:rsidRPr="00B674F8">
        <w:rPr>
          <w:rFonts w:ascii="Times New Roman" w:hAnsi="Times New Roman" w:cs="Times New Roman"/>
          <w:sz w:val="24"/>
          <w:szCs w:val="24"/>
        </w:rPr>
        <w:t>comunicação comum</w:t>
      </w:r>
      <w:r w:rsidR="009504C8" w:rsidRPr="00EB64D7">
        <w:rPr>
          <w:rFonts w:ascii="Times New Roman" w:hAnsi="Times New Roman" w:cs="Times New Roman"/>
          <w:sz w:val="24"/>
          <w:szCs w:val="24"/>
        </w:rPr>
        <w:t xml:space="preserve"> como ferramentas para desenvolver a </w:t>
      </w:r>
      <w:r w:rsidR="00452093" w:rsidRPr="00EB64D7">
        <w:rPr>
          <w:rFonts w:ascii="Times New Roman" w:hAnsi="Times New Roman" w:cs="Times New Roman"/>
          <w:sz w:val="24"/>
          <w:szCs w:val="24"/>
        </w:rPr>
        <w:t>consciência situacional</w:t>
      </w:r>
      <w:r w:rsidR="009504C8" w:rsidRPr="00EB64D7">
        <w:rPr>
          <w:rFonts w:ascii="Times New Roman" w:hAnsi="Times New Roman" w:cs="Times New Roman"/>
          <w:sz w:val="24"/>
          <w:szCs w:val="24"/>
        </w:rPr>
        <w:t xml:space="preserve"> e </w:t>
      </w:r>
      <w:r w:rsidR="001A6302">
        <w:rPr>
          <w:rFonts w:ascii="Times New Roman" w:hAnsi="Times New Roman" w:cs="Times New Roman"/>
          <w:sz w:val="24"/>
          <w:szCs w:val="24"/>
        </w:rPr>
        <w:t xml:space="preserve">as </w:t>
      </w:r>
      <w:r w:rsidR="009504C8" w:rsidRPr="00EB64D7">
        <w:rPr>
          <w:rFonts w:ascii="Times New Roman" w:hAnsi="Times New Roman" w:cs="Times New Roman"/>
          <w:sz w:val="24"/>
          <w:szCs w:val="24"/>
        </w:rPr>
        <w:t>tomadas de decisão. Como justificativa</w:t>
      </w:r>
      <w:r w:rsidR="0041261E">
        <w:rPr>
          <w:rFonts w:ascii="Times New Roman" w:hAnsi="Times New Roman" w:cs="Times New Roman"/>
          <w:sz w:val="24"/>
          <w:szCs w:val="24"/>
        </w:rPr>
        <w:t>, o estudo</w:t>
      </w:r>
      <w:r w:rsidR="009504C8" w:rsidRPr="00EB64D7">
        <w:rPr>
          <w:rFonts w:ascii="Times New Roman" w:hAnsi="Times New Roman" w:cs="Times New Roman"/>
          <w:sz w:val="24"/>
          <w:szCs w:val="24"/>
        </w:rPr>
        <w:t xml:space="preserve"> apresent</w:t>
      </w:r>
      <w:r w:rsidR="008F6D95">
        <w:rPr>
          <w:rFonts w:ascii="Times New Roman" w:hAnsi="Times New Roman" w:cs="Times New Roman"/>
          <w:sz w:val="24"/>
          <w:szCs w:val="24"/>
        </w:rPr>
        <w:t>a</w:t>
      </w:r>
      <w:r w:rsidR="009504C8" w:rsidRPr="00EB64D7">
        <w:rPr>
          <w:rFonts w:ascii="Times New Roman" w:hAnsi="Times New Roman" w:cs="Times New Roman"/>
          <w:sz w:val="24"/>
          <w:szCs w:val="24"/>
        </w:rPr>
        <w:t xml:space="preserve"> a habilidade de comunicação como </w:t>
      </w:r>
      <w:r w:rsidR="0041261E">
        <w:rPr>
          <w:rFonts w:ascii="Times New Roman" w:hAnsi="Times New Roman" w:cs="Times New Roman"/>
          <w:sz w:val="24"/>
          <w:szCs w:val="24"/>
        </w:rPr>
        <w:t>fator</w:t>
      </w:r>
      <w:r w:rsidR="0041261E" w:rsidRPr="00EB64D7">
        <w:rPr>
          <w:rFonts w:ascii="Times New Roman" w:hAnsi="Times New Roman" w:cs="Times New Roman"/>
          <w:sz w:val="24"/>
          <w:szCs w:val="24"/>
        </w:rPr>
        <w:t xml:space="preserve"> </w:t>
      </w:r>
      <w:r w:rsidR="009504C8" w:rsidRPr="00EB64D7">
        <w:rPr>
          <w:rFonts w:ascii="Times New Roman" w:hAnsi="Times New Roman" w:cs="Times New Roman"/>
          <w:sz w:val="24"/>
          <w:szCs w:val="24"/>
        </w:rPr>
        <w:t xml:space="preserve">essencial </w:t>
      </w:r>
      <w:r w:rsidR="0041261E">
        <w:rPr>
          <w:rFonts w:ascii="Times New Roman" w:hAnsi="Times New Roman" w:cs="Times New Roman"/>
          <w:sz w:val="24"/>
          <w:szCs w:val="24"/>
        </w:rPr>
        <w:t>ao</w:t>
      </w:r>
      <w:r w:rsidR="0041261E" w:rsidRPr="00EB64D7">
        <w:rPr>
          <w:rFonts w:ascii="Times New Roman" w:hAnsi="Times New Roman" w:cs="Times New Roman"/>
          <w:sz w:val="24"/>
          <w:szCs w:val="24"/>
        </w:rPr>
        <w:t xml:space="preserve"> </w:t>
      </w:r>
      <w:r w:rsidR="009504C8" w:rsidRPr="00EB64D7">
        <w:rPr>
          <w:rFonts w:ascii="Times New Roman" w:hAnsi="Times New Roman" w:cs="Times New Roman"/>
          <w:sz w:val="24"/>
          <w:szCs w:val="24"/>
        </w:rPr>
        <w:t xml:space="preserve">entendimento e </w:t>
      </w:r>
      <w:r w:rsidR="0041261E">
        <w:rPr>
          <w:rFonts w:ascii="Times New Roman" w:hAnsi="Times New Roman" w:cs="Times New Roman"/>
          <w:sz w:val="24"/>
          <w:szCs w:val="24"/>
        </w:rPr>
        <w:t xml:space="preserve">à </w:t>
      </w:r>
      <w:r w:rsidR="009504C8" w:rsidRPr="00EB64D7">
        <w:rPr>
          <w:rFonts w:ascii="Times New Roman" w:hAnsi="Times New Roman" w:cs="Times New Roman"/>
          <w:sz w:val="24"/>
          <w:szCs w:val="24"/>
        </w:rPr>
        <w:t xml:space="preserve">expressão de ideias, promovendo </w:t>
      </w:r>
      <w:r w:rsidR="00BA60C6" w:rsidRPr="00EB64D7">
        <w:rPr>
          <w:rFonts w:ascii="Times New Roman" w:hAnsi="Times New Roman" w:cs="Times New Roman"/>
          <w:sz w:val="24"/>
          <w:szCs w:val="24"/>
        </w:rPr>
        <w:t xml:space="preserve">o cumprimento dos padrões estabelecidos. </w:t>
      </w:r>
      <w:r w:rsidR="00BA60C6" w:rsidRPr="00760179">
        <w:rPr>
          <w:rFonts w:ascii="Times New Roman" w:hAnsi="Times New Roman" w:cs="Times New Roman"/>
          <w:sz w:val="24"/>
          <w:szCs w:val="24"/>
        </w:rPr>
        <w:t xml:space="preserve">Os objetivos se concentraram em verificar as habilidades de comunicação como auxílio </w:t>
      </w:r>
      <w:r w:rsidR="00D93C08" w:rsidRPr="00760179">
        <w:rPr>
          <w:rFonts w:ascii="Times New Roman" w:hAnsi="Times New Roman" w:cs="Times New Roman"/>
          <w:sz w:val="24"/>
          <w:szCs w:val="24"/>
        </w:rPr>
        <w:t>à</w:t>
      </w:r>
      <w:r w:rsidR="00BA60C6" w:rsidRPr="00760179">
        <w:rPr>
          <w:rFonts w:ascii="Times New Roman" w:hAnsi="Times New Roman" w:cs="Times New Roman"/>
          <w:sz w:val="24"/>
          <w:szCs w:val="24"/>
        </w:rPr>
        <w:t xml:space="preserve"> padronização </w:t>
      </w:r>
      <w:r w:rsidR="00A521F9" w:rsidRPr="00760179">
        <w:rPr>
          <w:rFonts w:ascii="Times New Roman" w:hAnsi="Times New Roman" w:cs="Times New Roman"/>
          <w:sz w:val="24"/>
          <w:szCs w:val="24"/>
        </w:rPr>
        <w:t xml:space="preserve">dos procedimentos </w:t>
      </w:r>
      <w:r w:rsidR="00BA60C6" w:rsidRPr="00760179">
        <w:rPr>
          <w:rFonts w:ascii="Times New Roman" w:hAnsi="Times New Roman" w:cs="Times New Roman"/>
          <w:sz w:val="24"/>
          <w:szCs w:val="24"/>
        </w:rPr>
        <w:t>e analisar seu uso pelos pilotos.</w:t>
      </w:r>
      <w:r w:rsidR="00BA60C6" w:rsidRPr="00EB64D7">
        <w:rPr>
          <w:rFonts w:ascii="Times New Roman" w:hAnsi="Times New Roman" w:cs="Times New Roman"/>
          <w:sz w:val="24"/>
          <w:szCs w:val="24"/>
        </w:rPr>
        <w:t xml:space="preserve"> Para cumprir os objetivos, a metodologia usada resume-se </w:t>
      </w:r>
      <w:r>
        <w:rPr>
          <w:rFonts w:ascii="Times New Roman" w:hAnsi="Times New Roman" w:cs="Times New Roman"/>
          <w:sz w:val="24"/>
          <w:szCs w:val="24"/>
        </w:rPr>
        <w:t xml:space="preserve">à qualitativa, cujos procedimentos abordam </w:t>
      </w:r>
      <w:r w:rsidR="009B52B0">
        <w:rPr>
          <w:rFonts w:ascii="Times New Roman" w:hAnsi="Times New Roman" w:cs="Times New Roman"/>
          <w:sz w:val="24"/>
          <w:szCs w:val="24"/>
        </w:rPr>
        <w:t xml:space="preserve">os </w:t>
      </w:r>
      <w:r w:rsidR="00BA60C6" w:rsidRPr="00EB64D7">
        <w:rPr>
          <w:rFonts w:ascii="Times New Roman" w:hAnsi="Times New Roman" w:cs="Times New Roman"/>
          <w:sz w:val="24"/>
          <w:szCs w:val="24"/>
        </w:rPr>
        <w:t>referencia</w:t>
      </w:r>
      <w:r w:rsidR="009B52B0">
        <w:rPr>
          <w:rFonts w:ascii="Times New Roman" w:hAnsi="Times New Roman" w:cs="Times New Roman"/>
          <w:sz w:val="24"/>
          <w:szCs w:val="24"/>
        </w:rPr>
        <w:t>is</w:t>
      </w:r>
      <w:r w:rsidR="00BA60C6" w:rsidRPr="00EB64D7">
        <w:rPr>
          <w:rFonts w:ascii="Times New Roman" w:hAnsi="Times New Roman" w:cs="Times New Roman"/>
          <w:sz w:val="24"/>
          <w:szCs w:val="24"/>
        </w:rPr>
        <w:t xml:space="preserve"> documental e bibliográfico </w:t>
      </w:r>
      <w:r w:rsidR="0047412F">
        <w:rPr>
          <w:rFonts w:ascii="Times New Roman" w:hAnsi="Times New Roman" w:cs="Times New Roman"/>
          <w:sz w:val="24"/>
          <w:szCs w:val="24"/>
        </w:rPr>
        <w:t>e</w:t>
      </w:r>
      <w:r w:rsidR="00BA60C6" w:rsidRPr="00EB64D7">
        <w:rPr>
          <w:rFonts w:ascii="Times New Roman" w:hAnsi="Times New Roman" w:cs="Times New Roman"/>
          <w:sz w:val="24"/>
          <w:szCs w:val="24"/>
        </w:rPr>
        <w:t xml:space="preserve"> estudos de caso de três acidentes e um incidente grave. </w:t>
      </w:r>
      <w:r w:rsidR="00E51C1C">
        <w:rPr>
          <w:rFonts w:ascii="Times New Roman" w:hAnsi="Times New Roman" w:cs="Times New Roman"/>
          <w:sz w:val="24"/>
          <w:szCs w:val="24"/>
        </w:rPr>
        <w:t xml:space="preserve">O estudo realizado evidencia que </w:t>
      </w:r>
      <w:r w:rsidR="00F66623" w:rsidRPr="00EB64D7">
        <w:rPr>
          <w:rFonts w:ascii="Times New Roman" w:hAnsi="Times New Roman" w:cs="Times New Roman"/>
          <w:sz w:val="24"/>
          <w:szCs w:val="24"/>
        </w:rPr>
        <w:t>a falha de comunicação</w:t>
      </w:r>
      <w:r w:rsidR="00E51C1C">
        <w:rPr>
          <w:rFonts w:ascii="Times New Roman" w:hAnsi="Times New Roman" w:cs="Times New Roman"/>
          <w:sz w:val="24"/>
          <w:szCs w:val="24"/>
        </w:rPr>
        <w:t xml:space="preserve"> é comum no meio aeronáutico,</w:t>
      </w:r>
      <w:r w:rsidR="00F66623" w:rsidRPr="00EB64D7">
        <w:rPr>
          <w:rFonts w:ascii="Times New Roman" w:hAnsi="Times New Roman" w:cs="Times New Roman"/>
          <w:sz w:val="24"/>
          <w:szCs w:val="24"/>
        </w:rPr>
        <w:t xml:space="preserve"> </w:t>
      </w:r>
      <w:r w:rsidR="00E51C1C">
        <w:rPr>
          <w:rFonts w:ascii="Times New Roman" w:hAnsi="Times New Roman" w:cs="Times New Roman"/>
          <w:sz w:val="24"/>
          <w:szCs w:val="24"/>
        </w:rPr>
        <w:t xml:space="preserve">estando </w:t>
      </w:r>
      <w:r w:rsidR="00F66623" w:rsidRPr="00EB64D7">
        <w:rPr>
          <w:rFonts w:ascii="Times New Roman" w:hAnsi="Times New Roman" w:cs="Times New Roman"/>
          <w:sz w:val="24"/>
          <w:szCs w:val="24"/>
        </w:rPr>
        <w:t>presente em todos os casos</w:t>
      </w:r>
      <w:r>
        <w:rPr>
          <w:rFonts w:ascii="Times New Roman" w:hAnsi="Times New Roman" w:cs="Times New Roman"/>
          <w:sz w:val="24"/>
          <w:szCs w:val="24"/>
        </w:rPr>
        <w:t xml:space="preserve"> analisados</w:t>
      </w:r>
      <w:r w:rsidR="00F66623" w:rsidRPr="00EB64D7">
        <w:rPr>
          <w:rFonts w:ascii="Times New Roman" w:hAnsi="Times New Roman" w:cs="Times New Roman"/>
          <w:sz w:val="24"/>
          <w:szCs w:val="24"/>
        </w:rPr>
        <w:t xml:space="preserve">, </w:t>
      </w:r>
      <w:r w:rsidR="0041261E">
        <w:rPr>
          <w:rFonts w:ascii="Times New Roman" w:hAnsi="Times New Roman" w:cs="Times New Roman"/>
          <w:sz w:val="24"/>
          <w:szCs w:val="24"/>
        </w:rPr>
        <w:t xml:space="preserve">indo </w:t>
      </w:r>
      <w:r w:rsidR="00F66623" w:rsidRPr="00EB64D7">
        <w:rPr>
          <w:rFonts w:ascii="Times New Roman" w:hAnsi="Times New Roman" w:cs="Times New Roman"/>
          <w:sz w:val="24"/>
          <w:szCs w:val="24"/>
        </w:rPr>
        <w:t xml:space="preserve">desde </w:t>
      </w:r>
      <w:r w:rsidR="0041261E">
        <w:rPr>
          <w:rFonts w:ascii="Times New Roman" w:hAnsi="Times New Roman" w:cs="Times New Roman"/>
          <w:sz w:val="24"/>
          <w:szCs w:val="24"/>
        </w:rPr>
        <w:t xml:space="preserve">a </w:t>
      </w:r>
      <w:r w:rsidR="00F66623" w:rsidRPr="00EB64D7">
        <w:rPr>
          <w:rFonts w:ascii="Times New Roman" w:hAnsi="Times New Roman" w:cs="Times New Roman"/>
          <w:sz w:val="24"/>
          <w:szCs w:val="24"/>
        </w:rPr>
        <w:t xml:space="preserve">expressão de ideias até a distribuição de tarefas. </w:t>
      </w:r>
      <w:r w:rsidR="00011131">
        <w:rPr>
          <w:rFonts w:ascii="Times New Roman" w:hAnsi="Times New Roman" w:cs="Times New Roman"/>
          <w:sz w:val="24"/>
          <w:szCs w:val="24"/>
        </w:rPr>
        <w:t>Confirmando que</w:t>
      </w:r>
      <w:r w:rsidR="00F66623" w:rsidRPr="00EB64D7">
        <w:rPr>
          <w:rFonts w:ascii="Times New Roman" w:hAnsi="Times New Roman" w:cs="Times New Roman"/>
          <w:sz w:val="24"/>
          <w:szCs w:val="24"/>
        </w:rPr>
        <w:t xml:space="preserve"> as habilidades de comunicação influenciam no cumprimento de procedimentos padrão</w:t>
      </w:r>
      <w:r w:rsidR="00DC04A6">
        <w:rPr>
          <w:rFonts w:ascii="Times New Roman" w:hAnsi="Times New Roman" w:cs="Times New Roman"/>
          <w:sz w:val="24"/>
          <w:szCs w:val="24"/>
        </w:rPr>
        <w:t>,</w:t>
      </w:r>
      <w:r w:rsidR="00F66623" w:rsidRPr="00EB64D7">
        <w:rPr>
          <w:rFonts w:ascii="Times New Roman" w:hAnsi="Times New Roman" w:cs="Times New Roman"/>
          <w:sz w:val="24"/>
          <w:szCs w:val="24"/>
        </w:rPr>
        <w:t xml:space="preserve"> assim como promove</w:t>
      </w:r>
      <w:r w:rsidR="00DC04A6">
        <w:rPr>
          <w:rFonts w:ascii="Times New Roman" w:hAnsi="Times New Roman" w:cs="Times New Roman"/>
          <w:sz w:val="24"/>
          <w:szCs w:val="24"/>
        </w:rPr>
        <w:t>m</w:t>
      </w:r>
      <w:r w:rsidR="00F66623" w:rsidRPr="00EB64D7">
        <w:rPr>
          <w:rFonts w:ascii="Times New Roman" w:hAnsi="Times New Roman" w:cs="Times New Roman"/>
          <w:sz w:val="24"/>
          <w:szCs w:val="24"/>
        </w:rPr>
        <w:t xml:space="preserve"> a </w:t>
      </w:r>
      <w:r w:rsidR="00452093" w:rsidRPr="00EB64D7">
        <w:rPr>
          <w:rFonts w:ascii="Times New Roman" w:hAnsi="Times New Roman" w:cs="Times New Roman"/>
          <w:sz w:val="24"/>
          <w:szCs w:val="24"/>
        </w:rPr>
        <w:t>consciência situacional</w:t>
      </w:r>
      <w:r w:rsidR="00F66623" w:rsidRPr="00EB64D7">
        <w:rPr>
          <w:rFonts w:ascii="Times New Roman" w:hAnsi="Times New Roman" w:cs="Times New Roman"/>
          <w:sz w:val="24"/>
          <w:szCs w:val="24"/>
        </w:rPr>
        <w:t xml:space="preserve">. Por fim, </w:t>
      </w:r>
      <w:r w:rsidR="007E7B49" w:rsidRPr="00EB64D7">
        <w:rPr>
          <w:rFonts w:ascii="Times New Roman" w:hAnsi="Times New Roman" w:cs="Times New Roman"/>
          <w:sz w:val="24"/>
          <w:szCs w:val="24"/>
        </w:rPr>
        <w:t>detecta</w:t>
      </w:r>
      <w:r w:rsidR="00AE3215">
        <w:rPr>
          <w:rFonts w:ascii="Times New Roman" w:hAnsi="Times New Roman" w:cs="Times New Roman"/>
          <w:sz w:val="24"/>
          <w:szCs w:val="24"/>
        </w:rPr>
        <w:t>-se a necessidade de</w:t>
      </w:r>
      <w:r w:rsidR="007E7B49" w:rsidRPr="00EB64D7">
        <w:rPr>
          <w:rFonts w:ascii="Times New Roman" w:hAnsi="Times New Roman" w:cs="Times New Roman"/>
          <w:sz w:val="24"/>
          <w:szCs w:val="24"/>
        </w:rPr>
        <w:t xml:space="preserve"> adoção de um treinamento específico de habilidades de comunicação como recurso para desenvolvimento dessas competências</w:t>
      </w:r>
      <w:r w:rsidR="00760179">
        <w:rPr>
          <w:rFonts w:ascii="Times New Roman" w:hAnsi="Times New Roman" w:cs="Times New Roman"/>
          <w:sz w:val="24"/>
          <w:szCs w:val="24"/>
        </w:rPr>
        <w:t xml:space="preserve"> não só nas empresas como também n</w:t>
      </w:r>
      <w:r w:rsidR="00011131">
        <w:rPr>
          <w:rFonts w:ascii="Times New Roman" w:hAnsi="Times New Roman" w:cs="Times New Roman"/>
          <w:sz w:val="24"/>
          <w:szCs w:val="24"/>
        </w:rPr>
        <w:t>o início da formação do piloto</w:t>
      </w:r>
      <w:r w:rsidR="007E7B49" w:rsidRPr="00EB64D7">
        <w:rPr>
          <w:rFonts w:ascii="Times New Roman" w:hAnsi="Times New Roman" w:cs="Times New Roman"/>
          <w:sz w:val="24"/>
          <w:szCs w:val="24"/>
        </w:rPr>
        <w:t>.</w:t>
      </w:r>
    </w:p>
    <w:p w14:paraId="64C48F35" w14:textId="2C6EC474" w:rsidR="007E7B49" w:rsidRPr="00EB64D7" w:rsidRDefault="007E7B49" w:rsidP="00C07839">
      <w:pPr>
        <w:spacing w:line="240" w:lineRule="auto"/>
        <w:rPr>
          <w:rFonts w:ascii="Times New Roman" w:hAnsi="Times New Roman" w:cs="Times New Roman"/>
          <w:sz w:val="24"/>
          <w:szCs w:val="24"/>
        </w:rPr>
      </w:pPr>
    </w:p>
    <w:p w14:paraId="30736617" w14:textId="28A64387" w:rsidR="007E7B49" w:rsidRPr="00EB64D7" w:rsidRDefault="007E7B49" w:rsidP="00C07839">
      <w:pPr>
        <w:spacing w:line="240" w:lineRule="auto"/>
        <w:rPr>
          <w:rFonts w:ascii="Times New Roman" w:hAnsi="Times New Roman" w:cs="Times New Roman"/>
          <w:bCs/>
          <w:sz w:val="24"/>
          <w:szCs w:val="24"/>
        </w:rPr>
      </w:pPr>
      <w:r w:rsidRPr="00EB64D7">
        <w:rPr>
          <w:rFonts w:ascii="Times New Roman" w:hAnsi="Times New Roman" w:cs="Times New Roman"/>
          <w:b/>
          <w:sz w:val="24"/>
          <w:szCs w:val="24"/>
        </w:rPr>
        <w:t xml:space="preserve">Palavras-Chave: </w:t>
      </w:r>
      <w:r w:rsidRPr="00EB64D7">
        <w:rPr>
          <w:rFonts w:ascii="Times New Roman" w:hAnsi="Times New Roman" w:cs="Times New Roman"/>
          <w:bCs/>
          <w:sz w:val="24"/>
          <w:szCs w:val="24"/>
        </w:rPr>
        <w:t xml:space="preserve">Habilidades de </w:t>
      </w:r>
      <w:r w:rsidRPr="00B674F8">
        <w:rPr>
          <w:rFonts w:ascii="Times New Roman" w:hAnsi="Times New Roman" w:cs="Times New Roman"/>
          <w:bCs/>
          <w:sz w:val="24"/>
          <w:szCs w:val="24"/>
        </w:rPr>
        <w:t xml:space="preserve">Comunicação; Padronização; Assertividade; </w:t>
      </w:r>
      <w:r w:rsidR="00452093" w:rsidRPr="00B674F8">
        <w:rPr>
          <w:rFonts w:ascii="Times New Roman" w:hAnsi="Times New Roman" w:cs="Times New Roman"/>
          <w:bCs/>
          <w:sz w:val="24"/>
          <w:szCs w:val="24"/>
        </w:rPr>
        <w:t>Consciência situacional</w:t>
      </w:r>
      <w:r w:rsidRPr="00B674F8">
        <w:rPr>
          <w:rFonts w:ascii="Times New Roman" w:hAnsi="Times New Roman" w:cs="Times New Roman"/>
          <w:bCs/>
          <w:sz w:val="24"/>
          <w:szCs w:val="24"/>
        </w:rPr>
        <w:t>; CRM; Táxi</w:t>
      </w:r>
      <w:r w:rsidR="002B65FF" w:rsidRPr="00B674F8">
        <w:rPr>
          <w:rFonts w:ascii="Times New Roman" w:hAnsi="Times New Roman" w:cs="Times New Roman"/>
          <w:bCs/>
          <w:sz w:val="24"/>
          <w:szCs w:val="24"/>
        </w:rPr>
        <w:t>-</w:t>
      </w:r>
      <w:r w:rsidRPr="00B674F8">
        <w:rPr>
          <w:rFonts w:ascii="Times New Roman" w:hAnsi="Times New Roman" w:cs="Times New Roman"/>
          <w:bCs/>
          <w:sz w:val="24"/>
          <w:szCs w:val="24"/>
        </w:rPr>
        <w:t>Aéreo.</w:t>
      </w:r>
    </w:p>
    <w:p w14:paraId="5EE8700F" w14:textId="161FD1D5" w:rsidR="003875E8" w:rsidRDefault="003875E8" w:rsidP="007E7B49">
      <w:pPr>
        <w:rPr>
          <w:rFonts w:ascii="Times New Roman" w:hAnsi="Times New Roman" w:cs="Times New Roman"/>
          <w:sz w:val="24"/>
          <w:szCs w:val="24"/>
        </w:rPr>
      </w:pPr>
    </w:p>
    <w:p w14:paraId="67F66182" w14:textId="5CFBCA70" w:rsidR="003875E8" w:rsidRPr="006363C3" w:rsidRDefault="003875E8" w:rsidP="003875E8">
      <w:pPr>
        <w:spacing w:line="240" w:lineRule="auto"/>
        <w:jc w:val="left"/>
        <w:rPr>
          <w:rFonts w:ascii="Times New Roman" w:hAnsi="Times New Roman" w:cs="Times New Roman"/>
          <w:b/>
          <w:bCs/>
          <w:i/>
          <w:iCs/>
          <w:sz w:val="24"/>
          <w:szCs w:val="24"/>
          <w:lang w:val="en-US"/>
        </w:rPr>
      </w:pPr>
      <w:r w:rsidRPr="00DF04FB">
        <w:rPr>
          <w:rFonts w:ascii="Times New Roman" w:hAnsi="Times New Roman" w:cs="Times New Roman"/>
          <w:b/>
          <w:bCs/>
          <w:i/>
          <w:iCs/>
          <w:sz w:val="24"/>
          <w:szCs w:val="24"/>
          <w:lang w:val="en-US"/>
        </w:rPr>
        <w:t>ABSTRACT</w:t>
      </w:r>
    </w:p>
    <w:p w14:paraId="7207B128" w14:textId="4705D3C6" w:rsidR="003875E8" w:rsidRPr="00AE3215" w:rsidRDefault="00EC1F5F" w:rsidP="003875E8">
      <w:pPr>
        <w:spacing w:line="240" w:lineRule="auto"/>
        <w:rPr>
          <w:rFonts w:ascii="Times New Roman" w:hAnsi="Times New Roman" w:cs="Times New Roman"/>
          <w:i/>
          <w:iCs/>
          <w:sz w:val="24"/>
          <w:szCs w:val="24"/>
          <w:lang w:val="en-US"/>
        </w:rPr>
      </w:pPr>
      <w:r w:rsidRPr="00EC1F5F">
        <w:rPr>
          <w:rFonts w:ascii="Times New Roman" w:hAnsi="Times New Roman" w:cs="Times New Roman"/>
          <w:i/>
          <w:iCs/>
          <w:sz w:val="24"/>
          <w:szCs w:val="24"/>
          <w:lang w:val="en-US"/>
        </w:rPr>
        <w:t xml:space="preserve">Communication is one of the main resources adopted so that tasks in work environment can be </w:t>
      </w:r>
      <w:r w:rsidRPr="00FB69DD">
        <w:rPr>
          <w:rFonts w:ascii="Times New Roman" w:hAnsi="Times New Roman" w:cs="Times New Roman"/>
          <w:i/>
          <w:iCs/>
          <w:sz w:val="24"/>
          <w:szCs w:val="24"/>
          <w:lang w:val="en-US"/>
        </w:rPr>
        <w:t>performed.</w:t>
      </w:r>
      <w:r w:rsidR="003875E8" w:rsidRPr="00FB69DD">
        <w:rPr>
          <w:rFonts w:ascii="Times New Roman" w:hAnsi="Times New Roman" w:cs="Times New Roman"/>
          <w:i/>
          <w:iCs/>
          <w:sz w:val="24"/>
          <w:szCs w:val="24"/>
          <w:lang w:val="en-US"/>
        </w:rPr>
        <w:t xml:space="preserve"> </w:t>
      </w:r>
      <w:r w:rsidR="00FB69DD" w:rsidRPr="00FB69DD">
        <w:rPr>
          <w:rStyle w:val="jlqj4b"/>
          <w:rFonts w:ascii="Times New Roman" w:hAnsi="Times New Roman" w:cs="Times New Roman"/>
          <w:i/>
          <w:iCs/>
          <w:sz w:val="24"/>
          <w:szCs w:val="24"/>
          <w:lang w:val="en"/>
        </w:rPr>
        <w:t>On the other hand, it must be performed with proficiency and cohesion, clarity and objectivity so that there is no noise that can interfere with the quality and the desired objective, especially in complex and standardized environments, such as aviation.</w:t>
      </w:r>
      <w:r w:rsidR="002161FB">
        <w:rPr>
          <w:rStyle w:val="jlqj4b"/>
          <w:rFonts w:ascii="Times New Roman" w:hAnsi="Times New Roman" w:cs="Times New Roman"/>
          <w:i/>
          <w:iCs/>
          <w:sz w:val="24"/>
          <w:szCs w:val="24"/>
          <w:lang w:val="en"/>
        </w:rPr>
        <w:t xml:space="preserve"> </w:t>
      </w:r>
      <w:r w:rsidR="002161FB" w:rsidRPr="002161FB">
        <w:rPr>
          <w:rStyle w:val="jlqj4b"/>
          <w:rFonts w:ascii="Times New Roman" w:hAnsi="Times New Roman" w:cs="Times New Roman"/>
          <w:i/>
          <w:iCs/>
          <w:sz w:val="24"/>
          <w:szCs w:val="24"/>
          <w:lang w:val="en"/>
        </w:rPr>
        <w:t>From this perspective, this study presented the influence of communication skills in the standardization of air taxi operations in Brazil and, in this sense, exposed the pilots' lack of assertiveness</w:t>
      </w:r>
      <w:r w:rsidR="002161FB">
        <w:rPr>
          <w:rStyle w:val="jlqj4b"/>
          <w:rFonts w:ascii="Times New Roman" w:hAnsi="Times New Roman" w:cs="Times New Roman"/>
          <w:i/>
          <w:iCs/>
          <w:sz w:val="24"/>
          <w:szCs w:val="24"/>
          <w:lang w:val="en"/>
        </w:rPr>
        <w:t>,</w:t>
      </w:r>
      <w:r w:rsidR="002161FB" w:rsidRPr="002161FB">
        <w:rPr>
          <w:rStyle w:val="jlqj4b"/>
          <w:rFonts w:ascii="Times New Roman" w:hAnsi="Times New Roman" w:cs="Times New Roman"/>
          <w:i/>
          <w:iCs/>
          <w:sz w:val="24"/>
          <w:szCs w:val="24"/>
          <w:lang w:val="en"/>
        </w:rPr>
        <w:t xml:space="preserve"> open, frank communication in </w:t>
      </w:r>
      <w:r w:rsidR="002161FB" w:rsidRPr="006C2BAB">
        <w:rPr>
          <w:rStyle w:val="jlqj4b"/>
          <w:rFonts w:ascii="Times New Roman" w:hAnsi="Times New Roman" w:cs="Times New Roman"/>
          <w:i/>
          <w:iCs/>
          <w:sz w:val="24"/>
          <w:szCs w:val="24"/>
          <w:lang w:val="en"/>
        </w:rPr>
        <w:t xml:space="preserve">pointing out errors that could be avoided. Thus, it </w:t>
      </w:r>
      <w:proofErr w:type="gramStart"/>
      <w:r w:rsidR="002161FB" w:rsidRPr="006C2BAB">
        <w:rPr>
          <w:rStyle w:val="jlqj4b"/>
          <w:rFonts w:ascii="Times New Roman" w:hAnsi="Times New Roman" w:cs="Times New Roman"/>
          <w:i/>
          <w:iCs/>
          <w:sz w:val="24"/>
          <w:szCs w:val="24"/>
          <w:lang w:val="en"/>
        </w:rPr>
        <w:t>identif</w:t>
      </w:r>
      <w:r w:rsidR="00D75AFF">
        <w:rPr>
          <w:rStyle w:val="jlqj4b"/>
          <w:rFonts w:ascii="Times New Roman" w:hAnsi="Times New Roman" w:cs="Times New Roman"/>
          <w:i/>
          <w:iCs/>
          <w:sz w:val="24"/>
          <w:szCs w:val="24"/>
          <w:lang w:val="en"/>
        </w:rPr>
        <w:t>y</w:t>
      </w:r>
      <w:proofErr w:type="gramEnd"/>
      <w:r w:rsidR="00D75AFF">
        <w:rPr>
          <w:rStyle w:val="jlqj4b"/>
          <w:rFonts w:ascii="Times New Roman" w:hAnsi="Times New Roman" w:cs="Times New Roman"/>
          <w:i/>
          <w:iCs/>
          <w:sz w:val="24"/>
          <w:szCs w:val="24"/>
          <w:lang w:val="en"/>
        </w:rPr>
        <w:t xml:space="preserve"> </w:t>
      </w:r>
      <w:r w:rsidR="002161FB" w:rsidRPr="006C2BAB">
        <w:rPr>
          <w:rStyle w:val="jlqj4b"/>
          <w:rFonts w:ascii="Times New Roman" w:hAnsi="Times New Roman" w:cs="Times New Roman"/>
          <w:i/>
          <w:iCs/>
          <w:sz w:val="24"/>
          <w:szCs w:val="24"/>
          <w:lang w:val="en"/>
        </w:rPr>
        <w:t>t</w:t>
      </w:r>
      <w:r w:rsidR="00D75AFF">
        <w:rPr>
          <w:rStyle w:val="jlqj4b"/>
          <w:rFonts w:ascii="Times New Roman" w:hAnsi="Times New Roman" w:cs="Times New Roman"/>
          <w:i/>
          <w:iCs/>
          <w:sz w:val="24"/>
          <w:szCs w:val="24"/>
          <w:lang w:val="en"/>
        </w:rPr>
        <w:t>he</w:t>
      </w:r>
      <w:r w:rsidR="002161FB" w:rsidRPr="006C2BAB">
        <w:rPr>
          <w:rStyle w:val="jlqj4b"/>
          <w:rFonts w:ascii="Times New Roman" w:hAnsi="Times New Roman" w:cs="Times New Roman"/>
          <w:i/>
          <w:iCs/>
          <w:sz w:val="24"/>
          <w:szCs w:val="24"/>
          <w:lang w:val="en"/>
        </w:rPr>
        <w:t xml:space="preserve"> CRM training </w:t>
      </w:r>
      <w:r w:rsidR="002161FB" w:rsidRPr="006C2BAB">
        <w:rPr>
          <w:rStyle w:val="jlqj4b"/>
          <w:rFonts w:ascii="Times New Roman" w:hAnsi="Times New Roman" w:cs="Times New Roman"/>
          <w:i/>
          <w:iCs/>
          <w:sz w:val="24"/>
          <w:szCs w:val="24"/>
          <w:lang w:val="en"/>
        </w:rPr>
        <w:lastRenderedPageBreak/>
        <w:t xml:space="preserve">and the common communication as tools to develop situational awareness and decision-making. As justification, communication skills </w:t>
      </w:r>
      <w:r w:rsidR="00D75AFF">
        <w:rPr>
          <w:rStyle w:val="jlqj4b"/>
          <w:rFonts w:ascii="Times New Roman" w:hAnsi="Times New Roman" w:cs="Times New Roman"/>
          <w:i/>
          <w:iCs/>
          <w:sz w:val="24"/>
          <w:szCs w:val="24"/>
          <w:lang w:val="en"/>
        </w:rPr>
        <w:t>ar</w:t>
      </w:r>
      <w:r w:rsidR="002161FB" w:rsidRPr="006C2BAB">
        <w:rPr>
          <w:rStyle w:val="jlqj4b"/>
          <w:rFonts w:ascii="Times New Roman" w:hAnsi="Times New Roman" w:cs="Times New Roman"/>
          <w:i/>
          <w:iCs/>
          <w:sz w:val="24"/>
          <w:szCs w:val="24"/>
          <w:lang w:val="en"/>
        </w:rPr>
        <w:t xml:space="preserve">e present as an essential factor for understanding and expressing ideas, in order to </w:t>
      </w:r>
      <w:r w:rsidR="0009441C" w:rsidRPr="006C2BAB">
        <w:rPr>
          <w:rStyle w:val="jlqj4b"/>
          <w:rFonts w:ascii="Times New Roman" w:hAnsi="Times New Roman" w:cs="Times New Roman"/>
          <w:i/>
          <w:iCs/>
          <w:sz w:val="24"/>
          <w:szCs w:val="24"/>
          <w:lang w:val="en"/>
        </w:rPr>
        <w:t>promote</w:t>
      </w:r>
      <w:r w:rsidR="002161FB" w:rsidRPr="006C2BAB">
        <w:rPr>
          <w:rStyle w:val="jlqj4b"/>
          <w:rFonts w:ascii="Times New Roman" w:hAnsi="Times New Roman" w:cs="Times New Roman"/>
          <w:i/>
          <w:iCs/>
          <w:sz w:val="24"/>
          <w:szCs w:val="24"/>
          <w:lang w:val="en"/>
        </w:rPr>
        <w:t xml:space="preserve"> compliance with established </w:t>
      </w:r>
      <w:r w:rsidR="002161FB" w:rsidRPr="00AE3215">
        <w:rPr>
          <w:rStyle w:val="jlqj4b"/>
          <w:rFonts w:ascii="Times New Roman" w:hAnsi="Times New Roman" w:cs="Times New Roman"/>
          <w:i/>
          <w:iCs/>
          <w:sz w:val="24"/>
          <w:szCs w:val="24"/>
          <w:lang w:val="en"/>
        </w:rPr>
        <w:t>standards.</w:t>
      </w:r>
      <w:r w:rsidR="00AE3215" w:rsidRPr="00AE3215">
        <w:rPr>
          <w:rStyle w:val="jlqj4b"/>
          <w:rFonts w:ascii="Times New Roman" w:hAnsi="Times New Roman" w:cs="Times New Roman"/>
          <w:i/>
          <w:iCs/>
          <w:sz w:val="24"/>
          <w:szCs w:val="24"/>
          <w:lang w:val="en"/>
        </w:rPr>
        <w:t xml:space="preserve"> The objectives </w:t>
      </w:r>
      <w:r w:rsidR="00EF63E6">
        <w:rPr>
          <w:rStyle w:val="jlqj4b"/>
          <w:rFonts w:ascii="Times New Roman" w:hAnsi="Times New Roman" w:cs="Times New Roman"/>
          <w:i/>
          <w:iCs/>
          <w:sz w:val="24"/>
          <w:szCs w:val="24"/>
          <w:lang w:val="en"/>
        </w:rPr>
        <w:t xml:space="preserve">consist </w:t>
      </w:r>
      <w:r w:rsidR="00CD5182">
        <w:rPr>
          <w:rStyle w:val="jlqj4b"/>
          <w:rFonts w:ascii="Times New Roman" w:hAnsi="Times New Roman" w:cs="Times New Roman"/>
          <w:i/>
          <w:iCs/>
          <w:sz w:val="24"/>
          <w:szCs w:val="24"/>
          <w:lang w:val="en"/>
        </w:rPr>
        <w:t>of</w:t>
      </w:r>
      <w:r w:rsidR="00AE3215" w:rsidRPr="00AE3215">
        <w:rPr>
          <w:rStyle w:val="jlqj4b"/>
          <w:rFonts w:ascii="Times New Roman" w:hAnsi="Times New Roman" w:cs="Times New Roman"/>
          <w:i/>
          <w:iCs/>
          <w:sz w:val="24"/>
          <w:szCs w:val="24"/>
          <w:lang w:val="en"/>
        </w:rPr>
        <w:t xml:space="preserve"> </w:t>
      </w:r>
      <w:r w:rsidR="00CD5182">
        <w:rPr>
          <w:rStyle w:val="jlqj4b"/>
          <w:rFonts w:ascii="Times New Roman" w:hAnsi="Times New Roman" w:cs="Times New Roman"/>
          <w:i/>
          <w:iCs/>
          <w:sz w:val="24"/>
          <w:szCs w:val="24"/>
          <w:lang w:val="en"/>
        </w:rPr>
        <w:t>verifying</w:t>
      </w:r>
      <w:r w:rsidR="00AE3215" w:rsidRPr="00AE3215">
        <w:rPr>
          <w:rStyle w:val="jlqj4b"/>
          <w:rFonts w:ascii="Times New Roman" w:hAnsi="Times New Roman" w:cs="Times New Roman"/>
          <w:i/>
          <w:iCs/>
          <w:sz w:val="24"/>
          <w:szCs w:val="24"/>
          <w:lang w:val="en"/>
        </w:rPr>
        <w:t xml:space="preserve"> communication skills as an aid to standardizing operating procedures and to analyze their use by pilots.</w:t>
      </w:r>
      <w:r w:rsidR="00AE3215" w:rsidRPr="00AE3215">
        <w:rPr>
          <w:rStyle w:val="viiyi"/>
          <w:rFonts w:ascii="Times New Roman" w:hAnsi="Times New Roman" w:cs="Times New Roman"/>
          <w:i/>
          <w:iCs/>
          <w:sz w:val="24"/>
          <w:szCs w:val="24"/>
          <w:lang w:val="en"/>
        </w:rPr>
        <w:t xml:space="preserve"> </w:t>
      </w:r>
      <w:r w:rsidR="00AE3215" w:rsidRPr="00AE3215">
        <w:rPr>
          <w:rStyle w:val="jlqj4b"/>
          <w:rFonts w:ascii="Times New Roman" w:hAnsi="Times New Roman" w:cs="Times New Roman"/>
          <w:i/>
          <w:iCs/>
          <w:sz w:val="24"/>
          <w:szCs w:val="24"/>
          <w:lang w:val="en"/>
        </w:rPr>
        <w:t xml:space="preserve">To </w:t>
      </w:r>
      <w:r w:rsidR="00EF63E6">
        <w:rPr>
          <w:rStyle w:val="jlqj4b"/>
          <w:rFonts w:ascii="Times New Roman" w:hAnsi="Times New Roman" w:cs="Times New Roman"/>
          <w:i/>
          <w:iCs/>
          <w:sz w:val="24"/>
          <w:szCs w:val="24"/>
          <w:lang w:val="en"/>
        </w:rPr>
        <w:t>fulfill it</w:t>
      </w:r>
      <w:r w:rsidR="00AE3215" w:rsidRPr="00AE3215">
        <w:rPr>
          <w:rStyle w:val="jlqj4b"/>
          <w:rFonts w:ascii="Times New Roman" w:hAnsi="Times New Roman" w:cs="Times New Roman"/>
          <w:i/>
          <w:iCs/>
          <w:sz w:val="24"/>
          <w:szCs w:val="24"/>
          <w:lang w:val="en"/>
        </w:rPr>
        <w:t xml:space="preserve">, the methodology used was </w:t>
      </w:r>
      <w:r w:rsidR="00EF63E6">
        <w:rPr>
          <w:rStyle w:val="jlqj4b"/>
          <w:rFonts w:ascii="Times New Roman" w:hAnsi="Times New Roman" w:cs="Times New Roman"/>
          <w:i/>
          <w:iCs/>
          <w:sz w:val="24"/>
          <w:szCs w:val="24"/>
          <w:lang w:val="en"/>
        </w:rPr>
        <w:t xml:space="preserve">the </w:t>
      </w:r>
      <w:r w:rsidR="00AE3215" w:rsidRPr="00AE3215">
        <w:rPr>
          <w:rStyle w:val="jlqj4b"/>
          <w:rFonts w:ascii="Times New Roman" w:hAnsi="Times New Roman" w:cs="Times New Roman"/>
          <w:i/>
          <w:iCs/>
          <w:sz w:val="24"/>
          <w:szCs w:val="24"/>
          <w:lang w:val="en"/>
        </w:rPr>
        <w:t>qualitative</w:t>
      </w:r>
      <w:r w:rsidR="00EF63E6">
        <w:rPr>
          <w:rStyle w:val="jlqj4b"/>
          <w:rFonts w:ascii="Times New Roman" w:hAnsi="Times New Roman" w:cs="Times New Roman"/>
          <w:i/>
          <w:iCs/>
          <w:sz w:val="24"/>
          <w:szCs w:val="24"/>
          <w:lang w:val="en"/>
        </w:rPr>
        <w:t xml:space="preserve"> one</w:t>
      </w:r>
      <w:r w:rsidR="00AE3215" w:rsidRPr="00AE3215">
        <w:rPr>
          <w:rStyle w:val="jlqj4b"/>
          <w:rFonts w:ascii="Times New Roman" w:hAnsi="Times New Roman" w:cs="Times New Roman"/>
          <w:i/>
          <w:iCs/>
          <w:sz w:val="24"/>
          <w:szCs w:val="24"/>
          <w:lang w:val="en"/>
        </w:rPr>
        <w:t>, with documentary and bibliographic procedures and case studies of three accidents and one serious incident.</w:t>
      </w:r>
      <w:r w:rsidR="00AE3215" w:rsidRPr="00AE3215">
        <w:rPr>
          <w:rStyle w:val="viiyi"/>
          <w:rFonts w:ascii="Times New Roman" w:hAnsi="Times New Roman" w:cs="Times New Roman"/>
          <w:i/>
          <w:iCs/>
          <w:sz w:val="24"/>
          <w:szCs w:val="24"/>
          <w:lang w:val="en"/>
        </w:rPr>
        <w:t xml:space="preserve"> </w:t>
      </w:r>
      <w:r w:rsidR="00AE3215" w:rsidRPr="00AE3215">
        <w:rPr>
          <w:rStyle w:val="jlqj4b"/>
          <w:rFonts w:ascii="Times New Roman" w:hAnsi="Times New Roman" w:cs="Times New Roman"/>
          <w:i/>
          <w:iCs/>
          <w:sz w:val="24"/>
          <w:szCs w:val="24"/>
          <w:lang w:val="en"/>
        </w:rPr>
        <w:t xml:space="preserve">It is concluded that communication failure was present in all analyzed cases, </w:t>
      </w:r>
      <w:r w:rsidR="00EF63E6">
        <w:rPr>
          <w:rStyle w:val="jlqj4b"/>
          <w:rFonts w:ascii="Times New Roman" w:hAnsi="Times New Roman" w:cs="Times New Roman"/>
          <w:i/>
          <w:iCs/>
          <w:sz w:val="24"/>
          <w:szCs w:val="24"/>
          <w:lang w:val="en"/>
        </w:rPr>
        <w:t>from</w:t>
      </w:r>
      <w:r w:rsidR="00AE3215" w:rsidRPr="00AE3215">
        <w:rPr>
          <w:rStyle w:val="jlqj4b"/>
          <w:rFonts w:ascii="Times New Roman" w:hAnsi="Times New Roman" w:cs="Times New Roman"/>
          <w:i/>
          <w:iCs/>
          <w:sz w:val="24"/>
          <w:szCs w:val="24"/>
          <w:lang w:val="en"/>
        </w:rPr>
        <w:t xml:space="preserve"> the expression of ideas </w:t>
      </w:r>
      <w:r w:rsidR="00EF63E6">
        <w:rPr>
          <w:rStyle w:val="jlqj4b"/>
          <w:rFonts w:ascii="Times New Roman" w:hAnsi="Times New Roman" w:cs="Times New Roman"/>
          <w:i/>
          <w:iCs/>
          <w:sz w:val="24"/>
          <w:szCs w:val="24"/>
          <w:lang w:val="en"/>
        </w:rPr>
        <w:t>till</w:t>
      </w:r>
      <w:r w:rsidR="00AE3215" w:rsidRPr="00AE3215">
        <w:rPr>
          <w:rStyle w:val="jlqj4b"/>
          <w:rFonts w:ascii="Times New Roman" w:hAnsi="Times New Roman" w:cs="Times New Roman"/>
          <w:i/>
          <w:iCs/>
          <w:sz w:val="24"/>
          <w:szCs w:val="24"/>
          <w:lang w:val="en"/>
        </w:rPr>
        <w:t xml:space="preserve"> the distribution of tasks.</w:t>
      </w:r>
      <w:r w:rsidR="00AE3215" w:rsidRPr="00AE3215">
        <w:rPr>
          <w:rStyle w:val="viiyi"/>
          <w:rFonts w:ascii="Times New Roman" w:hAnsi="Times New Roman" w:cs="Times New Roman"/>
          <w:i/>
          <w:iCs/>
          <w:sz w:val="24"/>
          <w:szCs w:val="24"/>
          <w:lang w:val="en"/>
        </w:rPr>
        <w:t xml:space="preserve"> </w:t>
      </w:r>
      <w:r w:rsidR="00AE3215" w:rsidRPr="00AE3215">
        <w:rPr>
          <w:rStyle w:val="jlqj4b"/>
          <w:rFonts w:ascii="Times New Roman" w:hAnsi="Times New Roman" w:cs="Times New Roman"/>
          <w:i/>
          <w:iCs/>
          <w:sz w:val="24"/>
          <w:szCs w:val="24"/>
          <w:lang w:val="en"/>
        </w:rPr>
        <w:t>Thus, it is confirmed that communication skills influence the observance of standard procedures, as well as promote situational awareness.</w:t>
      </w:r>
      <w:r w:rsidR="00AE3215" w:rsidRPr="00AE3215">
        <w:rPr>
          <w:rStyle w:val="viiyi"/>
          <w:rFonts w:ascii="Times New Roman" w:hAnsi="Times New Roman" w:cs="Times New Roman"/>
          <w:i/>
          <w:iCs/>
          <w:sz w:val="24"/>
          <w:szCs w:val="24"/>
          <w:lang w:val="en"/>
        </w:rPr>
        <w:t xml:space="preserve"> </w:t>
      </w:r>
      <w:r w:rsidR="00AE3215" w:rsidRPr="00AE3215">
        <w:rPr>
          <w:rStyle w:val="jlqj4b"/>
          <w:rFonts w:ascii="Times New Roman" w:hAnsi="Times New Roman" w:cs="Times New Roman"/>
          <w:i/>
          <w:iCs/>
          <w:sz w:val="24"/>
          <w:szCs w:val="24"/>
          <w:lang w:val="en"/>
        </w:rPr>
        <w:t xml:space="preserve">Finally, it identifies the need to adopt specific training in communication skills as a resource for developing </w:t>
      </w:r>
      <w:r w:rsidR="006363C3">
        <w:rPr>
          <w:rStyle w:val="jlqj4b"/>
          <w:rFonts w:ascii="Times New Roman" w:hAnsi="Times New Roman" w:cs="Times New Roman"/>
          <w:i/>
          <w:iCs/>
          <w:sz w:val="24"/>
          <w:szCs w:val="24"/>
          <w:lang w:val="en"/>
        </w:rPr>
        <w:t>them</w:t>
      </w:r>
      <w:r w:rsidR="00AE3215" w:rsidRPr="00AE3215">
        <w:rPr>
          <w:rStyle w:val="jlqj4b"/>
          <w:rFonts w:ascii="Times New Roman" w:hAnsi="Times New Roman" w:cs="Times New Roman"/>
          <w:i/>
          <w:iCs/>
          <w:sz w:val="24"/>
          <w:szCs w:val="24"/>
          <w:lang w:val="en"/>
        </w:rPr>
        <w:t>.</w:t>
      </w:r>
    </w:p>
    <w:p w14:paraId="2C24522E" w14:textId="77777777" w:rsidR="003875E8" w:rsidRPr="003E0DE4" w:rsidRDefault="003875E8" w:rsidP="003875E8">
      <w:pPr>
        <w:spacing w:line="240" w:lineRule="auto"/>
        <w:rPr>
          <w:rFonts w:ascii="Times New Roman" w:hAnsi="Times New Roman" w:cs="Times New Roman"/>
          <w:i/>
          <w:iCs/>
          <w:color w:val="FF0000"/>
          <w:sz w:val="24"/>
          <w:szCs w:val="24"/>
          <w:lang w:val="en-US"/>
        </w:rPr>
      </w:pPr>
    </w:p>
    <w:p w14:paraId="087171ED" w14:textId="1296C471" w:rsidR="003875E8" w:rsidRPr="00CD5182" w:rsidRDefault="003875E8" w:rsidP="003875E8">
      <w:pPr>
        <w:spacing w:line="240" w:lineRule="auto"/>
        <w:rPr>
          <w:rFonts w:ascii="Times New Roman" w:hAnsi="Times New Roman" w:cs="Times New Roman"/>
          <w:bCs/>
          <w:i/>
          <w:iCs/>
          <w:sz w:val="24"/>
          <w:szCs w:val="24"/>
          <w:lang w:val="en-US"/>
        </w:rPr>
      </w:pPr>
      <w:r w:rsidRPr="00EC1F5F">
        <w:rPr>
          <w:rFonts w:ascii="Times New Roman" w:hAnsi="Times New Roman" w:cs="Times New Roman"/>
          <w:b/>
          <w:i/>
          <w:iCs/>
          <w:sz w:val="24"/>
          <w:szCs w:val="24"/>
          <w:lang w:val="en-US"/>
        </w:rPr>
        <w:t xml:space="preserve">Keywords: </w:t>
      </w:r>
      <w:r w:rsidR="00EC1F5F" w:rsidRPr="00CD5182">
        <w:rPr>
          <w:rStyle w:val="jlqj4b"/>
          <w:rFonts w:ascii="Times New Roman" w:hAnsi="Times New Roman" w:cs="Times New Roman"/>
          <w:i/>
          <w:iCs/>
          <w:sz w:val="24"/>
          <w:szCs w:val="24"/>
          <w:lang w:val="en"/>
        </w:rPr>
        <w:t>Communication skills;</w:t>
      </w:r>
      <w:r w:rsidR="00EC1F5F" w:rsidRPr="00CD5182">
        <w:rPr>
          <w:rStyle w:val="viiyi"/>
          <w:rFonts w:ascii="Times New Roman" w:hAnsi="Times New Roman" w:cs="Times New Roman"/>
          <w:i/>
          <w:iCs/>
          <w:sz w:val="24"/>
          <w:szCs w:val="24"/>
          <w:lang w:val="en"/>
        </w:rPr>
        <w:t xml:space="preserve"> </w:t>
      </w:r>
      <w:r w:rsidR="00EC1F5F" w:rsidRPr="00CD5182">
        <w:rPr>
          <w:rStyle w:val="jlqj4b"/>
          <w:rFonts w:ascii="Times New Roman" w:hAnsi="Times New Roman" w:cs="Times New Roman"/>
          <w:i/>
          <w:iCs/>
          <w:sz w:val="24"/>
          <w:szCs w:val="24"/>
          <w:lang w:val="en"/>
        </w:rPr>
        <w:t>Standardization;</w:t>
      </w:r>
      <w:r w:rsidR="00EC1F5F" w:rsidRPr="00CD5182">
        <w:rPr>
          <w:rStyle w:val="viiyi"/>
          <w:rFonts w:ascii="Times New Roman" w:hAnsi="Times New Roman" w:cs="Times New Roman"/>
          <w:i/>
          <w:iCs/>
          <w:sz w:val="24"/>
          <w:szCs w:val="24"/>
          <w:lang w:val="en"/>
        </w:rPr>
        <w:t xml:space="preserve"> </w:t>
      </w:r>
      <w:r w:rsidR="00EC1F5F" w:rsidRPr="00CD5182">
        <w:rPr>
          <w:rStyle w:val="jlqj4b"/>
          <w:rFonts w:ascii="Times New Roman" w:hAnsi="Times New Roman" w:cs="Times New Roman"/>
          <w:i/>
          <w:iCs/>
          <w:sz w:val="24"/>
          <w:szCs w:val="24"/>
          <w:lang w:val="en"/>
        </w:rPr>
        <w:t>Assertiveness;</w:t>
      </w:r>
      <w:r w:rsidR="00EC1F5F" w:rsidRPr="00CD5182">
        <w:rPr>
          <w:rStyle w:val="viiyi"/>
          <w:rFonts w:ascii="Times New Roman" w:hAnsi="Times New Roman" w:cs="Times New Roman"/>
          <w:i/>
          <w:iCs/>
          <w:sz w:val="24"/>
          <w:szCs w:val="24"/>
          <w:lang w:val="en"/>
        </w:rPr>
        <w:t xml:space="preserve"> </w:t>
      </w:r>
      <w:r w:rsidR="00EC1F5F" w:rsidRPr="00CD5182">
        <w:rPr>
          <w:rStyle w:val="jlqj4b"/>
          <w:rFonts w:ascii="Times New Roman" w:hAnsi="Times New Roman" w:cs="Times New Roman"/>
          <w:i/>
          <w:iCs/>
          <w:sz w:val="24"/>
          <w:szCs w:val="24"/>
          <w:lang w:val="en"/>
        </w:rPr>
        <w:t>Situational Awareness;</w:t>
      </w:r>
      <w:r w:rsidR="00EC1F5F" w:rsidRPr="00CD5182">
        <w:rPr>
          <w:rStyle w:val="viiyi"/>
          <w:rFonts w:ascii="Times New Roman" w:hAnsi="Times New Roman" w:cs="Times New Roman"/>
          <w:i/>
          <w:iCs/>
          <w:sz w:val="24"/>
          <w:szCs w:val="24"/>
          <w:lang w:val="en"/>
        </w:rPr>
        <w:t xml:space="preserve"> </w:t>
      </w:r>
      <w:r w:rsidR="00EC1F5F" w:rsidRPr="00CD5182">
        <w:rPr>
          <w:rStyle w:val="jlqj4b"/>
          <w:rFonts w:ascii="Times New Roman" w:hAnsi="Times New Roman" w:cs="Times New Roman"/>
          <w:i/>
          <w:iCs/>
          <w:sz w:val="24"/>
          <w:szCs w:val="24"/>
          <w:lang w:val="en"/>
        </w:rPr>
        <w:t>CRM;</w:t>
      </w:r>
      <w:r w:rsidR="00EC1F5F" w:rsidRPr="00CD5182">
        <w:rPr>
          <w:rStyle w:val="viiyi"/>
          <w:rFonts w:ascii="Times New Roman" w:hAnsi="Times New Roman" w:cs="Times New Roman"/>
          <w:i/>
          <w:iCs/>
          <w:sz w:val="24"/>
          <w:szCs w:val="24"/>
          <w:lang w:val="en"/>
        </w:rPr>
        <w:t xml:space="preserve"> </w:t>
      </w:r>
      <w:r w:rsidR="00EC1F5F" w:rsidRPr="00CD5182">
        <w:rPr>
          <w:rStyle w:val="jlqj4b"/>
          <w:rFonts w:ascii="Times New Roman" w:hAnsi="Times New Roman" w:cs="Times New Roman"/>
          <w:i/>
          <w:iCs/>
          <w:sz w:val="24"/>
          <w:szCs w:val="24"/>
          <w:lang w:val="en"/>
        </w:rPr>
        <w:t>Air Taxi.</w:t>
      </w:r>
    </w:p>
    <w:p w14:paraId="5DC19ECF" w14:textId="1FAD0C6D" w:rsidR="003875E8" w:rsidRDefault="003875E8" w:rsidP="007E7B49">
      <w:pPr>
        <w:rPr>
          <w:rFonts w:ascii="Times New Roman" w:hAnsi="Times New Roman" w:cs="Times New Roman"/>
          <w:sz w:val="24"/>
          <w:szCs w:val="24"/>
          <w:lang w:val="en-US"/>
        </w:rPr>
      </w:pPr>
    </w:p>
    <w:p w14:paraId="4CC27362" w14:textId="77777777" w:rsidR="00AE3215" w:rsidRPr="00EC1F5F" w:rsidRDefault="00AE3215" w:rsidP="007E7B49">
      <w:pPr>
        <w:rPr>
          <w:rFonts w:ascii="Times New Roman" w:hAnsi="Times New Roman" w:cs="Times New Roman"/>
          <w:sz w:val="24"/>
          <w:szCs w:val="24"/>
          <w:lang w:val="en-US"/>
        </w:rPr>
      </w:pPr>
    </w:p>
    <w:p w14:paraId="23388CD3" w14:textId="6E62DF98" w:rsidR="00563DC9" w:rsidRPr="00EB64D7" w:rsidRDefault="00563DC9" w:rsidP="00563DC9">
      <w:pPr>
        <w:jc w:val="left"/>
        <w:rPr>
          <w:rFonts w:ascii="Times New Roman" w:hAnsi="Times New Roman" w:cs="Times New Roman"/>
          <w:b/>
          <w:bCs/>
          <w:sz w:val="24"/>
          <w:szCs w:val="24"/>
        </w:rPr>
      </w:pPr>
      <w:r w:rsidRPr="00EB64D7">
        <w:rPr>
          <w:rFonts w:ascii="Times New Roman" w:hAnsi="Times New Roman" w:cs="Times New Roman"/>
          <w:b/>
          <w:bCs/>
          <w:sz w:val="24"/>
          <w:szCs w:val="24"/>
        </w:rPr>
        <w:t>INTRODUÇÃO</w:t>
      </w:r>
    </w:p>
    <w:p w14:paraId="6228B8BC" w14:textId="59BD19E0" w:rsidR="00563DC9" w:rsidRPr="00EB64D7" w:rsidRDefault="003058BA" w:rsidP="00563DC9">
      <w:pPr>
        <w:jc w:val="left"/>
        <w:rPr>
          <w:rFonts w:ascii="Times New Roman" w:hAnsi="Times New Roman" w:cs="Times New Roman"/>
          <w:b/>
          <w:bCs/>
          <w:sz w:val="24"/>
          <w:szCs w:val="24"/>
        </w:rPr>
      </w:pPr>
      <w:r w:rsidRPr="00EB64D7">
        <w:rPr>
          <w:rFonts w:ascii="Times New Roman" w:hAnsi="Times New Roman" w:cs="Times New Roman"/>
          <w:b/>
          <w:bCs/>
          <w:sz w:val="24"/>
          <w:szCs w:val="24"/>
        </w:rPr>
        <w:tab/>
      </w:r>
    </w:p>
    <w:p w14:paraId="1802328A" w14:textId="3FF4714D" w:rsidR="0037117F" w:rsidRPr="00EB64D7" w:rsidRDefault="003058BA" w:rsidP="007E329A">
      <w:pPr>
        <w:rPr>
          <w:rFonts w:ascii="Times New Roman" w:hAnsi="Times New Roman" w:cs="Times New Roman"/>
          <w:sz w:val="24"/>
          <w:szCs w:val="24"/>
        </w:rPr>
      </w:pPr>
      <w:r w:rsidRPr="00EB64D7">
        <w:rPr>
          <w:rFonts w:ascii="Times New Roman" w:hAnsi="Times New Roman" w:cs="Times New Roman"/>
          <w:b/>
          <w:bCs/>
          <w:sz w:val="24"/>
          <w:szCs w:val="24"/>
        </w:rPr>
        <w:tab/>
      </w:r>
      <w:r w:rsidRPr="00EB64D7">
        <w:rPr>
          <w:rFonts w:ascii="Times New Roman" w:hAnsi="Times New Roman" w:cs="Times New Roman"/>
          <w:sz w:val="24"/>
          <w:szCs w:val="24"/>
        </w:rPr>
        <w:t xml:space="preserve">A </w:t>
      </w:r>
      <w:r w:rsidR="00EF5F7A" w:rsidRPr="00EB64D7">
        <w:rPr>
          <w:rFonts w:ascii="Times New Roman" w:hAnsi="Times New Roman" w:cs="Times New Roman"/>
          <w:sz w:val="24"/>
          <w:szCs w:val="24"/>
        </w:rPr>
        <w:t xml:space="preserve">capacidade de se comunicar de forma eficaz é uma habilidade fortemente reconhecida em diversas áreas, especialmente em ambientes complexos, como a cabine de um avião. A boa comunicação possui características como a assertividade, </w:t>
      </w:r>
      <w:r w:rsidR="006757B6" w:rsidRPr="00EB64D7">
        <w:rPr>
          <w:rFonts w:ascii="Times New Roman" w:hAnsi="Times New Roman" w:cs="Times New Roman"/>
          <w:sz w:val="24"/>
          <w:szCs w:val="24"/>
        </w:rPr>
        <w:t xml:space="preserve">apropriado </w:t>
      </w:r>
      <w:r w:rsidR="00EF5F7A" w:rsidRPr="00EB64D7">
        <w:rPr>
          <w:rFonts w:ascii="Times New Roman" w:hAnsi="Times New Roman" w:cs="Times New Roman"/>
          <w:sz w:val="24"/>
          <w:szCs w:val="24"/>
        </w:rPr>
        <w:t xml:space="preserve">tom da voz </w:t>
      </w:r>
      <w:r w:rsidR="006757B6" w:rsidRPr="00EB64D7">
        <w:rPr>
          <w:rFonts w:ascii="Times New Roman" w:hAnsi="Times New Roman" w:cs="Times New Roman"/>
          <w:sz w:val="24"/>
          <w:szCs w:val="24"/>
        </w:rPr>
        <w:t>e correto uso das palavras. A habilidade de comunicação bem desenvolvida permite</w:t>
      </w:r>
      <w:r w:rsidR="0037117F" w:rsidRPr="00EB64D7">
        <w:rPr>
          <w:rFonts w:ascii="Times New Roman" w:hAnsi="Times New Roman" w:cs="Times New Roman"/>
          <w:sz w:val="24"/>
          <w:szCs w:val="24"/>
        </w:rPr>
        <w:t xml:space="preserve"> que o piloto seja capaz de</w:t>
      </w:r>
      <w:r w:rsidR="006757B6" w:rsidRPr="00EB64D7">
        <w:rPr>
          <w:rFonts w:ascii="Times New Roman" w:hAnsi="Times New Roman" w:cs="Times New Roman"/>
          <w:sz w:val="24"/>
          <w:szCs w:val="24"/>
        </w:rPr>
        <w:t xml:space="preserve"> supervisionar a</w:t>
      </w:r>
      <w:r w:rsidR="0037117F" w:rsidRPr="00EB64D7">
        <w:rPr>
          <w:rFonts w:ascii="Times New Roman" w:hAnsi="Times New Roman" w:cs="Times New Roman"/>
          <w:sz w:val="24"/>
          <w:szCs w:val="24"/>
        </w:rPr>
        <w:t xml:space="preserve"> f</w:t>
      </w:r>
      <w:r w:rsidR="006757B6" w:rsidRPr="00EB64D7">
        <w:rPr>
          <w:rFonts w:ascii="Times New Roman" w:hAnsi="Times New Roman" w:cs="Times New Roman"/>
          <w:sz w:val="24"/>
          <w:szCs w:val="24"/>
        </w:rPr>
        <w:t xml:space="preserve">unção </w:t>
      </w:r>
      <w:r w:rsidR="00CE5CDB" w:rsidRPr="00EB64D7">
        <w:rPr>
          <w:rFonts w:ascii="Times New Roman" w:hAnsi="Times New Roman" w:cs="Times New Roman"/>
          <w:sz w:val="24"/>
          <w:szCs w:val="24"/>
        </w:rPr>
        <w:t xml:space="preserve">do colega de cabine, bem como propor mudanças </w:t>
      </w:r>
      <w:r w:rsidR="0037117F" w:rsidRPr="00EB64D7">
        <w:rPr>
          <w:rFonts w:ascii="Times New Roman" w:hAnsi="Times New Roman" w:cs="Times New Roman"/>
          <w:sz w:val="24"/>
          <w:szCs w:val="24"/>
        </w:rPr>
        <w:t>em condutas percebidas como incorretas para a situação.</w:t>
      </w:r>
    </w:p>
    <w:p w14:paraId="532007E9" w14:textId="30DC8FA0" w:rsidR="00775565" w:rsidRDefault="0037117F" w:rsidP="0037117F">
      <w:pPr>
        <w:ind w:firstLine="709"/>
        <w:rPr>
          <w:rFonts w:ascii="Times New Roman" w:hAnsi="Times New Roman" w:cs="Times New Roman"/>
          <w:sz w:val="24"/>
          <w:szCs w:val="24"/>
        </w:rPr>
      </w:pPr>
      <w:r w:rsidRPr="00EB64D7">
        <w:rPr>
          <w:rFonts w:ascii="Times New Roman" w:hAnsi="Times New Roman" w:cs="Times New Roman"/>
          <w:sz w:val="24"/>
          <w:szCs w:val="24"/>
        </w:rPr>
        <w:t>Essas capacidades se dão como necessárias na realização de procedimentos operacionais, principalmente em táxi</w:t>
      </w:r>
      <w:r w:rsidR="0009613C">
        <w:rPr>
          <w:rFonts w:ascii="Times New Roman" w:hAnsi="Times New Roman" w:cs="Times New Roman"/>
          <w:sz w:val="24"/>
          <w:szCs w:val="24"/>
        </w:rPr>
        <w:t>-</w:t>
      </w:r>
      <w:r w:rsidRPr="00EB64D7">
        <w:rPr>
          <w:rFonts w:ascii="Times New Roman" w:hAnsi="Times New Roman" w:cs="Times New Roman"/>
          <w:sz w:val="24"/>
          <w:szCs w:val="24"/>
        </w:rPr>
        <w:t>aéreo</w:t>
      </w:r>
      <w:r w:rsidR="005D11CF" w:rsidRPr="00BE17D2">
        <w:rPr>
          <w:rFonts w:ascii="Times New Roman" w:hAnsi="Times New Roman" w:cs="Times New Roman"/>
          <w:sz w:val="24"/>
          <w:szCs w:val="24"/>
        </w:rPr>
        <w:t>, pois este</w:t>
      </w:r>
      <w:r w:rsidR="002B3799" w:rsidRPr="00BE17D2">
        <w:rPr>
          <w:rFonts w:ascii="Times New Roman" w:hAnsi="Times New Roman" w:cs="Times New Roman"/>
          <w:sz w:val="24"/>
          <w:szCs w:val="24"/>
        </w:rPr>
        <w:t xml:space="preserve"> não possui</w:t>
      </w:r>
      <w:r w:rsidR="004E44E1">
        <w:rPr>
          <w:rFonts w:ascii="Times New Roman" w:hAnsi="Times New Roman" w:cs="Times New Roman"/>
          <w:sz w:val="24"/>
          <w:szCs w:val="24"/>
        </w:rPr>
        <w:t xml:space="preserve"> o</w:t>
      </w:r>
      <w:r w:rsidR="00775565" w:rsidRPr="00BE17D2">
        <w:rPr>
          <w:rFonts w:ascii="Times New Roman" w:hAnsi="Times New Roman" w:cs="Times New Roman"/>
          <w:sz w:val="24"/>
          <w:szCs w:val="24"/>
        </w:rPr>
        <w:t xml:space="preserve"> mesmo</w:t>
      </w:r>
      <w:r w:rsidR="002B3799" w:rsidRPr="00BE17D2">
        <w:rPr>
          <w:rFonts w:ascii="Times New Roman" w:hAnsi="Times New Roman" w:cs="Times New Roman"/>
          <w:sz w:val="24"/>
          <w:szCs w:val="24"/>
        </w:rPr>
        <w:t xml:space="preserve"> </w:t>
      </w:r>
      <w:r w:rsidR="00A441FA" w:rsidRPr="00BE17D2">
        <w:rPr>
          <w:rFonts w:ascii="Times New Roman" w:hAnsi="Times New Roman" w:cs="Times New Roman"/>
          <w:sz w:val="24"/>
          <w:szCs w:val="24"/>
        </w:rPr>
        <w:t>nível de</w:t>
      </w:r>
      <w:r w:rsidR="002B3799" w:rsidRPr="00BE17D2">
        <w:rPr>
          <w:rFonts w:ascii="Times New Roman" w:hAnsi="Times New Roman" w:cs="Times New Roman"/>
          <w:sz w:val="24"/>
          <w:szCs w:val="24"/>
        </w:rPr>
        <w:t xml:space="preserve"> padronização </w:t>
      </w:r>
      <w:r w:rsidR="007B6C2B" w:rsidRPr="00BE17D2">
        <w:rPr>
          <w:rFonts w:ascii="Times New Roman" w:hAnsi="Times New Roman" w:cs="Times New Roman"/>
          <w:sz w:val="24"/>
          <w:szCs w:val="24"/>
        </w:rPr>
        <w:t xml:space="preserve">de procedimentos </w:t>
      </w:r>
      <w:r w:rsidR="002B3DB3">
        <w:rPr>
          <w:rFonts w:ascii="Times New Roman" w:hAnsi="Times New Roman" w:cs="Times New Roman"/>
          <w:sz w:val="24"/>
          <w:szCs w:val="24"/>
        </w:rPr>
        <w:t xml:space="preserve">operacionais </w:t>
      </w:r>
      <w:r w:rsidR="00A441FA" w:rsidRPr="00BE17D2">
        <w:rPr>
          <w:rFonts w:ascii="Times New Roman" w:hAnsi="Times New Roman" w:cs="Times New Roman"/>
          <w:sz w:val="24"/>
          <w:szCs w:val="24"/>
        </w:rPr>
        <w:t>que a linha aérea</w:t>
      </w:r>
      <w:r w:rsidRPr="00BE17D2">
        <w:rPr>
          <w:rFonts w:ascii="Times New Roman" w:hAnsi="Times New Roman" w:cs="Times New Roman"/>
          <w:sz w:val="24"/>
          <w:szCs w:val="24"/>
        </w:rPr>
        <w:t xml:space="preserve">. </w:t>
      </w:r>
      <w:r w:rsidR="00D01540" w:rsidRPr="00BE17D2">
        <w:rPr>
          <w:rFonts w:ascii="Times New Roman" w:hAnsi="Times New Roman" w:cs="Times New Roman"/>
          <w:sz w:val="24"/>
          <w:szCs w:val="24"/>
        </w:rPr>
        <w:t xml:space="preserve">Diante </w:t>
      </w:r>
      <w:r w:rsidR="00775565" w:rsidRPr="00BE17D2">
        <w:rPr>
          <w:rFonts w:ascii="Times New Roman" w:hAnsi="Times New Roman" w:cs="Times New Roman"/>
          <w:sz w:val="24"/>
          <w:szCs w:val="24"/>
        </w:rPr>
        <w:t>desta realidade</w:t>
      </w:r>
      <w:r w:rsidR="00D01540" w:rsidRPr="00BE17D2">
        <w:rPr>
          <w:rFonts w:ascii="Times New Roman" w:hAnsi="Times New Roman" w:cs="Times New Roman"/>
          <w:sz w:val="24"/>
          <w:szCs w:val="24"/>
        </w:rPr>
        <w:t>,</w:t>
      </w:r>
      <w:r w:rsidR="00775565" w:rsidRPr="00BE17D2">
        <w:rPr>
          <w:rFonts w:ascii="Times New Roman" w:hAnsi="Times New Roman" w:cs="Times New Roman"/>
          <w:sz w:val="24"/>
          <w:szCs w:val="24"/>
        </w:rPr>
        <w:t xml:space="preserve"> é possível supor que a comunicação entre</w:t>
      </w:r>
      <w:r w:rsidR="00775565">
        <w:rPr>
          <w:rFonts w:ascii="Times New Roman" w:hAnsi="Times New Roman" w:cs="Times New Roman"/>
          <w:sz w:val="24"/>
          <w:szCs w:val="24"/>
        </w:rPr>
        <w:t xml:space="preserve"> pilotos de táxi-aéreo no Brasil possa apresentar traços de deficiência e levar </w:t>
      </w:r>
      <w:r w:rsidR="007B6C2B">
        <w:rPr>
          <w:rFonts w:ascii="Times New Roman" w:hAnsi="Times New Roman" w:cs="Times New Roman"/>
          <w:sz w:val="24"/>
          <w:szCs w:val="24"/>
        </w:rPr>
        <w:t>a</w:t>
      </w:r>
      <w:r w:rsidR="00775565">
        <w:rPr>
          <w:rFonts w:ascii="Times New Roman" w:hAnsi="Times New Roman" w:cs="Times New Roman"/>
          <w:sz w:val="24"/>
          <w:szCs w:val="24"/>
        </w:rPr>
        <w:t xml:space="preserve"> desvios de procedimentos que deveriam ser padronizados, caso comprovada a falta de assertividade e de comunicação aberta entre tripulantes.</w:t>
      </w:r>
      <w:r w:rsidR="00D01540" w:rsidRPr="00EB64D7">
        <w:rPr>
          <w:rFonts w:ascii="Times New Roman" w:hAnsi="Times New Roman" w:cs="Times New Roman"/>
          <w:sz w:val="24"/>
          <w:szCs w:val="24"/>
        </w:rPr>
        <w:t xml:space="preserve"> </w:t>
      </w:r>
    </w:p>
    <w:p w14:paraId="474429A7" w14:textId="187EBAD4" w:rsidR="00131088" w:rsidRPr="00EB64D7" w:rsidRDefault="00132CD6" w:rsidP="00132CD6">
      <w:pPr>
        <w:ind w:firstLine="709"/>
        <w:rPr>
          <w:rFonts w:ascii="Times New Roman" w:hAnsi="Times New Roman" w:cs="Times New Roman"/>
          <w:sz w:val="24"/>
          <w:szCs w:val="24"/>
        </w:rPr>
      </w:pPr>
      <w:r w:rsidRPr="00EB64D7">
        <w:rPr>
          <w:rFonts w:ascii="Times New Roman" w:hAnsi="Times New Roman" w:cs="Times New Roman"/>
          <w:sz w:val="24"/>
          <w:szCs w:val="24"/>
        </w:rPr>
        <w:t>O trabalho se justifica pelo entendimento de que a boa comunicação é fundamental para a segurança operacional, v</w:t>
      </w:r>
      <w:r w:rsidR="002E2903" w:rsidRPr="00EB64D7">
        <w:rPr>
          <w:rFonts w:ascii="Times New Roman" w:hAnsi="Times New Roman" w:cs="Times New Roman"/>
          <w:sz w:val="24"/>
          <w:szCs w:val="24"/>
        </w:rPr>
        <w:t xml:space="preserve">isto que o meio aeronáutico </w:t>
      </w:r>
      <w:r w:rsidR="007B6C2B">
        <w:rPr>
          <w:rFonts w:ascii="Times New Roman" w:hAnsi="Times New Roman" w:cs="Times New Roman"/>
          <w:sz w:val="24"/>
          <w:szCs w:val="24"/>
        </w:rPr>
        <w:t>consiste em</w:t>
      </w:r>
      <w:r w:rsidR="00892E3C">
        <w:rPr>
          <w:rFonts w:ascii="Times New Roman" w:hAnsi="Times New Roman" w:cs="Times New Roman"/>
          <w:sz w:val="24"/>
          <w:szCs w:val="24"/>
        </w:rPr>
        <w:t xml:space="preserve"> </w:t>
      </w:r>
      <w:r w:rsidR="002E2903" w:rsidRPr="00EB64D7">
        <w:rPr>
          <w:rFonts w:ascii="Times New Roman" w:hAnsi="Times New Roman" w:cs="Times New Roman"/>
          <w:sz w:val="24"/>
          <w:szCs w:val="24"/>
        </w:rPr>
        <w:t xml:space="preserve">ambiente complexo caracterizado por riscos contínuos, </w:t>
      </w:r>
      <w:r w:rsidR="007B6C2B">
        <w:rPr>
          <w:rFonts w:ascii="Times New Roman" w:hAnsi="Times New Roman" w:cs="Times New Roman"/>
          <w:sz w:val="24"/>
          <w:szCs w:val="24"/>
        </w:rPr>
        <w:t>sendo, portanto,</w:t>
      </w:r>
      <w:r w:rsidR="00AA7AC1" w:rsidRPr="00EB64D7">
        <w:rPr>
          <w:rFonts w:ascii="Times New Roman" w:hAnsi="Times New Roman" w:cs="Times New Roman"/>
          <w:sz w:val="24"/>
          <w:szCs w:val="24"/>
        </w:rPr>
        <w:t xml:space="preserve"> essencial </w:t>
      </w:r>
      <w:r w:rsidR="00AD431A" w:rsidRPr="00EB64D7">
        <w:rPr>
          <w:rFonts w:ascii="Times New Roman" w:hAnsi="Times New Roman" w:cs="Times New Roman"/>
          <w:sz w:val="24"/>
          <w:szCs w:val="24"/>
        </w:rPr>
        <w:t>a clareza de informações</w:t>
      </w:r>
      <w:r w:rsidR="00AA7AC1" w:rsidRPr="00EB64D7">
        <w:rPr>
          <w:rFonts w:ascii="Times New Roman" w:hAnsi="Times New Roman" w:cs="Times New Roman"/>
          <w:sz w:val="24"/>
          <w:szCs w:val="24"/>
        </w:rPr>
        <w:t>.</w:t>
      </w:r>
      <w:r w:rsidRPr="00EB64D7">
        <w:rPr>
          <w:rFonts w:ascii="Times New Roman" w:hAnsi="Times New Roman" w:cs="Times New Roman"/>
          <w:sz w:val="24"/>
          <w:szCs w:val="24"/>
        </w:rPr>
        <w:t xml:space="preserve"> </w:t>
      </w:r>
      <w:r w:rsidR="007B6C2B">
        <w:rPr>
          <w:rFonts w:ascii="Times New Roman" w:hAnsi="Times New Roman" w:cs="Times New Roman"/>
          <w:sz w:val="24"/>
          <w:szCs w:val="24"/>
        </w:rPr>
        <w:t>B</w:t>
      </w:r>
      <w:r w:rsidRPr="00EB64D7">
        <w:rPr>
          <w:rFonts w:ascii="Times New Roman" w:hAnsi="Times New Roman" w:cs="Times New Roman"/>
          <w:sz w:val="24"/>
          <w:szCs w:val="24"/>
        </w:rPr>
        <w:t>usca-se</w:t>
      </w:r>
      <w:r w:rsidR="007B6C2B">
        <w:rPr>
          <w:rFonts w:ascii="Times New Roman" w:hAnsi="Times New Roman" w:cs="Times New Roman"/>
          <w:sz w:val="24"/>
          <w:szCs w:val="24"/>
        </w:rPr>
        <w:t>, assim,</w:t>
      </w:r>
      <w:r w:rsidRPr="00EB64D7">
        <w:rPr>
          <w:rFonts w:ascii="Times New Roman" w:hAnsi="Times New Roman" w:cs="Times New Roman"/>
          <w:sz w:val="24"/>
          <w:szCs w:val="24"/>
        </w:rPr>
        <w:t xml:space="preserve"> a</w:t>
      </w:r>
      <w:r w:rsidR="00AD431A" w:rsidRPr="00EB64D7">
        <w:rPr>
          <w:rFonts w:ascii="Times New Roman" w:hAnsi="Times New Roman" w:cs="Times New Roman"/>
          <w:sz w:val="24"/>
          <w:szCs w:val="24"/>
        </w:rPr>
        <w:t xml:space="preserve">valiar o bom uso da comunicação para a eliminação de ruídos, </w:t>
      </w:r>
      <w:r w:rsidR="007B6C2B">
        <w:rPr>
          <w:rFonts w:ascii="Times New Roman" w:hAnsi="Times New Roman" w:cs="Times New Roman"/>
          <w:sz w:val="24"/>
          <w:szCs w:val="24"/>
        </w:rPr>
        <w:t>os quais</w:t>
      </w:r>
      <w:r w:rsidR="00AD431A" w:rsidRPr="00EB64D7">
        <w:rPr>
          <w:rFonts w:ascii="Times New Roman" w:hAnsi="Times New Roman" w:cs="Times New Roman"/>
          <w:sz w:val="24"/>
          <w:szCs w:val="24"/>
        </w:rPr>
        <w:t xml:space="preserve"> leva</w:t>
      </w:r>
      <w:r w:rsidR="007B6C2B">
        <w:rPr>
          <w:rFonts w:ascii="Times New Roman" w:hAnsi="Times New Roman" w:cs="Times New Roman"/>
          <w:sz w:val="24"/>
          <w:szCs w:val="24"/>
        </w:rPr>
        <w:t>m</w:t>
      </w:r>
      <w:r w:rsidR="00AD431A" w:rsidRPr="00EB64D7">
        <w:rPr>
          <w:rFonts w:ascii="Times New Roman" w:hAnsi="Times New Roman" w:cs="Times New Roman"/>
          <w:sz w:val="24"/>
          <w:szCs w:val="24"/>
        </w:rPr>
        <w:t xml:space="preserve"> ao ma</w:t>
      </w:r>
      <w:r w:rsidR="007B6C2B">
        <w:rPr>
          <w:rFonts w:ascii="Times New Roman" w:hAnsi="Times New Roman" w:cs="Times New Roman"/>
          <w:sz w:val="24"/>
          <w:szCs w:val="24"/>
        </w:rPr>
        <w:t>u</w:t>
      </w:r>
      <w:r w:rsidR="00AD431A" w:rsidRPr="00EB64D7">
        <w:rPr>
          <w:rFonts w:ascii="Times New Roman" w:hAnsi="Times New Roman" w:cs="Times New Roman"/>
          <w:sz w:val="24"/>
          <w:szCs w:val="24"/>
        </w:rPr>
        <w:t xml:space="preserve"> entendimento</w:t>
      </w:r>
      <w:r w:rsidR="00DA5553">
        <w:rPr>
          <w:rFonts w:ascii="Times New Roman" w:hAnsi="Times New Roman" w:cs="Times New Roman"/>
          <w:sz w:val="24"/>
          <w:szCs w:val="24"/>
        </w:rPr>
        <w:t xml:space="preserve">, bem como </w:t>
      </w:r>
      <w:r w:rsidR="007B6C2B">
        <w:rPr>
          <w:rFonts w:ascii="Times New Roman" w:hAnsi="Times New Roman" w:cs="Times New Roman"/>
          <w:sz w:val="24"/>
          <w:szCs w:val="24"/>
        </w:rPr>
        <w:t>a</w:t>
      </w:r>
      <w:r w:rsidR="00AD431A" w:rsidRPr="00EB64D7">
        <w:rPr>
          <w:rFonts w:ascii="Times New Roman" w:hAnsi="Times New Roman" w:cs="Times New Roman"/>
          <w:sz w:val="24"/>
          <w:szCs w:val="24"/>
        </w:rPr>
        <w:t xml:space="preserve"> adequada distribuição de tarefas e efetiva expressão de ideias</w:t>
      </w:r>
      <w:r w:rsidR="00DA5553">
        <w:rPr>
          <w:rFonts w:ascii="Times New Roman" w:hAnsi="Times New Roman" w:cs="Times New Roman"/>
          <w:sz w:val="24"/>
          <w:szCs w:val="24"/>
        </w:rPr>
        <w:t xml:space="preserve">, com vistas a </w:t>
      </w:r>
      <w:r w:rsidR="00C04A88" w:rsidRPr="00EB64D7">
        <w:rPr>
          <w:rFonts w:ascii="Times New Roman" w:hAnsi="Times New Roman" w:cs="Times New Roman"/>
          <w:sz w:val="24"/>
          <w:szCs w:val="24"/>
        </w:rPr>
        <w:t>promover boas práticas de padronização no táxi</w:t>
      </w:r>
      <w:r w:rsidR="009C5086">
        <w:rPr>
          <w:rFonts w:ascii="Times New Roman" w:hAnsi="Times New Roman" w:cs="Times New Roman"/>
          <w:sz w:val="24"/>
          <w:szCs w:val="24"/>
        </w:rPr>
        <w:t>-</w:t>
      </w:r>
      <w:r w:rsidR="00C04A88" w:rsidRPr="00EB64D7">
        <w:rPr>
          <w:rFonts w:ascii="Times New Roman" w:hAnsi="Times New Roman" w:cs="Times New Roman"/>
          <w:sz w:val="24"/>
          <w:szCs w:val="24"/>
        </w:rPr>
        <w:t xml:space="preserve">aéreo brasileiro. </w:t>
      </w:r>
    </w:p>
    <w:p w14:paraId="6B339FF3" w14:textId="3A022DEA" w:rsidR="00D01540" w:rsidRPr="00EB64D7" w:rsidRDefault="00132CD6" w:rsidP="0037117F">
      <w:pPr>
        <w:ind w:firstLine="709"/>
        <w:rPr>
          <w:rFonts w:ascii="Times New Roman" w:hAnsi="Times New Roman" w:cs="Times New Roman"/>
          <w:sz w:val="24"/>
          <w:szCs w:val="24"/>
        </w:rPr>
      </w:pPr>
      <w:r w:rsidRPr="00760179">
        <w:rPr>
          <w:rFonts w:ascii="Times New Roman" w:hAnsi="Times New Roman" w:cs="Times New Roman"/>
          <w:sz w:val="24"/>
          <w:szCs w:val="24"/>
        </w:rPr>
        <w:t>Esta pesquisa tem como objetivo principal verificar como o uso das habilidades de comunicação entre pilotos na cabine pode auxiliar na padronização das operações de táxi</w:t>
      </w:r>
      <w:r w:rsidR="00A441FA" w:rsidRPr="00760179">
        <w:rPr>
          <w:rFonts w:ascii="Times New Roman" w:hAnsi="Times New Roman" w:cs="Times New Roman"/>
          <w:sz w:val="24"/>
          <w:szCs w:val="24"/>
        </w:rPr>
        <w:t>-</w:t>
      </w:r>
      <w:r w:rsidRPr="00760179">
        <w:rPr>
          <w:rFonts w:ascii="Times New Roman" w:hAnsi="Times New Roman" w:cs="Times New Roman"/>
          <w:sz w:val="24"/>
          <w:szCs w:val="24"/>
        </w:rPr>
        <w:t xml:space="preserve">aéreo </w:t>
      </w:r>
      <w:r w:rsidRPr="00760179">
        <w:rPr>
          <w:rFonts w:ascii="Times New Roman" w:hAnsi="Times New Roman" w:cs="Times New Roman"/>
          <w:sz w:val="24"/>
          <w:szCs w:val="24"/>
        </w:rPr>
        <w:lastRenderedPageBreak/>
        <w:t>no cenário nacional</w:t>
      </w:r>
      <w:r w:rsidR="00B62B3D" w:rsidRPr="00760179">
        <w:rPr>
          <w:rFonts w:ascii="Times New Roman" w:hAnsi="Times New Roman" w:cs="Times New Roman"/>
          <w:sz w:val="24"/>
          <w:szCs w:val="24"/>
        </w:rPr>
        <w:t>. C</w:t>
      </w:r>
      <w:r w:rsidRPr="00760179">
        <w:rPr>
          <w:rFonts w:ascii="Times New Roman" w:hAnsi="Times New Roman" w:cs="Times New Roman"/>
          <w:sz w:val="24"/>
          <w:szCs w:val="24"/>
        </w:rPr>
        <w:t>omo objetivo secundário</w:t>
      </w:r>
      <w:r w:rsidR="002B466B" w:rsidRPr="00760179">
        <w:rPr>
          <w:rFonts w:ascii="Times New Roman" w:hAnsi="Times New Roman" w:cs="Times New Roman"/>
          <w:sz w:val="24"/>
          <w:szCs w:val="24"/>
        </w:rPr>
        <w:t xml:space="preserve">, pretende-se analisar o uso da comunicação como objeto de interatividade entre pilotos, </w:t>
      </w:r>
      <w:r w:rsidR="00452093" w:rsidRPr="00760179">
        <w:rPr>
          <w:rFonts w:ascii="Times New Roman" w:hAnsi="Times New Roman" w:cs="Times New Roman"/>
          <w:sz w:val="24"/>
          <w:szCs w:val="24"/>
        </w:rPr>
        <w:t>consciência situacional</w:t>
      </w:r>
      <w:r w:rsidR="002B466B" w:rsidRPr="00760179">
        <w:rPr>
          <w:rFonts w:ascii="Times New Roman" w:hAnsi="Times New Roman" w:cs="Times New Roman"/>
          <w:sz w:val="24"/>
          <w:szCs w:val="24"/>
        </w:rPr>
        <w:t xml:space="preserve"> e complacência.</w:t>
      </w:r>
    </w:p>
    <w:p w14:paraId="6357A93E" w14:textId="470334D4" w:rsidR="009D1D73" w:rsidRDefault="002B466B" w:rsidP="0037117F">
      <w:pPr>
        <w:ind w:firstLine="709"/>
        <w:rPr>
          <w:rFonts w:ascii="Times New Roman" w:hAnsi="Times New Roman" w:cs="Times New Roman"/>
          <w:sz w:val="24"/>
          <w:szCs w:val="24"/>
        </w:rPr>
      </w:pPr>
      <w:r w:rsidRPr="00EB64D7">
        <w:rPr>
          <w:rFonts w:ascii="Times New Roman" w:hAnsi="Times New Roman" w:cs="Times New Roman"/>
          <w:sz w:val="24"/>
          <w:szCs w:val="24"/>
        </w:rPr>
        <w:t xml:space="preserve">A metodologia científica </w:t>
      </w:r>
      <w:r w:rsidR="009C5086">
        <w:rPr>
          <w:rFonts w:ascii="Times New Roman" w:hAnsi="Times New Roman" w:cs="Times New Roman"/>
          <w:sz w:val="24"/>
          <w:szCs w:val="24"/>
        </w:rPr>
        <w:t xml:space="preserve">qualitativa adotada </w:t>
      </w:r>
      <w:r w:rsidRPr="00EB64D7">
        <w:rPr>
          <w:rFonts w:ascii="Times New Roman" w:hAnsi="Times New Roman" w:cs="Times New Roman"/>
          <w:sz w:val="24"/>
          <w:szCs w:val="24"/>
        </w:rPr>
        <w:t xml:space="preserve">expõe as </w:t>
      </w:r>
      <w:r w:rsidR="00174CDD" w:rsidRPr="00EB64D7">
        <w:rPr>
          <w:rFonts w:ascii="Times New Roman" w:hAnsi="Times New Roman" w:cs="Times New Roman"/>
          <w:sz w:val="24"/>
          <w:szCs w:val="24"/>
        </w:rPr>
        <w:t>etapas</w:t>
      </w:r>
      <w:r w:rsidRPr="00EB64D7">
        <w:rPr>
          <w:rFonts w:ascii="Times New Roman" w:hAnsi="Times New Roman" w:cs="Times New Roman"/>
          <w:sz w:val="24"/>
          <w:szCs w:val="24"/>
        </w:rPr>
        <w:t xml:space="preserve"> empregadas para</w:t>
      </w:r>
      <w:r w:rsidR="00174CDD" w:rsidRPr="00EB64D7">
        <w:rPr>
          <w:rFonts w:ascii="Times New Roman" w:hAnsi="Times New Roman" w:cs="Times New Roman"/>
          <w:sz w:val="24"/>
          <w:szCs w:val="24"/>
        </w:rPr>
        <w:t xml:space="preserve"> </w:t>
      </w:r>
      <w:r w:rsidR="001C5950">
        <w:rPr>
          <w:rFonts w:ascii="Times New Roman" w:hAnsi="Times New Roman" w:cs="Times New Roman"/>
          <w:sz w:val="24"/>
          <w:szCs w:val="24"/>
        </w:rPr>
        <w:t xml:space="preserve">se </w:t>
      </w:r>
      <w:r w:rsidR="00174CDD" w:rsidRPr="00EB64D7">
        <w:rPr>
          <w:rFonts w:ascii="Times New Roman" w:hAnsi="Times New Roman" w:cs="Times New Roman"/>
          <w:sz w:val="24"/>
          <w:szCs w:val="24"/>
        </w:rPr>
        <w:t>chegar a um resultado.</w:t>
      </w:r>
      <w:r w:rsidRPr="00EB64D7">
        <w:rPr>
          <w:rFonts w:ascii="Times New Roman" w:hAnsi="Times New Roman" w:cs="Times New Roman"/>
          <w:sz w:val="24"/>
          <w:szCs w:val="24"/>
        </w:rPr>
        <w:t xml:space="preserve"> </w:t>
      </w:r>
      <w:r w:rsidR="009C5086">
        <w:rPr>
          <w:rFonts w:ascii="Times New Roman" w:hAnsi="Times New Roman" w:cs="Times New Roman"/>
          <w:sz w:val="24"/>
          <w:szCs w:val="24"/>
        </w:rPr>
        <w:t xml:space="preserve">Assim, </w:t>
      </w:r>
      <w:r w:rsidR="001C5950">
        <w:rPr>
          <w:rFonts w:ascii="Times New Roman" w:hAnsi="Times New Roman" w:cs="Times New Roman"/>
          <w:sz w:val="24"/>
          <w:szCs w:val="24"/>
        </w:rPr>
        <w:t>o estudo</w:t>
      </w:r>
      <w:r w:rsidR="005606D7" w:rsidRPr="00EB64D7">
        <w:rPr>
          <w:rFonts w:ascii="Times New Roman" w:hAnsi="Times New Roman" w:cs="Times New Roman"/>
          <w:sz w:val="24"/>
          <w:szCs w:val="24"/>
        </w:rPr>
        <w:t xml:space="preserve"> </w:t>
      </w:r>
      <w:r w:rsidR="009C5086">
        <w:rPr>
          <w:rFonts w:ascii="Times New Roman" w:hAnsi="Times New Roman" w:cs="Times New Roman"/>
          <w:sz w:val="24"/>
          <w:szCs w:val="24"/>
        </w:rPr>
        <w:t>busca no</w:t>
      </w:r>
      <w:r w:rsidR="00195A4D" w:rsidRPr="00EB64D7">
        <w:rPr>
          <w:rFonts w:ascii="Times New Roman" w:hAnsi="Times New Roman" w:cs="Times New Roman"/>
          <w:sz w:val="24"/>
          <w:szCs w:val="24"/>
        </w:rPr>
        <w:t xml:space="preserve"> referencial documental e bibliográfi</w:t>
      </w:r>
      <w:r w:rsidR="009C5086">
        <w:rPr>
          <w:rFonts w:ascii="Times New Roman" w:hAnsi="Times New Roman" w:cs="Times New Roman"/>
          <w:sz w:val="24"/>
          <w:szCs w:val="24"/>
        </w:rPr>
        <w:t xml:space="preserve">co a fundamentação teórica </w:t>
      </w:r>
      <w:r w:rsidR="00FE092E">
        <w:rPr>
          <w:rFonts w:ascii="Times New Roman" w:hAnsi="Times New Roman" w:cs="Times New Roman"/>
          <w:sz w:val="24"/>
          <w:szCs w:val="24"/>
        </w:rPr>
        <w:t>para alcançar os objetivos</w:t>
      </w:r>
      <w:r w:rsidR="00195A4D" w:rsidRPr="00EB64D7">
        <w:rPr>
          <w:rFonts w:ascii="Times New Roman" w:hAnsi="Times New Roman" w:cs="Times New Roman"/>
          <w:sz w:val="24"/>
          <w:szCs w:val="24"/>
        </w:rPr>
        <w:t>.</w:t>
      </w:r>
      <w:r w:rsidR="009D1D73">
        <w:rPr>
          <w:rFonts w:ascii="Times New Roman" w:hAnsi="Times New Roman" w:cs="Times New Roman"/>
          <w:sz w:val="24"/>
          <w:szCs w:val="24"/>
        </w:rPr>
        <w:t xml:space="preserve"> </w:t>
      </w:r>
      <w:r w:rsidR="009D1D73" w:rsidRPr="009D1D73">
        <w:rPr>
          <w:rFonts w:ascii="Times New Roman" w:hAnsi="Times New Roman" w:cs="Times New Roman"/>
          <w:sz w:val="24"/>
          <w:szCs w:val="24"/>
        </w:rPr>
        <w:t xml:space="preserve">A aplicação da metodologia </w:t>
      </w:r>
      <w:r w:rsidR="00365D20" w:rsidRPr="009D1D73">
        <w:rPr>
          <w:rFonts w:ascii="Times New Roman" w:hAnsi="Times New Roman" w:cs="Times New Roman"/>
          <w:sz w:val="24"/>
          <w:szCs w:val="24"/>
        </w:rPr>
        <w:t xml:space="preserve">explora livros e artigos científicos </w:t>
      </w:r>
      <w:r w:rsidR="004E44E1">
        <w:rPr>
          <w:rFonts w:ascii="Times New Roman" w:hAnsi="Times New Roman" w:cs="Times New Roman"/>
          <w:sz w:val="24"/>
          <w:szCs w:val="24"/>
        </w:rPr>
        <w:t xml:space="preserve">que </w:t>
      </w:r>
      <w:r w:rsidR="009D1D73" w:rsidRPr="009D1D73">
        <w:rPr>
          <w:rFonts w:ascii="Times New Roman" w:hAnsi="Times New Roman" w:cs="Times New Roman"/>
          <w:sz w:val="24"/>
          <w:szCs w:val="24"/>
        </w:rPr>
        <w:t>contempla</w:t>
      </w:r>
      <w:r w:rsidR="004E44E1">
        <w:rPr>
          <w:rFonts w:ascii="Times New Roman" w:hAnsi="Times New Roman" w:cs="Times New Roman"/>
          <w:sz w:val="24"/>
          <w:szCs w:val="24"/>
        </w:rPr>
        <w:t>m</w:t>
      </w:r>
      <w:r w:rsidR="009D1D73" w:rsidRPr="009D1D73">
        <w:rPr>
          <w:rFonts w:ascii="Times New Roman" w:hAnsi="Times New Roman" w:cs="Times New Roman"/>
          <w:sz w:val="24"/>
          <w:szCs w:val="24"/>
        </w:rPr>
        <w:t xml:space="preserve"> diversos autores do âmbito aeronáutico, tais como </w:t>
      </w:r>
      <w:r w:rsidR="009D1D73">
        <w:rPr>
          <w:rFonts w:ascii="Times New Roman" w:hAnsi="Times New Roman" w:cs="Times New Roman"/>
          <w:sz w:val="24"/>
          <w:szCs w:val="24"/>
        </w:rPr>
        <w:t>Acosta e Costa</w:t>
      </w:r>
      <w:r w:rsidR="004E44E1">
        <w:rPr>
          <w:rFonts w:ascii="Times New Roman" w:hAnsi="Times New Roman" w:cs="Times New Roman"/>
          <w:sz w:val="24"/>
          <w:szCs w:val="24"/>
        </w:rPr>
        <w:t xml:space="preserve"> (2021)</w:t>
      </w:r>
      <w:r w:rsidR="009D1D73">
        <w:rPr>
          <w:rFonts w:ascii="Times New Roman" w:hAnsi="Times New Roman" w:cs="Times New Roman"/>
          <w:sz w:val="24"/>
          <w:szCs w:val="24"/>
        </w:rPr>
        <w:t xml:space="preserve">, </w:t>
      </w:r>
      <w:r w:rsidR="00092183">
        <w:rPr>
          <w:rFonts w:ascii="Times New Roman" w:hAnsi="Times New Roman" w:cs="Times New Roman"/>
          <w:sz w:val="24"/>
          <w:szCs w:val="24"/>
        </w:rPr>
        <w:t>Basílio</w:t>
      </w:r>
      <w:r w:rsidR="004E44E1">
        <w:rPr>
          <w:rFonts w:ascii="Times New Roman" w:hAnsi="Times New Roman" w:cs="Times New Roman"/>
          <w:sz w:val="24"/>
          <w:szCs w:val="24"/>
        </w:rPr>
        <w:t xml:space="preserve"> (2012)</w:t>
      </w:r>
      <w:r w:rsidR="00092183">
        <w:rPr>
          <w:rFonts w:ascii="Times New Roman" w:hAnsi="Times New Roman" w:cs="Times New Roman"/>
          <w:sz w:val="24"/>
          <w:szCs w:val="24"/>
        </w:rPr>
        <w:t xml:space="preserve">, </w:t>
      </w:r>
      <w:r w:rsidR="009D1D73">
        <w:rPr>
          <w:rFonts w:ascii="Times New Roman" w:hAnsi="Times New Roman" w:cs="Times New Roman"/>
          <w:sz w:val="24"/>
          <w:szCs w:val="24"/>
        </w:rPr>
        <w:t>Martin</w:t>
      </w:r>
      <w:r w:rsidR="004E44E1">
        <w:rPr>
          <w:rFonts w:ascii="Times New Roman" w:hAnsi="Times New Roman" w:cs="Times New Roman"/>
          <w:sz w:val="24"/>
          <w:szCs w:val="24"/>
        </w:rPr>
        <w:t>s (2014)</w:t>
      </w:r>
      <w:r w:rsidR="009D1D73">
        <w:rPr>
          <w:rFonts w:ascii="Times New Roman" w:hAnsi="Times New Roman" w:cs="Times New Roman"/>
          <w:sz w:val="24"/>
          <w:szCs w:val="24"/>
        </w:rPr>
        <w:t>, Passaglia</w:t>
      </w:r>
      <w:r w:rsidR="004E44E1">
        <w:rPr>
          <w:rFonts w:ascii="Times New Roman" w:hAnsi="Times New Roman" w:cs="Times New Roman"/>
          <w:sz w:val="24"/>
          <w:szCs w:val="24"/>
        </w:rPr>
        <w:t xml:space="preserve"> (2016)</w:t>
      </w:r>
      <w:r w:rsidR="009D1D73">
        <w:rPr>
          <w:rFonts w:ascii="Times New Roman" w:hAnsi="Times New Roman" w:cs="Times New Roman"/>
          <w:sz w:val="24"/>
          <w:szCs w:val="24"/>
        </w:rPr>
        <w:t xml:space="preserve">, </w:t>
      </w:r>
      <w:r w:rsidR="009D1D73" w:rsidRPr="009D1D73">
        <w:rPr>
          <w:rFonts w:ascii="Times New Roman" w:hAnsi="Times New Roman" w:cs="Times New Roman"/>
          <w:sz w:val="24"/>
          <w:szCs w:val="24"/>
        </w:rPr>
        <w:t xml:space="preserve">entre outros.  </w:t>
      </w:r>
      <w:r w:rsidR="001C5950">
        <w:rPr>
          <w:rFonts w:ascii="Times New Roman" w:hAnsi="Times New Roman" w:cs="Times New Roman"/>
          <w:sz w:val="24"/>
          <w:szCs w:val="24"/>
        </w:rPr>
        <w:t xml:space="preserve">São analisadas, ainda, algumas ocorrências aeronáuticas com táxi-aéreo no Brasil </w:t>
      </w:r>
      <w:r w:rsidR="009D1D73" w:rsidRPr="009D1D73">
        <w:rPr>
          <w:rFonts w:ascii="Times New Roman" w:hAnsi="Times New Roman" w:cs="Times New Roman"/>
          <w:sz w:val="24"/>
          <w:szCs w:val="24"/>
        </w:rPr>
        <w:t>e Relatórios Finais extraídos do Centro de Investigação e Prevenção de Acidentes (</w:t>
      </w:r>
      <w:r w:rsidR="00355077">
        <w:rPr>
          <w:rFonts w:ascii="Times New Roman" w:hAnsi="Times New Roman" w:cs="Times New Roman"/>
          <w:sz w:val="24"/>
          <w:szCs w:val="24"/>
        </w:rPr>
        <w:t>CENIPA</w:t>
      </w:r>
      <w:r w:rsidR="009D1D73" w:rsidRPr="009D1D73">
        <w:rPr>
          <w:rFonts w:ascii="Times New Roman" w:hAnsi="Times New Roman" w:cs="Times New Roman"/>
          <w:sz w:val="24"/>
          <w:szCs w:val="24"/>
        </w:rPr>
        <w:t>)</w:t>
      </w:r>
      <w:r w:rsidR="001C5950">
        <w:rPr>
          <w:rFonts w:ascii="Times New Roman" w:hAnsi="Times New Roman" w:cs="Times New Roman"/>
          <w:sz w:val="24"/>
          <w:szCs w:val="24"/>
        </w:rPr>
        <w:t>, a fim de</w:t>
      </w:r>
      <w:r w:rsidR="009D1D73" w:rsidRPr="009D1D73">
        <w:rPr>
          <w:rFonts w:ascii="Times New Roman" w:hAnsi="Times New Roman" w:cs="Times New Roman"/>
          <w:sz w:val="24"/>
          <w:szCs w:val="24"/>
        </w:rPr>
        <w:t xml:space="preserve"> vigorar a construção teórica, bem como a investigação das ocorrências estudadas.</w:t>
      </w:r>
    </w:p>
    <w:p w14:paraId="296A33CC" w14:textId="45DB797F" w:rsidR="004B086B" w:rsidRPr="00EB64D7" w:rsidRDefault="004B086B" w:rsidP="0037117F">
      <w:pPr>
        <w:ind w:firstLine="709"/>
        <w:rPr>
          <w:rFonts w:ascii="Times New Roman" w:hAnsi="Times New Roman" w:cs="Times New Roman"/>
          <w:sz w:val="24"/>
          <w:szCs w:val="24"/>
        </w:rPr>
      </w:pPr>
      <w:r w:rsidRPr="00EB64D7">
        <w:rPr>
          <w:rFonts w:ascii="Times New Roman" w:hAnsi="Times New Roman" w:cs="Times New Roman"/>
          <w:sz w:val="24"/>
          <w:szCs w:val="24"/>
        </w:rPr>
        <w:t xml:space="preserve">Para </w:t>
      </w:r>
      <w:r w:rsidR="002B65FF">
        <w:rPr>
          <w:rFonts w:ascii="Times New Roman" w:hAnsi="Times New Roman" w:cs="Times New Roman"/>
          <w:sz w:val="24"/>
          <w:szCs w:val="24"/>
        </w:rPr>
        <w:t>cumprir o proposto</w:t>
      </w:r>
      <w:r w:rsidRPr="00EB64D7">
        <w:rPr>
          <w:rFonts w:ascii="Times New Roman" w:hAnsi="Times New Roman" w:cs="Times New Roman"/>
          <w:sz w:val="24"/>
          <w:szCs w:val="24"/>
        </w:rPr>
        <w:t xml:space="preserve">, este estudo foi estruturado em </w:t>
      </w:r>
      <w:r w:rsidR="009F1CAE">
        <w:rPr>
          <w:rFonts w:ascii="Times New Roman" w:hAnsi="Times New Roman" w:cs="Times New Roman"/>
          <w:sz w:val="24"/>
          <w:szCs w:val="24"/>
        </w:rPr>
        <w:t>seis</w:t>
      </w:r>
      <w:r w:rsidRPr="00EB64D7">
        <w:rPr>
          <w:rFonts w:ascii="Times New Roman" w:hAnsi="Times New Roman" w:cs="Times New Roman"/>
          <w:sz w:val="24"/>
          <w:szCs w:val="24"/>
        </w:rPr>
        <w:t xml:space="preserve"> seções</w:t>
      </w:r>
      <w:r w:rsidR="002B65FF">
        <w:rPr>
          <w:rFonts w:ascii="Times New Roman" w:hAnsi="Times New Roman" w:cs="Times New Roman"/>
          <w:sz w:val="24"/>
          <w:szCs w:val="24"/>
        </w:rPr>
        <w:t>. N</w:t>
      </w:r>
      <w:r w:rsidRPr="00EB64D7">
        <w:rPr>
          <w:rFonts w:ascii="Times New Roman" w:hAnsi="Times New Roman" w:cs="Times New Roman"/>
          <w:sz w:val="24"/>
          <w:szCs w:val="24"/>
        </w:rPr>
        <w:t>a primeira, intitulada “Cenário das empresas aéreas regidas pelo RBAC 135 no Brasil”, apresenta</w:t>
      </w:r>
      <w:r w:rsidR="00BF2BCB">
        <w:rPr>
          <w:rFonts w:ascii="Times New Roman" w:hAnsi="Times New Roman" w:cs="Times New Roman"/>
          <w:sz w:val="24"/>
          <w:szCs w:val="24"/>
        </w:rPr>
        <w:t>-se</w:t>
      </w:r>
      <w:r w:rsidRPr="00EB64D7">
        <w:rPr>
          <w:rFonts w:ascii="Times New Roman" w:hAnsi="Times New Roman" w:cs="Times New Roman"/>
          <w:sz w:val="24"/>
          <w:szCs w:val="24"/>
        </w:rPr>
        <w:t xml:space="preserve"> as características destas organizações</w:t>
      </w:r>
      <w:r w:rsidR="002B65FF">
        <w:rPr>
          <w:rFonts w:ascii="Times New Roman" w:hAnsi="Times New Roman" w:cs="Times New Roman"/>
          <w:sz w:val="24"/>
          <w:szCs w:val="24"/>
        </w:rPr>
        <w:t>,</w:t>
      </w:r>
      <w:r w:rsidRPr="00EB64D7">
        <w:rPr>
          <w:rFonts w:ascii="Times New Roman" w:hAnsi="Times New Roman" w:cs="Times New Roman"/>
          <w:sz w:val="24"/>
          <w:szCs w:val="24"/>
        </w:rPr>
        <w:t xml:space="preserve"> assim como </w:t>
      </w:r>
      <w:r w:rsidR="002B65FF">
        <w:rPr>
          <w:rFonts w:ascii="Times New Roman" w:hAnsi="Times New Roman" w:cs="Times New Roman"/>
          <w:sz w:val="24"/>
          <w:szCs w:val="24"/>
        </w:rPr>
        <w:t>o conceito e aplicabilidade dos</w:t>
      </w:r>
      <w:r w:rsidR="00385273" w:rsidRPr="00EB64D7">
        <w:rPr>
          <w:rFonts w:ascii="Times New Roman" w:hAnsi="Times New Roman" w:cs="Times New Roman"/>
          <w:sz w:val="24"/>
          <w:szCs w:val="24"/>
        </w:rPr>
        <w:t xml:space="preserve"> termos </w:t>
      </w:r>
      <w:r w:rsidR="002B65FF">
        <w:rPr>
          <w:rFonts w:ascii="Times New Roman" w:hAnsi="Times New Roman" w:cs="Times New Roman"/>
          <w:sz w:val="24"/>
          <w:szCs w:val="24"/>
        </w:rPr>
        <w:t>‘</w:t>
      </w:r>
      <w:r w:rsidR="00385273" w:rsidRPr="00EB64D7">
        <w:rPr>
          <w:rFonts w:ascii="Times New Roman" w:hAnsi="Times New Roman" w:cs="Times New Roman"/>
          <w:sz w:val="24"/>
          <w:szCs w:val="24"/>
        </w:rPr>
        <w:t>padronização</w:t>
      </w:r>
      <w:r w:rsidR="002B65FF">
        <w:rPr>
          <w:rFonts w:ascii="Times New Roman" w:hAnsi="Times New Roman" w:cs="Times New Roman"/>
          <w:sz w:val="24"/>
          <w:szCs w:val="24"/>
        </w:rPr>
        <w:t>’</w:t>
      </w:r>
      <w:r w:rsidR="00385273" w:rsidRPr="00EB64D7">
        <w:rPr>
          <w:rFonts w:ascii="Times New Roman" w:hAnsi="Times New Roman" w:cs="Times New Roman"/>
          <w:sz w:val="24"/>
          <w:szCs w:val="24"/>
        </w:rPr>
        <w:t xml:space="preserve">, </w:t>
      </w:r>
      <w:r w:rsidR="002B65FF">
        <w:rPr>
          <w:rFonts w:ascii="Times New Roman" w:hAnsi="Times New Roman" w:cs="Times New Roman"/>
          <w:sz w:val="24"/>
          <w:szCs w:val="24"/>
        </w:rPr>
        <w:t>‘</w:t>
      </w:r>
      <w:r w:rsidR="00385273" w:rsidRPr="00EB64D7">
        <w:rPr>
          <w:rFonts w:ascii="Times New Roman" w:hAnsi="Times New Roman" w:cs="Times New Roman"/>
          <w:sz w:val="24"/>
          <w:szCs w:val="24"/>
        </w:rPr>
        <w:t>C</w:t>
      </w:r>
      <w:r w:rsidR="005B2306">
        <w:rPr>
          <w:rFonts w:ascii="Times New Roman" w:hAnsi="Times New Roman" w:cs="Times New Roman"/>
          <w:sz w:val="24"/>
          <w:szCs w:val="24"/>
        </w:rPr>
        <w:t xml:space="preserve">orporate </w:t>
      </w:r>
      <w:proofErr w:type="spellStart"/>
      <w:r w:rsidR="00385273" w:rsidRPr="00EB64D7">
        <w:rPr>
          <w:rFonts w:ascii="Times New Roman" w:hAnsi="Times New Roman" w:cs="Times New Roman"/>
          <w:sz w:val="24"/>
          <w:szCs w:val="24"/>
        </w:rPr>
        <w:t>R</w:t>
      </w:r>
      <w:r w:rsidR="005B2306">
        <w:rPr>
          <w:rFonts w:ascii="Times New Roman" w:hAnsi="Times New Roman" w:cs="Times New Roman"/>
          <w:sz w:val="24"/>
          <w:szCs w:val="24"/>
        </w:rPr>
        <w:t>esource</w:t>
      </w:r>
      <w:proofErr w:type="spellEnd"/>
      <w:r w:rsidR="005B2306">
        <w:rPr>
          <w:rFonts w:ascii="Times New Roman" w:hAnsi="Times New Roman" w:cs="Times New Roman"/>
          <w:sz w:val="24"/>
          <w:szCs w:val="24"/>
        </w:rPr>
        <w:t xml:space="preserve"> </w:t>
      </w:r>
      <w:r w:rsidR="005B2306" w:rsidRPr="00EB64D7">
        <w:rPr>
          <w:rFonts w:ascii="Times New Roman" w:hAnsi="Times New Roman" w:cs="Times New Roman"/>
          <w:sz w:val="24"/>
          <w:szCs w:val="24"/>
        </w:rPr>
        <w:t>M</w:t>
      </w:r>
      <w:r w:rsidR="005B2306">
        <w:rPr>
          <w:rFonts w:ascii="Times New Roman" w:hAnsi="Times New Roman" w:cs="Times New Roman"/>
          <w:sz w:val="24"/>
          <w:szCs w:val="24"/>
        </w:rPr>
        <w:t>anagement (CRM)</w:t>
      </w:r>
      <w:r w:rsidR="002B65FF">
        <w:rPr>
          <w:rFonts w:ascii="Times New Roman" w:hAnsi="Times New Roman" w:cs="Times New Roman"/>
          <w:sz w:val="24"/>
          <w:szCs w:val="24"/>
        </w:rPr>
        <w:t>’</w:t>
      </w:r>
      <w:r w:rsidR="00385273" w:rsidRPr="00EB64D7">
        <w:rPr>
          <w:rFonts w:ascii="Times New Roman" w:hAnsi="Times New Roman" w:cs="Times New Roman"/>
          <w:sz w:val="24"/>
          <w:szCs w:val="24"/>
        </w:rPr>
        <w:t xml:space="preserve"> e </w:t>
      </w:r>
      <w:r w:rsidR="002B65FF">
        <w:rPr>
          <w:rFonts w:ascii="Times New Roman" w:hAnsi="Times New Roman" w:cs="Times New Roman"/>
          <w:sz w:val="24"/>
          <w:szCs w:val="24"/>
        </w:rPr>
        <w:t>‘</w:t>
      </w:r>
      <w:r w:rsidR="00385273" w:rsidRPr="00EB64D7">
        <w:rPr>
          <w:rFonts w:ascii="Times New Roman" w:hAnsi="Times New Roman" w:cs="Times New Roman"/>
          <w:sz w:val="24"/>
          <w:szCs w:val="24"/>
        </w:rPr>
        <w:t>comunicação</w:t>
      </w:r>
      <w:r w:rsidR="002B65FF">
        <w:rPr>
          <w:rFonts w:ascii="Times New Roman" w:hAnsi="Times New Roman" w:cs="Times New Roman"/>
          <w:sz w:val="24"/>
          <w:szCs w:val="24"/>
        </w:rPr>
        <w:t>’</w:t>
      </w:r>
      <w:r w:rsidR="00385273" w:rsidRPr="00EB64D7">
        <w:rPr>
          <w:rFonts w:ascii="Times New Roman" w:hAnsi="Times New Roman" w:cs="Times New Roman"/>
          <w:sz w:val="24"/>
          <w:szCs w:val="24"/>
        </w:rPr>
        <w:t xml:space="preserve"> sob a ótica do contexto de táxi</w:t>
      </w:r>
      <w:r w:rsidR="002B65FF">
        <w:rPr>
          <w:rFonts w:ascii="Times New Roman" w:hAnsi="Times New Roman" w:cs="Times New Roman"/>
          <w:sz w:val="24"/>
          <w:szCs w:val="24"/>
        </w:rPr>
        <w:t>-</w:t>
      </w:r>
      <w:r w:rsidR="00385273" w:rsidRPr="00EB64D7">
        <w:rPr>
          <w:rFonts w:ascii="Times New Roman" w:hAnsi="Times New Roman" w:cs="Times New Roman"/>
          <w:sz w:val="24"/>
          <w:szCs w:val="24"/>
        </w:rPr>
        <w:t xml:space="preserve">aéreo. A segunda </w:t>
      </w:r>
      <w:r w:rsidR="00B53CDC">
        <w:rPr>
          <w:rFonts w:ascii="Times New Roman" w:hAnsi="Times New Roman" w:cs="Times New Roman"/>
          <w:sz w:val="24"/>
          <w:szCs w:val="24"/>
        </w:rPr>
        <w:t>seção</w:t>
      </w:r>
      <w:r w:rsidR="00BE17D2">
        <w:rPr>
          <w:rFonts w:ascii="Times New Roman" w:hAnsi="Times New Roman" w:cs="Times New Roman"/>
          <w:sz w:val="24"/>
          <w:szCs w:val="24"/>
        </w:rPr>
        <w:t>,</w:t>
      </w:r>
      <w:r w:rsidR="00385273" w:rsidRPr="00EB64D7">
        <w:rPr>
          <w:rFonts w:ascii="Times New Roman" w:hAnsi="Times New Roman" w:cs="Times New Roman"/>
          <w:sz w:val="24"/>
          <w:szCs w:val="24"/>
        </w:rPr>
        <w:t xml:space="preserve"> </w:t>
      </w:r>
      <w:r w:rsidR="00BE17D2">
        <w:rPr>
          <w:rFonts w:ascii="Times New Roman" w:hAnsi="Times New Roman" w:cs="Times New Roman"/>
          <w:sz w:val="24"/>
          <w:szCs w:val="24"/>
        </w:rPr>
        <w:t>de</w:t>
      </w:r>
      <w:r w:rsidR="00385273" w:rsidRPr="00EB64D7">
        <w:rPr>
          <w:rFonts w:ascii="Times New Roman" w:hAnsi="Times New Roman" w:cs="Times New Roman"/>
          <w:sz w:val="24"/>
          <w:szCs w:val="24"/>
        </w:rPr>
        <w:t>nominada</w:t>
      </w:r>
      <w:r w:rsidRPr="00EB64D7">
        <w:rPr>
          <w:rFonts w:ascii="Times New Roman" w:hAnsi="Times New Roman" w:cs="Times New Roman"/>
          <w:sz w:val="24"/>
          <w:szCs w:val="24"/>
        </w:rPr>
        <w:t xml:space="preserve"> </w:t>
      </w:r>
      <w:r w:rsidR="00385273" w:rsidRPr="00EB64D7">
        <w:rPr>
          <w:rFonts w:ascii="Times New Roman" w:hAnsi="Times New Roman" w:cs="Times New Roman"/>
          <w:sz w:val="24"/>
          <w:szCs w:val="24"/>
        </w:rPr>
        <w:t xml:space="preserve">“Habilidades de Comunicação como ferramenta de promoção para operações padronizadas sob RBAC 135”, </w:t>
      </w:r>
      <w:r w:rsidR="008D1857" w:rsidRPr="00EB64D7">
        <w:rPr>
          <w:rFonts w:ascii="Times New Roman" w:hAnsi="Times New Roman" w:cs="Times New Roman"/>
          <w:sz w:val="24"/>
          <w:szCs w:val="24"/>
        </w:rPr>
        <w:t xml:space="preserve">mostra </w:t>
      </w:r>
      <w:r w:rsidR="00385273" w:rsidRPr="00EB64D7">
        <w:rPr>
          <w:rFonts w:ascii="Times New Roman" w:hAnsi="Times New Roman" w:cs="Times New Roman"/>
          <w:sz w:val="24"/>
          <w:szCs w:val="24"/>
        </w:rPr>
        <w:t xml:space="preserve">a complacência e a falta de comunicação como </w:t>
      </w:r>
      <w:r w:rsidR="00BE17D2">
        <w:rPr>
          <w:rFonts w:ascii="Times New Roman" w:hAnsi="Times New Roman" w:cs="Times New Roman"/>
          <w:sz w:val="24"/>
          <w:szCs w:val="24"/>
        </w:rPr>
        <w:t>fatores complicadores</w:t>
      </w:r>
      <w:r w:rsidR="008D1857" w:rsidRPr="00EB64D7">
        <w:rPr>
          <w:rFonts w:ascii="Times New Roman" w:hAnsi="Times New Roman" w:cs="Times New Roman"/>
          <w:sz w:val="24"/>
          <w:szCs w:val="24"/>
        </w:rPr>
        <w:t xml:space="preserve"> nas operações estabelecidas. A terceira </w:t>
      </w:r>
      <w:r w:rsidR="009F1CAE">
        <w:rPr>
          <w:rFonts w:ascii="Times New Roman" w:hAnsi="Times New Roman" w:cs="Times New Roman"/>
          <w:sz w:val="24"/>
          <w:szCs w:val="24"/>
        </w:rPr>
        <w:t xml:space="preserve">apresenta a metodologia da pesquisa. A quarta seção contém os estudos de casos concretos sobre ocorrências em táxi-aéreo e </w:t>
      </w:r>
      <w:r w:rsidR="005F036A">
        <w:rPr>
          <w:rFonts w:ascii="Times New Roman" w:hAnsi="Times New Roman" w:cs="Times New Roman"/>
          <w:sz w:val="24"/>
          <w:szCs w:val="24"/>
        </w:rPr>
        <w:t xml:space="preserve">fatores contribuintes desses eventos, enquanto a quinta </w:t>
      </w:r>
      <w:r w:rsidR="000C5020">
        <w:rPr>
          <w:rFonts w:ascii="Times New Roman" w:hAnsi="Times New Roman" w:cs="Times New Roman"/>
          <w:sz w:val="24"/>
          <w:szCs w:val="24"/>
        </w:rPr>
        <w:t xml:space="preserve">seção </w:t>
      </w:r>
      <w:r w:rsidR="005F036A">
        <w:rPr>
          <w:rFonts w:ascii="Times New Roman" w:hAnsi="Times New Roman" w:cs="Times New Roman"/>
          <w:sz w:val="24"/>
          <w:szCs w:val="24"/>
        </w:rPr>
        <w:t xml:space="preserve">é composta pela análise e discussão dos resultados. Por fim, </w:t>
      </w:r>
      <w:r w:rsidR="000C5020">
        <w:rPr>
          <w:rFonts w:ascii="Times New Roman" w:hAnsi="Times New Roman" w:cs="Times New Roman"/>
          <w:sz w:val="24"/>
          <w:szCs w:val="24"/>
        </w:rPr>
        <w:t xml:space="preserve">a sexta seção apresenta </w:t>
      </w:r>
      <w:r w:rsidR="005F036A">
        <w:rPr>
          <w:rFonts w:ascii="Times New Roman" w:hAnsi="Times New Roman" w:cs="Times New Roman"/>
          <w:sz w:val="24"/>
          <w:szCs w:val="24"/>
        </w:rPr>
        <w:t xml:space="preserve">as considerações finais. </w:t>
      </w:r>
    </w:p>
    <w:p w14:paraId="6382196E" w14:textId="38835ED9" w:rsidR="00195A4D" w:rsidRPr="00EB64D7" w:rsidRDefault="00BF2BCB" w:rsidP="0037117F">
      <w:pPr>
        <w:ind w:firstLine="709"/>
        <w:rPr>
          <w:rFonts w:ascii="Times New Roman" w:hAnsi="Times New Roman" w:cs="Times New Roman"/>
          <w:sz w:val="24"/>
          <w:szCs w:val="24"/>
        </w:rPr>
      </w:pPr>
      <w:r>
        <w:rPr>
          <w:rFonts w:ascii="Times New Roman" w:hAnsi="Times New Roman" w:cs="Times New Roman"/>
          <w:sz w:val="24"/>
          <w:szCs w:val="24"/>
        </w:rPr>
        <w:t>A</w:t>
      </w:r>
      <w:r w:rsidR="001362A3" w:rsidRPr="00EB64D7">
        <w:rPr>
          <w:rFonts w:ascii="Times New Roman" w:hAnsi="Times New Roman" w:cs="Times New Roman"/>
          <w:sz w:val="24"/>
          <w:szCs w:val="24"/>
        </w:rPr>
        <w:t xml:space="preserve"> partir do </w:t>
      </w:r>
      <w:r w:rsidR="00127157">
        <w:rPr>
          <w:rFonts w:ascii="Times New Roman" w:hAnsi="Times New Roman" w:cs="Times New Roman"/>
          <w:sz w:val="24"/>
          <w:szCs w:val="24"/>
        </w:rPr>
        <w:t>incidente grave</w:t>
      </w:r>
      <w:r w:rsidR="00127157" w:rsidRPr="00EB64D7">
        <w:rPr>
          <w:rFonts w:ascii="Times New Roman" w:hAnsi="Times New Roman" w:cs="Times New Roman"/>
          <w:sz w:val="24"/>
          <w:szCs w:val="24"/>
        </w:rPr>
        <w:t xml:space="preserve"> </w:t>
      </w:r>
      <w:r w:rsidR="00127157">
        <w:rPr>
          <w:rFonts w:ascii="Times New Roman" w:hAnsi="Times New Roman" w:cs="Times New Roman"/>
          <w:sz w:val="24"/>
          <w:szCs w:val="24"/>
        </w:rPr>
        <w:t xml:space="preserve">e dos </w:t>
      </w:r>
      <w:r w:rsidR="001362A3" w:rsidRPr="00EB64D7">
        <w:rPr>
          <w:rFonts w:ascii="Times New Roman" w:hAnsi="Times New Roman" w:cs="Times New Roman"/>
          <w:sz w:val="24"/>
          <w:szCs w:val="24"/>
        </w:rPr>
        <w:t xml:space="preserve">acidentes </w:t>
      </w:r>
      <w:r w:rsidR="00127157">
        <w:rPr>
          <w:rFonts w:ascii="Times New Roman" w:hAnsi="Times New Roman" w:cs="Times New Roman"/>
          <w:sz w:val="24"/>
          <w:szCs w:val="24"/>
        </w:rPr>
        <w:t>pesquisados</w:t>
      </w:r>
      <w:r w:rsidR="001362A3" w:rsidRPr="00EB64D7">
        <w:rPr>
          <w:rFonts w:ascii="Times New Roman" w:hAnsi="Times New Roman" w:cs="Times New Roman"/>
          <w:sz w:val="24"/>
          <w:szCs w:val="24"/>
        </w:rPr>
        <w:t xml:space="preserve"> </w:t>
      </w:r>
      <w:r>
        <w:rPr>
          <w:rFonts w:ascii="Times New Roman" w:hAnsi="Times New Roman" w:cs="Times New Roman"/>
          <w:sz w:val="24"/>
          <w:szCs w:val="24"/>
        </w:rPr>
        <w:t xml:space="preserve">observa-se </w:t>
      </w:r>
      <w:r w:rsidR="001362A3" w:rsidRPr="00EB64D7">
        <w:rPr>
          <w:rFonts w:ascii="Times New Roman" w:hAnsi="Times New Roman" w:cs="Times New Roman"/>
          <w:sz w:val="24"/>
          <w:szCs w:val="24"/>
        </w:rPr>
        <w:t xml:space="preserve">que as habilidades de comunicação podem promover a </w:t>
      </w:r>
      <w:r w:rsidR="00452093" w:rsidRPr="00EB64D7">
        <w:rPr>
          <w:rFonts w:ascii="Times New Roman" w:hAnsi="Times New Roman" w:cs="Times New Roman"/>
          <w:sz w:val="24"/>
          <w:szCs w:val="24"/>
        </w:rPr>
        <w:t>consciência situacional</w:t>
      </w:r>
      <w:r w:rsidR="001362A3" w:rsidRPr="00EB64D7">
        <w:rPr>
          <w:rFonts w:ascii="Times New Roman" w:hAnsi="Times New Roman" w:cs="Times New Roman"/>
          <w:sz w:val="24"/>
          <w:szCs w:val="24"/>
        </w:rPr>
        <w:t xml:space="preserve">, </w:t>
      </w:r>
      <w:r w:rsidR="00A70E3A">
        <w:rPr>
          <w:rFonts w:ascii="Times New Roman" w:hAnsi="Times New Roman" w:cs="Times New Roman"/>
          <w:sz w:val="24"/>
          <w:szCs w:val="24"/>
        </w:rPr>
        <w:t xml:space="preserve">por outro lado, deficiências nessa habilidade pode levar a </w:t>
      </w:r>
      <w:r w:rsidR="001362A3" w:rsidRPr="00EB64D7">
        <w:rPr>
          <w:rFonts w:ascii="Times New Roman" w:hAnsi="Times New Roman" w:cs="Times New Roman"/>
          <w:sz w:val="24"/>
          <w:szCs w:val="24"/>
        </w:rPr>
        <w:t xml:space="preserve">desvios de procedimentos padronizados </w:t>
      </w:r>
      <w:r w:rsidR="004B086B" w:rsidRPr="00EB64D7">
        <w:rPr>
          <w:rFonts w:ascii="Times New Roman" w:hAnsi="Times New Roman" w:cs="Times New Roman"/>
          <w:sz w:val="24"/>
          <w:szCs w:val="24"/>
        </w:rPr>
        <w:t>no táxi</w:t>
      </w:r>
      <w:r w:rsidR="00127157">
        <w:rPr>
          <w:rFonts w:ascii="Times New Roman" w:hAnsi="Times New Roman" w:cs="Times New Roman"/>
          <w:sz w:val="24"/>
          <w:szCs w:val="24"/>
        </w:rPr>
        <w:t>-</w:t>
      </w:r>
      <w:r w:rsidR="004B086B" w:rsidRPr="00EB64D7">
        <w:rPr>
          <w:rFonts w:ascii="Times New Roman" w:hAnsi="Times New Roman" w:cs="Times New Roman"/>
          <w:sz w:val="24"/>
          <w:szCs w:val="24"/>
        </w:rPr>
        <w:t>aéreo brasileiro</w:t>
      </w:r>
      <w:r w:rsidR="00A70E3A">
        <w:rPr>
          <w:rFonts w:ascii="Times New Roman" w:hAnsi="Times New Roman" w:cs="Times New Roman"/>
          <w:sz w:val="24"/>
          <w:szCs w:val="24"/>
        </w:rPr>
        <w:t>.</w:t>
      </w:r>
    </w:p>
    <w:p w14:paraId="1C20F3FC" w14:textId="4C95B9FA" w:rsidR="00563DC9" w:rsidRPr="00EB64D7" w:rsidRDefault="00563DC9" w:rsidP="00563DC9">
      <w:pPr>
        <w:jc w:val="left"/>
        <w:rPr>
          <w:rFonts w:ascii="Times New Roman" w:hAnsi="Times New Roman" w:cs="Times New Roman"/>
          <w:sz w:val="24"/>
          <w:szCs w:val="24"/>
        </w:rPr>
      </w:pPr>
    </w:p>
    <w:p w14:paraId="4766343C" w14:textId="4D9BD48C" w:rsidR="001D3B41" w:rsidRPr="00EB64D7" w:rsidRDefault="00486682" w:rsidP="001D3B41">
      <w:pPr>
        <w:pStyle w:val="PargrafodaLista"/>
        <w:numPr>
          <w:ilvl w:val="0"/>
          <w:numId w:val="3"/>
        </w:numPr>
        <w:spacing w:line="240" w:lineRule="auto"/>
        <w:rPr>
          <w:rFonts w:ascii="Times New Roman" w:hAnsi="Times New Roman" w:cs="Times New Roman"/>
          <w:b/>
          <w:bCs/>
          <w:sz w:val="24"/>
          <w:szCs w:val="24"/>
        </w:rPr>
      </w:pPr>
      <w:r w:rsidRPr="00EB64D7">
        <w:rPr>
          <w:rFonts w:ascii="Times New Roman" w:hAnsi="Times New Roman" w:cs="Times New Roman"/>
          <w:b/>
          <w:bCs/>
          <w:sz w:val="24"/>
          <w:szCs w:val="24"/>
        </w:rPr>
        <w:t xml:space="preserve">CENÁRIO DAS EMPRESAS </w:t>
      </w:r>
      <w:r w:rsidR="00E675AA" w:rsidRPr="00EB64D7">
        <w:rPr>
          <w:rFonts w:ascii="Times New Roman" w:hAnsi="Times New Roman" w:cs="Times New Roman"/>
          <w:b/>
          <w:bCs/>
          <w:sz w:val="24"/>
          <w:szCs w:val="24"/>
        </w:rPr>
        <w:t>AÉREAS REGIDAS PELO RBAC 135 NO BRASIL</w:t>
      </w:r>
    </w:p>
    <w:p w14:paraId="106E71BA" w14:textId="77777777" w:rsidR="001D3B41" w:rsidRPr="00EB64D7" w:rsidRDefault="001D3B41" w:rsidP="00C91A43">
      <w:pPr>
        <w:rPr>
          <w:rFonts w:ascii="Times New Roman" w:hAnsi="Times New Roman" w:cs="Times New Roman"/>
          <w:b/>
          <w:bCs/>
          <w:sz w:val="24"/>
          <w:szCs w:val="24"/>
        </w:rPr>
      </w:pPr>
    </w:p>
    <w:p w14:paraId="61DCBAC5" w14:textId="1FD832EE" w:rsidR="001D3B41" w:rsidRPr="00EB64D7" w:rsidRDefault="001D3B41" w:rsidP="001D3B41">
      <w:pPr>
        <w:pStyle w:val="PargrafodaLista"/>
        <w:numPr>
          <w:ilvl w:val="1"/>
          <w:numId w:val="3"/>
        </w:numPr>
        <w:tabs>
          <w:tab w:val="left" w:pos="709"/>
        </w:tabs>
        <w:spacing w:line="240" w:lineRule="auto"/>
        <w:ind w:left="357" w:hanging="357"/>
        <w:contextualSpacing w:val="0"/>
        <w:rPr>
          <w:rFonts w:ascii="Times New Roman" w:hAnsi="Times New Roman" w:cs="Times New Roman"/>
          <w:b/>
          <w:bCs/>
          <w:sz w:val="24"/>
          <w:szCs w:val="24"/>
        </w:rPr>
      </w:pPr>
      <w:r w:rsidRPr="00EB64D7">
        <w:rPr>
          <w:rFonts w:ascii="Times New Roman" w:hAnsi="Times New Roman" w:cs="Times New Roman"/>
          <w:b/>
          <w:bCs/>
          <w:sz w:val="24"/>
          <w:szCs w:val="24"/>
        </w:rPr>
        <w:t xml:space="preserve">Definições e </w:t>
      </w:r>
      <w:r w:rsidR="00D950C1" w:rsidRPr="00EB64D7">
        <w:rPr>
          <w:rFonts w:ascii="Times New Roman" w:hAnsi="Times New Roman" w:cs="Times New Roman"/>
          <w:b/>
          <w:bCs/>
          <w:sz w:val="24"/>
          <w:szCs w:val="24"/>
        </w:rPr>
        <w:t xml:space="preserve">regulamentos voltados às </w:t>
      </w:r>
      <w:r w:rsidRPr="00EB64D7">
        <w:rPr>
          <w:rFonts w:ascii="Times New Roman" w:hAnsi="Times New Roman" w:cs="Times New Roman"/>
          <w:b/>
          <w:bCs/>
          <w:sz w:val="24"/>
          <w:szCs w:val="24"/>
        </w:rPr>
        <w:t>empresas de táxi</w:t>
      </w:r>
      <w:r w:rsidR="002B65FF">
        <w:rPr>
          <w:rFonts w:ascii="Times New Roman" w:hAnsi="Times New Roman" w:cs="Times New Roman"/>
          <w:b/>
          <w:bCs/>
          <w:sz w:val="24"/>
          <w:szCs w:val="24"/>
        </w:rPr>
        <w:t>-</w:t>
      </w:r>
      <w:r w:rsidRPr="00EB64D7">
        <w:rPr>
          <w:rFonts w:ascii="Times New Roman" w:hAnsi="Times New Roman" w:cs="Times New Roman"/>
          <w:b/>
          <w:bCs/>
          <w:sz w:val="24"/>
          <w:szCs w:val="24"/>
        </w:rPr>
        <w:t>aéreo no Brasil</w:t>
      </w:r>
    </w:p>
    <w:p w14:paraId="3C1B310B" w14:textId="77777777" w:rsidR="001D3B41" w:rsidRPr="00EB64D7" w:rsidRDefault="001D3B41" w:rsidP="00C91A43">
      <w:pPr>
        <w:pStyle w:val="PargrafodaLista"/>
        <w:tabs>
          <w:tab w:val="left" w:pos="709"/>
        </w:tabs>
        <w:ind w:left="357"/>
        <w:contextualSpacing w:val="0"/>
        <w:rPr>
          <w:rFonts w:ascii="Times New Roman" w:hAnsi="Times New Roman" w:cs="Times New Roman"/>
          <w:b/>
          <w:bCs/>
          <w:sz w:val="24"/>
          <w:szCs w:val="24"/>
        </w:rPr>
      </w:pPr>
    </w:p>
    <w:p w14:paraId="66B67E7A" w14:textId="0E1E0326" w:rsidR="51646D01" w:rsidRPr="00B674F8" w:rsidRDefault="51646D01" w:rsidP="00B674F8">
      <w:pPr>
        <w:tabs>
          <w:tab w:val="left" w:pos="709"/>
        </w:tabs>
        <w:ind w:firstLine="709"/>
        <w:rPr>
          <w:rFonts w:ascii="Times New Roman" w:hAnsi="Times New Roman" w:cs="Times New Roman"/>
          <w:sz w:val="24"/>
          <w:szCs w:val="24"/>
          <w:highlight w:val="green"/>
        </w:rPr>
      </w:pPr>
      <w:r w:rsidRPr="00EB64D7">
        <w:rPr>
          <w:rFonts w:ascii="Times New Roman" w:hAnsi="Times New Roman" w:cs="Times New Roman"/>
          <w:sz w:val="24"/>
          <w:szCs w:val="24"/>
        </w:rPr>
        <w:t xml:space="preserve">De acordo com o artigo 220 do Código Brasileiro de </w:t>
      </w:r>
      <w:r w:rsidR="00F855E1" w:rsidRPr="00EB64D7">
        <w:rPr>
          <w:rFonts w:ascii="Times New Roman" w:hAnsi="Times New Roman" w:cs="Times New Roman"/>
          <w:sz w:val="24"/>
          <w:szCs w:val="24"/>
        </w:rPr>
        <w:t>Aeronáutica</w:t>
      </w:r>
      <w:r w:rsidR="00497962">
        <w:rPr>
          <w:rFonts w:ascii="Times New Roman" w:hAnsi="Times New Roman" w:cs="Times New Roman"/>
          <w:sz w:val="24"/>
          <w:szCs w:val="24"/>
        </w:rPr>
        <w:t xml:space="preserve"> (CBA)</w:t>
      </w:r>
      <w:r w:rsidR="00BE17D2">
        <w:rPr>
          <w:rFonts w:ascii="Times New Roman" w:hAnsi="Times New Roman" w:cs="Times New Roman"/>
          <w:sz w:val="24"/>
          <w:szCs w:val="24"/>
        </w:rPr>
        <w:t>,</w:t>
      </w:r>
      <w:r w:rsidR="00F855E1" w:rsidRPr="00EB64D7">
        <w:rPr>
          <w:rFonts w:ascii="Times New Roman" w:hAnsi="Times New Roman" w:cs="Times New Roman"/>
          <w:sz w:val="24"/>
          <w:szCs w:val="24"/>
        </w:rPr>
        <w:t xml:space="preserve"> o</w:t>
      </w:r>
      <w:r w:rsidR="00BF6DF5" w:rsidRPr="00EB64D7">
        <w:rPr>
          <w:rFonts w:ascii="Times New Roman" w:hAnsi="Times New Roman" w:cs="Times New Roman"/>
          <w:sz w:val="24"/>
          <w:szCs w:val="24"/>
        </w:rPr>
        <w:t xml:space="preserve"> transporte </w:t>
      </w:r>
      <w:r w:rsidR="004549E5" w:rsidRPr="00EB64D7">
        <w:rPr>
          <w:rFonts w:ascii="Times New Roman" w:hAnsi="Times New Roman" w:cs="Times New Roman"/>
          <w:sz w:val="24"/>
          <w:szCs w:val="24"/>
        </w:rPr>
        <w:t xml:space="preserve">aéreo </w:t>
      </w:r>
      <w:r w:rsidR="00BF6DF5" w:rsidRPr="00B674F8">
        <w:rPr>
          <w:rFonts w:ascii="Times New Roman" w:hAnsi="Times New Roman" w:cs="Times New Roman"/>
          <w:sz w:val="24"/>
          <w:szCs w:val="24"/>
        </w:rPr>
        <w:t>público de passageiro ou carga que ocorre de forma não regular, voltado para o atendimento imediato</w:t>
      </w:r>
      <w:r w:rsidR="004549E5" w:rsidRPr="00B674F8">
        <w:rPr>
          <w:rFonts w:ascii="Times New Roman" w:hAnsi="Times New Roman" w:cs="Times New Roman"/>
          <w:sz w:val="24"/>
          <w:szCs w:val="24"/>
        </w:rPr>
        <w:t xml:space="preserve">, cujo pagamento </w:t>
      </w:r>
      <w:r w:rsidR="00074FC9" w:rsidRPr="00B674F8">
        <w:rPr>
          <w:rFonts w:ascii="Times New Roman" w:hAnsi="Times New Roman" w:cs="Times New Roman"/>
          <w:sz w:val="24"/>
          <w:szCs w:val="24"/>
        </w:rPr>
        <w:t>é</w:t>
      </w:r>
      <w:r w:rsidR="004549E5" w:rsidRPr="00B674F8">
        <w:rPr>
          <w:rFonts w:ascii="Times New Roman" w:hAnsi="Times New Roman" w:cs="Times New Roman"/>
          <w:sz w:val="24"/>
          <w:szCs w:val="24"/>
        </w:rPr>
        <w:t xml:space="preserve"> conveniado entre o usuário e o operador</w:t>
      </w:r>
      <w:r w:rsidR="00BE17D2" w:rsidRPr="00B674F8">
        <w:rPr>
          <w:rFonts w:ascii="Times New Roman" w:hAnsi="Times New Roman" w:cs="Times New Roman"/>
          <w:sz w:val="24"/>
          <w:szCs w:val="24"/>
        </w:rPr>
        <w:t>,</w:t>
      </w:r>
      <w:r w:rsidR="004549E5" w:rsidRPr="00B674F8">
        <w:rPr>
          <w:rFonts w:ascii="Times New Roman" w:hAnsi="Times New Roman" w:cs="Times New Roman"/>
          <w:sz w:val="24"/>
          <w:szCs w:val="24"/>
        </w:rPr>
        <w:t xml:space="preserve"> é conhecido como serviço de táxi-aéreo</w:t>
      </w:r>
      <w:r w:rsidR="001A137F" w:rsidRPr="00B674F8">
        <w:rPr>
          <w:rFonts w:ascii="Times New Roman" w:hAnsi="Times New Roman" w:cs="Times New Roman"/>
          <w:sz w:val="24"/>
          <w:szCs w:val="24"/>
        </w:rPr>
        <w:t xml:space="preserve"> </w:t>
      </w:r>
      <w:r w:rsidR="004549E5" w:rsidRPr="00B674F8">
        <w:rPr>
          <w:rFonts w:ascii="Times New Roman" w:hAnsi="Times New Roman" w:cs="Times New Roman"/>
          <w:sz w:val="24"/>
          <w:szCs w:val="24"/>
        </w:rPr>
        <w:t>(BRASIL, 1986)</w:t>
      </w:r>
      <w:r w:rsidRPr="00B674F8">
        <w:rPr>
          <w:rFonts w:ascii="Times New Roman" w:hAnsi="Times New Roman" w:cs="Times New Roman"/>
          <w:sz w:val="24"/>
          <w:szCs w:val="24"/>
        </w:rPr>
        <w:t xml:space="preserve">. </w:t>
      </w:r>
      <w:r w:rsidR="004549E5" w:rsidRPr="00B674F8">
        <w:rPr>
          <w:rFonts w:ascii="Times New Roman" w:hAnsi="Times New Roman" w:cs="Times New Roman"/>
          <w:sz w:val="24"/>
          <w:szCs w:val="24"/>
        </w:rPr>
        <w:t>Para a Agência Nacional de Aviação Civil (ANAC, 2021a)</w:t>
      </w:r>
      <w:r w:rsidR="00BE17D2" w:rsidRPr="00B674F8">
        <w:rPr>
          <w:rFonts w:ascii="Times New Roman" w:hAnsi="Times New Roman" w:cs="Times New Roman"/>
          <w:sz w:val="24"/>
          <w:szCs w:val="24"/>
        </w:rPr>
        <w:t>,</w:t>
      </w:r>
      <w:r w:rsidR="004549E5" w:rsidRPr="00B674F8">
        <w:rPr>
          <w:rFonts w:ascii="Times New Roman" w:hAnsi="Times New Roman" w:cs="Times New Roman"/>
          <w:sz w:val="24"/>
          <w:szCs w:val="24"/>
        </w:rPr>
        <w:t xml:space="preserve"> as empresas de táxi-aéreo são, e</w:t>
      </w:r>
      <w:r w:rsidRPr="00B674F8">
        <w:rPr>
          <w:rFonts w:ascii="Times New Roman" w:hAnsi="Times New Roman" w:cs="Times New Roman"/>
          <w:sz w:val="24"/>
          <w:szCs w:val="24"/>
        </w:rPr>
        <w:t>m sua maioria</w:t>
      </w:r>
      <w:r w:rsidR="004549E5" w:rsidRPr="00B674F8">
        <w:rPr>
          <w:rFonts w:ascii="Times New Roman" w:hAnsi="Times New Roman" w:cs="Times New Roman"/>
          <w:sz w:val="24"/>
          <w:szCs w:val="24"/>
        </w:rPr>
        <w:t>,</w:t>
      </w:r>
      <w:r w:rsidRPr="00B674F8">
        <w:rPr>
          <w:rFonts w:ascii="Times New Roman" w:hAnsi="Times New Roman" w:cs="Times New Roman"/>
          <w:sz w:val="24"/>
          <w:szCs w:val="24"/>
        </w:rPr>
        <w:t xml:space="preserve"> de pequeno porte e</w:t>
      </w:r>
      <w:r w:rsidR="00BE17D2" w:rsidRPr="00B674F8">
        <w:rPr>
          <w:rFonts w:ascii="Times New Roman" w:hAnsi="Times New Roman" w:cs="Times New Roman"/>
          <w:sz w:val="24"/>
          <w:szCs w:val="24"/>
        </w:rPr>
        <w:t>,</w:t>
      </w:r>
      <w:r w:rsidR="00311DD0" w:rsidRPr="00B674F8">
        <w:rPr>
          <w:rFonts w:ascii="Times New Roman" w:hAnsi="Times New Roman" w:cs="Times New Roman"/>
          <w:sz w:val="24"/>
          <w:szCs w:val="24"/>
        </w:rPr>
        <w:t xml:space="preserve"> em razão </w:t>
      </w:r>
      <w:r w:rsidR="00311DD0" w:rsidRPr="00B674F8">
        <w:rPr>
          <w:rFonts w:ascii="Times New Roman" w:hAnsi="Times New Roman" w:cs="Times New Roman"/>
          <w:sz w:val="24"/>
          <w:szCs w:val="24"/>
        </w:rPr>
        <w:lastRenderedPageBreak/>
        <w:t>de</w:t>
      </w:r>
      <w:r w:rsidRPr="00B674F8">
        <w:rPr>
          <w:rFonts w:ascii="Times New Roman" w:hAnsi="Times New Roman" w:cs="Times New Roman"/>
          <w:sz w:val="24"/>
          <w:szCs w:val="24"/>
        </w:rPr>
        <w:t xml:space="preserve"> sua operação </w:t>
      </w:r>
      <w:r w:rsidR="00311DD0" w:rsidRPr="00B674F8">
        <w:rPr>
          <w:rFonts w:ascii="Times New Roman" w:hAnsi="Times New Roman" w:cs="Times New Roman"/>
          <w:sz w:val="24"/>
          <w:szCs w:val="24"/>
        </w:rPr>
        <w:t xml:space="preserve">ser </w:t>
      </w:r>
      <w:r w:rsidRPr="00B674F8">
        <w:rPr>
          <w:rFonts w:ascii="Times New Roman" w:hAnsi="Times New Roman" w:cs="Times New Roman"/>
          <w:sz w:val="24"/>
          <w:szCs w:val="24"/>
        </w:rPr>
        <w:t xml:space="preserve">não regular, </w:t>
      </w:r>
      <w:r w:rsidR="00311DD0" w:rsidRPr="00B674F8">
        <w:rPr>
          <w:rFonts w:ascii="Times New Roman" w:hAnsi="Times New Roman" w:cs="Times New Roman"/>
          <w:sz w:val="24"/>
          <w:szCs w:val="24"/>
        </w:rPr>
        <w:t>este</w:t>
      </w:r>
      <w:r w:rsidR="00311DD0" w:rsidRPr="00EB64D7">
        <w:rPr>
          <w:rFonts w:ascii="Times New Roman" w:hAnsi="Times New Roman" w:cs="Times New Roman"/>
          <w:sz w:val="24"/>
          <w:szCs w:val="24"/>
        </w:rPr>
        <w:t xml:space="preserve"> </w:t>
      </w:r>
      <w:r w:rsidRPr="00EB64D7">
        <w:rPr>
          <w:rFonts w:ascii="Times New Roman" w:hAnsi="Times New Roman" w:cs="Times New Roman"/>
          <w:sz w:val="24"/>
          <w:szCs w:val="24"/>
        </w:rPr>
        <w:t>serviço</w:t>
      </w:r>
      <w:r w:rsidR="00311DD0" w:rsidRPr="00EB64D7">
        <w:rPr>
          <w:rFonts w:ascii="Times New Roman" w:hAnsi="Times New Roman" w:cs="Times New Roman"/>
          <w:sz w:val="24"/>
          <w:szCs w:val="24"/>
        </w:rPr>
        <w:t xml:space="preserve"> irá depender da demanda</w:t>
      </w:r>
      <w:r w:rsidR="00074FC9" w:rsidRPr="00EB64D7">
        <w:rPr>
          <w:rFonts w:ascii="Times New Roman" w:hAnsi="Times New Roman" w:cs="Times New Roman"/>
          <w:sz w:val="24"/>
          <w:szCs w:val="24"/>
        </w:rPr>
        <w:t>, considerando horário, local de partida e destino</w:t>
      </w:r>
      <w:r w:rsidR="00BE17D2">
        <w:rPr>
          <w:rFonts w:ascii="Times New Roman" w:hAnsi="Times New Roman" w:cs="Times New Roman"/>
          <w:sz w:val="24"/>
          <w:szCs w:val="24"/>
        </w:rPr>
        <w:t>;</w:t>
      </w:r>
      <w:r w:rsidR="00074FC9" w:rsidRPr="00EB64D7">
        <w:rPr>
          <w:rFonts w:ascii="Times New Roman" w:hAnsi="Times New Roman" w:cs="Times New Roman"/>
          <w:sz w:val="24"/>
          <w:szCs w:val="24"/>
        </w:rPr>
        <w:t xml:space="preserve"> por isso</w:t>
      </w:r>
      <w:r w:rsidR="00492376" w:rsidRPr="00EB64D7">
        <w:rPr>
          <w:rFonts w:ascii="Times New Roman" w:hAnsi="Times New Roman" w:cs="Times New Roman"/>
          <w:sz w:val="24"/>
          <w:szCs w:val="24"/>
        </w:rPr>
        <w:t>,</w:t>
      </w:r>
      <w:r w:rsidR="00074FC9" w:rsidRPr="00EB64D7">
        <w:rPr>
          <w:rFonts w:ascii="Times New Roman" w:hAnsi="Times New Roman" w:cs="Times New Roman"/>
          <w:sz w:val="24"/>
          <w:szCs w:val="24"/>
        </w:rPr>
        <w:t xml:space="preserve"> </w:t>
      </w:r>
      <w:r w:rsidRPr="00EB64D7">
        <w:rPr>
          <w:rFonts w:ascii="Times New Roman" w:hAnsi="Times New Roman" w:cs="Times New Roman"/>
          <w:sz w:val="24"/>
          <w:szCs w:val="24"/>
        </w:rPr>
        <w:t xml:space="preserve">o preço ofertado pode </w:t>
      </w:r>
      <w:r w:rsidRPr="00B674F8">
        <w:rPr>
          <w:rFonts w:ascii="Times New Roman" w:hAnsi="Times New Roman" w:cs="Times New Roman"/>
          <w:sz w:val="24"/>
          <w:szCs w:val="24"/>
        </w:rPr>
        <w:t>ser</w:t>
      </w:r>
      <w:r w:rsidRPr="00EB64D7">
        <w:rPr>
          <w:rFonts w:ascii="Times New Roman" w:hAnsi="Times New Roman" w:cs="Times New Roman"/>
          <w:sz w:val="24"/>
          <w:szCs w:val="24"/>
        </w:rPr>
        <w:t xml:space="preserve"> negociado com o usuário.</w:t>
      </w:r>
    </w:p>
    <w:p w14:paraId="08F20EC7" w14:textId="3F12BDE7" w:rsidR="51646D01" w:rsidRPr="00EB64D7" w:rsidRDefault="51646D01" w:rsidP="0060794F">
      <w:pPr>
        <w:tabs>
          <w:tab w:val="left" w:pos="709"/>
        </w:tabs>
        <w:ind w:firstLine="709"/>
        <w:rPr>
          <w:rFonts w:ascii="Times New Roman" w:hAnsi="Times New Roman" w:cs="Times New Roman"/>
          <w:sz w:val="24"/>
          <w:szCs w:val="24"/>
        </w:rPr>
      </w:pPr>
      <w:r w:rsidRPr="00EB64D7">
        <w:rPr>
          <w:rFonts w:ascii="Times New Roman" w:hAnsi="Times New Roman" w:cs="Times New Roman"/>
          <w:sz w:val="24"/>
          <w:szCs w:val="24"/>
        </w:rPr>
        <w:t>Para entender as caraterísticas desse segmento de transporte, é preciso</w:t>
      </w:r>
      <w:r w:rsidR="00074FC9" w:rsidRPr="00EB64D7">
        <w:rPr>
          <w:rFonts w:ascii="Times New Roman" w:hAnsi="Times New Roman" w:cs="Times New Roman"/>
          <w:sz w:val="24"/>
          <w:szCs w:val="24"/>
        </w:rPr>
        <w:t xml:space="preserve"> conhecer os regulamentos que norteiam as empresas de táxi-aéreo no Brasil.</w:t>
      </w:r>
      <w:r w:rsidR="00B6463A" w:rsidRPr="00EB64D7">
        <w:rPr>
          <w:rFonts w:ascii="Times New Roman" w:hAnsi="Times New Roman" w:cs="Times New Roman"/>
          <w:sz w:val="24"/>
          <w:szCs w:val="24"/>
        </w:rPr>
        <w:t xml:space="preserve"> Sobre as normatizações para o setor aéreo, Silva e Santos (2009) explicam que </w:t>
      </w:r>
      <w:r w:rsidR="00B2758E">
        <w:rPr>
          <w:rFonts w:ascii="Times New Roman" w:hAnsi="Times New Roman" w:cs="Times New Roman"/>
          <w:sz w:val="24"/>
          <w:szCs w:val="24"/>
        </w:rPr>
        <w:t>seu</w:t>
      </w:r>
      <w:r w:rsidR="00B2758E" w:rsidRPr="00EB64D7">
        <w:rPr>
          <w:rFonts w:ascii="Times New Roman" w:hAnsi="Times New Roman" w:cs="Times New Roman"/>
          <w:sz w:val="24"/>
          <w:szCs w:val="24"/>
        </w:rPr>
        <w:t xml:space="preserve"> </w:t>
      </w:r>
      <w:r w:rsidR="00B6463A" w:rsidRPr="00EB64D7">
        <w:rPr>
          <w:rFonts w:ascii="Times New Roman" w:hAnsi="Times New Roman" w:cs="Times New Roman"/>
          <w:sz w:val="24"/>
          <w:szCs w:val="24"/>
        </w:rPr>
        <w:t xml:space="preserve">início se deu em 1931, quando foi criado </w:t>
      </w:r>
      <w:r w:rsidRPr="00EB64D7">
        <w:rPr>
          <w:rFonts w:ascii="Times New Roman" w:hAnsi="Times New Roman" w:cs="Times New Roman"/>
          <w:sz w:val="24"/>
          <w:szCs w:val="24"/>
        </w:rPr>
        <w:t xml:space="preserve">o Departamento de Aeronáutica Civil, </w:t>
      </w:r>
      <w:r w:rsidR="00B6463A" w:rsidRPr="00EB64D7">
        <w:rPr>
          <w:rFonts w:ascii="Times New Roman" w:hAnsi="Times New Roman" w:cs="Times New Roman"/>
          <w:sz w:val="24"/>
          <w:szCs w:val="24"/>
        </w:rPr>
        <w:t xml:space="preserve">com a responsabilidade de </w:t>
      </w:r>
      <w:r w:rsidRPr="00EB64D7">
        <w:rPr>
          <w:rFonts w:ascii="Times New Roman" w:hAnsi="Times New Roman" w:cs="Times New Roman"/>
          <w:sz w:val="24"/>
          <w:szCs w:val="24"/>
        </w:rPr>
        <w:t>estudar, orientar, planejar e incentivar as atividades da aviação civil, fossem elas públicas ou privadas. Posteriormente, passou a se chamar Departamento de Aviação Civil (DAC), órgão militar que vigorou até 2005 quando a ANAC foi criada com o intuito de desmilitarizar o setor de transporte aéreo civil</w:t>
      </w:r>
      <w:r w:rsidR="00B6463A" w:rsidRPr="00EB64D7">
        <w:rPr>
          <w:rFonts w:ascii="Times New Roman" w:hAnsi="Times New Roman" w:cs="Times New Roman"/>
          <w:sz w:val="24"/>
          <w:szCs w:val="24"/>
        </w:rPr>
        <w:t>, complementa</w:t>
      </w:r>
      <w:r w:rsidR="00B2758E">
        <w:rPr>
          <w:rFonts w:ascii="Times New Roman" w:hAnsi="Times New Roman" w:cs="Times New Roman"/>
          <w:sz w:val="24"/>
          <w:szCs w:val="24"/>
        </w:rPr>
        <w:t>m</w:t>
      </w:r>
      <w:r w:rsidR="00B6463A" w:rsidRPr="00EB64D7">
        <w:rPr>
          <w:rFonts w:ascii="Times New Roman" w:hAnsi="Times New Roman" w:cs="Times New Roman"/>
          <w:sz w:val="24"/>
          <w:szCs w:val="24"/>
        </w:rPr>
        <w:t xml:space="preserve"> os autores</w:t>
      </w:r>
      <w:r w:rsidRPr="00EB64D7">
        <w:rPr>
          <w:rFonts w:ascii="Times New Roman" w:hAnsi="Times New Roman" w:cs="Times New Roman"/>
          <w:sz w:val="24"/>
          <w:szCs w:val="24"/>
        </w:rPr>
        <w:t>.</w:t>
      </w:r>
    </w:p>
    <w:p w14:paraId="1622C2A1" w14:textId="343FA03D" w:rsidR="51646D01" w:rsidRPr="00EB64D7" w:rsidRDefault="51646D01" w:rsidP="0060794F">
      <w:pPr>
        <w:tabs>
          <w:tab w:val="left" w:pos="709"/>
        </w:tabs>
        <w:ind w:firstLine="709"/>
        <w:rPr>
          <w:rFonts w:ascii="Times New Roman" w:hAnsi="Times New Roman" w:cs="Times New Roman"/>
          <w:sz w:val="24"/>
          <w:szCs w:val="24"/>
        </w:rPr>
      </w:pPr>
      <w:r w:rsidRPr="00EB64D7">
        <w:rPr>
          <w:rFonts w:ascii="Times New Roman" w:hAnsi="Times New Roman" w:cs="Times New Roman"/>
          <w:sz w:val="24"/>
          <w:szCs w:val="24"/>
        </w:rPr>
        <w:t>Desse modo, toda a responsabilidade da aviação civil ficou a cargo da ANAC</w:t>
      </w:r>
      <w:r w:rsidR="00FE6903" w:rsidRPr="00EB64D7">
        <w:rPr>
          <w:rFonts w:ascii="Times New Roman" w:hAnsi="Times New Roman" w:cs="Times New Roman"/>
          <w:sz w:val="24"/>
          <w:szCs w:val="24"/>
        </w:rPr>
        <w:t xml:space="preserve"> </w:t>
      </w:r>
      <w:r w:rsidR="00B2758E">
        <w:rPr>
          <w:rFonts w:ascii="Times New Roman" w:hAnsi="Times New Roman" w:cs="Times New Roman"/>
          <w:sz w:val="24"/>
          <w:szCs w:val="24"/>
        </w:rPr>
        <w:t>qu</w:t>
      </w:r>
      <w:r w:rsidR="00FE6903" w:rsidRPr="00EB64D7">
        <w:rPr>
          <w:rFonts w:ascii="Times New Roman" w:hAnsi="Times New Roman" w:cs="Times New Roman"/>
          <w:sz w:val="24"/>
          <w:szCs w:val="24"/>
        </w:rPr>
        <w:t>e</w:t>
      </w:r>
      <w:r w:rsidR="00B2758E">
        <w:rPr>
          <w:rFonts w:ascii="Times New Roman" w:hAnsi="Times New Roman" w:cs="Times New Roman"/>
          <w:sz w:val="24"/>
          <w:szCs w:val="24"/>
        </w:rPr>
        <w:t>,</w:t>
      </w:r>
      <w:r w:rsidRPr="00EB64D7">
        <w:rPr>
          <w:rFonts w:ascii="Times New Roman" w:hAnsi="Times New Roman" w:cs="Times New Roman"/>
          <w:sz w:val="24"/>
          <w:szCs w:val="24"/>
        </w:rPr>
        <w:t xml:space="preserve"> como agência reguladora</w:t>
      </w:r>
      <w:r w:rsidR="008C35F8">
        <w:rPr>
          <w:rFonts w:ascii="Times New Roman" w:hAnsi="Times New Roman" w:cs="Times New Roman"/>
          <w:sz w:val="24"/>
          <w:szCs w:val="24"/>
        </w:rPr>
        <w:t>,</w:t>
      </w:r>
      <w:r w:rsidRPr="00EB64D7">
        <w:rPr>
          <w:rFonts w:ascii="Times New Roman" w:hAnsi="Times New Roman" w:cs="Times New Roman"/>
          <w:sz w:val="24"/>
          <w:szCs w:val="24"/>
        </w:rPr>
        <w:t xml:space="preserve"> </w:t>
      </w:r>
      <w:r w:rsidR="00492376" w:rsidRPr="00EB64D7">
        <w:rPr>
          <w:rFonts w:ascii="Times New Roman" w:hAnsi="Times New Roman" w:cs="Times New Roman"/>
          <w:sz w:val="24"/>
          <w:szCs w:val="24"/>
        </w:rPr>
        <w:t xml:space="preserve">estabelece </w:t>
      </w:r>
      <w:r w:rsidRPr="00EB64D7">
        <w:rPr>
          <w:rFonts w:ascii="Times New Roman" w:hAnsi="Times New Roman" w:cs="Times New Roman"/>
          <w:sz w:val="24"/>
          <w:szCs w:val="24"/>
        </w:rPr>
        <w:t>requisitos e exigências</w:t>
      </w:r>
      <w:r w:rsidR="00B2758E">
        <w:rPr>
          <w:rFonts w:ascii="Times New Roman" w:hAnsi="Times New Roman" w:cs="Times New Roman"/>
          <w:sz w:val="24"/>
          <w:szCs w:val="24"/>
        </w:rPr>
        <w:t xml:space="preserve"> a serem cumpridas pelas </w:t>
      </w:r>
      <w:r w:rsidRPr="00EB64D7">
        <w:rPr>
          <w:rFonts w:ascii="Times New Roman" w:hAnsi="Times New Roman" w:cs="Times New Roman"/>
          <w:sz w:val="24"/>
          <w:szCs w:val="24"/>
        </w:rPr>
        <w:t>empresas</w:t>
      </w:r>
      <w:r w:rsidR="00FE6903" w:rsidRPr="00EB64D7">
        <w:rPr>
          <w:rFonts w:ascii="Times New Roman" w:hAnsi="Times New Roman" w:cs="Times New Roman"/>
          <w:sz w:val="24"/>
          <w:szCs w:val="24"/>
        </w:rPr>
        <w:t xml:space="preserve"> e </w:t>
      </w:r>
      <w:r w:rsidR="00B2758E">
        <w:rPr>
          <w:rFonts w:ascii="Times New Roman" w:hAnsi="Times New Roman" w:cs="Times New Roman"/>
          <w:sz w:val="24"/>
          <w:szCs w:val="24"/>
        </w:rPr>
        <w:t>pelos demais envolvidos na</w:t>
      </w:r>
      <w:r w:rsidR="00FE6903" w:rsidRPr="00EB64D7">
        <w:rPr>
          <w:rFonts w:ascii="Times New Roman" w:hAnsi="Times New Roman" w:cs="Times New Roman"/>
          <w:sz w:val="24"/>
          <w:szCs w:val="24"/>
        </w:rPr>
        <w:t xml:space="preserve"> aviação civil</w:t>
      </w:r>
      <w:r w:rsidRPr="00EB64D7">
        <w:rPr>
          <w:rFonts w:ascii="Times New Roman" w:hAnsi="Times New Roman" w:cs="Times New Roman"/>
          <w:sz w:val="24"/>
          <w:szCs w:val="24"/>
        </w:rPr>
        <w:t>. Tais informações são tratadas nos Regulamentos de Aviação Civil (</w:t>
      </w:r>
      <w:proofErr w:type="spellStart"/>
      <w:r w:rsidRPr="00EB64D7">
        <w:rPr>
          <w:rFonts w:ascii="Times New Roman" w:hAnsi="Times New Roman" w:cs="Times New Roman"/>
          <w:sz w:val="24"/>
          <w:szCs w:val="24"/>
        </w:rPr>
        <w:t>RBAC</w:t>
      </w:r>
      <w:r w:rsidR="00B2758E">
        <w:rPr>
          <w:rFonts w:ascii="Times New Roman" w:hAnsi="Times New Roman" w:cs="Times New Roman"/>
          <w:sz w:val="24"/>
          <w:szCs w:val="24"/>
        </w:rPr>
        <w:t>s</w:t>
      </w:r>
      <w:proofErr w:type="spellEnd"/>
      <w:r w:rsidRPr="00EB64D7">
        <w:rPr>
          <w:rFonts w:ascii="Times New Roman" w:hAnsi="Times New Roman" w:cs="Times New Roman"/>
          <w:sz w:val="24"/>
          <w:szCs w:val="24"/>
        </w:rPr>
        <w:t>) que v</w:t>
      </w:r>
      <w:r w:rsidR="00B2758E">
        <w:rPr>
          <w:rFonts w:ascii="Times New Roman" w:hAnsi="Times New Roman" w:cs="Times New Roman"/>
          <w:sz w:val="24"/>
          <w:szCs w:val="24"/>
        </w:rPr>
        <w:t>ê</w:t>
      </w:r>
      <w:r w:rsidRPr="00EB64D7">
        <w:rPr>
          <w:rFonts w:ascii="Times New Roman" w:hAnsi="Times New Roman" w:cs="Times New Roman"/>
          <w:sz w:val="24"/>
          <w:szCs w:val="24"/>
        </w:rPr>
        <w:t xml:space="preserve">m substituindo os Regulamentos Brasileiros de Homologação Aeronáutica (RBHA) em consequência da transferência do extinto DAC (ANAC, 2021b). </w:t>
      </w:r>
      <w:r w:rsidR="008C35F8">
        <w:rPr>
          <w:rFonts w:ascii="Times New Roman" w:hAnsi="Times New Roman" w:cs="Times New Roman"/>
          <w:sz w:val="24"/>
          <w:szCs w:val="24"/>
        </w:rPr>
        <w:t>Nessa esteira, o</w:t>
      </w:r>
      <w:r w:rsidRPr="00EB64D7">
        <w:rPr>
          <w:rFonts w:ascii="Times New Roman" w:hAnsi="Times New Roman" w:cs="Times New Roman"/>
          <w:sz w:val="24"/>
          <w:szCs w:val="24"/>
        </w:rPr>
        <w:t xml:space="preserve"> RBAC 135 é o documento que delimita a atividade para as empresas de pequeno porte tratadas como táxi</w:t>
      </w:r>
      <w:r w:rsidR="00FE6903" w:rsidRPr="00EB64D7">
        <w:rPr>
          <w:rFonts w:ascii="Times New Roman" w:hAnsi="Times New Roman" w:cs="Times New Roman"/>
          <w:sz w:val="24"/>
          <w:szCs w:val="24"/>
        </w:rPr>
        <w:t>-</w:t>
      </w:r>
      <w:r w:rsidRPr="00EB64D7">
        <w:rPr>
          <w:rFonts w:ascii="Times New Roman" w:hAnsi="Times New Roman" w:cs="Times New Roman"/>
          <w:sz w:val="24"/>
          <w:szCs w:val="24"/>
        </w:rPr>
        <w:t>aéreo (ANAC, 2021c).</w:t>
      </w:r>
    </w:p>
    <w:p w14:paraId="4889F6A4" w14:textId="11C511F8" w:rsidR="51646D01" w:rsidRPr="00EB64D7" w:rsidRDefault="51646D01" w:rsidP="0060794F">
      <w:pPr>
        <w:tabs>
          <w:tab w:val="left" w:pos="709"/>
        </w:tabs>
        <w:ind w:firstLine="709"/>
        <w:rPr>
          <w:rFonts w:ascii="Times New Roman" w:hAnsi="Times New Roman" w:cs="Times New Roman"/>
          <w:sz w:val="24"/>
          <w:szCs w:val="24"/>
        </w:rPr>
      </w:pPr>
      <w:r w:rsidRPr="00EB64D7">
        <w:rPr>
          <w:rFonts w:ascii="Times New Roman" w:hAnsi="Times New Roman" w:cs="Times New Roman"/>
          <w:sz w:val="24"/>
          <w:szCs w:val="24"/>
        </w:rPr>
        <w:t xml:space="preserve">Além do RBAC 135, outro de interesse </w:t>
      </w:r>
      <w:r w:rsidR="00FE6903" w:rsidRPr="00EB64D7">
        <w:rPr>
          <w:rFonts w:ascii="Times New Roman" w:hAnsi="Times New Roman" w:cs="Times New Roman"/>
          <w:sz w:val="24"/>
          <w:szCs w:val="24"/>
        </w:rPr>
        <w:t xml:space="preserve">desse </w:t>
      </w:r>
      <w:r w:rsidRPr="00EB64D7">
        <w:rPr>
          <w:rFonts w:ascii="Times New Roman" w:hAnsi="Times New Roman" w:cs="Times New Roman"/>
          <w:sz w:val="24"/>
          <w:szCs w:val="24"/>
        </w:rPr>
        <w:t xml:space="preserve">segmento </w:t>
      </w:r>
      <w:r w:rsidR="00FE6903" w:rsidRPr="00EB64D7">
        <w:rPr>
          <w:rFonts w:ascii="Times New Roman" w:hAnsi="Times New Roman" w:cs="Times New Roman"/>
          <w:sz w:val="24"/>
          <w:szCs w:val="24"/>
        </w:rPr>
        <w:t xml:space="preserve">é </w:t>
      </w:r>
      <w:r w:rsidRPr="00EB64D7">
        <w:rPr>
          <w:rFonts w:ascii="Times New Roman" w:hAnsi="Times New Roman" w:cs="Times New Roman"/>
          <w:sz w:val="24"/>
          <w:szCs w:val="24"/>
        </w:rPr>
        <w:t>o</w:t>
      </w:r>
      <w:r w:rsidR="00B2758E">
        <w:rPr>
          <w:rFonts w:ascii="Times New Roman" w:hAnsi="Times New Roman" w:cs="Times New Roman"/>
          <w:sz w:val="24"/>
          <w:szCs w:val="24"/>
        </w:rPr>
        <w:t xml:space="preserve"> RBAC</w:t>
      </w:r>
      <w:r w:rsidRPr="00EB64D7">
        <w:rPr>
          <w:rFonts w:ascii="Times New Roman" w:hAnsi="Times New Roman" w:cs="Times New Roman"/>
          <w:sz w:val="24"/>
          <w:szCs w:val="24"/>
        </w:rPr>
        <w:t xml:space="preserve"> 119</w:t>
      </w:r>
      <w:r w:rsidR="00B2758E">
        <w:rPr>
          <w:rFonts w:ascii="Times New Roman" w:hAnsi="Times New Roman" w:cs="Times New Roman"/>
          <w:sz w:val="24"/>
          <w:szCs w:val="24"/>
        </w:rPr>
        <w:t>,</w:t>
      </w:r>
      <w:r w:rsidRPr="00EB64D7">
        <w:rPr>
          <w:rFonts w:ascii="Times New Roman" w:hAnsi="Times New Roman" w:cs="Times New Roman"/>
          <w:sz w:val="24"/>
          <w:szCs w:val="24"/>
        </w:rPr>
        <w:t xml:space="preserve"> que “estabelece normas para certificação de pessoas jurídicas de direito privado para condução de operações de transporte aéreo público de passageiros, cargas ou mala postal, regular ou não regular, doméstico ou internacional” (ANAC, 2021d).</w:t>
      </w:r>
      <w:r w:rsidR="000B56FF" w:rsidRPr="00EB64D7">
        <w:rPr>
          <w:rFonts w:ascii="Times New Roman" w:hAnsi="Times New Roman" w:cs="Times New Roman"/>
          <w:sz w:val="24"/>
          <w:szCs w:val="24"/>
        </w:rPr>
        <w:t xml:space="preserve"> </w:t>
      </w:r>
      <w:r w:rsidR="0036013A">
        <w:rPr>
          <w:rFonts w:ascii="Times New Roman" w:hAnsi="Times New Roman" w:cs="Times New Roman"/>
          <w:sz w:val="24"/>
          <w:szCs w:val="24"/>
        </w:rPr>
        <w:t>Ou seja, o normativo trata da certificação para operadores privados de transporte aéreo público.</w:t>
      </w:r>
    </w:p>
    <w:p w14:paraId="76D620A7" w14:textId="74895FCA" w:rsidR="51646D01" w:rsidRPr="00EB64D7" w:rsidRDefault="002D0DDB" w:rsidP="0060794F">
      <w:pPr>
        <w:tabs>
          <w:tab w:val="left" w:pos="709"/>
        </w:tabs>
        <w:ind w:firstLine="709"/>
        <w:rPr>
          <w:rFonts w:ascii="Times New Roman" w:hAnsi="Times New Roman" w:cs="Times New Roman"/>
          <w:sz w:val="24"/>
          <w:szCs w:val="24"/>
        </w:rPr>
      </w:pPr>
      <w:r w:rsidRPr="00EB64D7">
        <w:rPr>
          <w:rFonts w:ascii="Times New Roman" w:hAnsi="Times New Roman" w:cs="Times New Roman"/>
          <w:sz w:val="24"/>
          <w:szCs w:val="24"/>
        </w:rPr>
        <w:t>Segundo o RBAC 119</w:t>
      </w:r>
      <w:r w:rsidR="005E7B9A" w:rsidRPr="00EB64D7">
        <w:rPr>
          <w:rFonts w:ascii="Times New Roman" w:hAnsi="Times New Roman" w:cs="Times New Roman"/>
          <w:sz w:val="24"/>
          <w:szCs w:val="24"/>
        </w:rPr>
        <w:t>, a liberação da certificação das operações aéreas está diretamente ligada ao cumprimento dos requisitos estabelecidos no RBAC 135</w:t>
      </w:r>
      <w:r w:rsidR="007512A0" w:rsidRPr="00EB64D7">
        <w:rPr>
          <w:rFonts w:ascii="Times New Roman" w:hAnsi="Times New Roman" w:cs="Times New Roman"/>
          <w:sz w:val="24"/>
          <w:szCs w:val="24"/>
        </w:rPr>
        <w:t xml:space="preserve"> ou 121</w:t>
      </w:r>
      <w:r w:rsidR="00834019" w:rsidRPr="00EB64D7">
        <w:rPr>
          <w:rStyle w:val="Refdenotaderodap"/>
          <w:rFonts w:ascii="Times New Roman" w:hAnsi="Times New Roman" w:cs="Times New Roman"/>
          <w:sz w:val="24"/>
          <w:szCs w:val="24"/>
        </w:rPr>
        <w:footnoteReference w:id="4"/>
      </w:r>
      <w:r w:rsidR="00492376" w:rsidRPr="00EB64D7">
        <w:rPr>
          <w:rFonts w:ascii="Times New Roman" w:hAnsi="Times New Roman" w:cs="Times New Roman"/>
          <w:sz w:val="24"/>
          <w:szCs w:val="24"/>
        </w:rPr>
        <w:t>.</w:t>
      </w:r>
      <w:r w:rsidR="007512A0" w:rsidRPr="00EB64D7">
        <w:rPr>
          <w:rFonts w:ascii="Times New Roman" w:hAnsi="Times New Roman" w:cs="Times New Roman"/>
          <w:sz w:val="24"/>
          <w:szCs w:val="24"/>
        </w:rPr>
        <w:t xml:space="preserve"> </w:t>
      </w:r>
      <w:r w:rsidR="00D331A0" w:rsidRPr="00EB64D7">
        <w:rPr>
          <w:rFonts w:ascii="Times New Roman" w:hAnsi="Times New Roman" w:cs="Times New Roman"/>
          <w:sz w:val="24"/>
          <w:szCs w:val="24"/>
        </w:rPr>
        <w:t>Neste sentido, o</w:t>
      </w:r>
      <w:r w:rsidR="51646D01" w:rsidRPr="00EB64D7">
        <w:rPr>
          <w:rFonts w:ascii="Times New Roman" w:hAnsi="Times New Roman" w:cs="Times New Roman"/>
          <w:sz w:val="24"/>
          <w:szCs w:val="24"/>
        </w:rPr>
        <w:t xml:space="preserve"> Certificado de Operador Aéreo (COA)</w:t>
      </w:r>
      <w:r w:rsidR="00D331A0" w:rsidRPr="00EB64D7">
        <w:rPr>
          <w:rFonts w:ascii="Times New Roman" w:hAnsi="Times New Roman" w:cs="Times New Roman"/>
          <w:sz w:val="24"/>
          <w:szCs w:val="24"/>
        </w:rPr>
        <w:t xml:space="preserve"> é o</w:t>
      </w:r>
      <w:r w:rsidR="51646D01" w:rsidRPr="00EB64D7">
        <w:rPr>
          <w:rFonts w:ascii="Times New Roman" w:hAnsi="Times New Roman" w:cs="Times New Roman"/>
          <w:sz w:val="24"/>
          <w:szCs w:val="24"/>
        </w:rPr>
        <w:t xml:space="preserve"> documento comprobatório </w:t>
      </w:r>
      <w:r w:rsidR="00492376" w:rsidRPr="00EB64D7">
        <w:rPr>
          <w:rFonts w:ascii="Times New Roman" w:hAnsi="Times New Roman" w:cs="Times New Roman"/>
          <w:sz w:val="24"/>
          <w:szCs w:val="24"/>
        </w:rPr>
        <w:t xml:space="preserve">que certifica a </w:t>
      </w:r>
      <w:r w:rsidR="51646D01" w:rsidRPr="00EB64D7">
        <w:rPr>
          <w:rFonts w:ascii="Times New Roman" w:hAnsi="Times New Roman" w:cs="Times New Roman"/>
          <w:sz w:val="24"/>
          <w:szCs w:val="24"/>
        </w:rPr>
        <w:t>empresa junto à agência reguladora para que esta possa</w:t>
      </w:r>
      <w:r w:rsidR="006A1357" w:rsidRPr="00EB64D7">
        <w:rPr>
          <w:rFonts w:ascii="Times New Roman" w:hAnsi="Times New Roman" w:cs="Times New Roman"/>
          <w:sz w:val="24"/>
          <w:szCs w:val="24"/>
        </w:rPr>
        <w:t xml:space="preserve"> realizar as operações seguindo as </w:t>
      </w:r>
      <w:r w:rsidR="007512A0" w:rsidRPr="00EB64D7">
        <w:rPr>
          <w:rFonts w:ascii="Times New Roman" w:hAnsi="Times New Roman" w:cs="Times New Roman"/>
          <w:sz w:val="24"/>
          <w:szCs w:val="24"/>
        </w:rPr>
        <w:t xml:space="preserve">limitações e procedimentos </w:t>
      </w:r>
      <w:r w:rsidR="00516185" w:rsidRPr="00EB64D7">
        <w:rPr>
          <w:rFonts w:ascii="Times New Roman" w:hAnsi="Times New Roman" w:cs="Times New Roman"/>
          <w:sz w:val="24"/>
          <w:szCs w:val="24"/>
        </w:rPr>
        <w:t>das Especificações Operativas (EO)</w:t>
      </w:r>
      <w:r w:rsidR="00D331A0" w:rsidRPr="00EB64D7">
        <w:rPr>
          <w:rStyle w:val="Refdenotaderodap"/>
          <w:rFonts w:ascii="Times New Roman" w:hAnsi="Times New Roman" w:cs="Times New Roman"/>
          <w:sz w:val="24"/>
          <w:szCs w:val="24"/>
        </w:rPr>
        <w:footnoteReference w:id="5"/>
      </w:r>
      <w:r w:rsidR="0066284D" w:rsidRPr="00EB64D7">
        <w:rPr>
          <w:rFonts w:ascii="Times New Roman" w:hAnsi="Times New Roman" w:cs="Times New Roman"/>
          <w:sz w:val="24"/>
          <w:szCs w:val="24"/>
        </w:rPr>
        <w:t xml:space="preserve">. Além disso, a ANAC também estabeleceu que para conduzir operações de transporte aéreo público no Brasil é necessário que a pessoa seja </w:t>
      </w:r>
      <w:r w:rsidR="0066284D" w:rsidRPr="00B674F8">
        <w:rPr>
          <w:rFonts w:ascii="Times New Roman" w:hAnsi="Times New Roman" w:cs="Times New Roman"/>
          <w:sz w:val="24"/>
          <w:szCs w:val="24"/>
        </w:rPr>
        <w:t>brasileira</w:t>
      </w:r>
      <w:r w:rsidR="001B19CF">
        <w:rPr>
          <w:rFonts w:ascii="Times New Roman" w:hAnsi="Times New Roman" w:cs="Times New Roman"/>
          <w:sz w:val="24"/>
          <w:szCs w:val="24"/>
        </w:rPr>
        <w:t xml:space="preserve"> </w:t>
      </w:r>
      <w:r w:rsidR="007D499A" w:rsidRPr="00B674F8">
        <w:rPr>
          <w:rFonts w:ascii="Times New Roman" w:hAnsi="Times New Roman" w:cs="Times New Roman"/>
          <w:sz w:val="24"/>
          <w:szCs w:val="24"/>
        </w:rPr>
        <w:t>(ANAC, 2021d).</w:t>
      </w:r>
    </w:p>
    <w:p w14:paraId="394A8A99" w14:textId="089F16AF" w:rsidR="00154B29" w:rsidRPr="00EB64D7" w:rsidRDefault="00D24FC9" w:rsidP="0060794F">
      <w:pPr>
        <w:tabs>
          <w:tab w:val="left" w:pos="709"/>
        </w:tabs>
        <w:ind w:firstLine="709"/>
        <w:rPr>
          <w:rFonts w:ascii="Times New Roman" w:hAnsi="Times New Roman" w:cs="Times New Roman"/>
          <w:sz w:val="24"/>
          <w:szCs w:val="24"/>
        </w:rPr>
      </w:pPr>
      <w:r w:rsidRPr="00EB64D7">
        <w:rPr>
          <w:rFonts w:ascii="Times New Roman" w:hAnsi="Times New Roman" w:cs="Times New Roman"/>
          <w:sz w:val="24"/>
          <w:szCs w:val="24"/>
        </w:rPr>
        <w:lastRenderedPageBreak/>
        <w:t>Ainda de acordo com o RBAC 119</w:t>
      </w:r>
      <w:r w:rsidR="0036013A">
        <w:rPr>
          <w:rFonts w:ascii="Times New Roman" w:hAnsi="Times New Roman" w:cs="Times New Roman"/>
          <w:sz w:val="24"/>
          <w:szCs w:val="24"/>
        </w:rPr>
        <w:t>,</w:t>
      </w:r>
      <w:r w:rsidRPr="00EB64D7">
        <w:rPr>
          <w:rFonts w:ascii="Times New Roman" w:hAnsi="Times New Roman" w:cs="Times New Roman"/>
          <w:sz w:val="24"/>
          <w:szCs w:val="24"/>
        </w:rPr>
        <w:t xml:space="preserve"> parte do processo </w:t>
      </w:r>
      <w:r w:rsidR="0036013A">
        <w:rPr>
          <w:rFonts w:ascii="Times New Roman" w:hAnsi="Times New Roman" w:cs="Times New Roman"/>
          <w:sz w:val="24"/>
          <w:szCs w:val="24"/>
        </w:rPr>
        <w:t>de</w:t>
      </w:r>
      <w:r w:rsidR="0036013A" w:rsidRPr="00EB64D7">
        <w:rPr>
          <w:rFonts w:ascii="Times New Roman" w:hAnsi="Times New Roman" w:cs="Times New Roman"/>
          <w:sz w:val="24"/>
          <w:szCs w:val="24"/>
        </w:rPr>
        <w:t xml:space="preserve"> </w:t>
      </w:r>
      <w:r w:rsidRPr="00EB64D7">
        <w:rPr>
          <w:rFonts w:ascii="Times New Roman" w:hAnsi="Times New Roman" w:cs="Times New Roman"/>
          <w:sz w:val="24"/>
          <w:szCs w:val="24"/>
        </w:rPr>
        <w:t>obtenção do COA se faz por meio da apresentação de um requerimento</w:t>
      </w:r>
      <w:r w:rsidR="00D331A0" w:rsidRPr="00EB64D7">
        <w:rPr>
          <w:rFonts w:ascii="Times New Roman" w:hAnsi="Times New Roman" w:cs="Times New Roman"/>
          <w:sz w:val="24"/>
          <w:szCs w:val="24"/>
        </w:rPr>
        <w:t xml:space="preserve"> </w:t>
      </w:r>
      <w:r w:rsidR="0036013A">
        <w:rPr>
          <w:rFonts w:ascii="Times New Roman" w:hAnsi="Times New Roman" w:cs="Times New Roman"/>
          <w:sz w:val="24"/>
          <w:szCs w:val="24"/>
        </w:rPr>
        <w:t>de</w:t>
      </w:r>
      <w:r w:rsidR="00D331A0" w:rsidRPr="00EB64D7">
        <w:rPr>
          <w:rFonts w:ascii="Times New Roman" w:hAnsi="Times New Roman" w:cs="Times New Roman"/>
          <w:sz w:val="24"/>
          <w:szCs w:val="24"/>
        </w:rPr>
        <w:t xml:space="preserve"> formato estabelecido pela ANAC</w:t>
      </w:r>
      <w:r w:rsidR="0036013A">
        <w:rPr>
          <w:rFonts w:ascii="Times New Roman" w:hAnsi="Times New Roman" w:cs="Times New Roman"/>
          <w:sz w:val="24"/>
          <w:szCs w:val="24"/>
        </w:rPr>
        <w:t xml:space="preserve"> que</w:t>
      </w:r>
      <w:r w:rsidR="00D331A0" w:rsidRPr="00EB64D7">
        <w:rPr>
          <w:rFonts w:ascii="Times New Roman" w:hAnsi="Times New Roman" w:cs="Times New Roman"/>
          <w:sz w:val="24"/>
          <w:szCs w:val="24"/>
        </w:rPr>
        <w:t xml:space="preserve"> contém </w:t>
      </w:r>
      <w:r w:rsidR="00154B29" w:rsidRPr="00EB64D7">
        <w:rPr>
          <w:rFonts w:ascii="Times New Roman" w:hAnsi="Times New Roman" w:cs="Times New Roman"/>
          <w:sz w:val="24"/>
          <w:szCs w:val="24"/>
        </w:rPr>
        <w:t xml:space="preserve">uma Declaração de Conformidade Inicial </w:t>
      </w:r>
      <w:r w:rsidR="00EA1089">
        <w:rPr>
          <w:rFonts w:ascii="Times New Roman" w:hAnsi="Times New Roman" w:cs="Times New Roman"/>
          <w:sz w:val="24"/>
          <w:szCs w:val="24"/>
        </w:rPr>
        <w:t xml:space="preserve">(DCI) </w:t>
      </w:r>
      <w:r w:rsidR="00154B29" w:rsidRPr="00EB64D7">
        <w:rPr>
          <w:rFonts w:ascii="Times New Roman" w:hAnsi="Times New Roman" w:cs="Times New Roman"/>
          <w:sz w:val="24"/>
          <w:szCs w:val="24"/>
        </w:rPr>
        <w:t xml:space="preserve">com as referências e listagem das seções e requisitos do RBAC compatível </w:t>
      </w:r>
      <w:r w:rsidR="0036013A">
        <w:rPr>
          <w:rFonts w:ascii="Times New Roman" w:hAnsi="Times New Roman" w:cs="Times New Roman"/>
          <w:sz w:val="24"/>
          <w:szCs w:val="24"/>
        </w:rPr>
        <w:t>com a</w:t>
      </w:r>
      <w:r w:rsidR="00154B29" w:rsidRPr="00EB64D7">
        <w:rPr>
          <w:rFonts w:ascii="Times New Roman" w:hAnsi="Times New Roman" w:cs="Times New Roman"/>
          <w:sz w:val="24"/>
          <w:szCs w:val="24"/>
        </w:rPr>
        <w:t xml:space="preserve"> operação desejada.</w:t>
      </w:r>
      <w:r w:rsidR="00885C0C" w:rsidRPr="00EB64D7">
        <w:rPr>
          <w:rFonts w:ascii="Times New Roman" w:hAnsi="Times New Roman" w:cs="Times New Roman"/>
          <w:sz w:val="24"/>
          <w:szCs w:val="24"/>
        </w:rPr>
        <w:t xml:space="preserve"> </w:t>
      </w:r>
      <w:r w:rsidR="00D331A0" w:rsidRPr="00EB64D7">
        <w:rPr>
          <w:rFonts w:ascii="Times New Roman" w:hAnsi="Times New Roman" w:cs="Times New Roman"/>
          <w:sz w:val="24"/>
          <w:szCs w:val="24"/>
        </w:rPr>
        <w:t xml:space="preserve">A certificação COA também exige </w:t>
      </w:r>
      <w:r w:rsidR="00154B29" w:rsidRPr="00EB64D7">
        <w:rPr>
          <w:rFonts w:ascii="Times New Roman" w:hAnsi="Times New Roman" w:cs="Times New Roman"/>
          <w:sz w:val="24"/>
          <w:szCs w:val="24"/>
        </w:rPr>
        <w:t xml:space="preserve">que a empresa disponha de uma organização equivalente </w:t>
      </w:r>
      <w:r w:rsidR="00E708D7" w:rsidRPr="00EB64D7">
        <w:rPr>
          <w:rFonts w:ascii="Times New Roman" w:hAnsi="Times New Roman" w:cs="Times New Roman"/>
          <w:sz w:val="24"/>
          <w:szCs w:val="24"/>
        </w:rPr>
        <w:t>à</w:t>
      </w:r>
      <w:r w:rsidR="00154B29" w:rsidRPr="00EB64D7">
        <w:rPr>
          <w:rFonts w:ascii="Times New Roman" w:hAnsi="Times New Roman" w:cs="Times New Roman"/>
          <w:sz w:val="24"/>
          <w:szCs w:val="24"/>
        </w:rPr>
        <w:t xml:space="preserve"> sua operação, </w:t>
      </w:r>
      <w:r w:rsidR="001151C2" w:rsidRPr="00EB64D7">
        <w:rPr>
          <w:rFonts w:ascii="Times New Roman" w:hAnsi="Times New Roman" w:cs="Times New Roman"/>
          <w:sz w:val="24"/>
          <w:szCs w:val="24"/>
        </w:rPr>
        <w:t xml:space="preserve">métodos para controle e supervisão de </w:t>
      </w:r>
      <w:r w:rsidR="0036013A">
        <w:rPr>
          <w:rFonts w:ascii="Times New Roman" w:hAnsi="Times New Roman" w:cs="Times New Roman"/>
          <w:sz w:val="24"/>
          <w:szCs w:val="24"/>
        </w:rPr>
        <w:t>s</w:t>
      </w:r>
      <w:r w:rsidR="001151C2" w:rsidRPr="00EB64D7">
        <w:rPr>
          <w:rFonts w:ascii="Times New Roman" w:hAnsi="Times New Roman" w:cs="Times New Roman"/>
          <w:sz w:val="24"/>
          <w:szCs w:val="24"/>
        </w:rPr>
        <w:t>uas operações, programa de treinamento</w:t>
      </w:r>
      <w:r w:rsidR="0052529B">
        <w:rPr>
          <w:rFonts w:ascii="Times New Roman" w:hAnsi="Times New Roman" w:cs="Times New Roman"/>
          <w:sz w:val="24"/>
          <w:szCs w:val="24"/>
        </w:rPr>
        <w:t xml:space="preserve">, entre outras exigências </w:t>
      </w:r>
      <w:r w:rsidR="00A27CC1" w:rsidRPr="00EB64D7">
        <w:rPr>
          <w:rFonts w:ascii="Times New Roman" w:hAnsi="Times New Roman" w:cs="Times New Roman"/>
          <w:sz w:val="24"/>
          <w:szCs w:val="24"/>
        </w:rPr>
        <w:t>(ANAC, 2021d)</w:t>
      </w:r>
      <w:r w:rsidR="00885C0C" w:rsidRPr="00EB64D7">
        <w:rPr>
          <w:rFonts w:ascii="Times New Roman" w:hAnsi="Times New Roman" w:cs="Times New Roman"/>
          <w:sz w:val="24"/>
          <w:szCs w:val="24"/>
        </w:rPr>
        <w:t>.</w:t>
      </w:r>
    </w:p>
    <w:p w14:paraId="14AB9C9B" w14:textId="77777777" w:rsidR="00516185" w:rsidRPr="00EB64D7" w:rsidRDefault="00516185" w:rsidP="0060794F">
      <w:pPr>
        <w:tabs>
          <w:tab w:val="left" w:pos="709"/>
        </w:tabs>
        <w:ind w:firstLine="709"/>
        <w:rPr>
          <w:rFonts w:ascii="Times New Roman" w:hAnsi="Times New Roman" w:cs="Times New Roman"/>
          <w:sz w:val="24"/>
          <w:szCs w:val="24"/>
        </w:rPr>
      </w:pPr>
    </w:p>
    <w:p w14:paraId="673279D7" w14:textId="153190D9" w:rsidR="00AB698E" w:rsidRPr="00EB64D7" w:rsidRDefault="00AB698E" w:rsidP="0060794F">
      <w:pPr>
        <w:pStyle w:val="PargrafodaLista"/>
        <w:numPr>
          <w:ilvl w:val="1"/>
          <w:numId w:val="3"/>
        </w:numPr>
        <w:spacing w:line="240" w:lineRule="auto"/>
        <w:rPr>
          <w:rFonts w:ascii="Times New Roman" w:hAnsi="Times New Roman" w:cs="Times New Roman"/>
          <w:b/>
          <w:bCs/>
          <w:sz w:val="24"/>
          <w:szCs w:val="24"/>
        </w:rPr>
      </w:pPr>
      <w:r w:rsidRPr="00EB64D7">
        <w:rPr>
          <w:rFonts w:ascii="Times New Roman" w:hAnsi="Times New Roman" w:cs="Times New Roman"/>
          <w:b/>
          <w:bCs/>
          <w:sz w:val="24"/>
          <w:szCs w:val="24"/>
        </w:rPr>
        <w:t>Padronização das operações de aeronaves</w:t>
      </w:r>
      <w:r w:rsidR="00B0430B" w:rsidRPr="00EB64D7">
        <w:rPr>
          <w:rFonts w:ascii="Times New Roman" w:hAnsi="Times New Roman" w:cs="Times New Roman"/>
          <w:b/>
          <w:bCs/>
          <w:sz w:val="24"/>
          <w:szCs w:val="24"/>
        </w:rPr>
        <w:t xml:space="preserve"> aplicáveis</w:t>
      </w:r>
      <w:r w:rsidR="00527E58" w:rsidRPr="00EB64D7">
        <w:rPr>
          <w:rFonts w:ascii="Times New Roman" w:hAnsi="Times New Roman" w:cs="Times New Roman"/>
          <w:b/>
          <w:bCs/>
          <w:sz w:val="24"/>
          <w:szCs w:val="24"/>
        </w:rPr>
        <w:t xml:space="preserve"> ao</w:t>
      </w:r>
      <w:r w:rsidRPr="00EB64D7">
        <w:rPr>
          <w:rFonts w:ascii="Times New Roman" w:hAnsi="Times New Roman" w:cs="Times New Roman"/>
          <w:b/>
          <w:bCs/>
          <w:sz w:val="24"/>
          <w:szCs w:val="24"/>
        </w:rPr>
        <w:t xml:space="preserve"> RBAC 135</w:t>
      </w:r>
    </w:p>
    <w:p w14:paraId="4030BB17" w14:textId="77777777" w:rsidR="001D3B41" w:rsidRPr="00EB64D7" w:rsidRDefault="001D3B41" w:rsidP="00C91A43">
      <w:pPr>
        <w:rPr>
          <w:rFonts w:ascii="Times New Roman" w:hAnsi="Times New Roman" w:cs="Times New Roman"/>
          <w:sz w:val="24"/>
          <w:szCs w:val="24"/>
        </w:rPr>
      </w:pPr>
    </w:p>
    <w:p w14:paraId="41497DA2" w14:textId="077EFD67" w:rsidR="006C7ABF" w:rsidRPr="00EB64D7" w:rsidRDefault="00AB698E" w:rsidP="0060794F">
      <w:pPr>
        <w:rPr>
          <w:rFonts w:ascii="Times New Roman" w:hAnsi="Times New Roman" w:cs="Times New Roman"/>
          <w:sz w:val="24"/>
          <w:szCs w:val="24"/>
        </w:rPr>
      </w:pPr>
      <w:r w:rsidRPr="00EB64D7">
        <w:rPr>
          <w:rFonts w:ascii="Times New Roman" w:hAnsi="Times New Roman" w:cs="Times New Roman"/>
          <w:sz w:val="24"/>
          <w:szCs w:val="24"/>
        </w:rPr>
        <w:tab/>
      </w:r>
      <w:r w:rsidR="00A27CC1" w:rsidRPr="00EB64D7">
        <w:rPr>
          <w:rFonts w:ascii="Times New Roman" w:hAnsi="Times New Roman" w:cs="Times New Roman"/>
          <w:sz w:val="24"/>
          <w:szCs w:val="24"/>
        </w:rPr>
        <w:t xml:space="preserve">As empresas aéreas regidas pelo RBAC 135 têm em seu conjunto documental um manual geral de operações o qual estrutura os </w:t>
      </w:r>
      <w:r w:rsidR="003802FE" w:rsidRPr="00EB64D7">
        <w:rPr>
          <w:rFonts w:ascii="Times New Roman" w:hAnsi="Times New Roman" w:cs="Times New Roman"/>
          <w:sz w:val="24"/>
          <w:szCs w:val="24"/>
        </w:rPr>
        <w:t>P</w:t>
      </w:r>
      <w:r w:rsidR="00DB200E" w:rsidRPr="00EB64D7">
        <w:rPr>
          <w:rFonts w:ascii="Times New Roman" w:hAnsi="Times New Roman" w:cs="Times New Roman"/>
          <w:sz w:val="24"/>
          <w:szCs w:val="24"/>
        </w:rPr>
        <w:t xml:space="preserve">rocedimentos </w:t>
      </w:r>
      <w:r w:rsidR="003802FE" w:rsidRPr="00EB64D7">
        <w:rPr>
          <w:rFonts w:ascii="Times New Roman" w:hAnsi="Times New Roman" w:cs="Times New Roman"/>
          <w:sz w:val="24"/>
          <w:szCs w:val="24"/>
        </w:rPr>
        <w:t>O</w:t>
      </w:r>
      <w:r w:rsidR="00DB200E" w:rsidRPr="00EB64D7">
        <w:rPr>
          <w:rFonts w:ascii="Times New Roman" w:hAnsi="Times New Roman" w:cs="Times New Roman"/>
          <w:sz w:val="24"/>
          <w:szCs w:val="24"/>
        </w:rPr>
        <w:t xml:space="preserve">peracionais </w:t>
      </w:r>
      <w:r w:rsidR="003802FE" w:rsidRPr="00EB64D7">
        <w:rPr>
          <w:rFonts w:ascii="Times New Roman" w:hAnsi="Times New Roman" w:cs="Times New Roman"/>
          <w:sz w:val="24"/>
          <w:szCs w:val="24"/>
        </w:rPr>
        <w:t>P</w:t>
      </w:r>
      <w:r w:rsidR="00DB200E" w:rsidRPr="00EB64D7">
        <w:rPr>
          <w:rFonts w:ascii="Times New Roman" w:hAnsi="Times New Roman" w:cs="Times New Roman"/>
          <w:sz w:val="24"/>
          <w:szCs w:val="24"/>
        </w:rPr>
        <w:t>adronizados (SOP)</w:t>
      </w:r>
      <w:r w:rsidR="003802FE" w:rsidRPr="00EB64D7">
        <w:rPr>
          <w:rStyle w:val="Refdenotaderodap"/>
          <w:rFonts w:ascii="Times New Roman" w:hAnsi="Times New Roman" w:cs="Times New Roman"/>
          <w:sz w:val="24"/>
          <w:szCs w:val="24"/>
        </w:rPr>
        <w:footnoteReference w:id="6"/>
      </w:r>
      <w:r w:rsidR="002B3DB3">
        <w:rPr>
          <w:rFonts w:ascii="Times New Roman" w:hAnsi="Times New Roman" w:cs="Times New Roman"/>
          <w:sz w:val="24"/>
          <w:szCs w:val="24"/>
        </w:rPr>
        <w:t xml:space="preserve">, ou seja, </w:t>
      </w:r>
      <w:r w:rsidR="00597D77" w:rsidRPr="00EB64D7">
        <w:rPr>
          <w:rFonts w:ascii="Times New Roman" w:hAnsi="Times New Roman" w:cs="Times New Roman"/>
          <w:sz w:val="24"/>
          <w:szCs w:val="24"/>
        </w:rPr>
        <w:t xml:space="preserve">as orientações </w:t>
      </w:r>
      <w:r w:rsidR="0022186F">
        <w:rPr>
          <w:rFonts w:ascii="Times New Roman" w:hAnsi="Times New Roman" w:cs="Times New Roman"/>
          <w:sz w:val="24"/>
          <w:szCs w:val="24"/>
        </w:rPr>
        <w:t>destinada</w:t>
      </w:r>
      <w:r w:rsidR="002B3DB3">
        <w:rPr>
          <w:rFonts w:ascii="Times New Roman" w:hAnsi="Times New Roman" w:cs="Times New Roman"/>
          <w:sz w:val="24"/>
          <w:szCs w:val="24"/>
        </w:rPr>
        <w:t>s</w:t>
      </w:r>
      <w:r w:rsidR="0022186F">
        <w:rPr>
          <w:rFonts w:ascii="Times New Roman" w:hAnsi="Times New Roman" w:cs="Times New Roman"/>
          <w:sz w:val="24"/>
          <w:szCs w:val="24"/>
        </w:rPr>
        <w:t xml:space="preserve"> </w:t>
      </w:r>
      <w:r w:rsidR="00DB200E" w:rsidRPr="00EB64D7">
        <w:rPr>
          <w:rFonts w:ascii="Times New Roman" w:hAnsi="Times New Roman" w:cs="Times New Roman"/>
          <w:sz w:val="24"/>
          <w:szCs w:val="24"/>
        </w:rPr>
        <w:t xml:space="preserve">ao pessoal </w:t>
      </w:r>
      <w:r w:rsidR="0022186F">
        <w:rPr>
          <w:rFonts w:ascii="Times New Roman" w:hAnsi="Times New Roman" w:cs="Times New Roman"/>
          <w:sz w:val="24"/>
          <w:szCs w:val="24"/>
        </w:rPr>
        <w:t>envolvido nas</w:t>
      </w:r>
      <w:r w:rsidR="0022186F" w:rsidRPr="00EB64D7">
        <w:rPr>
          <w:rFonts w:ascii="Times New Roman" w:hAnsi="Times New Roman" w:cs="Times New Roman"/>
          <w:sz w:val="24"/>
          <w:szCs w:val="24"/>
        </w:rPr>
        <w:t xml:space="preserve"> </w:t>
      </w:r>
      <w:r w:rsidR="00DB200E" w:rsidRPr="00EB64D7">
        <w:rPr>
          <w:rFonts w:ascii="Times New Roman" w:hAnsi="Times New Roman" w:cs="Times New Roman"/>
          <w:sz w:val="24"/>
          <w:szCs w:val="24"/>
        </w:rPr>
        <w:t>operações</w:t>
      </w:r>
      <w:r w:rsidR="00597D77" w:rsidRPr="00EB64D7">
        <w:rPr>
          <w:rFonts w:ascii="Times New Roman" w:hAnsi="Times New Roman" w:cs="Times New Roman"/>
          <w:sz w:val="24"/>
          <w:szCs w:val="24"/>
        </w:rPr>
        <w:t xml:space="preserve"> </w:t>
      </w:r>
      <w:r w:rsidR="00DB200E" w:rsidRPr="00EB64D7">
        <w:rPr>
          <w:rFonts w:ascii="Times New Roman" w:hAnsi="Times New Roman" w:cs="Times New Roman"/>
          <w:sz w:val="24"/>
          <w:szCs w:val="24"/>
        </w:rPr>
        <w:t>em todas as fases de voo, de maneira segura, eficiente, lógica e previsível</w:t>
      </w:r>
      <w:r w:rsidR="00A056F8" w:rsidRPr="00EB64D7">
        <w:rPr>
          <w:rFonts w:ascii="Times New Roman" w:hAnsi="Times New Roman" w:cs="Times New Roman"/>
          <w:sz w:val="24"/>
          <w:szCs w:val="24"/>
        </w:rPr>
        <w:t xml:space="preserve"> (ANAC, 2021c)</w:t>
      </w:r>
      <w:r w:rsidR="00DB200E" w:rsidRPr="00EB64D7">
        <w:rPr>
          <w:rFonts w:ascii="Times New Roman" w:hAnsi="Times New Roman" w:cs="Times New Roman"/>
          <w:sz w:val="24"/>
          <w:szCs w:val="24"/>
        </w:rPr>
        <w:t xml:space="preserve">. </w:t>
      </w:r>
      <w:r w:rsidR="00A056F8" w:rsidRPr="00EB64D7">
        <w:rPr>
          <w:rFonts w:ascii="Times New Roman" w:hAnsi="Times New Roman" w:cs="Times New Roman"/>
          <w:sz w:val="24"/>
          <w:szCs w:val="24"/>
        </w:rPr>
        <w:t>Sobre os SOP</w:t>
      </w:r>
      <w:r w:rsidR="00D950C1" w:rsidRPr="00EB64D7">
        <w:rPr>
          <w:rFonts w:ascii="Times New Roman" w:hAnsi="Times New Roman" w:cs="Times New Roman"/>
          <w:sz w:val="24"/>
          <w:szCs w:val="24"/>
        </w:rPr>
        <w:t>,</w:t>
      </w:r>
      <w:r w:rsidR="00A056F8" w:rsidRPr="00EB64D7">
        <w:rPr>
          <w:rFonts w:ascii="Times New Roman" w:hAnsi="Times New Roman" w:cs="Times New Roman"/>
          <w:sz w:val="24"/>
          <w:szCs w:val="24"/>
        </w:rPr>
        <w:t xml:space="preserve"> Vaz (2017) acrescenta que e</w:t>
      </w:r>
      <w:r w:rsidR="00FC0099" w:rsidRPr="00EB64D7">
        <w:rPr>
          <w:rFonts w:ascii="Times New Roman" w:hAnsi="Times New Roman" w:cs="Times New Roman"/>
          <w:sz w:val="24"/>
          <w:szCs w:val="24"/>
        </w:rPr>
        <w:t>m atividades de alta complexidade</w:t>
      </w:r>
      <w:r w:rsidR="00D86FE5" w:rsidRPr="00EB64D7">
        <w:rPr>
          <w:rFonts w:ascii="Times New Roman" w:hAnsi="Times New Roman" w:cs="Times New Roman"/>
          <w:sz w:val="24"/>
          <w:szCs w:val="24"/>
        </w:rPr>
        <w:t xml:space="preserve"> utiliza</w:t>
      </w:r>
      <w:r w:rsidR="002B3DB3">
        <w:rPr>
          <w:rFonts w:ascii="Times New Roman" w:hAnsi="Times New Roman" w:cs="Times New Roman"/>
          <w:sz w:val="24"/>
          <w:szCs w:val="24"/>
        </w:rPr>
        <w:t>m</w:t>
      </w:r>
      <w:r w:rsidR="00D86FE5" w:rsidRPr="00EB64D7">
        <w:rPr>
          <w:rFonts w:ascii="Times New Roman" w:hAnsi="Times New Roman" w:cs="Times New Roman"/>
          <w:sz w:val="24"/>
          <w:szCs w:val="24"/>
        </w:rPr>
        <w:t>-se</w:t>
      </w:r>
      <w:r w:rsidR="00A056F8" w:rsidRPr="00EB64D7">
        <w:rPr>
          <w:rFonts w:ascii="Times New Roman" w:hAnsi="Times New Roman" w:cs="Times New Roman"/>
          <w:sz w:val="24"/>
          <w:szCs w:val="24"/>
        </w:rPr>
        <w:t xml:space="preserve"> estes procedimentos</w:t>
      </w:r>
      <w:r w:rsidR="00D86FE5" w:rsidRPr="00EB64D7">
        <w:rPr>
          <w:rFonts w:ascii="Times New Roman" w:hAnsi="Times New Roman" w:cs="Times New Roman"/>
          <w:sz w:val="24"/>
          <w:szCs w:val="24"/>
        </w:rPr>
        <w:t xml:space="preserve"> como ferramenta de gerenciamento da segurança</w:t>
      </w:r>
      <w:r w:rsidR="00A056F8" w:rsidRPr="00EB64D7">
        <w:rPr>
          <w:rFonts w:ascii="Times New Roman" w:hAnsi="Times New Roman" w:cs="Times New Roman"/>
          <w:sz w:val="24"/>
          <w:szCs w:val="24"/>
        </w:rPr>
        <w:t>,</w:t>
      </w:r>
      <w:r w:rsidR="00D86FE5" w:rsidRPr="00EB64D7">
        <w:rPr>
          <w:rFonts w:ascii="Times New Roman" w:hAnsi="Times New Roman" w:cs="Times New Roman"/>
          <w:sz w:val="24"/>
          <w:szCs w:val="24"/>
        </w:rPr>
        <w:t xml:space="preserve"> </w:t>
      </w:r>
      <w:r w:rsidR="00FC0099" w:rsidRPr="00EB64D7">
        <w:rPr>
          <w:rFonts w:ascii="Times New Roman" w:hAnsi="Times New Roman" w:cs="Times New Roman"/>
          <w:sz w:val="24"/>
          <w:szCs w:val="24"/>
        </w:rPr>
        <w:t>visto que ele</w:t>
      </w:r>
      <w:r w:rsidR="00A056F8" w:rsidRPr="00EB64D7">
        <w:rPr>
          <w:rFonts w:ascii="Times New Roman" w:hAnsi="Times New Roman" w:cs="Times New Roman"/>
          <w:sz w:val="24"/>
          <w:szCs w:val="24"/>
        </w:rPr>
        <w:t>s</w:t>
      </w:r>
      <w:r w:rsidR="00FC0099" w:rsidRPr="00EB64D7">
        <w:rPr>
          <w:rFonts w:ascii="Times New Roman" w:hAnsi="Times New Roman" w:cs="Times New Roman"/>
          <w:sz w:val="24"/>
          <w:szCs w:val="24"/>
        </w:rPr>
        <w:t xml:space="preserve"> </w:t>
      </w:r>
      <w:r w:rsidR="00A04A4B" w:rsidRPr="00EB64D7">
        <w:rPr>
          <w:rFonts w:ascii="Times New Roman" w:hAnsi="Times New Roman" w:cs="Times New Roman"/>
          <w:sz w:val="24"/>
          <w:szCs w:val="24"/>
        </w:rPr>
        <w:t>proporciona</w:t>
      </w:r>
      <w:r w:rsidR="00A056F8" w:rsidRPr="00EB64D7">
        <w:rPr>
          <w:rFonts w:ascii="Times New Roman" w:hAnsi="Times New Roman" w:cs="Times New Roman"/>
          <w:sz w:val="24"/>
          <w:szCs w:val="24"/>
        </w:rPr>
        <w:t>m</w:t>
      </w:r>
      <w:r w:rsidR="00A04A4B" w:rsidRPr="00EB64D7">
        <w:rPr>
          <w:rFonts w:ascii="Times New Roman" w:hAnsi="Times New Roman" w:cs="Times New Roman"/>
          <w:sz w:val="24"/>
          <w:szCs w:val="24"/>
        </w:rPr>
        <w:t xml:space="preserve"> uma</w:t>
      </w:r>
      <w:r w:rsidR="00D86FE5" w:rsidRPr="00EB64D7">
        <w:rPr>
          <w:rFonts w:ascii="Times New Roman" w:hAnsi="Times New Roman" w:cs="Times New Roman"/>
          <w:sz w:val="24"/>
          <w:szCs w:val="24"/>
        </w:rPr>
        <w:t xml:space="preserve"> padronização detalhada de ações e </w:t>
      </w:r>
      <w:r w:rsidR="00A04A4B" w:rsidRPr="00EB64D7">
        <w:rPr>
          <w:rFonts w:ascii="Times New Roman" w:hAnsi="Times New Roman" w:cs="Times New Roman"/>
          <w:sz w:val="24"/>
          <w:szCs w:val="24"/>
        </w:rPr>
        <w:t xml:space="preserve">a </w:t>
      </w:r>
      <w:r w:rsidR="00D86FE5" w:rsidRPr="00EB64D7">
        <w:rPr>
          <w:rFonts w:ascii="Times New Roman" w:hAnsi="Times New Roman" w:cs="Times New Roman"/>
          <w:sz w:val="24"/>
          <w:szCs w:val="24"/>
        </w:rPr>
        <w:t>disseminação de informações essenciais</w:t>
      </w:r>
      <w:r w:rsidR="006C7ABF" w:rsidRPr="00EB64D7">
        <w:rPr>
          <w:rFonts w:ascii="Times New Roman" w:hAnsi="Times New Roman" w:cs="Times New Roman"/>
          <w:sz w:val="24"/>
          <w:szCs w:val="24"/>
        </w:rPr>
        <w:t>.</w:t>
      </w:r>
    </w:p>
    <w:p w14:paraId="1E00FB29" w14:textId="475B66C4" w:rsidR="004A5A66" w:rsidRPr="00EB64D7" w:rsidRDefault="004A5A66" w:rsidP="004A5A66">
      <w:pPr>
        <w:ind w:firstLine="709"/>
        <w:rPr>
          <w:rFonts w:ascii="Times New Roman" w:hAnsi="Times New Roman" w:cs="Times New Roman"/>
          <w:sz w:val="24"/>
          <w:szCs w:val="24"/>
        </w:rPr>
      </w:pPr>
      <w:r w:rsidRPr="00EB64D7">
        <w:rPr>
          <w:rFonts w:ascii="Times New Roman" w:hAnsi="Times New Roman" w:cs="Times New Roman"/>
          <w:sz w:val="24"/>
          <w:szCs w:val="24"/>
        </w:rPr>
        <w:t>Segundo a Agência de Proteção Ambiental dos Estados Unidos</w:t>
      </w:r>
      <w:r w:rsidRPr="00EB64D7">
        <w:rPr>
          <w:rStyle w:val="Refdenotaderodap"/>
          <w:rFonts w:ascii="Times New Roman" w:hAnsi="Times New Roman" w:cs="Times New Roman"/>
          <w:sz w:val="24"/>
          <w:szCs w:val="24"/>
        </w:rPr>
        <w:footnoteReference w:id="7"/>
      </w:r>
      <w:r w:rsidRPr="00EB64D7">
        <w:rPr>
          <w:rFonts w:ascii="Times New Roman" w:hAnsi="Times New Roman" w:cs="Times New Roman"/>
          <w:sz w:val="24"/>
          <w:szCs w:val="24"/>
        </w:rPr>
        <w:t xml:space="preserve"> (EPA, 2007), os SOP são parte importante de um sistema de qualidade, pois fornecem aos indivíduos informações apropriadas para execução de um trabalho, viabilizando a consistência tanto na qualidade quanto</w:t>
      </w:r>
      <w:r w:rsidR="00F82F76">
        <w:rPr>
          <w:rFonts w:ascii="Times New Roman" w:hAnsi="Times New Roman" w:cs="Times New Roman"/>
          <w:sz w:val="24"/>
          <w:szCs w:val="24"/>
        </w:rPr>
        <w:t xml:space="preserve"> na</w:t>
      </w:r>
      <w:r w:rsidRPr="00EB64D7">
        <w:rPr>
          <w:rFonts w:ascii="Times New Roman" w:hAnsi="Times New Roman" w:cs="Times New Roman"/>
          <w:sz w:val="24"/>
          <w:szCs w:val="24"/>
        </w:rPr>
        <w:t xml:space="preserve"> integridade de um produto ou resultado final. Para Vaz (2017), o detentor do certificado</w:t>
      </w:r>
      <w:r w:rsidR="00BF2BCB">
        <w:rPr>
          <w:rFonts w:ascii="Times New Roman" w:hAnsi="Times New Roman" w:cs="Times New Roman"/>
          <w:sz w:val="24"/>
          <w:szCs w:val="24"/>
        </w:rPr>
        <w:t xml:space="preserve"> de operador aéreo</w:t>
      </w:r>
      <w:r w:rsidRPr="00EB64D7">
        <w:rPr>
          <w:rFonts w:ascii="Times New Roman" w:hAnsi="Times New Roman" w:cs="Times New Roman"/>
          <w:sz w:val="24"/>
          <w:szCs w:val="24"/>
        </w:rPr>
        <w:t xml:space="preserve"> e os tripulantes de voo devem compreender a filosofia de uso do</w:t>
      </w:r>
      <w:r w:rsidR="0086025B" w:rsidRPr="00EB64D7">
        <w:rPr>
          <w:rFonts w:ascii="Times New Roman" w:hAnsi="Times New Roman" w:cs="Times New Roman"/>
          <w:sz w:val="24"/>
          <w:szCs w:val="24"/>
        </w:rPr>
        <w:t>s</w:t>
      </w:r>
      <w:r w:rsidRPr="00EB64D7">
        <w:rPr>
          <w:rFonts w:ascii="Times New Roman" w:hAnsi="Times New Roman" w:cs="Times New Roman"/>
          <w:sz w:val="24"/>
          <w:szCs w:val="24"/>
        </w:rPr>
        <w:t xml:space="preserve"> SOP a fim de que os benefícios gerados pela padronização sejam alcançados.</w:t>
      </w:r>
    </w:p>
    <w:p w14:paraId="463BB6FC" w14:textId="34AA85F3" w:rsidR="008B095E" w:rsidRPr="00EB64D7" w:rsidRDefault="00F82F76" w:rsidP="0060794F">
      <w:pPr>
        <w:ind w:firstLine="709"/>
        <w:rPr>
          <w:rFonts w:ascii="Times New Roman" w:hAnsi="Times New Roman" w:cs="Times New Roman"/>
          <w:sz w:val="24"/>
          <w:szCs w:val="24"/>
        </w:rPr>
      </w:pPr>
      <w:r>
        <w:rPr>
          <w:rFonts w:ascii="Times New Roman" w:hAnsi="Times New Roman" w:cs="Times New Roman"/>
          <w:sz w:val="24"/>
          <w:szCs w:val="24"/>
        </w:rPr>
        <w:t>Os critérios de</w:t>
      </w:r>
      <w:r w:rsidR="00A056F8" w:rsidRPr="00EB64D7">
        <w:rPr>
          <w:rFonts w:ascii="Times New Roman" w:hAnsi="Times New Roman" w:cs="Times New Roman"/>
          <w:sz w:val="24"/>
          <w:szCs w:val="24"/>
        </w:rPr>
        <w:t xml:space="preserve"> elaboração e utilização do</w:t>
      </w:r>
      <w:r w:rsidR="00641453" w:rsidRPr="00EB64D7">
        <w:rPr>
          <w:rFonts w:ascii="Times New Roman" w:hAnsi="Times New Roman" w:cs="Times New Roman"/>
          <w:sz w:val="24"/>
          <w:szCs w:val="24"/>
        </w:rPr>
        <w:t>s SOP</w:t>
      </w:r>
      <w:r w:rsidR="00BF0E82" w:rsidRPr="00EB64D7">
        <w:rPr>
          <w:rFonts w:ascii="Times New Roman" w:hAnsi="Times New Roman" w:cs="Times New Roman"/>
          <w:sz w:val="24"/>
          <w:szCs w:val="24"/>
        </w:rPr>
        <w:t xml:space="preserve"> </w:t>
      </w:r>
      <w:r w:rsidR="00116430" w:rsidRPr="00EB64D7">
        <w:rPr>
          <w:rFonts w:ascii="Times New Roman" w:hAnsi="Times New Roman" w:cs="Times New Roman"/>
          <w:sz w:val="24"/>
          <w:szCs w:val="24"/>
        </w:rPr>
        <w:t>estão contid</w:t>
      </w:r>
      <w:r>
        <w:rPr>
          <w:rFonts w:ascii="Times New Roman" w:hAnsi="Times New Roman" w:cs="Times New Roman"/>
          <w:sz w:val="24"/>
          <w:szCs w:val="24"/>
        </w:rPr>
        <w:t>o</w:t>
      </w:r>
      <w:r w:rsidR="00116430" w:rsidRPr="00EB64D7">
        <w:rPr>
          <w:rFonts w:ascii="Times New Roman" w:hAnsi="Times New Roman" w:cs="Times New Roman"/>
          <w:sz w:val="24"/>
          <w:szCs w:val="24"/>
        </w:rPr>
        <w:t>s na Instrução Suplementar (IS) número 119-003</w:t>
      </w:r>
      <w:r w:rsidR="00A056F8" w:rsidRPr="00EB64D7">
        <w:rPr>
          <w:rFonts w:ascii="Times New Roman" w:hAnsi="Times New Roman" w:cs="Times New Roman"/>
          <w:sz w:val="24"/>
          <w:szCs w:val="24"/>
        </w:rPr>
        <w:t xml:space="preserve">, </w:t>
      </w:r>
      <w:r>
        <w:rPr>
          <w:rFonts w:ascii="Times New Roman" w:hAnsi="Times New Roman" w:cs="Times New Roman"/>
          <w:sz w:val="24"/>
          <w:szCs w:val="24"/>
        </w:rPr>
        <w:t>que</w:t>
      </w:r>
      <w:r w:rsidR="00A056F8" w:rsidRPr="00EB64D7">
        <w:rPr>
          <w:rFonts w:ascii="Times New Roman" w:hAnsi="Times New Roman" w:cs="Times New Roman"/>
          <w:sz w:val="24"/>
          <w:szCs w:val="24"/>
        </w:rPr>
        <w:t xml:space="preserve"> entende que </w:t>
      </w:r>
      <w:r>
        <w:rPr>
          <w:rFonts w:ascii="Times New Roman" w:hAnsi="Times New Roman" w:cs="Times New Roman"/>
          <w:sz w:val="24"/>
          <w:szCs w:val="24"/>
        </w:rPr>
        <w:t>eles</w:t>
      </w:r>
      <w:r w:rsidR="003E04FE" w:rsidRPr="00EB64D7">
        <w:rPr>
          <w:rFonts w:ascii="Times New Roman" w:hAnsi="Times New Roman" w:cs="Times New Roman"/>
          <w:sz w:val="24"/>
          <w:szCs w:val="24"/>
        </w:rPr>
        <w:t xml:space="preserve"> </w:t>
      </w:r>
      <w:r w:rsidR="00D950C1" w:rsidRPr="00EB64D7">
        <w:rPr>
          <w:rFonts w:ascii="Times New Roman" w:hAnsi="Times New Roman" w:cs="Times New Roman"/>
          <w:sz w:val="24"/>
          <w:szCs w:val="24"/>
        </w:rPr>
        <w:t xml:space="preserve">devem pautar-se </w:t>
      </w:r>
      <w:r w:rsidR="003E04FE" w:rsidRPr="00EB64D7">
        <w:rPr>
          <w:rFonts w:ascii="Times New Roman" w:hAnsi="Times New Roman" w:cs="Times New Roman"/>
          <w:sz w:val="24"/>
          <w:szCs w:val="24"/>
        </w:rPr>
        <w:t xml:space="preserve">nos conceitos centrais </w:t>
      </w:r>
      <w:r w:rsidR="00724984" w:rsidRPr="00EB64D7">
        <w:rPr>
          <w:rFonts w:ascii="Times New Roman" w:hAnsi="Times New Roman" w:cs="Times New Roman"/>
          <w:sz w:val="24"/>
          <w:szCs w:val="24"/>
        </w:rPr>
        <w:t xml:space="preserve">do Treinamento </w:t>
      </w:r>
      <w:r w:rsidR="005348C2" w:rsidRPr="00EB64D7">
        <w:rPr>
          <w:rFonts w:ascii="Times New Roman" w:hAnsi="Times New Roman" w:cs="Times New Roman"/>
          <w:sz w:val="24"/>
          <w:szCs w:val="24"/>
        </w:rPr>
        <w:t xml:space="preserve">em Gerenciamento de Recursos de Equipe </w:t>
      </w:r>
      <w:r w:rsidR="00E63EB5" w:rsidRPr="00EB64D7">
        <w:rPr>
          <w:rFonts w:ascii="Times New Roman" w:hAnsi="Times New Roman" w:cs="Times New Roman"/>
          <w:sz w:val="24"/>
          <w:szCs w:val="24"/>
        </w:rPr>
        <w:t>(</w:t>
      </w:r>
      <w:r w:rsidR="003E04FE" w:rsidRPr="00EB64D7">
        <w:rPr>
          <w:rFonts w:ascii="Times New Roman" w:hAnsi="Times New Roman" w:cs="Times New Roman"/>
          <w:sz w:val="24"/>
          <w:szCs w:val="24"/>
        </w:rPr>
        <w:t>CRM</w:t>
      </w:r>
      <w:r w:rsidR="00E63EB5" w:rsidRPr="00EB64D7">
        <w:rPr>
          <w:rFonts w:ascii="Times New Roman" w:hAnsi="Times New Roman" w:cs="Times New Roman"/>
          <w:sz w:val="24"/>
          <w:szCs w:val="24"/>
        </w:rPr>
        <w:t>)</w:t>
      </w:r>
      <w:r w:rsidR="00E63EB5" w:rsidRPr="00EB64D7">
        <w:rPr>
          <w:rStyle w:val="Refdenotaderodap"/>
          <w:rFonts w:ascii="Times New Roman" w:hAnsi="Times New Roman" w:cs="Times New Roman"/>
          <w:sz w:val="24"/>
          <w:szCs w:val="24"/>
        </w:rPr>
        <w:footnoteReference w:id="8"/>
      </w:r>
      <w:r w:rsidR="00D950C1" w:rsidRPr="00EB64D7">
        <w:rPr>
          <w:rFonts w:ascii="Times New Roman" w:hAnsi="Times New Roman" w:cs="Times New Roman"/>
          <w:sz w:val="24"/>
          <w:szCs w:val="24"/>
        </w:rPr>
        <w:t xml:space="preserve">, na medida em que </w:t>
      </w:r>
      <w:proofErr w:type="gramStart"/>
      <w:r w:rsidR="00D950C1" w:rsidRPr="00EB64D7">
        <w:rPr>
          <w:rFonts w:ascii="Times New Roman" w:hAnsi="Times New Roman" w:cs="Times New Roman"/>
          <w:sz w:val="24"/>
          <w:szCs w:val="24"/>
        </w:rPr>
        <w:t>este</w:t>
      </w:r>
      <w:r w:rsidR="00120851" w:rsidRPr="00EB64D7">
        <w:rPr>
          <w:rFonts w:ascii="Times New Roman" w:hAnsi="Times New Roman" w:cs="Times New Roman"/>
          <w:sz w:val="24"/>
          <w:szCs w:val="24"/>
        </w:rPr>
        <w:t xml:space="preserve"> </w:t>
      </w:r>
      <w:r w:rsidR="00597D77" w:rsidRPr="00EB64D7">
        <w:rPr>
          <w:rFonts w:ascii="Times New Roman" w:hAnsi="Times New Roman" w:cs="Times New Roman"/>
          <w:sz w:val="24"/>
          <w:szCs w:val="24"/>
        </w:rPr>
        <w:t>busca</w:t>
      </w:r>
      <w:proofErr w:type="gramEnd"/>
      <w:r w:rsidR="00597D77" w:rsidRPr="00EB64D7">
        <w:rPr>
          <w:rFonts w:ascii="Times New Roman" w:hAnsi="Times New Roman" w:cs="Times New Roman"/>
          <w:sz w:val="24"/>
          <w:szCs w:val="24"/>
        </w:rPr>
        <w:t xml:space="preserve"> a</w:t>
      </w:r>
      <w:r w:rsidR="009B0D99" w:rsidRPr="00EB64D7">
        <w:rPr>
          <w:rFonts w:ascii="Times New Roman" w:hAnsi="Times New Roman" w:cs="Times New Roman"/>
          <w:sz w:val="24"/>
          <w:szCs w:val="24"/>
        </w:rPr>
        <w:t xml:space="preserve"> coordenação de cabine eficaz, associada ao desempenho da tripulação para cada tarefa a ser realizada</w:t>
      </w:r>
      <w:r w:rsidR="000258D9" w:rsidRPr="00EB64D7">
        <w:rPr>
          <w:rFonts w:ascii="Times New Roman" w:hAnsi="Times New Roman" w:cs="Times New Roman"/>
          <w:sz w:val="24"/>
          <w:szCs w:val="24"/>
        </w:rPr>
        <w:t xml:space="preserve"> </w:t>
      </w:r>
      <w:r w:rsidR="00805600" w:rsidRPr="00EB64D7">
        <w:rPr>
          <w:rFonts w:ascii="Times New Roman" w:hAnsi="Times New Roman" w:cs="Times New Roman"/>
          <w:sz w:val="24"/>
          <w:szCs w:val="24"/>
        </w:rPr>
        <w:t>(ANAC,</w:t>
      </w:r>
      <w:r w:rsidR="003802FE" w:rsidRPr="00EB64D7">
        <w:rPr>
          <w:rFonts w:ascii="Times New Roman" w:hAnsi="Times New Roman" w:cs="Times New Roman"/>
          <w:sz w:val="24"/>
          <w:szCs w:val="24"/>
        </w:rPr>
        <w:t xml:space="preserve"> </w:t>
      </w:r>
      <w:r w:rsidR="00805600" w:rsidRPr="00EB64D7">
        <w:rPr>
          <w:rFonts w:ascii="Times New Roman" w:hAnsi="Times New Roman" w:cs="Times New Roman"/>
          <w:sz w:val="24"/>
          <w:szCs w:val="24"/>
        </w:rPr>
        <w:t>2013).</w:t>
      </w:r>
      <w:r w:rsidR="00B91C5F" w:rsidRPr="00EB64D7">
        <w:rPr>
          <w:rFonts w:ascii="Times New Roman" w:hAnsi="Times New Roman" w:cs="Times New Roman"/>
          <w:sz w:val="24"/>
          <w:szCs w:val="24"/>
        </w:rPr>
        <w:t xml:space="preserve"> </w:t>
      </w:r>
      <w:r w:rsidR="00C751BA" w:rsidRPr="00EB64D7">
        <w:rPr>
          <w:rFonts w:ascii="Times New Roman" w:hAnsi="Times New Roman" w:cs="Times New Roman"/>
          <w:sz w:val="24"/>
          <w:szCs w:val="24"/>
        </w:rPr>
        <w:t xml:space="preserve">De acordo com </w:t>
      </w:r>
      <w:proofErr w:type="spellStart"/>
      <w:r w:rsidR="00C751BA" w:rsidRPr="00EB64D7">
        <w:rPr>
          <w:rFonts w:ascii="Times New Roman" w:hAnsi="Times New Roman" w:cs="Times New Roman"/>
          <w:sz w:val="24"/>
          <w:szCs w:val="24"/>
        </w:rPr>
        <w:t>Skybrary</w:t>
      </w:r>
      <w:proofErr w:type="spellEnd"/>
      <w:r w:rsidR="00C751BA" w:rsidRPr="00EB64D7">
        <w:rPr>
          <w:rFonts w:ascii="Times New Roman" w:hAnsi="Times New Roman" w:cs="Times New Roman"/>
          <w:sz w:val="24"/>
          <w:szCs w:val="24"/>
        </w:rPr>
        <w:t xml:space="preserve"> (2018), a </w:t>
      </w:r>
      <w:r w:rsidR="00C751BA" w:rsidRPr="009B2E5C">
        <w:rPr>
          <w:rFonts w:ascii="Times New Roman" w:hAnsi="Times New Roman" w:cs="Times New Roman"/>
          <w:sz w:val="24"/>
          <w:szCs w:val="24"/>
        </w:rPr>
        <w:t>aderência aos SOP é uma qualidade pessoal que</w:t>
      </w:r>
      <w:r w:rsidR="00C751BA" w:rsidRPr="00EB64D7">
        <w:rPr>
          <w:rFonts w:ascii="Times New Roman" w:hAnsi="Times New Roman" w:cs="Times New Roman"/>
          <w:sz w:val="24"/>
          <w:szCs w:val="24"/>
        </w:rPr>
        <w:t xml:space="preserve"> pode influenciar a segurança da aviação, </w:t>
      </w:r>
      <w:r>
        <w:rPr>
          <w:rFonts w:ascii="Times New Roman" w:hAnsi="Times New Roman" w:cs="Times New Roman"/>
          <w:sz w:val="24"/>
          <w:szCs w:val="24"/>
        </w:rPr>
        <w:t>uma vez</w:t>
      </w:r>
      <w:r w:rsidRPr="00EB64D7">
        <w:rPr>
          <w:rFonts w:ascii="Times New Roman" w:hAnsi="Times New Roman" w:cs="Times New Roman"/>
          <w:sz w:val="24"/>
          <w:szCs w:val="24"/>
        </w:rPr>
        <w:t xml:space="preserve"> </w:t>
      </w:r>
      <w:r w:rsidR="00C751BA" w:rsidRPr="00EB64D7">
        <w:rPr>
          <w:rFonts w:ascii="Times New Roman" w:hAnsi="Times New Roman" w:cs="Times New Roman"/>
          <w:sz w:val="24"/>
          <w:szCs w:val="24"/>
        </w:rPr>
        <w:t xml:space="preserve">que seguir as orientações </w:t>
      </w:r>
      <w:r>
        <w:rPr>
          <w:rFonts w:ascii="Times New Roman" w:hAnsi="Times New Roman" w:cs="Times New Roman"/>
          <w:sz w:val="24"/>
          <w:szCs w:val="24"/>
        </w:rPr>
        <w:t xml:space="preserve">neles </w:t>
      </w:r>
      <w:r w:rsidR="00C751BA" w:rsidRPr="00EB64D7">
        <w:rPr>
          <w:rFonts w:ascii="Times New Roman" w:hAnsi="Times New Roman" w:cs="Times New Roman"/>
          <w:sz w:val="24"/>
          <w:szCs w:val="24"/>
        </w:rPr>
        <w:t>previstas é uma parte da implementação de um bom CRM.</w:t>
      </w:r>
    </w:p>
    <w:p w14:paraId="21E0A5C2" w14:textId="72E17EFD" w:rsidR="009E0955" w:rsidRPr="00EB64D7" w:rsidRDefault="008B095E" w:rsidP="0060794F">
      <w:pPr>
        <w:ind w:firstLine="709"/>
        <w:rPr>
          <w:rFonts w:ascii="Times New Roman" w:hAnsi="Times New Roman" w:cs="Times New Roman"/>
          <w:sz w:val="24"/>
          <w:szCs w:val="24"/>
        </w:rPr>
      </w:pPr>
      <w:r w:rsidRPr="00EB64D7">
        <w:rPr>
          <w:rFonts w:ascii="Times New Roman" w:hAnsi="Times New Roman" w:cs="Times New Roman"/>
          <w:sz w:val="24"/>
          <w:szCs w:val="24"/>
        </w:rPr>
        <w:lastRenderedPageBreak/>
        <w:t xml:space="preserve">Dentre </w:t>
      </w:r>
      <w:r w:rsidR="00F9394E" w:rsidRPr="00EB64D7">
        <w:rPr>
          <w:rFonts w:ascii="Times New Roman" w:hAnsi="Times New Roman" w:cs="Times New Roman"/>
          <w:sz w:val="24"/>
          <w:szCs w:val="24"/>
        </w:rPr>
        <w:t>as ações</w:t>
      </w:r>
      <w:r w:rsidRPr="00EB64D7">
        <w:rPr>
          <w:rFonts w:ascii="Times New Roman" w:hAnsi="Times New Roman" w:cs="Times New Roman"/>
          <w:sz w:val="24"/>
          <w:szCs w:val="24"/>
        </w:rPr>
        <w:t xml:space="preserve"> elencad</w:t>
      </w:r>
      <w:r w:rsidR="00F9394E" w:rsidRPr="00EB64D7">
        <w:rPr>
          <w:rFonts w:ascii="Times New Roman" w:hAnsi="Times New Roman" w:cs="Times New Roman"/>
          <w:sz w:val="24"/>
          <w:szCs w:val="24"/>
        </w:rPr>
        <w:t>a</w:t>
      </w:r>
      <w:r w:rsidRPr="00EB64D7">
        <w:rPr>
          <w:rFonts w:ascii="Times New Roman" w:hAnsi="Times New Roman" w:cs="Times New Roman"/>
          <w:sz w:val="24"/>
          <w:szCs w:val="24"/>
        </w:rPr>
        <w:t>s na IS 119-003</w:t>
      </w:r>
      <w:r w:rsidR="00312FC5" w:rsidRPr="00EB64D7">
        <w:rPr>
          <w:rFonts w:ascii="Times New Roman" w:hAnsi="Times New Roman" w:cs="Times New Roman"/>
          <w:sz w:val="24"/>
          <w:szCs w:val="24"/>
        </w:rPr>
        <w:t xml:space="preserve"> (ANAC, 2013)</w:t>
      </w:r>
      <w:r w:rsidRPr="00EB64D7">
        <w:rPr>
          <w:rFonts w:ascii="Times New Roman" w:hAnsi="Times New Roman" w:cs="Times New Roman"/>
          <w:sz w:val="24"/>
          <w:szCs w:val="24"/>
        </w:rPr>
        <w:t xml:space="preserve">, que </w:t>
      </w:r>
      <w:r w:rsidR="00F9394E" w:rsidRPr="00EB64D7">
        <w:rPr>
          <w:rFonts w:ascii="Times New Roman" w:hAnsi="Times New Roman" w:cs="Times New Roman"/>
          <w:sz w:val="24"/>
          <w:szCs w:val="24"/>
        </w:rPr>
        <w:t>visam</w:t>
      </w:r>
      <w:r w:rsidRPr="00EB64D7">
        <w:rPr>
          <w:rFonts w:ascii="Times New Roman" w:hAnsi="Times New Roman" w:cs="Times New Roman"/>
          <w:sz w:val="24"/>
          <w:szCs w:val="24"/>
        </w:rPr>
        <w:t xml:space="preserve"> à padronização </w:t>
      </w:r>
      <w:r w:rsidR="00312FC5" w:rsidRPr="00EB64D7">
        <w:rPr>
          <w:rFonts w:ascii="Times New Roman" w:hAnsi="Times New Roman" w:cs="Times New Roman"/>
          <w:sz w:val="24"/>
          <w:szCs w:val="24"/>
        </w:rPr>
        <w:t>nas operações e atividades aéreas</w:t>
      </w:r>
      <w:r w:rsidRPr="00EB64D7">
        <w:rPr>
          <w:rFonts w:ascii="Times New Roman" w:hAnsi="Times New Roman" w:cs="Times New Roman"/>
          <w:sz w:val="24"/>
          <w:szCs w:val="24"/>
        </w:rPr>
        <w:t xml:space="preserve">, por meio da implementação do </w:t>
      </w:r>
      <w:r w:rsidR="00312FC5" w:rsidRPr="00EB64D7">
        <w:rPr>
          <w:rFonts w:ascii="Times New Roman" w:hAnsi="Times New Roman" w:cs="Times New Roman"/>
          <w:sz w:val="24"/>
          <w:szCs w:val="24"/>
        </w:rPr>
        <w:t>Manual de Procedimentos Operacionais Padronizados</w:t>
      </w:r>
      <w:r w:rsidRPr="00EB64D7">
        <w:rPr>
          <w:rFonts w:ascii="Times New Roman" w:hAnsi="Times New Roman" w:cs="Times New Roman"/>
          <w:sz w:val="24"/>
          <w:szCs w:val="24"/>
        </w:rPr>
        <w:t>, pode ser destacad</w:t>
      </w:r>
      <w:r w:rsidR="00F82F76">
        <w:rPr>
          <w:rFonts w:ascii="Times New Roman" w:hAnsi="Times New Roman" w:cs="Times New Roman"/>
          <w:sz w:val="24"/>
          <w:szCs w:val="24"/>
        </w:rPr>
        <w:t>a</w:t>
      </w:r>
      <w:r w:rsidRPr="00EB64D7">
        <w:rPr>
          <w:rFonts w:ascii="Times New Roman" w:hAnsi="Times New Roman" w:cs="Times New Roman"/>
          <w:sz w:val="24"/>
          <w:szCs w:val="24"/>
        </w:rPr>
        <w:t xml:space="preserve"> a utilização de </w:t>
      </w:r>
      <w:r w:rsidRPr="00EB64D7">
        <w:rPr>
          <w:rFonts w:ascii="Times New Roman" w:hAnsi="Times New Roman" w:cs="Times New Roman"/>
          <w:i/>
          <w:iCs/>
          <w:sz w:val="24"/>
          <w:szCs w:val="24"/>
        </w:rPr>
        <w:t>checklists</w:t>
      </w:r>
      <w:r w:rsidRPr="00EB64D7">
        <w:rPr>
          <w:rFonts w:ascii="Times New Roman" w:hAnsi="Times New Roman" w:cs="Times New Roman"/>
          <w:sz w:val="24"/>
          <w:szCs w:val="24"/>
        </w:rPr>
        <w:t xml:space="preserve"> (listas de verificação)</w:t>
      </w:r>
      <w:r w:rsidR="00F9394E" w:rsidRPr="00EB64D7">
        <w:rPr>
          <w:rFonts w:ascii="Times New Roman" w:hAnsi="Times New Roman" w:cs="Times New Roman"/>
          <w:sz w:val="24"/>
          <w:szCs w:val="24"/>
        </w:rPr>
        <w:t>, de</w:t>
      </w:r>
      <w:r w:rsidRPr="00EB64D7">
        <w:rPr>
          <w:rFonts w:ascii="Times New Roman" w:hAnsi="Times New Roman" w:cs="Times New Roman"/>
          <w:sz w:val="24"/>
          <w:szCs w:val="24"/>
        </w:rPr>
        <w:t xml:space="preserve"> </w:t>
      </w:r>
      <w:r w:rsidRPr="00EB64D7">
        <w:rPr>
          <w:rFonts w:ascii="Times New Roman" w:hAnsi="Times New Roman" w:cs="Times New Roman"/>
          <w:i/>
          <w:iCs/>
          <w:sz w:val="24"/>
          <w:szCs w:val="24"/>
        </w:rPr>
        <w:t>briefings</w:t>
      </w:r>
      <w:r w:rsidR="00F9394E" w:rsidRPr="00EB64D7">
        <w:rPr>
          <w:rFonts w:ascii="Times New Roman" w:hAnsi="Times New Roman" w:cs="Times New Roman"/>
          <w:sz w:val="24"/>
          <w:szCs w:val="24"/>
        </w:rPr>
        <w:t xml:space="preserve"> e de </w:t>
      </w:r>
      <w:r w:rsidR="00F9394E" w:rsidRPr="00EB64D7">
        <w:rPr>
          <w:rFonts w:ascii="Times New Roman" w:hAnsi="Times New Roman" w:cs="Times New Roman"/>
          <w:i/>
          <w:iCs/>
          <w:sz w:val="24"/>
          <w:szCs w:val="24"/>
        </w:rPr>
        <w:t>cockpit</w:t>
      </w:r>
      <w:r w:rsidR="00652130" w:rsidRPr="00EB64D7">
        <w:rPr>
          <w:rFonts w:ascii="Times New Roman" w:hAnsi="Times New Roman" w:cs="Times New Roman"/>
          <w:sz w:val="24"/>
          <w:szCs w:val="24"/>
        </w:rPr>
        <w:t xml:space="preserve"> (cabine)</w:t>
      </w:r>
      <w:r w:rsidR="00F9394E" w:rsidRPr="00EB64D7">
        <w:rPr>
          <w:rFonts w:ascii="Times New Roman" w:hAnsi="Times New Roman" w:cs="Times New Roman"/>
          <w:sz w:val="24"/>
          <w:szCs w:val="24"/>
        </w:rPr>
        <w:t xml:space="preserve"> estéril</w:t>
      </w:r>
      <w:r w:rsidRPr="00EB64D7">
        <w:rPr>
          <w:rFonts w:ascii="Times New Roman" w:hAnsi="Times New Roman" w:cs="Times New Roman"/>
          <w:sz w:val="24"/>
          <w:szCs w:val="24"/>
        </w:rPr>
        <w:t xml:space="preserve">. </w:t>
      </w:r>
    </w:p>
    <w:p w14:paraId="0A884FBE" w14:textId="442B3CB1" w:rsidR="00120851" w:rsidRPr="00EB64D7" w:rsidRDefault="009E0955" w:rsidP="0060794F">
      <w:pPr>
        <w:rPr>
          <w:rFonts w:ascii="Times New Roman" w:hAnsi="Times New Roman" w:cs="Times New Roman"/>
          <w:sz w:val="24"/>
          <w:szCs w:val="24"/>
        </w:rPr>
      </w:pPr>
      <w:r w:rsidRPr="00EB64D7">
        <w:rPr>
          <w:rFonts w:ascii="Times New Roman" w:hAnsi="Times New Roman" w:cs="Times New Roman"/>
          <w:sz w:val="24"/>
          <w:szCs w:val="24"/>
        </w:rPr>
        <w:tab/>
      </w:r>
      <w:r w:rsidR="00312FC5" w:rsidRPr="00EB64D7">
        <w:rPr>
          <w:rFonts w:ascii="Times New Roman" w:hAnsi="Times New Roman" w:cs="Times New Roman"/>
          <w:sz w:val="24"/>
          <w:szCs w:val="24"/>
        </w:rPr>
        <w:t xml:space="preserve">Nesta perspectiva, a partir da verificação dos </w:t>
      </w:r>
      <w:r w:rsidR="00312FC5" w:rsidRPr="00EB64D7">
        <w:rPr>
          <w:rFonts w:ascii="Times New Roman" w:hAnsi="Times New Roman" w:cs="Times New Roman"/>
          <w:i/>
          <w:iCs/>
          <w:sz w:val="24"/>
          <w:szCs w:val="24"/>
        </w:rPr>
        <w:t>checklists</w:t>
      </w:r>
      <w:r w:rsidR="00312FC5" w:rsidRPr="00EB64D7">
        <w:rPr>
          <w:rFonts w:ascii="Times New Roman" w:hAnsi="Times New Roman" w:cs="Times New Roman"/>
          <w:sz w:val="24"/>
          <w:szCs w:val="24"/>
        </w:rPr>
        <w:t xml:space="preserve"> </w:t>
      </w:r>
      <w:r w:rsidR="006766EE" w:rsidRPr="00EB64D7">
        <w:rPr>
          <w:rFonts w:ascii="Times New Roman" w:hAnsi="Times New Roman" w:cs="Times New Roman"/>
          <w:sz w:val="24"/>
          <w:szCs w:val="24"/>
        </w:rPr>
        <w:t xml:space="preserve">é possível promover </w:t>
      </w:r>
      <w:r w:rsidR="004D1904" w:rsidRPr="00EB64D7">
        <w:rPr>
          <w:rFonts w:ascii="Times New Roman" w:hAnsi="Times New Roman" w:cs="Times New Roman"/>
          <w:sz w:val="24"/>
          <w:szCs w:val="24"/>
        </w:rPr>
        <w:t xml:space="preserve">uma série </w:t>
      </w:r>
      <w:r w:rsidR="009D29B7" w:rsidRPr="00EB64D7">
        <w:rPr>
          <w:rFonts w:ascii="Times New Roman" w:hAnsi="Times New Roman" w:cs="Times New Roman"/>
          <w:sz w:val="24"/>
          <w:szCs w:val="24"/>
        </w:rPr>
        <w:t>de</w:t>
      </w:r>
      <w:r w:rsidR="00C14E49" w:rsidRPr="00EB64D7">
        <w:rPr>
          <w:rFonts w:ascii="Times New Roman" w:hAnsi="Times New Roman" w:cs="Times New Roman"/>
          <w:sz w:val="24"/>
          <w:szCs w:val="24"/>
        </w:rPr>
        <w:t xml:space="preserve"> </w:t>
      </w:r>
      <w:r w:rsidR="009D29B7" w:rsidRPr="00EB64D7">
        <w:rPr>
          <w:rFonts w:ascii="Times New Roman" w:hAnsi="Times New Roman" w:cs="Times New Roman"/>
          <w:sz w:val="24"/>
          <w:szCs w:val="24"/>
        </w:rPr>
        <w:t>ações</w:t>
      </w:r>
      <w:r w:rsidR="007D534C" w:rsidRPr="00EB64D7">
        <w:rPr>
          <w:rFonts w:ascii="Times New Roman" w:hAnsi="Times New Roman" w:cs="Times New Roman"/>
          <w:sz w:val="24"/>
          <w:szCs w:val="24"/>
        </w:rPr>
        <w:t xml:space="preserve"> dentro da cabine</w:t>
      </w:r>
      <w:r w:rsidR="004D1904" w:rsidRPr="00EB64D7">
        <w:rPr>
          <w:rFonts w:ascii="Times New Roman" w:hAnsi="Times New Roman" w:cs="Times New Roman"/>
          <w:sz w:val="24"/>
          <w:szCs w:val="24"/>
        </w:rPr>
        <w:t xml:space="preserve"> </w:t>
      </w:r>
      <w:r w:rsidR="00120851" w:rsidRPr="00EB64D7">
        <w:rPr>
          <w:rFonts w:ascii="Times New Roman" w:hAnsi="Times New Roman" w:cs="Times New Roman"/>
          <w:sz w:val="24"/>
          <w:szCs w:val="24"/>
        </w:rPr>
        <w:t>que</w:t>
      </w:r>
      <w:r w:rsidR="00597C55" w:rsidRPr="00EB64D7">
        <w:rPr>
          <w:rFonts w:ascii="Times New Roman" w:hAnsi="Times New Roman" w:cs="Times New Roman"/>
          <w:sz w:val="24"/>
          <w:szCs w:val="24"/>
        </w:rPr>
        <w:t xml:space="preserve"> possibilite</w:t>
      </w:r>
      <w:r w:rsidR="008F4713">
        <w:rPr>
          <w:rFonts w:ascii="Times New Roman" w:hAnsi="Times New Roman" w:cs="Times New Roman"/>
          <w:sz w:val="24"/>
          <w:szCs w:val="24"/>
        </w:rPr>
        <w:t>m</w:t>
      </w:r>
      <w:r w:rsidR="00597C55" w:rsidRPr="00EB64D7">
        <w:rPr>
          <w:rFonts w:ascii="Times New Roman" w:hAnsi="Times New Roman" w:cs="Times New Roman"/>
          <w:sz w:val="24"/>
          <w:szCs w:val="24"/>
        </w:rPr>
        <w:t xml:space="preserve"> a</w:t>
      </w:r>
      <w:r w:rsidR="00120851" w:rsidRPr="00EB64D7">
        <w:rPr>
          <w:rFonts w:ascii="Times New Roman" w:hAnsi="Times New Roman" w:cs="Times New Roman"/>
          <w:sz w:val="24"/>
          <w:szCs w:val="24"/>
        </w:rPr>
        <w:t xml:space="preserve"> </w:t>
      </w:r>
      <w:r w:rsidR="009D29B7" w:rsidRPr="00EB64D7">
        <w:rPr>
          <w:rFonts w:ascii="Times New Roman" w:hAnsi="Times New Roman" w:cs="Times New Roman"/>
          <w:sz w:val="24"/>
          <w:szCs w:val="24"/>
        </w:rPr>
        <w:t xml:space="preserve">conferência </w:t>
      </w:r>
      <w:r w:rsidR="009E6EB5" w:rsidRPr="00EB64D7">
        <w:rPr>
          <w:rFonts w:ascii="Times New Roman" w:hAnsi="Times New Roman" w:cs="Times New Roman"/>
          <w:sz w:val="24"/>
          <w:szCs w:val="24"/>
        </w:rPr>
        <w:t>mútua dos tripulantes</w:t>
      </w:r>
      <w:r w:rsidR="00120851" w:rsidRPr="00EB64D7">
        <w:rPr>
          <w:rFonts w:ascii="Times New Roman" w:hAnsi="Times New Roman" w:cs="Times New Roman"/>
          <w:sz w:val="24"/>
          <w:szCs w:val="24"/>
        </w:rPr>
        <w:t xml:space="preserve"> e a </w:t>
      </w:r>
      <w:r w:rsidR="00C14E49" w:rsidRPr="00EB64D7">
        <w:rPr>
          <w:rFonts w:ascii="Times New Roman" w:hAnsi="Times New Roman" w:cs="Times New Roman"/>
          <w:sz w:val="24"/>
          <w:szCs w:val="24"/>
        </w:rPr>
        <w:t xml:space="preserve">divisão </w:t>
      </w:r>
      <w:r w:rsidR="004B23D7" w:rsidRPr="00EB64D7">
        <w:rPr>
          <w:rFonts w:ascii="Times New Roman" w:hAnsi="Times New Roman" w:cs="Times New Roman"/>
          <w:sz w:val="24"/>
          <w:szCs w:val="24"/>
        </w:rPr>
        <w:t xml:space="preserve">de tarefas </w:t>
      </w:r>
      <w:r w:rsidR="00120851" w:rsidRPr="00EB64D7">
        <w:rPr>
          <w:rFonts w:ascii="Times New Roman" w:hAnsi="Times New Roman" w:cs="Times New Roman"/>
          <w:sz w:val="24"/>
          <w:szCs w:val="24"/>
        </w:rPr>
        <w:t xml:space="preserve">de forma </w:t>
      </w:r>
      <w:r w:rsidR="004B23D7" w:rsidRPr="00EB64D7">
        <w:rPr>
          <w:rFonts w:ascii="Times New Roman" w:hAnsi="Times New Roman" w:cs="Times New Roman"/>
          <w:sz w:val="24"/>
          <w:szCs w:val="24"/>
        </w:rPr>
        <w:t>lógica e otimizada</w:t>
      </w:r>
      <w:r w:rsidR="00120851" w:rsidRPr="00EB64D7">
        <w:rPr>
          <w:rFonts w:ascii="Times New Roman" w:hAnsi="Times New Roman" w:cs="Times New Roman"/>
          <w:sz w:val="24"/>
          <w:szCs w:val="24"/>
        </w:rPr>
        <w:t xml:space="preserve"> (ANAC, 2013)</w:t>
      </w:r>
      <w:r w:rsidR="0037122C" w:rsidRPr="00EB64D7">
        <w:rPr>
          <w:rFonts w:ascii="Times New Roman" w:hAnsi="Times New Roman" w:cs="Times New Roman"/>
          <w:sz w:val="24"/>
          <w:szCs w:val="24"/>
        </w:rPr>
        <w:t>.</w:t>
      </w:r>
      <w:r w:rsidR="00C2237D" w:rsidRPr="00EB64D7">
        <w:rPr>
          <w:rFonts w:ascii="Times New Roman" w:hAnsi="Times New Roman" w:cs="Times New Roman"/>
          <w:sz w:val="24"/>
          <w:szCs w:val="24"/>
        </w:rPr>
        <w:t xml:space="preserve"> Martins (2014)</w:t>
      </w:r>
      <w:r w:rsidR="0037122C" w:rsidRPr="00EB64D7">
        <w:rPr>
          <w:rFonts w:ascii="Times New Roman" w:hAnsi="Times New Roman" w:cs="Times New Roman"/>
          <w:sz w:val="24"/>
          <w:szCs w:val="24"/>
        </w:rPr>
        <w:t xml:space="preserve"> </w:t>
      </w:r>
      <w:r w:rsidR="00120851" w:rsidRPr="00EB64D7">
        <w:rPr>
          <w:rFonts w:ascii="Times New Roman" w:hAnsi="Times New Roman" w:cs="Times New Roman"/>
          <w:sz w:val="24"/>
          <w:szCs w:val="24"/>
        </w:rPr>
        <w:t>ressalta</w:t>
      </w:r>
      <w:r w:rsidR="00C2237D" w:rsidRPr="00EB64D7">
        <w:rPr>
          <w:rFonts w:ascii="Times New Roman" w:hAnsi="Times New Roman" w:cs="Times New Roman"/>
          <w:sz w:val="24"/>
          <w:szCs w:val="24"/>
        </w:rPr>
        <w:t xml:space="preserve"> a importância dos </w:t>
      </w:r>
      <w:r w:rsidR="00C2237D" w:rsidRPr="00EB64D7">
        <w:rPr>
          <w:rFonts w:ascii="Times New Roman" w:hAnsi="Times New Roman" w:cs="Times New Roman"/>
          <w:i/>
          <w:iCs/>
          <w:sz w:val="24"/>
          <w:szCs w:val="24"/>
        </w:rPr>
        <w:t>checklists</w:t>
      </w:r>
      <w:r w:rsidR="00C2237D" w:rsidRPr="00EB64D7">
        <w:rPr>
          <w:rFonts w:ascii="Times New Roman" w:hAnsi="Times New Roman" w:cs="Times New Roman"/>
          <w:sz w:val="24"/>
          <w:szCs w:val="24"/>
        </w:rPr>
        <w:t xml:space="preserve"> </w:t>
      </w:r>
      <w:r w:rsidR="00120851" w:rsidRPr="00EB64D7">
        <w:rPr>
          <w:rFonts w:ascii="Times New Roman" w:hAnsi="Times New Roman" w:cs="Times New Roman"/>
          <w:sz w:val="24"/>
          <w:szCs w:val="24"/>
        </w:rPr>
        <w:t xml:space="preserve">para as </w:t>
      </w:r>
      <w:r w:rsidR="00C2237D" w:rsidRPr="00EB64D7">
        <w:rPr>
          <w:rFonts w:ascii="Times New Roman" w:hAnsi="Times New Roman" w:cs="Times New Roman"/>
          <w:sz w:val="24"/>
          <w:szCs w:val="24"/>
        </w:rPr>
        <w:t xml:space="preserve">resoluções de conflitos e tomadas de decisão, assim como </w:t>
      </w:r>
      <w:r w:rsidR="00120851" w:rsidRPr="00EB64D7">
        <w:rPr>
          <w:rFonts w:ascii="Times New Roman" w:hAnsi="Times New Roman" w:cs="Times New Roman"/>
          <w:sz w:val="24"/>
          <w:szCs w:val="24"/>
        </w:rPr>
        <w:t xml:space="preserve">para a </w:t>
      </w:r>
      <w:r w:rsidR="00C2237D" w:rsidRPr="00EB64D7">
        <w:rPr>
          <w:rFonts w:ascii="Times New Roman" w:hAnsi="Times New Roman" w:cs="Times New Roman"/>
          <w:sz w:val="24"/>
          <w:szCs w:val="24"/>
        </w:rPr>
        <w:t>comunicação e assertividade de maneira interpessoal</w:t>
      </w:r>
      <w:r w:rsidR="008F4713">
        <w:rPr>
          <w:rFonts w:ascii="Times New Roman" w:hAnsi="Times New Roman" w:cs="Times New Roman"/>
          <w:sz w:val="24"/>
          <w:szCs w:val="24"/>
        </w:rPr>
        <w:t>. S</w:t>
      </w:r>
      <w:r w:rsidR="00120851" w:rsidRPr="00EB64D7">
        <w:rPr>
          <w:rFonts w:ascii="Times New Roman" w:hAnsi="Times New Roman" w:cs="Times New Roman"/>
          <w:sz w:val="24"/>
          <w:szCs w:val="24"/>
        </w:rPr>
        <w:t xml:space="preserve">ão estas listas que </w:t>
      </w:r>
      <w:r w:rsidR="00C2237D" w:rsidRPr="00EB64D7">
        <w:rPr>
          <w:rFonts w:ascii="Times New Roman" w:hAnsi="Times New Roman" w:cs="Times New Roman"/>
          <w:sz w:val="24"/>
          <w:szCs w:val="24"/>
        </w:rPr>
        <w:t xml:space="preserve">resguardam os tripulantes de </w:t>
      </w:r>
      <w:r w:rsidR="00F1700F">
        <w:rPr>
          <w:rFonts w:ascii="Times New Roman" w:hAnsi="Times New Roman" w:cs="Times New Roman"/>
          <w:sz w:val="24"/>
          <w:szCs w:val="24"/>
        </w:rPr>
        <w:t>erros</w:t>
      </w:r>
      <w:r w:rsidR="00F1700F" w:rsidRPr="00EB64D7">
        <w:rPr>
          <w:rFonts w:ascii="Times New Roman" w:hAnsi="Times New Roman" w:cs="Times New Roman"/>
          <w:sz w:val="24"/>
          <w:szCs w:val="24"/>
        </w:rPr>
        <w:t xml:space="preserve"> </w:t>
      </w:r>
      <w:r w:rsidR="00C2237D" w:rsidRPr="00EB64D7">
        <w:rPr>
          <w:rFonts w:ascii="Times New Roman" w:hAnsi="Times New Roman" w:cs="Times New Roman"/>
          <w:sz w:val="24"/>
          <w:szCs w:val="24"/>
        </w:rPr>
        <w:t>human</w:t>
      </w:r>
      <w:r w:rsidR="00F1700F">
        <w:rPr>
          <w:rFonts w:ascii="Times New Roman" w:hAnsi="Times New Roman" w:cs="Times New Roman"/>
          <w:sz w:val="24"/>
          <w:szCs w:val="24"/>
        </w:rPr>
        <w:t>o</w:t>
      </w:r>
      <w:r w:rsidR="00C2237D" w:rsidRPr="00EB64D7">
        <w:rPr>
          <w:rFonts w:ascii="Times New Roman" w:hAnsi="Times New Roman" w:cs="Times New Roman"/>
          <w:sz w:val="24"/>
          <w:szCs w:val="24"/>
        </w:rPr>
        <w:t xml:space="preserve">s como esquecimento, cansaço e incertezas. </w:t>
      </w:r>
    </w:p>
    <w:p w14:paraId="49DAAC63" w14:textId="011CEE72" w:rsidR="00DB200E" w:rsidRPr="00EB64D7" w:rsidRDefault="00F9394E" w:rsidP="00120851">
      <w:pPr>
        <w:ind w:firstLine="709"/>
        <w:rPr>
          <w:rFonts w:ascii="Times New Roman" w:hAnsi="Times New Roman" w:cs="Times New Roman"/>
          <w:sz w:val="24"/>
          <w:szCs w:val="24"/>
        </w:rPr>
      </w:pPr>
      <w:r w:rsidRPr="00EB64D7">
        <w:rPr>
          <w:rFonts w:ascii="Times New Roman" w:hAnsi="Times New Roman" w:cs="Times New Roman"/>
          <w:sz w:val="24"/>
          <w:szCs w:val="24"/>
        </w:rPr>
        <w:t xml:space="preserve">Na mesma linha, o uso </w:t>
      </w:r>
      <w:r w:rsidR="009B0DE0" w:rsidRPr="00EB64D7">
        <w:rPr>
          <w:rFonts w:ascii="Times New Roman" w:hAnsi="Times New Roman" w:cs="Times New Roman"/>
          <w:sz w:val="24"/>
          <w:szCs w:val="24"/>
        </w:rPr>
        <w:t xml:space="preserve">de </w:t>
      </w:r>
      <w:r w:rsidR="009B0DE0" w:rsidRPr="00EB64D7">
        <w:rPr>
          <w:rFonts w:ascii="Times New Roman" w:hAnsi="Times New Roman" w:cs="Times New Roman"/>
          <w:i/>
          <w:iCs/>
          <w:sz w:val="24"/>
          <w:szCs w:val="24"/>
        </w:rPr>
        <w:t>briefings</w:t>
      </w:r>
      <w:r w:rsidR="00FB5975" w:rsidRPr="00EB64D7">
        <w:rPr>
          <w:rFonts w:ascii="Times New Roman" w:hAnsi="Times New Roman" w:cs="Times New Roman"/>
          <w:sz w:val="24"/>
          <w:szCs w:val="24"/>
        </w:rPr>
        <w:t xml:space="preserve"> permite </w:t>
      </w:r>
      <w:r w:rsidR="00A465D2" w:rsidRPr="00EB64D7">
        <w:rPr>
          <w:rFonts w:ascii="Times New Roman" w:hAnsi="Times New Roman" w:cs="Times New Roman"/>
          <w:sz w:val="24"/>
          <w:szCs w:val="24"/>
        </w:rPr>
        <w:t xml:space="preserve">estabelecer a </w:t>
      </w:r>
      <w:r w:rsidR="00452093" w:rsidRPr="00EB64D7">
        <w:rPr>
          <w:rFonts w:ascii="Times New Roman" w:hAnsi="Times New Roman" w:cs="Times New Roman"/>
          <w:sz w:val="24"/>
          <w:szCs w:val="24"/>
        </w:rPr>
        <w:t>consciência situacional</w:t>
      </w:r>
      <w:r w:rsidR="00A465D2" w:rsidRPr="00EB64D7">
        <w:rPr>
          <w:rFonts w:ascii="Times New Roman" w:hAnsi="Times New Roman" w:cs="Times New Roman"/>
          <w:sz w:val="24"/>
          <w:szCs w:val="24"/>
        </w:rPr>
        <w:t xml:space="preserve"> </w:t>
      </w:r>
      <w:r w:rsidR="00A76C3F" w:rsidRPr="00EB64D7">
        <w:rPr>
          <w:rFonts w:ascii="Times New Roman" w:hAnsi="Times New Roman" w:cs="Times New Roman"/>
          <w:sz w:val="24"/>
          <w:szCs w:val="24"/>
        </w:rPr>
        <w:t xml:space="preserve">de maneira unificada </w:t>
      </w:r>
      <w:r w:rsidR="00A465D2" w:rsidRPr="00EB64D7">
        <w:rPr>
          <w:rFonts w:ascii="Times New Roman" w:hAnsi="Times New Roman" w:cs="Times New Roman"/>
          <w:sz w:val="24"/>
          <w:szCs w:val="24"/>
        </w:rPr>
        <w:t>para os tripulantes</w:t>
      </w:r>
      <w:r w:rsidR="0037122C" w:rsidRPr="00EB64D7">
        <w:rPr>
          <w:rFonts w:ascii="Times New Roman" w:hAnsi="Times New Roman" w:cs="Times New Roman"/>
          <w:sz w:val="24"/>
          <w:szCs w:val="24"/>
        </w:rPr>
        <w:t>, criando expectativas e definindo critérios e regras para a boa condução do voo (ANAC,</w:t>
      </w:r>
      <w:r w:rsidR="00FB5975" w:rsidRPr="00EB64D7">
        <w:rPr>
          <w:rFonts w:ascii="Times New Roman" w:hAnsi="Times New Roman" w:cs="Times New Roman"/>
          <w:sz w:val="24"/>
          <w:szCs w:val="24"/>
        </w:rPr>
        <w:t xml:space="preserve"> </w:t>
      </w:r>
      <w:r w:rsidR="0037122C" w:rsidRPr="00EB64D7">
        <w:rPr>
          <w:rFonts w:ascii="Times New Roman" w:hAnsi="Times New Roman" w:cs="Times New Roman"/>
          <w:sz w:val="24"/>
          <w:szCs w:val="24"/>
        </w:rPr>
        <w:t>2013)</w:t>
      </w:r>
      <w:r w:rsidRPr="00EB64D7">
        <w:rPr>
          <w:rFonts w:ascii="Times New Roman" w:hAnsi="Times New Roman" w:cs="Times New Roman"/>
          <w:sz w:val="24"/>
          <w:szCs w:val="24"/>
        </w:rPr>
        <w:t>.</w:t>
      </w:r>
      <w:r w:rsidR="003851EE" w:rsidRPr="00EB64D7">
        <w:rPr>
          <w:rFonts w:ascii="Times New Roman" w:hAnsi="Times New Roman" w:cs="Times New Roman"/>
          <w:sz w:val="24"/>
          <w:szCs w:val="24"/>
        </w:rPr>
        <w:t xml:space="preserve"> Martins (2014) </w:t>
      </w:r>
      <w:r w:rsidRPr="00EB64D7">
        <w:rPr>
          <w:rFonts w:ascii="Times New Roman" w:hAnsi="Times New Roman" w:cs="Times New Roman"/>
          <w:sz w:val="24"/>
          <w:szCs w:val="24"/>
        </w:rPr>
        <w:t xml:space="preserve">considera que </w:t>
      </w:r>
      <w:r w:rsidR="00FB5975" w:rsidRPr="00EB64D7">
        <w:rPr>
          <w:rFonts w:ascii="Times New Roman" w:hAnsi="Times New Roman" w:cs="Times New Roman"/>
          <w:sz w:val="24"/>
          <w:szCs w:val="24"/>
        </w:rPr>
        <w:t xml:space="preserve">os </w:t>
      </w:r>
      <w:r w:rsidR="00FB5975" w:rsidRPr="00EB64D7">
        <w:rPr>
          <w:rFonts w:ascii="Times New Roman" w:hAnsi="Times New Roman" w:cs="Times New Roman"/>
          <w:i/>
          <w:iCs/>
          <w:sz w:val="24"/>
          <w:szCs w:val="24"/>
        </w:rPr>
        <w:t>briefings</w:t>
      </w:r>
      <w:r w:rsidR="00FB5975" w:rsidRPr="00EB64D7">
        <w:rPr>
          <w:rFonts w:ascii="Times New Roman" w:hAnsi="Times New Roman" w:cs="Times New Roman"/>
          <w:sz w:val="24"/>
          <w:szCs w:val="24"/>
        </w:rPr>
        <w:t xml:space="preserve"> representam um conjunto de informações ou de dados antecipados que levam à </w:t>
      </w:r>
      <w:r w:rsidR="003851EE" w:rsidRPr="00EB64D7">
        <w:rPr>
          <w:rFonts w:ascii="Times New Roman" w:hAnsi="Times New Roman" w:cs="Times New Roman"/>
          <w:sz w:val="24"/>
          <w:szCs w:val="24"/>
        </w:rPr>
        <w:t xml:space="preserve">compreensão do trabalho que será </w:t>
      </w:r>
      <w:r w:rsidRPr="00EB64D7">
        <w:rPr>
          <w:rFonts w:ascii="Times New Roman" w:hAnsi="Times New Roman" w:cs="Times New Roman"/>
          <w:sz w:val="24"/>
          <w:szCs w:val="24"/>
        </w:rPr>
        <w:t xml:space="preserve">realizado </w:t>
      </w:r>
      <w:r w:rsidR="003851EE" w:rsidRPr="00EB64D7">
        <w:rPr>
          <w:rFonts w:ascii="Times New Roman" w:hAnsi="Times New Roman" w:cs="Times New Roman"/>
          <w:sz w:val="24"/>
          <w:szCs w:val="24"/>
        </w:rPr>
        <w:t>para que nenhum item seja esquecido.</w:t>
      </w:r>
    </w:p>
    <w:p w14:paraId="0D4550AE" w14:textId="0839D4B2" w:rsidR="00F9394E" w:rsidRPr="00EB64D7" w:rsidRDefault="00F9394E" w:rsidP="00120851">
      <w:pPr>
        <w:ind w:firstLine="709"/>
        <w:rPr>
          <w:rFonts w:ascii="Times New Roman" w:hAnsi="Times New Roman" w:cs="Times New Roman"/>
          <w:sz w:val="24"/>
          <w:szCs w:val="24"/>
        </w:rPr>
      </w:pPr>
      <w:r w:rsidRPr="00EB64D7">
        <w:rPr>
          <w:rFonts w:ascii="Times New Roman" w:hAnsi="Times New Roman" w:cs="Times New Roman"/>
          <w:sz w:val="24"/>
          <w:szCs w:val="24"/>
        </w:rPr>
        <w:t xml:space="preserve">Nas padronizações também há de se considerar a adoção de </w:t>
      </w:r>
      <w:r w:rsidRPr="00EB64D7">
        <w:rPr>
          <w:rFonts w:ascii="Times New Roman" w:hAnsi="Times New Roman" w:cs="Times New Roman"/>
          <w:i/>
          <w:iCs/>
          <w:sz w:val="24"/>
          <w:szCs w:val="24"/>
        </w:rPr>
        <w:t>cockpit</w:t>
      </w:r>
      <w:r w:rsidRPr="00EB64D7">
        <w:rPr>
          <w:rFonts w:ascii="Times New Roman" w:hAnsi="Times New Roman" w:cs="Times New Roman"/>
          <w:sz w:val="24"/>
          <w:szCs w:val="24"/>
        </w:rPr>
        <w:t xml:space="preserve"> estéril</w:t>
      </w:r>
      <w:r w:rsidR="0069441A">
        <w:rPr>
          <w:rFonts w:ascii="Times New Roman" w:hAnsi="Times New Roman" w:cs="Times New Roman"/>
          <w:sz w:val="24"/>
          <w:szCs w:val="24"/>
        </w:rPr>
        <w:t>,</w:t>
      </w:r>
      <w:r w:rsidRPr="00EB64D7">
        <w:rPr>
          <w:rFonts w:ascii="Times New Roman" w:hAnsi="Times New Roman" w:cs="Times New Roman"/>
          <w:sz w:val="24"/>
          <w:szCs w:val="24"/>
        </w:rPr>
        <w:t xml:space="preserve"> cuja finalidade envolve a disciplina na cabine</w:t>
      </w:r>
      <w:r w:rsidR="00A3347E" w:rsidRPr="00EB64D7">
        <w:rPr>
          <w:rFonts w:ascii="Times New Roman" w:hAnsi="Times New Roman" w:cs="Times New Roman"/>
          <w:sz w:val="24"/>
          <w:szCs w:val="24"/>
        </w:rPr>
        <w:t xml:space="preserve">, estabelecendo </w:t>
      </w:r>
      <w:r w:rsidRPr="00EB64D7">
        <w:rPr>
          <w:rFonts w:ascii="Times New Roman" w:hAnsi="Times New Roman" w:cs="Times New Roman"/>
          <w:sz w:val="24"/>
          <w:szCs w:val="24"/>
        </w:rPr>
        <w:t xml:space="preserve">que as </w:t>
      </w:r>
      <w:r w:rsidR="00A3347E" w:rsidRPr="00EB64D7">
        <w:rPr>
          <w:rFonts w:ascii="Times New Roman" w:hAnsi="Times New Roman" w:cs="Times New Roman"/>
          <w:sz w:val="24"/>
          <w:szCs w:val="24"/>
        </w:rPr>
        <w:t xml:space="preserve">comunicações não diretamente relacionadas à atividade aérea abaixo de determinada altitude devem ser reprovadas. As ações aprovadas e reprovadas para os voos serão definidas nas políticas internas de cada operador, considerando, sobretudo, níveis de segurança eficazes </w:t>
      </w:r>
      <w:r w:rsidRPr="00EB64D7">
        <w:rPr>
          <w:rFonts w:ascii="Times New Roman" w:hAnsi="Times New Roman" w:cs="Times New Roman"/>
          <w:sz w:val="24"/>
          <w:szCs w:val="24"/>
        </w:rPr>
        <w:t>(MARTINS, 2014).</w:t>
      </w:r>
    </w:p>
    <w:p w14:paraId="2971CC50" w14:textId="2DA1724D" w:rsidR="008D040D" w:rsidRPr="00EB64D7" w:rsidRDefault="00144620" w:rsidP="001A137F">
      <w:pPr>
        <w:rPr>
          <w:rFonts w:ascii="Times New Roman" w:hAnsi="Times New Roman" w:cs="Times New Roman"/>
          <w:sz w:val="24"/>
          <w:szCs w:val="24"/>
        </w:rPr>
      </w:pPr>
      <w:r w:rsidRPr="00EB64D7">
        <w:rPr>
          <w:rFonts w:ascii="Times New Roman" w:hAnsi="Times New Roman" w:cs="Times New Roman"/>
          <w:sz w:val="24"/>
          <w:szCs w:val="24"/>
        </w:rPr>
        <w:tab/>
      </w:r>
      <w:r w:rsidR="00B0430B" w:rsidRPr="00EB64D7">
        <w:rPr>
          <w:rFonts w:ascii="Times New Roman" w:hAnsi="Times New Roman" w:cs="Times New Roman"/>
          <w:sz w:val="24"/>
          <w:szCs w:val="24"/>
        </w:rPr>
        <w:t xml:space="preserve">O uso de </w:t>
      </w:r>
      <w:r w:rsidR="00B0430B" w:rsidRPr="00EB64D7">
        <w:rPr>
          <w:rFonts w:ascii="Times New Roman" w:hAnsi="Times New Roman" w:cs="Times New Roman"/>
          <w:i/>
          <w:iCs/>
          <w:sz w:val="24"/>
          <w:szCs w:val="24"/>
        </w:rPr>
        <w:t>checklists</w:t>
      </w:r>
      <w:r w:rsidR="00B0430B" w:rsidRPr="00EB64D7">
        <w:rPr>
          <w:rFonts w:ascii="Times New Roman" w:hAnsi="Times New Roman" w:cs="Times New Roman"/>
          <w:sz w:val="24"/>
          <w:szCs w:val="24"/>
        </w:rPr>
        <w:t xml:space="preserve">, </w:t>
      </w:r>
      <w:r w:rsidR="008D040D" w:rsidRPr="00EB64D7">
        <w:rPr>
          <w:rFonts w:ascii="Times New Roman" w:hAnsi="Times New Roman" w:cs="Times New Roman"/>
          <w:sz w:val="24"/>
          <w:szCs w:val="24"/>
        </w:rPr>
        <w:t xml:space="preserve">de </w:t>
      </w:r>
      <w:r w:rsidR="00B0430B" w:rsidRPr="00EB64D7">
        <w:rPr>
          <w:rFonts w:ascii="Times New Roman" w:hAnsi="Times New Roman" w:cs="Times New Roman"/>
          <w:i/>
          <w:iCs/>
          <w:sz w:val="24"/>
          <w:szCs w:val="24"/>
        </w:rPr>
        <w:t>briefings</w:t>
      </w:r>
      <w:r w:rsidR="00B0430B" w:rsidRPr="00EB64D7">
        <w:rPr>
          <w:rFonts w:ascii="Times New Roman" w:hAnsi="Times New Roman" w:cs="Times New Roman"/>
          <w:sz w:val="24"/>
          <w:szCs w:val="24"/>
        </w:rPr>
        <w:t xml:space="preserve">, </w:t>
      </w:r>
      <w:r w:rsidR="0026320B" w:rsidRPr="00EB64D7">
        <w:rPr>
          <w:rFonts w:ascii="Times New Roman" w:hAnsi="Times New Roman" w:cs="Times New Roman"/>
          <w:sz w:val="24"/>
          <w:szCs w:val="24"/>
        </w:rPr>
        <w:t xml:space="preserve">assim como </w:t>
      </w:r>
      <w:r w:rsidR="00B0430B" w:rsidRPr="00EB64D7">
        <w:rPr>
          <w:rFonts w:ascii="Times New Roman" w:hAnsi="Times New Roman" w:cs="Times New Roman"/>
          <w:sz w:val="24"/>
          <w:szCs w:val="24"/>
        </w:rPr>
        <w:t>as diretrizes elencadas no</w:t>
      </w:r>
      <w:r w:rsidR="00C751BA" w:rsidRPr="00EB64D7">
        <w:rPr>
          <w:rFonts w:ascii="Times New Roman" w:hAnsi="Times New Roman" w:cs="Times New Roman"/>
          <w:sz w:val="24"/>
          <w:szCs w:val="24"/>
        </w:rPr>
        <w:t>s</w:t>
      </w:r>
      <w:r w:rsidR="00B0430B" w:rsidRPr="00EB64D7">
        <w:rPr>
          <w:rFonts w:ascii="Times New Roman" w:hAnsi="Times New Roman" w:cs="Times New Roman"/>
          <w:sz w:val="24"/>
          <w:szCs w:val="24"/>
        </w:rPr>
        <w:t xml:space="preserve"> SOP abrangem </w:t>
      </w:r>
      <w:r w:rsidR="00912C01" w:rsidRPr="00EB64D7">
        <w:rPr>
          <w:rFonts w:ascii="Times New Roman" w:hAnsi="Times New Roman" w:cs="Times New Roman"/>
          <w:sz w:val="24"/>
          <w:szCs w:val="24"/>
        </w:rPr>
        <w:t xml:space="preserve">modos </w:t>
      </w:r>
      <w:r w:rsidR="009019C8" w:rsidRPr="00EB64D7">
        <w:rPr>
          <w:rFonts w:ascii="Times New Roman" w:hAnsi="Times New Roman" w:cs="Times New Roman"/>
          <w:sz w:val="24"/>
          <w:szCs w:val="24"/>
        </w:rPr>
        <w:t>para uma eficácia da operação</w:t>
      </w:r>
      <w:r w:rsidR="0069441A">
        <w:rPr>
          <w:rFonts w:ascii="Times New Roman" w:hAnsi="Times New Roman" w:cs="Times New Roman"/>
          <w:sz w:val="24"/>
          <w:szCs w:val="24"/>
        </w:rPr>
        <w:t xml:space="preserve"> e</w:t>
      </w:r>
      <w:r w:rsidR="009019C8" w:rsidRPr="00EB64D7">
        <w:rPr>
          <w:rFonts w:ascii="Times New Roman" w:hAnsi="Times New Roman" w:cs="Times New Roman"/>
          <w:sz w:val="24"/>
          <w:szCs w:val="24"/>
        </w:rPr>
        <w:t xml:space="preserve"> isso inclui </w:t>
      </w:r>
      <w:r w:rsidR="005B6D52" w:rsidRPr="00EB64D7">
        <w:rPr>
          <w:rFonts w:ascii="Times New Roman" w:hAnsi="Times New Roman" w:cs="Times New Roman"/>
          <w:sz w:val="24"/>
          <w:szCs w:val="24"/>
        </w:rPr>
        <w:t>o compartilhamento das tarefas</w:t>
      </w:r>
      <w:r w:rsidR="005C1495" w:rsidRPr="00EB64D7">
        <w:rPr>
          <w:rFonts w:ascii="Times New Roman" w:hAnsi="Times New Roman" w:cs="Times New Roman"/>
          <w:sz w:val="24"/>
          <w:szCs w:val="24"/>
        </w:rPr>
        <w:t xml:space="preserve"> aplicadas em todas as fases do voo, mas com aplicabilidade especial em fases críticas como</w:t>
      </w:r>
      <w:r w:rsidR="00B626FA" w:rsidRPr="00EB64D7">
        <w:rPr>
          <w:rFonts w:ascii="Times New Roman" w:hAnsi="Times New Roman" w:cs="Times New Roman"/>
          <w:sz w:val="24"/>
          <w:szCs w:val="24"/>
        </w:rPr>
        <w:t xml:space="preserve"> decolagem, subida, aproximação e pouso</w:t>
      </w:r>
      <w:r w:rsidR="000347E7" w:rsidRPr="00EB64D7">
        <w:rPr>
          <w:rFonts w:ascii="Times New Roman" w:hAnsi="Times New Roman" w:cs="Times New Roman"/>
          <w:sz w:val="24"/>
          <w:szCs w:val="24"/>
        </w:rPr>
        <w:t xml:space="preserve"> (SKYBRARY, 2018)</w:t>
      </w:r>
      <w:r w:rsidR="00B626FA" w:rsidRPr="00EB64D7">
        <w:rPr>
          <w:rFonts w:ascii="Times New Roman" w:hAnsi="Times New Roman" w:cs="Times New Roman"/>
          <w:sz w:val="24"/>
          <w:szCs w:val="24"/>
        </w:rPr>
        <w:t xml:space="preserve">. </w:t>
      </w:r>
    </w:p>
    <w:p w14:paraId="72FD9FDE" w14:textId="275809A0" w:rsidR="00344829" w:rsidRPr="00EB64D7" w:rsidRDefault="00B626FA" w:rsidP="0060794F">
      <w:pPr>
        <w:ind w:firstLine="709"/>
        <w:rPr>
          <w:rFonts w:ascii="Times New Roman" w:hAnsi="Times New Roman" w:cs="Times New Roman"/>
          <w:sz w:val="24"/>
          <w:szCs w:val="24"/>
        </w:rPr>
      </w:pPr>
      <w:r w:rsidRPr="00EB64D7">
        <w:rPr>
          <w:rFonts w:ascii="Times New Roman" w:hAnsi="Times New Roman" w:cs="Times New Roman"/>
          <w:sz w:val="24"/>
          <w:szCs w:val="24"/>
        </w:rPr>
        <w:t xml:space="preserve">Para </w:t>
      </w:r>
      <w:r w:rsidR="000347E7" w:rsidRPr="00EB64D7">
        <w:rPr>
          <w:rFonts w:ascii="Times New Roman" w:hAnsi="Times New Roman" w:cs="Times New Roman"/>
          <w:sz w:val="24"/>
          <w:szCs w:val="24"/>
        </w:rPr>
        <w:t>compreender essas fases</w:t>
      </w:r>
      <w:r w:rsidR="0069441A">
        <w:rPr>
          <w:rFonts w:ascii="Times New Roman" w:hAnsi="Times New Roman" w:cs="Times New Roman"/>
          <w:sz w:val="24"/>
          <w:szCs w:val="24"/>
        </w:rPr>
        <w:t>,</w:t>
      </w:r>
      <w:r w:rsidR="000347E7" w:rsidRPr="00EB64D7">
        <w:rPr>
          <w:rFonts w:ascii="Times New Roman" w:hAnsi="Times New Roman" w:cs="Times New Roman"/>
          <w:sz w:val="24"/>
          <w:szCs w:val="24"/>
        </w:rPr>
        <w:t xml:space="preserve"> é necessário conhecer </w:t>
      </w:r>
      <w:r w:rsidRPr="00EB64D7">
        <w:rPr>
          <w:rFonts w:ascii="Times New Roman" w:hAnsi="Times New Roman" w:cs="Times New Roman"/>
          <w:sz w:val="24"/>
          <w:szCs w:val="24"/>
        </w:rPr>
        <w:t>d</w:t>
      </w:r>
      <w:r w:rsidR="00AA40AA" w:rsidRPr="00EB64D7">
        <w:rPr>
          <w:rFonts w:ascii="Times New Roman" w:hAnsi="Times New Roman" w:cs="Times New Roman"/>
          <w:sz w:val="24"/>
          <w:szCs w:val="24"/>
        </w:rPr>
        <w:t>ois conceitos importantes</w:t>
      </w:r>
      <w:r w:rsidR="00B0430B" w:rsidRPr="00EB64D7">
        <w:rPr>
          <w:rFonts w:ascii="Times New Roman" w:hAnsi="Times New Roman" w:cs="Times New Roman"/>
          <w:sz w:val="24"/>
          <w:szCs w:val="24"/>
        </w:rPr>
        <w:t xml:space="preserve">, o </w:t>
      </w:r>
      <w:r w:rsidR="0026320B" w:rsidRPr="00EB64D7">
        <w:rPr>
          <w:rFonts w:ascii="Times New Roman" w:hAnsi="Times New Roman" w:cs="Times New Roman"/>
          <w:sz w:val="24"/>
          <w:szCs w:val="24"/>
        </w:rPr>
        <w:t>piloto voando</w:t>
      </w:r>
      <w:r w:rsidR="0026320B" w:rsidRPr="00EB64D7">
        <w:rPr>
          <w:rStyle w:val="Refdenotaderodap"/>
          <w:rFonts w:ascii="Times New Roman" w:hAnsi="Times New Roman" w:cs="Times New Roman"/>
          <w:sz w:val="24"/>
          <w:szCs w:val="24"/>
        </w:rPr>
        <w:footnoteReference w:id="9"/>
      </w:r>
      <w:r w:rsidR="00B0430B" w:rsidRPr="00EB64D7">
        <w:rPr>
          <w:rFonts w:ascii="Times New Roman" w:hAnsi="Times New Roman" w:cs="Times New Roman"/>
          <w:sz w:val="24"/>
          <w:szCs w:val="24"/>
        </w:rPr>
        <w:t xml:space="preserve"> (PF) e o </w:t>
      </w:r>
      <w:r w:rsidR="0026320B" w:rsidRPr="00EB64D7">
        <w:rPr>
          <w:rFonts w:ascii="Times New Roman" w:hAnsi="Times New Roman" w:cs="Times New Roman"/>
          <w:sz w:val="24"/>
          <w:szCs w:val="24"/>
        </w:rPr>
        <w:t>p</w:t>
      </w:r>
      <w:r w:rsidR="00B0430B" w:rsidRPr="00EB64D7">
        <w:rPr>
          <w:rFonts w:ascii="Times New Roman" w:hAnsi="Times New Roman" w:cs="Times New Roman"/>
          <w:sz w:val="24"/>
          <w:szCs w:val="24"/>
        </w:rPr>
        <w:t>ilot</w:t>
      </w:r>
      <w:r w:rsidR="0026320B" w:rsidRPr="00EB64D7">
        <w:rPr>
          <w:rFonts w:ascii="Times New Roman" w:hAnsi="Times New Roman" w:cs="Times New Roman"/>
          <w:sz w:val="24"/>
          <w:szCs w:val="24"/>
        </w:rPr>
        <w:t>o não voando</w:t>
      </w:r>
      <w:r w:rsidR="0026320B" w:rsidRPr="00EB64D7">
        <w:rPr>
          <w:rStyle w:val="Refdenotaderodap"/>
          <w:rFonts w:ascii="Times New Roman" w:hAnsi="Times New Roman" w:cs="Times New Roman"/>
          <w:sz w:val="24"/>
          <w:szCs w:val="24"/>
        </w:rPr>
        <w:footnoteReference w:id="10"/>
      </w:r>
      <w:r w:rsidR="0026320B" w:rsidRPr="00EB64D7">
        <w:rPr>
          <w:rFonts w:ascii="Times New Roman" w:hAnsi="Times New Roman" w:cs="Times New Roman"/>
          <w:sz w:val="24"/>
          <w:szCs w:val="24"/>
        </w:rPr>
        <w:t xml:space="preserve"> </w:t>
      </w:r>
      <w:r w:rsidR="00B0430B" w:rsidRPr="00EB64D7">
        <w:rPr>
          <w:rFonts w:ascii="Times New Roman" w:hAnsi="Times New Roman" w:cs="Times New Roman"/>
          <w:sz w:val="24"/>
          <w:szCs w:val="24"/>
        </w:rPr>
        <w:t xml:space="preserve">(PNF). O </w:t>
      </w:r>
      <w:r w:rsidR="0056756A" w:rsidRPr="00EB64D7">
        <w:rPr>
          <w:rFonts w:ascii="Times New Roman" w:hAnsi="Times New Roman" w:cs="Times New Roman"/>
          <w:sz w:val="24"/>
          <w:szCs w:val="24"/>
        </w:rPr>
        <w:t>PF é o responsável por controlar</w:t>
      </w:r>
      <w:r w:rsidR="007525B0" w:rsidRPr="00EB64D7">
        <w:rPr>
          <w:rFonts w:ascii="Times New Roman" w:hAnsi="Times New Roman" w:cs="Times New Roman"/>
          <w:sz w:val="24"/>
          <w:szCs w:val="24"/>
        </w:rPr>
        <w:t xml:space="preserve"> </w:t>
      </w:r>
      <w:r w:rsidR="005F4FC7" w:rsidRPr="00EB64D7">
        <w:rPr>
          <w:rFonts w:ascii="Times New Roman" w:hAnsi="Times New Roman" w:cs="Times New Roman"/>
          <w:sz w:val="24"/>
          <w:szCs w:val="24"/>
        </w:rPr>
        <w:t xml:space="preserve">as trajetórias vertical e horizontal da aeronave, </w:t>
      </w:r>
      <w:r w:rsidR="00713738" w:rsidRPr="00EB64D7">
        <w:rPr>
          <w:rFonts w:ascii="Times New Roman" w:hAnsi="Times New Roman" w:cs="Times New Roman"/>
          <w:sz w:val="24"/>
          <w:szCs w:val="24"/>
        </w:rPr>
        <w:t>seja supervisionando o piloto automático</w:t>
      </w:r>
      <w:r w:rsidR="0026320B" w:rsidRPr="00EB64D7">
        <w:rPr>
          <w:rStyle w:val="Refdenotaderodap"/>
          <w:rFonts w:ascii="Times New Roman" w:hAnsi="Times New Roman" w:cs="Times New Roman"/>
          <w:sz w:val="24"/>
          <w:szCs w:val="24"/>
        </w:rPr>
        <w:footnoteReference w:id="11"/>
      </w:r>
      <w:r w:rsidR="00713738" w:rsidRPr="00EB64D7">
        <w:rPr>
          <w:rFonts w:ascii="Times New Roman" w:hAnsi="Times New Roman" w:cs="Times New Roman"/>
          <w:sz w:val="24"/>
          <w:szCs w:val="24"/>
        </w:rPr>
        <w:t xml:space="preserve"> (AP) ou voando manualmente.</w:t>
      </w:r>
      <w:r w:rsidR="00B0430B" w:rsidRPr="00EB64D7">
        <w:rPr>
          <w:rFonts w:ascii="Times New Roman" w:hAnsi="Times New Roman" w:cs="Times New Roman"/>
          <w:sz w:val="24"/>
          <w:szCs w:val="24"/>
        </w:rPr>
        <w:t xml:space="preserve"> Já o</w:t>
      </w:r>
      <w:r w:rsidR="008101E7" w:rsidRPr="00EB64D7">
        <w:rPr>
          <w:rFonts w:ascii="Times New Roman" w:hAnsi="Times New Roman" w:cs="Times New Roman"/>
          <w:sz w:val="24"/>
          <w:szCs w:val="24"/>
        </w:rPr>
        <w:t xml:space="preserve"> </w:t>
      </w:r>
      <w:r w:rsidR="00713738" w:rsidRPr="00EB64D7">
        <w:rPr>
          <w:rFonts w:ascii="Times New Roman" w:hAnsi="Times New Roman" w:cs="Times New Roman"/>
          <w:sz w:val="24"/>
          <w:szCs w:val="24"/>
        </w:rPr>
        <w:t xml:space="preserve">PNF tem </w:t>
      </w:r>
      <w:r w:rsidR="000347E7" w:rsidRPr="00EB64D7">
        <w:rPr>
          <w:rFonts w:ascii="Times New Roman" w:hAnsi="Times New Roman" w:cs="Times New Roman"/>
          <w:sz w:val="24"/>
          <w:szCs w:val="24"/>
        </w:rPr>
        <w:t xml:space="preserve">dupla função, </w:t>
      </w:r>
      <w:r w:rsidR="00E80701" w:rsidRPr="00EB64D7">
        <w:rPr>
          <w:rFonts w:ascii="Times New Roman" w:hAnsi="Times New Roman" w:cs="Times New Roman"/>
          <w:sz w:val="24"/>
          <w:szCs w:val="24"/>
        </w:rPr>
        <w:t>como piloto não voando e como piloto monitorando</w:t>
      </w:r>
      <w:r w:rsidR="0026320B" w:rsidRPr="00EB64D7">
        <w:rPr>
          <w:rStyle w:val="Refdenotaderodap"/>
          <w:rFonts w:ascii="Times New Roman" w:hAnsi="Times New Roman" w:cs="Times New Roman"/>
          <w:sz w:val="24"/>
          <w:szCs w:val="24"/>
        </w:rPr>
        <w:footnoteReference w:id="12"/>
      </w:r>
      <w:r w:rsidR="00E80701" w:rsidRPr="00EB64D7">
        <w:rPr>
          <w:rFonts w:ascii="Times New Roman" w:hAnsi="Times New Roman" w:cs="Times New Roman"/>
          <w:sz w:val="24"/>
          <w:szCs w:val="24"/>
        </w:rPr>
        <w:t xml:space="preserve"> (PM)</w:t>
      </w:r>
      <w:r w:rsidR="0026320B" w:rsidRPr="00EB64D7">
        <w:rPr>
          <w:rFonts w:ascii="Times New Roman" w:hAnsi="Times New Roman" w:cs="Times New Roman"/>
          <w:sz w:val="24"/>
          <w:szCs w:val="24"/>
        </w:rPr>
        <w:t xml:space="preserve">, </w:t>
      </w:r>
      <w:r w:rsidR="000347E7" w:rsidRPr="00EB64D7">
        <w:rPr>
          <w:rFonts w:ascii="Times New Roman" w:hAnsi="Times New Roman" w:cs="Times New Roman"/>
          <w:sz w:val="24"/>
          <w:szCs w:val="24"/>
        </w:rPr>
        <w:t xml:space="preserve">tornando-se o </w:t>
      </w:r>
      <w:r w:rsidR="00F63659" w:rsidRPr="00EB64D7">
        <w:rPr>
          <w:rFonts w:ascii="Times New Roman" w:hAnsi="Times New Roman" w:cs="Times New Roman"/>
          <w:sz w:val="24"/>
          <w:szCs w:val="24"/>
        </w:rPr>
        <w:t>responsável por relatar</w:t>
      </w:r>
      <w:r w:rsidR="0026320B" w:rsidRPr="00EB64D7">
        <w:rPr>
          <w:rFonts w:ascii="Times New Roman" w:hAnsi="Times New Roman" w:cs="Times New Roman"/>
          <w:sz w:val="24"/>
          <w:szCs w:val="24"/>
        </w:rPr>
        <w:t xml:space="preserve"> os </w:t>
      </w:r>
      <w:r w:rsidR="00F63659" w:rsidRPr="00EB64D7">
        <w:rPr>
          <w:rFonts w:ascii="Times New Roman" w:hAnsi="Times New Roman" w:cs="Times New Roman"/>
          <w:sz w:val="24"/>
          <w:szCs w:val="24"/>
        </w:rPr>
        <w:t>sistemas</w:t>
      </w:r>
      <w:r w:rsidR="003537F3" w:rsidRPr="00EB64D7">
        <w:rPr>
          <w:rFonts w:ascii="Times New Roman" w:hAnsi="Times New Roman" w:cs="Times New Roman"/>
          <w:sz w:val="24"/>
          <w:szCs w:val="24"/>
        </w:rPr>
        <w:t>,</w:t>
      </w:r>
      <w:r w:rsidR="00F63659" w:rsidRPr="00EB64D7">
        <w:rPr>
          <w:rFonts w:ascii="Times New Roman" w:hAnsi="Times New Roman" w:cs="Times New Roman"/>
          <w:sz w:val="24"/>
          <w:szCs w:val="24"/>
        </w:rPr>
        <w:t xml:space="preserve"> monitorar tarefas</w:t>
      </w:r>
      <w:r w:rsidR="003537F3" w:rsidRPr="00EB64D7">
        <w:rPr>
          <w:rFonts w:ascii="Times New Roman" w:hAnsi="Times New Roman" w:cs="Times New Roman"/>
          <w:sz w:val="24"/>
          <w:szCs w:val="24"/>
        </w:rPr>
        <w:t xml:space="preserve"> e </w:t>
      </w:r>
      <w:r w:rsidR="003537F3" w:rsidRPr="00EB64D7">
        <w:rPr>
          <w:rFonts w:ascii="Times New Roman" w:hAnsi="Times New Roman" w:cs="Times New Roman"/>
          <w:sz w:val="24"/>
          <w:szCs w:val="24"/>
        </w:rPr>
        <w:lastRenderedPageBreak/>
        <w:t>realizar as ações requeridas pelo PF</w:t>
      </w:r>
      <w:r w:rsidR="003851EE" w:rsidRPr="00EB64D7">
        <w:rPr>
          <w:rFonts w:ascii="Times New Roman" w:hAnsi="Times New Roman" w:cs="Times New Roman"/>
          <w:sz w:val="24"/>
          <w:szCs w:val="24"/>
        </w:rPr>
        <w:t xml:space="preserve"> (SKYBRARY, 2018)</w:t>
      </w:r>
      <w:r w:rsidR="000347E7" w:rsidRPr="00EB64D7">
        <w:rPr>
          <w:rFonts w:ascii="Times New Roman" w:hAnsi="Times New Roman" w:cs="Times New Roman"/>
          <w:sz w:val="24"/>
          <w:szCs w:val="24"/>
        </w:rPr>
        <w:t>.</w:t>
      </w:r>
      <w:r w:rsidR="00E157EB" w:rsidRPr="00EB64D7">
        <w:rPr>
          <w:rFonts w:ascii="Times New Roman" w:hAnsi="Times New Roman" w:cs="Times New Roman"/>
          <w:sz w:val="24"/>
          <w:szCs w:val="24"/>
        </w:rPr>
        <w:t xml:space="preserve"> Tais definições serão relevantes para os estudos de caso tratados nesta pesquisa.</w:t>
      </w:r>
    </w:p>
    <w:p w14:paraId="07F7FAA9" w14:textId="651F523A" w:rsidR="00E12FFC" w:rsidRPr="00EB64D7" w:rsidRDefault="00344829" w:rsidP="00C91A43">
      <w:pPr>
        <w:rPr>
          <w:rFonts w:ascii="Times New Roman" w:hAnsi="Times New Roman" w:cs="Times New Roman"/>
          <w:sz w:val="24"/>
          <w:szCs w:val="24"/>
        </w:rPr>
      </w:pPr>
      <w:r w:rsidRPr="00EB64D7">
        <w:rPr>
          <w:rFonts w:ascii="Times New Roman" w:hAnsi="Times New Roman" w:cs="Times New Roman"/>
          <w:sz w:val="24"/>
          <w:szCs w:val="24"/>
        </w:rPr>
        <w:tab/>
      </w:r>
      <w:r w:rsidR="00E157EB" w:rsidRPr="00EB64D7">
        <w:rPr>
          <w:rFonts w:ascii="Times New Roman" w:hAnsi="Times New Roman" w:cs="Times New Roman"/>
          <w:sz w:val="24"/>
          <w:szCs w:val="24"/>
        </w:rPr>
        <w:t>Há de se ressaltar que m</w:t>
      </w:r>
      <w:r w:rsidR="00C946EF" w:rsidRPr="00EB64D7">
        <w:rPr>
          <w:rFonts w:ascii="Times New Roman" w:hAnsi="Times New Roman" w:cs="Times New Roman"/>
          <w:sz w:val="24"/>
          <w:szCs w:val="24"/>
        </w:rPr>
        <w:t>esmo os SOP</w:t>
      </w:r>
      <w:r w:rsidR="006F790A" w:rsidRPr="00EB64D7">
        <w:rPr>
          <w:rFonts w:ascii="Times New Roman" w:hAnsi="Times New Roman" w:cs="Times New Roman"/>
          <w:sz w:val="24"/>
          <w:szCs w:val="24"/>
        </w:rPr>
        <w:t xml:space="preserve"> aumentando a segurança de voo</w:t>
      </w:r>
      <w:r w:rsidR="0069441A">
        <w:rPr>
          <w:rFonts w:ascii="Times New Roman" w:hAnsi="Times New Roman" w:cs="Times New Roman"/>
          <w:sz w:val="24"/>
          <w:szCs w:val="24"/>
        </w:rPr>
        <w:t xml:space="preserve"> e</w:t>
      </w:r>
      <w:r w:rsidR="006F790A" w:rsidRPr="00EB64D7">
        <w:rPr>
          <w:rFonts w:ascii="Times New Roman" w:hAnsi="Times New Roman" w:cs="Times New Roman"/>
          <w:sz w:val="24"/>
          <w:szCs w:val="24"/>
        </w:rPr>
        <w:t xml:space="preserve"> </w:t>
      </w:r>
      <w:r w:rsidR="0069441A">
        <w:rPr>
          <w:rFonts w:ascii="Times New Roman" w:hAnsi="Times New Roman" w:cs="Times New Roman"/>
          <w:sz w:val="24"/>
          <w:szCs w:val="24"/>
        </w:rPr>
        <w:t>auxiliando</w:t>
      </w:r>
      <w:r w:rsidR="0069441A" w:rsidRPr="00EB64D7">
        <w:rPr>
          <w:rFonts w:ascii="Times New Roman" w:hAnsi="Times New Roman" w:cs="Times New Roman"/>
          <w:sz w:val="24"/>
          <w:szCs w:val="24"/>
        </w:rPr>
        <w:t xml:space="preserve"> </w:t>
      </w:r>
      <w:r w:rsidR="006F790A" w:rsidRPr="00EB64D7">
        <w:rPr>
          <w:rFonts w:ascii="Times New Roman" w:hAnsi="Times New Roman" w:cs="Times New Roman"/>
          <w:sz w:val="24"/>
          <w:szCs w:val="24"/>
        </w:rPr>
        <w:t>os tripulantes a adequar</w:t>
      </w:r>
      <w:r w:rsidR="0069441A">
        <w:rPr>
          <w:rFonts w:ascii="Times New Roman" w:hAnsi="Times New Roman" w:cs="Times New Roman"/>
          <w:sz w:val="24"/>
          <w:szCs w:val="24"/>
        </w:rPr>
        <w:t>em</w:t>
      </w:r>
      <w:r w:rsidR="00B92BFB" w:rsidRPr="00EB64D7">
        <w:rPr>
          <w:rFonts w:ascii="Times New Roman" w:hAnsi="Times New Roman" w:cs="Times New Roman"/>
          <w:sz w:val="24"/>
          <w:szCs w:val="24"/>
        </w:rPr>
        <w:t xml:space="preserve"> suas ações </w:t>
      </w:r>
      <w:r w:rsidR="00194D13" w:rsidRPr="00EB64D7">
        <w:rPr>
          <w:rFonts w:ascii="Times New Roman" w:hAnsi="Times New Roman" w:cs="Times New Roman"/>
          <w:sz w:val="24"/>
          <w:szCs w:val="24"/>
        </w:rPr>
        <w:t xml:space="preserve">de acordo </w:t>
      </w:r>
      <w:r w:rsidR="00B92BFB" w:rsidRPr="00EB64D7">
        <w:rPr>
          <w:rFonts w:ascii="Times New Roman" w:hAnsi="Times New Roman" w:cs="Times New Roman"/>
          <w:sz w:val="24"/>
          <w:szCs w:val="24"/>
        </w:rPr>
        <w:t>com as recomendações dos fabricantes e padroniza</w:t>
      </w:r>
      <w:r w:rsidR="00194D13" w:rsidRPr="00EB64D7">
        <w:rPr>
          <w:rFonts w:ascii="Times New Roman" w:hAnsi="Times New Roman" w:cs="Times New Roman"/>
          <w:sz w:val="24"/>
          <w:szCs w:val="24"/>
        </w:rPr>
        <w:t>ção</w:t>
      </w:r>
      <w:r w:rsidR="00626A36" w:rsidRPr="00EB64D7">
        <w:rPr>
          <w:rFonts w:ascii="Times New Roman" w:hAnsi="Times New Roman" w:cs="Times New Roman"/>
          <w:sz w:val="24"/>
          <w:szCs w:val="24"/>
        </w:rPr>
        <w:t>,</w:t>
      </w:r>
      <w:r w:rsidR="00194D13" w:rsidRPr="00EB64D7">
        <w:rPr>
          <w:rFonts w:ascii="Times New Roman" w:hAnsi="Times New Roman" w:cs="Times New Roman"/>
          <w:sz w:val="24"/>
          <w:szCs w:val="24"/>
        </w:rPr>
        <w:t xml:space="preserve"> </w:t>
      </w:r>
      <w:r w:rsidR="00626A36" w:rsidRPr="00EB64D7">
        <w:rPr>
          <w:rFonts w:ascii="Times New Roman" w:hAnsi="Times New Roman" w:cs="Times New Roman"/>
          <w:sz w:val="24"/>
          <w:szCs w:val="24"/>
        </w:rPr>
        <w:t>n</w:t>
      </w:r>
      <w:r w:rsidR="00B92BFB" w:rsidRPr="00EB64D7">
        <w:rPr>
          <w:rFonts w:ascii="Times New Roman" w:hAnsi="Times New Roman" w:cs="Times New Roman"/>
          <w:sz w:val="24"/>
          <w:szCs w:val="24"/>
        </w:rPr>
        <w:t>as operações</w:t>
      </w:r>
      <w:r w:rsidR="00626A36" w:rsidRPr="00EB64D7">
        <w:rPr>
          <w:rFonts w:ascii="Times New Roman" w:hAnsi="Times New Roman" w:cs="Times New Roman"/>
          <w:sz w:val="24"/>
          <w:szCs w:val="24"/>
        </w:rPr>
        <w:t xml:space="preserve"> internas</w:t>
      </w:r>
      <w:r w:rsidR="00B92BFB" w:rsidRPr="00EB64D7">
        <w:rPr>
          <w:rFonts w:ascii="Times New Roman" w:hAnsi="Times New Roman" w:cs="Times New Roman"/>
          <w:sz w:val="24"/>
          <w:szCs w:val="24"/>
        </w:rPr>
        <w:t xml:space="preserve"> da empresa </w:t>
      </w:r>
      <w:r w:rsidR="00626A36" w:rsidRPr="00EB64D7">
        <w:rPr>
          <w:rFonts w:ascii="Times New Roman" w:hAnsi="Times New Roman" w:cs="Times New Roman"/>
          <w:sz w:val="24"/>
          <w:szCs w:val="24"/>
        </w:rPr>
        <w:t xml:space="preserve">é possível ocorrer desvios quanto à </w:t>
      </w:r>
      <w:r w:rsidR="00977B06" w:rsidRPr="00EB64D7">
        <w:rPr>
          <w:rFonts w:ascii="Times New Roman" w:hAnsi="Times New Roman" w:cs="Times New Roman"/>
          <w:sz w:val="24"/>
          <w:szCs w:val="24"/>
        </w:rPr>
        <w:t>adesão de</w:t>
      </w:r>
      <w:r w:rsidR="00194D13" w:rsidRPr="00EB64D7">
        <w:rPr>
          <w:rFonts w:ascii="Times New Roman" w:hAnsi="Times New Roman" w:cs="Times New Roman"/>
          <w:sz w:val="24"/>
          <w:szCs w:val="24"/>
        </w:rPr>
        <w:t xml:space="preserve"> tais procedimentos</w:t>
      </w:r>
      <w:r w:rsidR="00977B06" w:rsidRPr="00EB64D7">
        <w:rPr>
          <w:rFonts w:ascii="Times New Roman" w:hAnsi="Times New Roman" w:cs="Times New Roman"/>
          <w:sz w:val="24"/>
          <w:szCs w:val="24"/>
        </w:rPr>
        <w:t xml:space="preserve">. </w:t>
      </w:r>
      <w:r w:rsidR="00626A36" w:rsidRPr="009B2E5C">
        <w:rPr>
          <w:rFonts w:ascii="Times New Roman" w:hAnsi="Times New Roman" w:cs="Times New Roman"/>
          <w:sz w:val="24"/>
          <w:szCs w:val="24"/>
        </w:rPr>
        <w:t>Os motivos para esta rebeldia</w:t>
      </w:r>
      <w:r w:rsidR="00E157EB" w:rsidRPr="009B2E5C">
        <w:rPr>
          <w:rFonts w:ascii="Times New Roman" w:hAnsi="Times New Roman" w:cs="Times New Roman"/>
          <w:sz w:val="24"/>
          <w:szCs w:val="24"/>
        </w:rPr>
        <w:t xml:space="preserve"> podem estar associados às ações de pilotos que, </w:t>
      </w:r>
      <w:r w:rsidR="00194D13" w:rsidRPr="009B2E5C">
        <w:rPr>
          <w:rFonts w:ascii="Times New Roman" w:hAnsi="Times New Roman" w:cs="Times New Roman"/>
          <w:sz w:val="24"/>
          <w:szCs w:val="24"/>
        </w:rPr>
        <w:t>de forma consciente o</w:t>
      </w:r>
      <w:r w:rsidR="009F1FC1" w:rsidRPr="009B2E5C">
        <w:rPr>
          <w:rFonts w:ascii="Times New Roman" w:hAnsi="Times New Roman" w:cs="Times New Roman"/>
          <w:sz w:val="24"/>
          <w:szCs w:val="24"/>
        </w:rPr>
        <w:t>u não</w:t>
      </w:r>
      <w:r w:rsidR="00194D13" w:rsidRPr="009B2E5C">
        <w:rPr>
          <w:rFonts w:ascii="Times New Roman" w:hAnsi="Times New Roman" w:cs="Times New Roman"/>
          <w:sz w:val="24"/>
          <w:szCs w:val="24"/>
        </w:rPr>
        <w:t>,</w:t>
      </w:r>
      <w:r w:rsidR="009F1FC1" w:rsidRPr="009B2E5C">
        <w:rPr>
          <w:rFonts w:ascii="Times New Roman" w:hAnsi="Times New Roman" w:cs="Times New Roman"/>
          <w:sz w:val="24"/>
          <w:szCs w:val="24"/>
        </w:rPr>
        <w:t xml:space="preserve"> desviam</w:t>
      </w:r>
      <w:r w:rsidR="00194D13" w:rsidRPr="009B2E5C">
        <w:rPr>
          <w:rFonts w:ascii="Times New Roman" w:hAnsi="Times New Roman" w:cs="Times New Roman"/>
          <w:sz w:val="24"/>
          <w:szCs w:val="24"/>
        </w:rPr>
        <w:t>-se</w:t>
      </w:r>
      <w:r w:rsidR="009F1FC1" w:rsidRPr="009B2E5C">
        <w:rPr>
          <w:rFonts w:ascii="Times New Roman" w:hAnsi="Times New Roman" w:cs="Times New Roman"/>
          <w:sz w:val="24"/>
          <w:szCs w:val="24"/>
        </w:rPr>
        <w:t xml:space="preserve"> das regras e padrões</w:t>
      </w:r>
      <w:r w:rsidR="005B2306" w:rsidRPr="009B2E5C">
        <w:rPr>
          <w:rFonts w:ascii="Times New Roman" w:hAnsi="Times New Roman" w:cs="Times New Roman"/>
          <w:sz w:val="24"/>
          <w:szCs w:val="24"/>
        </w:rPr>
        <w:t>;</w:t>
      </w:r>
      <w:r w:rsidR="0069441A" w:rsidRPr="009B2E5C">
        <w:rPr>
          <w:rFonts w:ascii="Times New Roman" w:hAnsi="Times New Roman" w:cs="Times New Roman"/>
          <w:sz w:val="24"/>
          <w:szCs w:val="24"/>
        </w:rPr>
        <w:t xml:space="preserve"> à</w:t>
      </w:r>
      <w:r w:rsidR="005B2306" w:rsidRPr="009B2E5C">
        <w:rPr>
          <w:rFonts w:ascii="Times New Roman" w:hAnsi="Times New Roman" w:cs="Times New Roman"/>
          <w:sz w:val="24"/>
          <w:szCs w:val="24"/>
        </w:rPr>
        <w:t xml:space="preserve"> </w:t>
      </w:r>
      <w:r w:rsidR="00A9762C" w:rsidRPr="009B2E5C">
        <w:rPr>
          <w:rFonts w:ascii="Times New Roman" w:hAnsi="Times New Roman" w:cs="Times New Roman"/>
          <w:sz w:val="24"/>
          <w:szCs w:val="24"/>
        </w:rPr>
        <w:t>cultura da organização</w:t>
      </w:r>
      <w:r w:rsidR="005B2306" w:rsidRPr="009B2E5C">
        <w:rPr>
          <w:rFonts w:ascii="Times New Roman" w:hAnsi="Times New Roman" w:cs="Times New Roman"/>
          <w:sz w:val="24"/>
          <w:szCs w:val="24"/>
        </w:rPr>
        <w:t>;</w:t>
      </w:r>
      <w:r w:rsidR="00A9762C" w:rsidRPr="009B2E5C">
        <w:rPr>
          <w:rFonts w:ascii="Times New Roman" w:hAnsi="Times New Roman" w:cs="Times New Roman"/>
          <w:sz w:val="24"/>
          <w:szCs w:val="24"/>
        </w:rPr>
        <w:t xml:space="preserve"> </w:t>
      </w:r>
      <w:r w:rsidR="00E157EB" w:rsidRPr="009B2E5C">
        <w:rPr>
          <w:rFonts w:ascii="Times New Roman" w:hAnsi="Times New Roman" w:cs="Times New Roman"/>
          <w:sz w:val="24"/>
          <w:szCs w:val="24"/>
        </w:rPr>
        <w:t xml:space="preserve">ou a outros aspectos como </w:t>
      </w:r>
      <w:r w:rsidR="00A9762C" w:rsidRPr="009B2E5C">
        <w:rPr>
          <w:rFonts w:ascii="Times New Roman" w:hAnsi="Times New Roman" w:cs="Times New Roman"/>
          <w:sz w:val="24"/>
          <w:szCs w:val="24"/>
        </w:rPr>
        <w:t>políticas não clara</w:t>
      </w:r>
      <w:r w:rsidR="005C1A97" w:rsidRPr="009B2E5C">
        <w:rPr>
          <w:rFonts w:ascii="Times New Roman" w:hAnsi="Times New Roman" w:cs="Times New Roman"/>
          <w:sz w:val="24"/>
          <w:szCs w:val="24"/>
        </w:rPr>
        <w:t>s</w:t>
      </w:r>
      <w:r w:rsidR="00A9762C" w:rsidRPr="009B2E5C">
        <w:rPr>
          <w:rFonts w:ascii="Times New Roman" w:hAnsi="Times New Roman" w:cs="Times New Roman"/>
          <w:sz w:val="24"/>
          <w:szCs w:val="24"/>
        </w:rPr>
        <w:t xml:space="preserve"> ou ineficazes, </w:t>
      </w:r>
      <w:r w:rsidR="00884F37" w:rsidRPr="009B2E5C">
        <w:rPr>
          <w:rFonts w:ascii="Times New Roman" w:hAnsi="Times New Roman" w:cs="Times New Roman"/>
          <w:sz w:val="24"/>
          <w:szCs w:val="24"/>
        </w:rPr>
        <w:t>ênfase</w:t>
      </w:r>
      <w:r w:rsidR="00A9762C" w:rsidRPr="009B2E5C">
        <w:rPr>
          <w:rFonts w:ascii="Times New Roman" w:hAnsi="Times New Roman" w:cs="Times New Roman"/>
          <w:sz w:val="24"/>
          <w:szCs w:val="24"/>
        </w:rPr>
        <w:t xml:space="preserve"> insuficiente </w:t>
      </w:r>
      <w:r w:rsidR="00E12FFC" w:rsidRPr="009B2E5C">
        <w:rPr>
          <w:rFonts w:ascii="Times New Roman" w:hAnsi="Times New Roman" w:cs="Times New Roman"/>
          <w:sz w:val="24"/>
          <w:szCs w:val="24"/>
        </w:rPr>
        <w:t>a respeito da importância dos SOP, interrupções e distrações nas fases de voo</w:t>
      </w:r>
      <w:r w:rsidR="00E66BAC" w:rsidRPr="009B2E5C">
        <w:rPr>
          <w:rFonts w:ascii="Times New Roman" w:hAnsi="Times New Roman" w:cs="Times New Roman"/>
          <w:sz w:val="24"/>
          <w:szCs w:val="24"/>
        </w:rPr>
        <w:t xml:space="preserve">, </w:t>
      </w:r>
      <w:r w:rsidR="00E12FFC" w:rsidRPr="009B2E5C">
        <w:rPr>
          <w:rFonts w:ascii="Times New Roman" w:hAnsi="Times New Roman" w:cs="Times New Roman"/>
          <w:sz w:val="24"/>
          <w:szCs w:val="24"/>
        </w:rPr>
        <w:t>confiança demasiada e incorretas técnicas de CRM (SKYBRARY, 2018).</w:t>
      </w:r>
    </w:p>
    <w:p w14:paraId="1B8002CE" w14:textId="77777777" w:rsidR="00741D99" w:rsidRPr="00EB64D7" w:rsidRDefault="00741D99" w:rsidP="00C91A43">
      <w:pPr>
        <w:rPr>
          <w:rFonts w:ascii="Times New Roman" w:hAnsi="Times New Roman" w:cs="Times New Roman"/>
          <w:sz w:val="24"/>
          <w:szCs w:val="24"/>
        </w:rPr>
      </w:pPr>
    </w:p>
    <w:p w14:paraId="368AF1FC" w14:textId="6C63A93F" w:rsidR="008F5B72" w:rsidRPr="00EB64D7" w:rsidRDefault="00E77B9B" w:rsidP="0060794F">
      <w:pPr>
        <w:spacing w:line="240" w:lineRule="auto"/>
        <w:rPr>
          <w:rFonts w:ascii="Times New Roman" w:hAnsi="Times New Roman" w:cs="Times New Roman"/>
          <w:b/>
          <w:bCs/>
          <w:sz w:val="24"/>
          <w:szCs w:val="24"/>
        </w:rPr>
      </w:pPr>
      <w:r w:rsidRPr="00EB64D7">
        <w:rPr>
          <w:rFonts w:ascii="Times New Roman" w:hAnsi="Times New Roman" w:cs="Times New Roman"/>
          <w:b/>
          <w:bCs/>
          <w:sz w:val="24"/>
          <w:szCs w:val="24"/>
        </w:rPr>
        <w:t>1.3</w:t>
      </w:r>
      <w:r w:rsidR="005056AD" w:rsidRPr="00EB64D7">
        <w:rPr>
          <w:rFonts w:ascii="Times New Roman" w:hAnsi="Times New Roman" w:cs="Times New Roman"/>
          <w:b/>
          <w:bCs/>
          <w:sz w:val="24"/>
          <w:szCs w:val="24"/>
        </w:rPr>
        <w:t xml:space="preserve"> O CRM </w:t>
      </w:r>
      <w:r w:rsidR="003437C5" w:rsidRPr="00EB64D7">
        <w:rPr>
          <w:rFonts w:ascii="Times New Roman" w:hAnsi="Times New Roman" w:cs="Times New Roman"/>
          <w:b/>
          <w:bCs/>
          <w:sz w:val="24"/>
          <w:szCs w:val="24"/>
        </w:rPr>
        <w:t>no contexto brasileiro</w:t>
      </w:r>
    </w:p>
    <w:p w14:paraId="35EFEB4C" w14:textId="77777777" w:rsidR="008239B3" w:rsidRPr="00EB64D7" w:rsidRDefault="008239B3" w:rsidP="00C91A43">
      <w:pPr>
        <w:rPr>
          <w:rFonts w:ascii="Times New Roman" w:hAnsi="Times New Roman" w:cs="Times New Roman"/>
          <w:b/>
          <w:bCs/>
          <w:sz w:val="24"/>
          <w:szCs w:val="24"/>
        </w:rPr>
      </w:pPr>
    </w:p>
    <w:p w14:paraId="495387DE" w14:textId="3035C475" w:rsidR="00E67F92" w:rsidRPr="00EB64D7" w:rsidRDefault="00271A93" w:rsidP="0060794F">
      <w:pPr>
        <w:rPr>
          <w:rFonts w:ascii="Times New Roman" w:hAnsi="Times New Roman" w:cs="Times New Roman"/>
          <w:sz w:val="24"/>
          <w:szCs w:val="24"/>
        </w:rPr>
      </w:pPr>
      <w:r w:rsidRPr="00EB64D7">
        <w:rPr>
          <w:rFonts w:ascii="Times New Roman" w:hAnsi="Times New Roman" w:cs="Times New Roman"/>
          <w:b/>
          <w:bCs/>
          <w:sz w:val="24"/>
          <w:szCs w:val="24"/>
        </w:rPr>
        <w:tab/>
      </w:r>
      <w:r w:rsidR="004C45AB" w:rsidRPr="00EB64D7">
        <w:rPr>
          <w:rFonts w:ascii="Times New Roman" w:hAnsi="Times New Roman" w:cs="Times New Roman"/>
          <w:sz w:val="24"/>
          <w:szCs w:val="24"/>
        </w:rPr>
        <w:t>De acordo com Teixeira (201</w:t>
      </w:r>
      <w:r w:rsidR="000B7628" w:rsidRPr="00EB64D7">
        <w:rPr>
          <w:rFonts w:ascii="Times New Roman" w:hAnsi="Times New Roman" w:cs="Times New Roman"/>
          <w:sz w:val="24"/>
          <w:szCs w:val="24"/>
        </w:rPr>
        <w:t>4</w:t>
      </w:r>
      <w:r w:rsidR="004C45AB" w:rsidRPr="00EB64D7">
        <w:rPr>
          <w:rFonts w:ascii="Times New Roman" w:hAnsi="Times New Roman" w:cs="Times New Roman"/>
          <w:sz w:val="24"/>
          <w:szCs w:val="24"/>
        </w:rPr>
        <w:t>)</w:t>
      </w:r>
      <w:r w:rsidR="00E157EB" w:rsidRPr="00EB64D7">
        <w:rPr>
          <w:rFonts w:ascii="Times New Roman" w:hAnsi="Times New Roman" w:cs="Times New Roman"/>
          <w:sz w:val="24"/>
          <w:szCs w:val="24"/>
        </w:rPr>
        <w:t>, ao longo dos anos</w:t>
      </w:r>
      <w:r w:rsidR="00891E4A" w:rsidRPr="00EB64D7">
        <w:rPr>
          <w:rFonts w:ascii="Times New Roman" w:hAnsi="Times New Roman" w:cs="Times New Roman"/>
          <w:sz w:val="24"/>
          <w:szCs w:val="24"/>
        </w:rPr>
        <w:t xml:space="preserve"> de estudos sobre acidentes aéreos, o interesse que antes </w:t>
      </w:r>
      <w:r w:rsidR="005B2306">
        <w:rPr>
          <w:rFonts w:ascii="Times New Roman" w:hAnsi="Times New Roman" w:cs="Times New Roman"/>
          <w:sz w:val="24"/>
          <w:szCs w:val="24"/>
        </w:rPr>
        <w:t>se</w:t>
      </w:r>
      <w:r w:rsidR="00E164C2">
        <w:rPr>
          <w:rFonts w:ascii="Times New Roman" w:hAnsi="Times New Roman" w:cs="Times New Roman"/>
          <w:sz w:val="24"/>
          <w:szCs w:val="24"/>
        </w:rPr>
        <w:t xml:space="preserve"> </w:t>
      </w:r>
      <w:r w:rsidR="00891E4A" w:rsidRPr="00EB64D7">
        <w:rPr>
          <w:rFonts w:ascii="Times New Roman" w:hAnsi="Times New Roman" w:cs="Times New Roman"/>
          <w:sz w:val="24"/>
          <w:szCs w:val="24"/>
        </w:rPr>
        <w:t>voltava</w:t>
      </w:r>
      <w:r w:rsidR="00BE68FD" w:rsidRPr="00EB64D7">
        <w:rPr>
          <w:rFonts w:ascii="Times New Roman" w:hAnsi="Times New Roman" w:cs="Times New Roman"/>
          <w:sz w:val="24"/>
          <w:szCs w:val="24"/>
        </w:rPr>
        <w:t>, em sua maioria,</w:t>
      </w:r>
      <w:r w:rsidR="00891E4A" w:rsidRPr="00EB64D7">
        <w:rPr>
          <w:rFonts w:ascii="Times New Roman" w:hAnsi="Times New Roman" w:cs="Times New Roman"/>
          <w:sz w:val="24"/>
          <w:szCs w:val="24"/>
        </w:rPr>
        <w:t xml:space="preserve"> </w:t>
      </w:r>
      <w:r w:rsidR="005B2306">
        <w:rPr>
          <w:rFonts w:ascii="Times New Roman" w:hAnsi="Times New Roman" w:cs="Times New Roman"/>
          <w:sz w:val="24"/>
          <w:szCs w:val="24"/>
        </w:rPr>
        <w:t>para as</w:t>
      </w:r>
      <w:r w:rsidR="005B2306" w:rsidRPr="00EB64D7">
        <w:rPr>
          <w:rFonts w:ascii="Times New Roman" w:hAnsi="Times New Roman" w:cs="Times New Roman"/>
          <w:sz w:val="24"/>
          <w:szCs w:val="24"/>
        </w:rPr>
        <w:t xml:space="preserve"> </w:t>
      </w:r>
      <w:r w:rsidR="00891E4A" w:rsidRPr="00EB64D7">
        <w:rPr>
          <w:rFonts w:ascii="Times New Roman" w:hAnsi="Times New Roman" w:cs="Times New Roman"/>
          <w:sz w:val="24"/>
          <w:szCs w:val="24"/>
        </w:rPr>
        <w:t>falhas técnicas, passou a se aprofundar no comportamento dos indivíduos, buscando o entendimento sobre o peso d</w:t>
      </w:r>
      <w:r w:rsidR="00F85EDF">
        <w:rPr>
          <w:rFonts w:ascii="Times New Roman" w:hAnsi="Times New Roman" w:cs="Times New Roman"/>
          <w:sz w:val="24"/>
          <w:szCs w:val="24"/>
        </w:rPr>
        <w:t>o</w:t>
      </w:r>
      <w:r w:rsidR="00891E4A" w:rsidRPr="00EB64D7">
        <w:rPr>
          <w:rFonts w:ascii="Times New Roman" w:hAnsi="Times New Roman" w:cs="Times New Roman"/>
          <w:sz w:val="24"/>
          <w:szCs w:val="24"/>
        </w:rPr>
        <w:t xml:space="preserve">s </w:t>
      </w:r>
      <w:r w:rsidR="00F85EDF">
        <w:rPr>
          <w:rFonts w:ascii="Times New Roman" w:hAnsi="Times New Roman" w:cs="Times New Roman"/>
          <w:sz w:val="24"/>
          <w:szCs w:val="24"/>
        </w:rPr>
        <w:t>erros</w:t>
      </w:r>
      <w:r w:rsidR="00F85EDF" w:rsidRPr="00EB64D7">
        <w:rPr>
          <w:rFonts w:ascii="Times New Roman" w:hAnsi="Times New Roman" w:cs="Times New Roman"/>
          <w:sz w:val="24"/>
          <w:szCs w:val="24"/>
        </w:rPr>
        <w:t xml:space="preserve"> </w:t>
      </w:r>
      <w:r w:rsidR="00891E4A" w:rsidRPr="00EB64D7">
        <w:rPr>
          <w:rFonts w:ascii="Times New Roman" w:hAnsi="Times New Roman" w:cs="Times New Roman"/>
          <w:sz w:val="24"/>
          <w:szCs w:val="24"/>
        </w:rPr>
        <w:t>human</w:t>
      </w:r>
      <w:r w:rsidR="00F85EDF">
        <w:rPr>
          <w:rFonts w:ascii="Times New Roman" w:hAnsi="Times New Roman" w:cs="Times New Roman"/>
          <w:sz w:val="24"/>
          <w:szCs w:val="24"/>
        </w:rPr>
        <w:t>o</w:t>
      </w:r>
      <w:r w:rsidR="00891E4A" w:rsidRPr="00EB64D7">
        <w:rPr>
          <w:rFonts w:ascii="Times New Roman" w:hAnsi="Times New Roman" w:cs="Times New Roman"/>
          <w:sz w:val="24"/>
          <w:szCs w:val="24"/>
        </w:rPr>
        <w:t xml:space="preserve">s para a contribuição das ocorrências aéreas. Por isso, em termos tecnológicos foi necessário desenvolver equipamentos </w:t>
      </w:r>
      <w:r w:rsidR="0049514D" w:rsidRPr="00EB64D7">
        <w:rPr>
          <w:rFonts w:ascii="Times New Roman" w:hAnsi="Times New Roman" w:cs="Times New Roman"/>
          <w:sz w:val="24"/>
          <w:szCs w:val="24"/>
        </w:rPr>
        <w:t xml:space="preserve">como </w:t>
      </w:r>
      <w:r w:rsidR="00E42248" w:rsidRPr="00EB64D7">
        <w:rPr>
          <w:rFonts w:ascii="Times New Roman" w:hAnsi="Times New Roman" w:cs="Times New Roman"/>
          <w:sz w:val="24"/>
          <w:szCs w:val="24"/>
        </w:rPr>
        <w:t xml:space="preserve">o </w:t>
      </w:r>
      <w:r w:rsidR="001B4911" w:rsidRPr="00EB64D7">
        <w:rPr>
          <w:rFonts w:ascii="Times New Roman" w:hAnsi="Times New Roman" w:cs="Times New Roman"/>
          <w:sz w:val="24"/>
          <w:szCs w:val="24"/>
        </w:rPr>
        <w:t xml:space="preserve">Gravador de Voz de Cabine </w:t>
      </w:r>
      <w:r w:rsidR="00E42248" w:rsidRPr="00EB64D7">
        <w:rPr>
          <w:rFonts w:ascii="Times New Roman" w:hAnsi="Times New Roman" w:cs="Times New Roman"/>
          <w:sz w:val="24"/>
          <w:szCs w:val="24"/>
        </w:rPr>
        <w:t>(</w:t>
      </w:r>
      <w:r w:rsidR="001B4911" w:rsidRPr="00EB64D7">
        <w:rPr>
          <w:rFonts w:ascii="Times New Roman" w:hAnsi="Times New Roman" w:cs="Times New Roman"/>
          <w:sz w:val="24"/>
          <w:szCs w:val="24"/>
        </w:rPr>
        <w:t>CVR</w:t>
      </w:r>
      <w:r w:rsidR="00E42248" w:rsidRPr="00EB64D7">
        <w:rPr>
          <w:rFonts w:ascii="Times New Roman" w:hAnsi="Times New Roman" w:cs="Times New Roman"/>
          <w:sz w:val="24"/>
          <w:szCs w:val="24"/>
        </w:rPr>
        <w:t>)</w:t>
      </w:r>
      <w:r w:rsidR="001B4911" w:rsidRPr="00EB64D7">
        <w:rPr>
          <w:rStyle w:val="Refdenotaderodap"/>
          <w:rFonts w:ascii="Times New Roman" w:hAnsi="Times New Roman" w:cs="Times New Roman"/>
          <w:sz w:val="24"/>
          <w:szCs w:val="24"/>
        </w:rPr>
        <w:footnoteReference w:id="13"/>
      </w:r>
      <w:r w:rsidR="00E42248" w:rsidRPr="00EB64D7">
        <w:rPr>
          <w:rFonts w:ascii="Times New Roman" w:hAnsi="Times New Roman" w:cs="Times New Roman"/>
          <w:sz w:val="24"/>
          <w:szCs w:val="24"/>
        </w:rPr>
        <w:t xml:space="preserve"> e </w:t>
      </w:r>
      <w:r w:rsidR="001B4911" w:rsidRPr="00EB64D7">
        <w:rPr>
          <w:rFonts w:ascii="Times New Roman" w:hAnsi="Times New Roman" w:cs="Times New Roman"/>
          <w:sz w:val="24"/>
          <w:szCs w:val="24"/>
        </w:rPr>
        <w:t xml:space="preserve">Gravador de Dados de Voo </w:t>
      </w:r>
      <w:r w:rsidR="00E42248" w:rsidRPr="00EB64D7">
        <w:rPr>
          <w:rFonts w:ascii="Times New Roman" w:hAnsi="Times New Roman" w:cs="Times New Roman"/>
          <w:sz w:val="24"/>
          <w:szCs w:val="24"/>
        </w:rPr>
        <w:t>(</w:t>
      </w:r>
      <w:r w:rsidR="001B4911" w:rsidRPr="00EB64D7">
        <w:rPr>
          <w:rFonts w:ascii="Times New Roman" w:hAnsi="Times New Roman" w:cs="Times New Roman"/>
          <w:sz w:val="24"/>
          <w:szCs w:val="24"/>
        </w:rPr>
        <w:t>FDR</w:t>
      </w:r>
      <w:r w:rsidR="008F5B72" w:rsidRPr="00EB64D7">
        <w:rPr>
          <w:rFonts w:ascii="Times New Roman" w:hAnsi="Times New Roman" w:cs="Times New Roman"/>
          <w:sz w:val="24"/>
          <w:szCs w:val="24"/>
        </w:rPr>
        <w:t>)</w:t>
      </w:r>
      <w:r w:rsidR="001B4911" w:rsidRPr="00EB64D7">
        <w:rPr>
          <w:rStyle w:val="Refdenotaderodap"/>
          <w:rFonts w:ascii="Times New Roman" w:hAnsi="Times New Roman" w:cs="Times New Roman"/>
          <w:sz w:val="24"/>
          <w:szCs w:val="24"/>
        </w:rPr>
        <w:footnoteReference w:id="14"/>
      </w:r>
      <w:r w:rsidR="00891E4A" w:rsidRPr="00EB64D7">
        <w:rPr>
          <w:rFonts w:ascii="Times New Roman" w:hAnsi="Times New Roman" w:cs="Times New Roman"/>
          <w:sz w:val="24"/>
          <w:szCs w:val="24"/>
        </w:rPr>
        <w:t xml:space="preserve">, capazes de promover a </w:t>
      </w:r>
      <w:r w:rsidR="00AF71C1" w:rsidRPr="00EB64D7">
        <w:rPr>
          <w:rFonts w:ascii="Times New Roman" w:hAnsi="Times New Roman" w:cs="Times New Roman"/>
          <w:sz w:val="24"/>
          <w:szCs w:val="24"/>
        </w:rPr>
        <w:t xml:space="preserve">inspeção minuciosa do que ocorre entre os pilotos </w:t>
      </w:r>
      <w:r w:rsidR="00891E4A" w:rsidRPr="00EB64D7">
        <w:rPr>
          <w:rFonts w:ascii="Times New Roman" w:hAnsi="Times New Roman" w:cs="Times New Roman"/>
          <w:sz w:val="24"/>
          <w:szCs w:val="24"/>
        </w:rPr>
        <w:t xml:space="preserve">na </w:t>
      </w:r>
      <w:r w:rsidR="00AF71C1" w:rsidRPr="00EB64D7">
        <w:rPr>
          <w:rFonts w:ascii="Times New Roman" w:hAnsi="Times New Roman" w:cs="Times New Roman"/>
          <w:sz w:val="24"/>
          <w:szCs w:val="24"/>
        </w:rPr>
        <w:t>cabine</w:t>
      </w:r>
      <w:r w:rsidR="004C45AB" w:rsidRPr="00EB64D7">
        <w:rPr>
          <w:rFonts w:ascii="Times New Roman" w:hAnsi="Times New Roman" w:cs="Times New Roman"/>
          <w:sz w:val="24"/>
          <w:szCs w:val="24"/>
        </w:rPr>
        <w:t>.</w:t>
      </w:r>
    </w:p>
    <w:p w14:paraId="05F74EA2" w14:textId="4DFF3A76" w:rsidR="004C45AB" w:rsidRPr="00EB64D7" w:rsidRDefault="007C110E" w:rsidP="0060794F">
      <w:pPr>
        <w:rPr>
          <w:rFonts w:ascii="Times New Roman" w:hAnsi="Times New Roman" w:cs="Times New Roman"/>
          <w:sz w:val="24"/>
          <w:szCs w:val="24"/>
        </w:rPr>
      </w:pPr>
      <w:r w:rsidRPr="00EB64D7">
        <w:rPr>
          <w:rFonts w:ascii="Times New Roman" w:hAnsi="Times New Roman" w:cs="Times New Roman"/>
          <w:sz w:val="24"/>
          <w:szCs w:val="24"/>
        </w:rPr>
        <w:tab/>
      </w:r>
      <w:r w:rsidR="00891E4A" w:rsidRPr="00EB64D7">
        <w:rPr>
          <w:rFonts w:ascii="Times New Roman" w:hAnsi="Times New Roman" w:cs="Times New Roman"/>
          <w:sz w:val="24"/>
          <w:szCs w:val="24"/>
        </w:rPr>
        <w:t xml:space="preserve">A partir </w:t>
      </w:r>
      <w:r w:rsidR="00BE68FD" w:rsidRPr="00EB64D7">
        <w:rPr>
          <w:rFonts w:ascii="Times New Roman" w:hAnsi="Times New Roman" w:cs="Times New Roman"/>
          <w:sz w:val="24"/>
          <w:szCs w:val="24"/>
        </w:rPr>
        <w:t xml:space="preserve">das confirmações sobre os aspectos relacionados ao fator humano nos acidentes aéreos, </w:t>
      </w:r>
      <w:r w:rsidR="00652130" w:rsidRPr="00EB64D7">
        <w:rPr>
          <w:rFonts w:ascii="Times New Roman" w:hAnsi="Times New Roman" w:cs="Times New Roman"/>
          <w:sz w:val="24"/>
          <w:szCs w:val="24"/>
        </w:rPr>
        <w:t>houve um processo evolutivo que levou à implementação do</w:t>
      </w:r>
      <w:r w:rsidR="00BE68FD" w:rsidRPr="00EB64D7">
        <w:rPr>
          <w:rFonts w:ascii="Times New Roman" w:hAnsi="Times New Roman" w:cs="Times New Roman"/>
          <w:sz w:val="24"/>
          <w:szCs w:val="24"/>
        </w:rPr>
        <w:t xml:space="preserve"> CRM </w:t>
      </w:r>
      <w:r w:rsidR="00652130" w:rsidRPr="00EB64D7">
        <w:rPr>
          <w:rFonts w:ascii="Times New Roman" w:hAnsi="Times New Roman" w:cs="Times New Roman"/>
          <w:sz w:val="24"/>
          <w:szCs w:val="24"/>
        </w:rPr>
        <w:t>pautado em diversas áreas como a</w:t>
      </w:r>
      <w:r w:rsidR="00BE68FD" w:rsidRPr="00EB64D7">
        <w:rPr>
          <w:rFonts w:ascii="Times New Roman" w:hAnsi="Times New Roman" w:cs="Times New Roman"/>
          <w:sz w:val="24"/>
          <w:szCs w:val="24"/>
        </w:rPr>
        <w:t xml:space="preserve"> </w:t>
      </w:r>
      <w:r w:rsidR="00FC7DAE" w:rsidRPr="00EB64D7">
        <w:rPr>
          <w:rFonts w:ascii="Times New Roman" w:hAnsi="Times New Roman" w:cs="Times New Roman"/>
          <w:sz w:val="24"/>
          <w:szCs w:val="24"/>
        </w:rPr>
        <w:t>psicologia</w:t>
      </w:r>
      <w:r w:rsidR="003A46DB" w:rsidRPr="00EB64D7">
        <w:rPr>
          <w:rFonts w:ascii="Times New Roman" w:hAnsi="Times New Roman" w:cs="Times New Roman"/>
          <w:sz w:val="24"/>
          <w:szCs w:val="24"/>
        </w:rPr>
        <w:t>, medicina e</w:t>
      </w:r>
      <w:r w:rsidR="00D13D76" w:rsidRPr="00EB64D7">
        <w:rPr>
          <w:rFonts w:ascii="Times New Roman" w:hAnsi="Times New Roman" w:cs="Times New Roman"/>
          <w:sz w:val="24"/>
          <w:szCs w:val="24"/>
        </w:rPr>
        <w:t xml:space="preserve"> </w:t>
      </w:r>
      <w:r w:rsidR="003A46DB" w:rsidRPr="00EB64D7">
        <w:rPr>
          <w:rFonts w:ascii="Times New Roman" w:hAnsi="Times New Roman" w:cs="Times New Roman"/>
          <w:sz w:val="24"/>
          <w:szCs w:val="24"/>
        </w:rPr>
        <w:t>gestão de pessoas (</w:t>
      </w:r>
      <w:r w:rsidR="00D13D6E" w:rsidRPr="00EB64D7">
        <w:rPr>
          <w:rFonts w:ascii="Times New Roman" w:hAnsi="Times New Roman" w:cs="Times New Roman"/>
          <w:sz w:val="24"/>
          <w:szCs w:val="24"/>
        </w:rPr>
        <w:t>TEIXEIRA</w:t>
      </w:r>
      <w:r w:rsidR="003A46DB" w:rsidRPr="00EB64D7">
        <w:rPr>
          <w:rFonts w:ascii="Times New Roman" w:hAnsi="Times New Roman" w:cs="Times New Roman"/>
          <w:sz w:val="24"/>
          <w:szCs w:val="24"/>
        </w:rPr>
        <w:t>, 201</w:t>
      </w:r>
      <w:r w:rsidR="000B7628" w:rsidRPr="00EB64D7">
        <w:rPr>
          <w:rFonts w:ascii="Times New Roman" w:hAnsi="Times New Roman" w:cs="Times New Roman"/>
          <w:sz w:val="24"/>
          <w:szCs w:val="24"/>
        </w:rPr>
        <w:t>4</w:t>
      </w:r>
      <w:r w:rsidR="003A46DB" w:rsidRPr="00EB64D7">
        <w:rPr>
          <w:rFonts w:ascii="Times New Roman" w:hAnsi="Times New Roman" w:cs="Times New Roman"/>
          <w:sz w:val="24"/>
          <w:szCs w:val="24"/>
        </w:rPr>
        <w:t>)</w:t>
      </w:r>
      <w:r w:rsidR="00D13D76" w:rsidRPr="00EB64D7">
        <w:rPr>
          <w:rFonts w:ascii="Times New Roman" w:hAnsi="Times New Roman" w:cs="Times New Roman"/>
          <w:sz w:val="24"/>
          <w:szCs w:val="24"/>
        </w:rPr>
        <w:t>.</w:t>
      </w:r>
      <w:r w:rsidR="007923BD" w:rsidRPr="00EB64D7">
        <w:rPr>
          <w:rFonts w:ascii="Times New Roman" w:hAnsi="Times New Roman" w:cs="Times New Roman"/>
          <w:sz w:val="24"/>
          <w:szCs w:val="24"/>
        </w:rPr>
        <w:t xml:space="preserve"> </w:t>
      </w:r>
      <w:r w:rsidR="00652130" w:rsidRPr="00EB64D7">
        <w:rPr>
          <w:rFonts w:ascii="Times New Roman" w:hAnsi="Times New Roman" w:cs="Times New Roman"/>
          <w:sz w:val="24"/>
          <w:szCs w:val="24"/>
        </w:rPr>
        <w:t xml:space="preserve">Este treinamento passou por </w:t>
      </w:r>
      <w:r w:rsidR="003E09C6" w:rsidRPr="00EB64D7">
        <w:rPr>
          <w:rFonts w:ascii="Times New Roman" w:hAnsi="Times New Roman" w:cs="Times New Roman"/>
          <w:sz w:val="24"/>
          <w:szCs w:val="24"/>
        </w:rPr>
        <w:t>algumas fases de evolução</w:t>
      </w:r>
      <w:r w:rsidR="00652130" w:rsidRPr="00EB64D7">
        <w:rPr>
          <w:rFonts w:ascii="Times New Roman" w:hAnsi="Times New Roman" w:cs="Times New Roman"/>
          <w:sz w:val="24"/>
          <w:szCs w:val="24"/>
        </w:rPr>
        <w:t xml:space="preserve"> que envolveram o </w:t>
      </w:r>
      <w:r w:rsidR="00655F28">
        <w:rPr>
          <w:rFonts w:ascii="Times New Roman" w:hAnsi="Times New Roman" w:cs="Times New Roman"/>
          <w:sz w:val="24"/>
          <w:szCs w:val="24"/>
        </w:rPr>
        <w:t xml:space="preserve">seu </w:t>
      </w:r>
      <w:r w:rsidR="00652130" w:rsidRPr="00EB64D7">
        <w:rPr>
          <w:rFonts w:ascii="Times New Roman" w:hAnsi="Times New Roman" w:cs="Times New Roman"/>
          <w:sz w:val="24"/>
          <w:szCs w:val="24"/>
        </w:rPr>
        <w:t xml:space="preserve">objeto central e </w:t>
      </w:r>
      <w:r w:rsidR="00655F28">
        <w:rPr>
          <w:rFonts w:ascii="Times New Roman" w:hAnsi="Times New Roman" w:cs="Times New Roman"/>
          <w:sz w:val="24"/>
          <w:szCs w:val="24"/>
        </w:rPr>
        <w:t>sua</w:t>
      </w:r>
      <w:r w:rsidR="00652130" w:rsidRPr="00EB64D7">
        <w:rPr>
          <w:rFonts w:ascii="Times New Roman" w:hAnsi="Times New Roman" w:cs="Times New Roman"/>
          <w:sz w:val="24"/>
          <w:szCs w:val="24"/>
        </w:rPr>
        <w:t xml:space="preserve"> aplicação. N</w:t>
      </w:r>
      <w:r w:rsidR="003E09C6" w:rsidRPr="00EB64D7">
        <w:rPr>
          <w:rFonts w:ascii="Times New Roman" w:hAnsi="Times New Roman" w:cs="Times New Roman"/>
          <w:sz w:val="24"/>
          <w:szCs w:val="24"/>
        </w:rPr>
        <w:t>a primeira</w:t>
      </w:r>
      <w:r w:rsidR="009939B8" w:rsidRPr="00EB64D7">
        <w:rPr>
          <w:rFonts w:ascii="Times New Roman" w:hAnsi="Times New Roman" w:cs="Times New Roman"/>
          <w:sz w:val="24"/>
          <w:szCs w:val="24"/>
        </w:rPr>
        <w:t xml:space="preserve"> geração</w:t>
      </w:r>
      <w:r w:rsidR="00652130" w:rsidRPr="00EB64D7">
        <w:rPr>
          <w:rFonts w:ascii="Times New Roman" w:hAnsi="Times New Roman" w:cs="Times New Roman"/>
          <w:sz w:val="24"/>
          <w:szCs w:val="24"/>
        </w:rPr>
        <w:t>,</w:t>
      </w:r>
      <w:r w:rsidR="003E09C6" w:rsidRPr="00EB64D7">
        <w:rPr>
          <w:rFonts w:ascii="Times New Roman" w:hAnsi="Times New Roman" w:cs="Times New Roman"/>
          <w:sz w:val="24"/>
          <w:szCs w:val="24"/>
        </w:rPr>
        <w:t xml:space="preserve"> </w:t>
      </w:r>
      <w:r w:rsidR="009A0E49" w:rsidRPr="00EB64D7">
        <w:rPr>
          <w:rFonts w:ascii="Times New Roman" w:hAnsi="Times New Roman" w:cs="Times New Roman"/>
          <w:sz w:val="24"/>
          <w:szCs w:val="24"/>
        </w:rPr>
        <w:t xml:space="preserve">o </w:t>
      </w:r>
      <w:r w:rsidR="00A809D8" w:rsidRPr="00EB64D7">
        <w:rPr>
          <w:rFonts w:ascii="Times New Roman" w:hAnsi="Times New Roman" w:cs="Times New Roman"/>
          <w:sz w:val="24"/>
          <w:szCs w:val="24"/>
        </w:rPr>
        <w:t>foco era</w:t>
      </w:r>
      <w:r w:rsidR="00655F28">
        <w:rPr>
          <w:rFonts w:ascii="Times New Roman" w:hAnsi="Times New Roman" w:cs="Times New Roman"/>
          <w:sz w:val="24"/>
          <w:szCs w:val="24"/>
        </w:rPr>
        <w:t>m</w:t>
      </w:r>
      <w:r w:rsidR="00A809D8" w:rsidRPr="00EB64D7">
        <w:rPr>
          <w:rFonts w:ascii="Times New Roman" w:hAnsi="Times New Roman" w:cs="Times New Roman"/>
          <w:sz w:val="24"/>
          <w:szCs w:val="24"/>
        </w:rPr>
        <w:t xml:space="preserve"> </w:t>
      </w:r>
      <w:r w:rsidR="00EF2215" w:rsidRPr="00EB64D7">
        <w:rPr>
          <w:rFonts w:ascii="Times New Roman" w:hAnsi="Times New Roman" w:cs="Times New Roman"/>
          <w:sz w:val="24"/>
          <w:szCs w:val="24"/>
        </w:rPr>
        <w:t xml:space="preserve">apenas </w:t>
      </w:r>
      <w:r w:rsidR="00133D94" w:rsidRPr="00EB64D7">
        <w:rPr>
          <w:rFonts w:ascii="Times New Roman" w:hAnsi="Times New Roman" w:cs="Times New Roman"/>
          <w:sz w:val="24"/>
          <w:szCs w:val="24"/>
        </w:rPr>
        <w:t xml:space="preserve">aqueles inseridos no </w:t>
      </w:r>
      <w:r w:rsidR="00133D94" w:rsidRPr="00EB64D7">
        <w:rPr>
          <w:rFonts w:ascii="Times New Roman" w:hAnsi="Times New Roman" w:cs="Times New Roman"/>
          <w:i/>
          <w:iCs/>
          <w:sz w:val="24"/>
          <w:szCs w:val="24"/>
        </w:rPr>
        <w:t>cockpit</w:t>
      </w:r>
      <w:r w:rsidR="00655F28">
        <w:rPr>
          <w:rFonts w:ascii="Times New Roman" w:hAnsi="Times New Roman" w:cs="Times New Roman"/>
          <w:i/>
          <w:iCs/>
          <w:sz w:val="24"/>
          <w:szCs w:val="24"/>
        </w:rPr>
        <w:t>;</w:t>
      </w:r>
      <w:r w:rsidR="00D52189" w:rsidRPr="00EB64D7">
        <w:rPr>
          <w:rFonts w:ascii="Times New Roman" w:hAnsi="Times New Roman" w:cs="Times New Roman"/>
          <w:sz w:val="24"/>
          <w:szCs w:val="24"/>
        </w:rPr>
        <w:t xml:space="preserve"> posteriormente</w:t>
      </w:r>
      <w:r w:rsidR="00652130" w:rsidRPr="00EB64D7">
        <w:rPr>
          <w:rFonts w:ascii="Times New Roman" w:hAnsi="Times New Roman" w:cs="Times New Roman"/>
          <w:sz w:val="24"/>
          <w:szCs w:val="24"/>
        </w:rPr>
        <w:t>,</w:t>
      </w:r>
      <w:r w:rsidR="00D52189" w:rsidRPr="00EB64D7">
        <w:rPr>
          <w:rFonts w:ascii="Times New Roman" w:hAnsi="Times New Roman" w:cs="Times New Roman"/>
          <w:sz w:val="24"/>
          <w:szCs w:val="24"/>
        </w:rPr>
        <w:t xml:space="preserve"> </w:t>
      </w:r>
      <w:r w:rsidR="00652130" w:rsidRPr="00EB64D7">
        <w:rPr>
          <w:rFonts w:ascii="Times New Roman" w:hAnsi="Times New Roman" w:cs="Times New Roman"/>
          <w:sz w:val="24"/>
          <w:szCs w:val="24"/>
        </w:rPr>
        <w:t xml:space="preserve">incluiu </w:t>
      </w:r>
      <w:r w:rsidR="00D52189" w:rsidRPr="00EB64D7">
        <w:rPr>
          <w:rFonts w:ascii="Times New Roman" w:hAnsi="Times New Roman" w:cs="Times New Roman"/>
          <w:sz w:val="24"/>
          <w:szCs w:val="24"/>
        </w:rPr>
        <w:t>toda a tripulação de voo</w:t>
      </w:r>
      <w:r w:rsidR="00652130" w:rsidRPr="00EB64D7">
        <w:rPr>
          <w:rFonts w:ascii="Times New Roman" w:hAnsi="Times New Roman" w:cs="Times New Roman"/>
          <w:sz w:val="24"/>
          <w:szCs w:val="24"/>
        </w:rPr>
        <w:t xml:space="preserve"> e ficou conhecido como</w:t>
      </w:r>
      <w:r w:rsidR="00F4496F" w:rsidRPr="00EB64D7">
        <w:rPr>
          <w:rFonts w:ascii="Times New Roman" w:hAnsi="Times New Roman" w:cs="Times New Roman"/>
          <w:sz w:val="24"/>
          <w:szCs w:val="24"/>
        </w:rPr>
        <w:t xml:space="preserve"> </w:t>
      </w:r>
      <w:proofErr w:type="spellStart"/>
      <w:r w:rsidR="00D52189" w:rsidRPr="00EB64D7">
        <w:rPr>
          <w:rFonts w:ascii="Times New Roman" w:hAnsi="Times New Roman" w:cs="Times New Roman"/>
          <w:i/>
          <w:iCs/>
          <w:sz w:val="24"/>
          <w:szCs w:val="24"/>
        </w:rPr>
        <w:t>Crew</w:t>
      </w:r>
      <w:proofErr w:type="spellEnd"/>
      <w:r w:rsidR="00D52189" w:rsidRPr="00EB64D7">
        <w:rPr>
          <w:rFonts w:ascii="Times New Roman" w:hAnsi="Times New Roman" w:cs="Times New Roman"/>
          <w:i/>
          <w:iCs/>
          <w:sz w:val="24"/>
          <w:szCs w:val="24"/>
        </w:rPr>
        <w:t xml:space="preserve"> </w:t>
      </w:r>
      <w:proofErr w:type="spellStart"/>
      <w:r w:rsidR="00D52189" w:rsidRPr="00EB64D7">
        <w:rPr>
          <w:rFonts w:ascii="Times New Roman" w:hAnsi="Times New Roman" w:cs="Times New Roman"/>
          <w:i/>
          <w:iCs/>
          <w:sz w:val="24"/>
          <w:szCs w:val="24"/>
        </w:rPr>
        <w:t>Resource</w:t>
      </w:r>
      <w:proofErr w:type="spellEnd"/>
      <w:r w:rsidR="00D52189" w:rsidRPr="00EB64D7">
        <w:rPr>
          <w:rFonts w:ascii="Times New Roman" w:hAnsi="Times New Roman" w:cs="Times New Roman"/>
          <w:i/>
          <w:iCs/>
          <w:sz w:val="24"/>
          <w:szCs w:val="24"/>
        </w:rPr>
        <w:t xml:space="preserve"> Management</w:t>
      </w:r>
      <w:r w:rsidR="00D52189" w:rsidRPr="00EB64D7">
        <w:rPr>
          <w:rFonts w:ascii="Times New Roman" w:hAnsi="Times New Roman" w:cs="Times New Roman"/>
          <w:sz w:val="24"/>
          <w:szCs w:val="24"/>
        </w:rPr>
        <w:t xml:space="preserve">, </w:t>
      </w:r>
      <w:r w:rsidR="00F4496F" w:rsidRPr="00EB64D7">
        <w:rPr>
          <w:rFonts w:ascii="Times New Roman" w:hAnsi="Times New Roman" w:cs="Times New Roman"/>
          <w:sz w:val="24"/>
          <w:szCs w:val="24"/>
        </w:rPr>
        <w:t xml:space="preserve">para </w:t>
      </w:r>
      <w:r w:rsidR="00D03715" w:rsidRPr="00EB64D7">
        <w:rPr>
          <w:rFonts w:ascii="Times New Roman" w:hAnsi="Times New Roman" w:cs="Times New Roman"/>
          <w:sz w:val="24"/>
          <w:szCs w:val="24"/>
        </w:rPr>
        <w:t xml:space="preserve">obter um melhor envolvimento daqueles </w:t>
      </w:r>
      <w:r w:rsidR="00C9459B" w:rsidRPr="00EB64D7">
        <w:rPr>
          <w:rFonts w:ascii="Times New Roman" w:hAnsi="Times New Roman" w:cs="Times New Roman"/>
          <w:sz w:val="24"/>
          <w:szCs w:val="24"/>
        </w:rPr>
        <w:t>que integram a operação de voo.</w:t>
      </w:r>
      <w:r w:rsidR="001577C0" w:rsidRPr="00EB64D7">
        <w:rPr>
          <w:rFonts w:ascii="Times New Roman" w:hAnsi="Times New Roman" w:cs="Times New Roman"/>
          <w:sz w:val="24"/>
          <w:szCs w:val="24"/>
        </w:rPr>
        <w:t xml:space="preserve"> Em seguida</w:t>
      </w:r>
      <w:r w:rsidR="00D55D6D" w:rsidRPr="00EB64D7">
        <w:rPr>
          <w:rFonts w:ascii="Times New Roman" w:hAnsi="Times New Roman" w:cs="Times New Roman"/>
          <w:sz w:val="24"/>
          <w:szCs w:val="24"/>
        </w:rPr>
        <w:t xml:space="preserve">, adotou-se o termo </w:t>
      </w:r>
      <w:proofErr w:type="spellStart"/>
      <w:r w:rsidR="00E84536" w:rsidRPr="00EB64D7">
        <w:rPr>
          <w:rFonts w:ascii="Times New Roman" w:hAnsi="Times New Roman" w:cs="Times New Roman"/>
          <w:i/>
          <w:iCs/>
          <w:sz w:val="24"/>
          <w:szCs w:val="24"/>
        </w:rPr>
        <w:t>Company</w:t>
      </w:r>
      <w:proofErr w:type="spellEnd"/>
      <w:r w:rsidR="00E84536" w:rsidRPr="00EB64D7">
        <w:rPr>
          <w:rFonts w:ascii="Times New Roman" w:hAnsi="Times New Roman" w:cs="Times New Roman"/>
          <w:sz w:val="24"/>
          <w:szCs w:val="24"/>
        </w:rPr>
        <w:t>/</w:t>
      </w:r>
      <w:r w:rsidR="00E84536" w:rsidRPr="00EB64D7">
        <w:rPr>
          <w:rFonts w:ascii="Times New Roman" w:hAnsi="Times New Roman" w:cs="Times New Roman"/>
          <w:i/>
          <w:iCs/>
          <w:sz w:val="24"/>
          <w:szCs w:val="24"/>
        </w:rPr>
        <w:t xml:space="preserve">Corporate </w:t>
      </w:r>
      <w:proofErr w:type="spellStart"/>
      <w:r w:rsidR="00E84536" w:rsidRPr="00EB64D7">
        <w:rPr>
          <w:rFonts w:ascii="Times New Roman" w:hAnsi="Times New Roman" w:cs="Times New Roman"/>
          <w:i/>
          <w:iCs/>
          <w:sz w:val="24"/>
          <w:szCs w:val="24"/>
        </w:rPr>
        <w:t>Resource</w:t>
      </w:r>
      <w:proofErr w:type="spellEnd"/>
      <w:r w:rsidR="00E84536" w:rsidRPr="00EB64D7">
        <w:rPr>
          <w:rFonts w:ascii="Times New Roman" w:hAnsi="Times New Roman" w:cs="Times New Roman"/>
          <w:i/>
          <w:iCs/>
          <w:sz w:val="24"/>
          <w:szCs w:val="24"/>
        </w:rPr>
        <w:t xml:space="preserve"> Management</w:t>
      </w:r>
      <w:r w:rsidR="00264E89" w:rsidRPr="00EB64D7">
        <w:rPr>
          <w:rFonts w:ascii="Times New Roman" w:hAnsi="Times New Roman" w:cs="Times New Roman"/>
          <w:sz w:val="24"/>
          <w:szCs w:val="24"/>
        </w:rPr>
        <w:t xml:space="preserve">, sem definição universal. </w:t>
      </w:r>
      <w:r w:rsidR="00DA2955" w:rsidRPr="00EB64D7">
        <w:rPr>
          <w:rFonts w:ascii="Times New Roman" w:hAnsi="Times New Roman" w:cs="Times New Roman"/>
          <w:sz w:val="24"/>
          <w:szCs w:val="24"/>
        </w:rPr>
        <w:t xml:space="preserve">Desta forma, o CRM foi estendido </w:t>
      </w:r>
      <w:r w:rsidR="00785982" w:rsidRPr="00EB64D7">
        <w:rPr>
          <w:rFonts w:ascii="Times New Roman" w:hAnsi="Times New Roman" w:cs="Times New Roman"/>
          <w:sz w:val="24"/>
          <w:szCs w:val="24"/>
        </w:rPr>
        <w:t xml:space="preserve">a todas as equipes que </w:t>
      </w:r>
      <w:r w:rsidR="000A082A" w:rsidRPr="00EB64D7">
        <w:rPr>
          <w:rFonts w:ascii="Times New Roman" w:hAnsi="Times New Roman" w:cs="Times New Roman"/>
          <w:sz w:val="24"/>
          <w:szCs w:val="24"/>
        </w:rPr>
        <w:t>formam uma organização do setor aéreo, desde o administrativo ao operacional (DAC,</w:t>
      </w:r>
      <w:r w:rsidR="00921C6E" w:rsidRPr="00EB64D7">
        <w:rPr>
          <w:rFonts w:ascii="Times New Roman" w:hAnsi="Times New Roman" w:cs="Times New Roman"/>
          <w:sz w:val="24"/>
          <w:szCs w:val="24"/>
        </w:rPr>
        <w:t xml:space="preserve"> </w:t>
      </w:r>
      <w:r w:rsidR="000A082A" w:rsidRPr="00EB64D7">
        <w:rPr>
          <w:rFonts w:ascii="Times New Roman" w:hAnsi="Times New Roman" w:cs="Times New Roman"/>
          <w:sz w:val="24"/>
          <w:szCs w:val="24"/>
        </w:rPr>
        <w:t>2005).</w:t>
      </w:r>
    </w:p>
    <w:p w14:paraId="059C914B" w14:textId="658926E8" w:rsidR="00E97614" w:rsidRPr="00EB64D7" w:rsidRDefault="00D069F1" w:rsidP="0060794F">
      <w:pPr>
        <w:rPr>
          <w:rFonts w:ascii="Times New Roman" w:hAnsi="Times New Roman" w:cs="Times New Roman"/>
          <w:strike/>
          <w:sz w:val="24"/>
          <w:szCs w:val="24"/>
        </w:rPr>
      </w:pPr>
      <w:r w:rsidRPr="00EB64D7">
        <w:rPr>
          <w:rFonts w:ascii="Times New Roman" w:hAnsi="Times New Roman" w:cs="Times New Roman"/>
          <w:sz w:val="24"/>
          <w:szCs w:val="24"/>
        </w:rPr>
        <w:tab/>
      </w:r>
      <w:r w:rsidR="00DA2955" w:rsidRPr="00EB64D7">
        <w:rPr>
          <w:rFonts w:ascii="Times New Roman" w:hAnsi="Times New Roman" w:cs="Times New Roman"/>
          <w:sz w:val="24"/>
          <w:szCs w:val="24"/>
        </w:rPr>
        <w:t xml:space="preserve">Sobre </w:t>
      </w:r>
      <w:r w:rsidR="002F5498" w:rsidRPr="00EB64D7">
        <w:rPr>
          <w:rFonts w:ascii="Times New Roman" w:hAnsi="Times New Roman" w:cs="Times New Roman"/>
          <w:sz w:val="24"/>
          <w:szCs w:val="24"/>
        </w:rPr>
        <w:t>o treinamento de CRM no Brasil</w:t>
      </w:r>
      <w:r w:rsidR="00DA2955" w:rsidRPr="00EB64D7">
        <w:rPr>
          <w:rFonts w:ascii="Times New Roman" w:hAnsi="Times New Roman" w:cs="Times New Roman"/>
          <w:sz w:val="24"/>
          <w:szCs w:val="24"/>
        </w:rPr>
        <w:t>, a ANAC</w:t>
      </w:r>
      <w:r w:rsidR="002F5498" w:rsidRPr="00EB64D7">
        <w:rPr>
          <w:rFonts w:ascii="Times New Roman" w:hAnsi="Times New Roman" w:cs="Times New Roman"/>
          <w:sz w:val="24"/>
          <w:szCs w:val="24"/>
        </w:rPr>
        <w:t xml:space="preserve"> (2020</w:t>
      </w:r>
      <w:r w:rsidR="00D92FD5" w:rsidRPr="00EB64D7">
        <w:rPr>
          <w:rFonts w:ascii="Times New Roman" w:hAnsi="Times New Roman" w:cs="Times New Roman"/>
          <w:sz w:val="24"/>
          <w:szCs w:val="24"/>
        </w:rPr>
        <w:t>a</w:t>
      </w:r>
      <w:r w:rsidR="002F5498" w:rsidRPr="00EB64D7">
        <w:rPr>
          <w:rFonts w:ascii="Times New Roman" w:hAnsi="Times New Roman" w:cs="Times New Roman"/>
          <w:sz w:val="24"/>
          <w:szCs w:val="24"/>
        </w:rPr>
        <w:t>)</w:t>
      </w:r>
      <w:r w:rsidR="00DA2955" w:rsidRPr="00EB64D7">
        <w:rPr>
          <w:rFonts w:ascii="Times New Roman" w:hAnsi="Times New Roman" w:cs="Times New Roman"/>
          <w:sz w:val="24"/>
          <w:szCs w:val="24"/>
        </w:rPr>
        <w:t xml:space="preserve"> o documentou por meio da IS nº 00-010</w:t>
      </w:r>
      <w:r w:rsidR="002F5498" w:rsidRPr="00EB64D7">
        <w:rPr>
          <w:rFonts w:ascii="Times New Roman" w:hAnsi="Times New Roman" w:cs="Times New Roman"/>
          <w:sz w:val="24"/>
          <w:szCs w:val="24"/>
        </w:rPr>
        <w:t xml:space="preserve"> de modo a estabelecer os critérios e procedimentos para a implementação e </w:t>
      </w:r>
      <w:r w:rsidR="002F5498" w:rsidRPr="00EB64D7">
        <w:rPr>
          <w:rFonts w:ascii="Times New Roman" w:hAnsi="Times New Roman" w:cs="Times New Roman"/>
          <w:sz w:val="24"/>
          <w:szCs w:val="24"/>
        </w:rPr>
        <w:lastRenderedPageBreak/>
        <w:t xml:space="preserve">manutenção do Programa de Treinamento de Gerenciamento de Recursos de Equipes. </w:t>
      </w:r>
      <w:proofErr w:type="spellStart"/>
      <w:r w:rsidR="002F5498" w:rsidRPr="00EB64D7">
        <w:rPr>
          <w:rFonts w:ascii="Times New Roman" w:hAnsi="Times New Roman" w:cs="Times New Roman"/>
          <w:sz w:val="24"/>
          <w:szCs w:val="24"/>
        </w:rPr>
        <w:t>Stolt</w:t>
      </w:r>
      <w:proofErr w:type="spellEnd"/>
      <w:r w:rsidR="002F5498" w:rsidRPr="00EB64D7">
        <w:rPr>
          <w:rFonts w:ascii="Times New Roman" w:hAnsi="Times New Roman" w:cs="Times New Roman"/>
          <w:sz w:val="24"/>
          <w:szCs w:val="24"/>
        </w:rPr>
        <w:t xml:space="preserve"> (2020) complementa que esta norma está </w:t>
      </w:r>
      <w:r w:rsidR="00E50701">
        <w:rPr>
          <w:rFonts w:ascii="Times New Roman" w:hAnsi="Times New Roman" w:cs="Times New Roman"/>
          <w:sz w:val="24"/>
          <w:szCs w:val="24"/>
        </w:rPr>
        <w:t>mais bem</w:t>
      </w:r>
      <w:r w:rsidR="00E50701" w:rsidRPr="00EB64D7">
        <w:rPr>
          <w:rFonts w:ascii="Times New Roman" w:hAnsi="Times New Roman" w:cs="Times New Roman"/>
          <w:sz w:val="24"/>
          <w:szCs w:val="24"/>
        </w:rPr>
        <w:t xml:space="preserve"> </w:t>
      </w:r>
      <w:r w:rsidR="00046FE4" w:rsidRPr="00EB64D7">
        <w:rPr>
          <w:rFonts w:ascii="Times New Roman" w:hAnsi="Times New Roman" w:cs="Times New Roman"/>
          <w:sz w:val="24"/>
          <w:szCs w:val="24"/>
        </w:rPr>
        <w:t>direcionada</w:t>
      </w:r>
      <w:r w:rsidR="00614937" w:rsidRPr="00EB64D7">
        <w:rPr>
          <w:rFonts w:ascii="Times New Roman" w:hAnsi="Times New Roman" w:cs="Times New Roman"/>
          <w:sz w:val="24"/>
          <w:szCs w:val="24"/>
        </w:rPr>
        <w:t xml:space="preserve"> para as necessidades dos operadores e mais atual</w:t>
      </w:r>
      <w:r w:rsidR="00655F28">
        <w:rPr>
          <w:rFonts w:ascii="Times New Roman" w:hAnsi="Times New Roman" w:cs="Times New Roman"/>
          <w:sz w:val="24"/>
          <w:szCs w:val="24"/>
        </w:rPr>
        <w:t>izada consoante</w:t>
      </w:r>
      <w:r w:rsidR="00614937" w:rsidRPr="00EB64D7">
        <w:rPr>
          <w:rFonts w:ascii="Times New Roman" w:hAnsi="Times New Roman" w:cs="Times New Roman"/>
          <w:sz w:val="24"/>
          <w:szCs w:val="24"/>
        </w:rPr>
        <w:t xml:space="preserve"> os con</w:t>
      </w:r>
      <w:r w:rsidR="005D671D" w:rsidRPr="00EB64D7">
        <w:rPr>
          <w:rFonts w:ascii="Times New Roman" w:hAnsi="Times New Roman" w:cs="Times New Roman"/>
          <w:sz w:val="24"/>
          <w:szCs w:val="24"/>
        </w:rPr>
        <w:t>ceitos de fator e desempenho humano</w:t>
      </w:r>
      <w:r w:rsidR="002F5498" w:rsidRPr="00EB64D7">
        <w:rPr>
          <w:rFonts w:ascii="Times New Roman" w:hAnsi="Times New Roman" w:cs="Times New Roman"/>
          <w:sz w:val="24"/>
          <w:szCs w:val="24"/>
        </w:rPr>
        <w:t>, sendo aplicável</w:t>
      </w:r>
      <w:r w:rsidR="0092557D" w:rsidRPr="00EB64D7">
        <w:rPr>
          <w:rFonts w:ascii="Times New Roman" w:hAnsi="Times New Roman" w:cs="Times New Roman"/>
          <w:sz w:val="24"/>
          <w:szCs w:val="24"/>
        </w:rPr>
        <w:t xml:space="preserve"> àquelas operações vinculadas aos </w:t>
      </w:r>
      <w:proofErr w:type="spellStart"/>
      <w:r w:rsidR="0092557D" w:rsidRPr="00EB64D7">
        <w:rPr>
          <w:rFonts w:ascii="Times New Roman" w:hAnsi="Times New Roman" w:cs="Times New Roman"/>
          <w:sz w:val="24"/>
          <w:szCs w:val="24"/>
        </w:rPr>
        <w:t>RBACs</w:t>
      </w:r>
      <w:proofErr w:type="spellEnd"/>
      <w:r w:rsidR="0092557D" w:rsidRPr="00EB64D7">
        <w:rPr>
          <w:rFonts w:ascii="Times New Roman" w:hAnsi="Times New Roman" w:cs="Times New Roman"/>
          <w:sz w:val="24"/>
          <w:szCs w:val="24"/>
        </w:rPr>
        <w:t xml:space="preserve"> 90</w:t>
      </w:r>
      <w:r w:rsidR="0092557D" w:rsidRPr="00EB64D7">
        <w:rPr>
          <w:rStyle w:val="Refdenotaderodap"/>
          <w:rFonts w:ascii="Times New Roman" w:hAnsi="Times New Roman" w:cs="Times New Roman"/>
          <w:sz w:val="24"/>
          <w:szCs w:val="24"/>
        </w:rPr>
        <w:footnoteReference w:id="15"/>
      </w:r>
      <w:r w:rsidR="0092557D" w:rsidRPr="00EB64D7">
        <w:rPr>
          <w:rFonts w:ascii="Times New Roman" w:hAnsi="Times New Roman" w:cs="Times New Roman"/>
          <w:sz w:val="24"/>
          <w:szCs w:val="24"/>
        </w:rPr>
        <w:t>, 135 e 121.</w:t>
      </w:r>
      <w:r w:rsidR="005D671D" w:rsidRPr="00EB64D7">
        <w:rPr>
          <w:rFonts w:ascii="Times New Roman" w:hAnsi="Times New Roman" w:cs="Times New Roman"/>
          <w:sz w:val="24"/>
          <w:szCs w:val="24"/>
        </w:rPr>
        <w:t xml:space="preserve"> </w:t>
      </w:r>
    </w:p>
    <w:p w14:paraId="034FCE4F" w14:textId="3BA6616C" w:rsidR="000A082A" w:rsidRPr="00EB64D7" w:rsidRDefault="007857EE" w:rsidP="0060794F">
      <w:pPr>
        <w:rPr>
          <w:rFonts w:ascii="Times New Roman" w:hAnsi="Times New Roman" w:cs="Times New Roman"/>
          <w:sz w:val="24"/>
          <w:szCs w:val="24"/>
        </w:rPr>
      </w:pPr>
      <w:r w:rsidRPr="00EB64D7">
        <w:rPr>
          <w:rFonts w:ascii="Times New Roman" w:hAnsi="Times New Roman" w:cs="Times New Roman"/>
          <w:sz w:val="24"/>
          <w:szCs w:val="24"/>
        </w:rPr>
        <w:tab/>
      </w:r>
      <w:r w:rsidR="006557B7" w:rsidRPr="00EB64D7">
        <w:rPr>
          <w:rFonts w:ascii="Times New Roman" w:hAnsi="Times New Roman" w:cs="Times New Roman"/>
          <w:sz w:val="24"/>
          <w:szCs w:val="24"/>
        </w:rPr>
        <w:t>Para a ANAC (2020</w:t>
      </w:r>
      <w:r w:rsidR="00D92FD5" w:rsidRPr="00EB64D7">
        <w:rPr>
          <w:rFonts w:ascii="Times New Roman" w:hAnsi="Times New Roman" w:cs="Times New Roman"/>
          <w:sz w:val="24"/>
          <w:szCs w:val="24"/>
        </w:rPr>
        <w:t>a</w:t>
      </w:r>
      <w:r w:rsidR="009A1C12" w:rsidRPr="00EB64D7">
        <w:rPr>
          <w:rFonts w:ascii="Times New Roman" w:hAnsi="Times New Roman" w:cs="Times New Roman"/>
          <w:sz w:val="24"/>
          <w:szCs w:val="24"/>
        </w:rPr>
        <w:t>, p.3</w:t>
      </w:r>
      <w:r w:rsidR="006557B7" w:rsidRPr="00EB64D7">
        <w:rPr>
          <w:rFonts w:ascii="Times New Roman" w:hAnsi="Times New Roman" w:cs="Times New Roman"/>
          <w:sz w:val="24"/>
          <w:szCs w:val="24"/>
        </w:rPr>
        <w:t>)</w:t>
      </w:r>
      <w:r w:rsidR="00655F28">
        <w:rPr>
          <w:rFonts w:ascii="Times New Roman" w:hAnsi="Times New Roman" w:cs="Times New Roman"/>
          <w:sz w:val="24"/>
          <w:szCs w:val="24"/>
        </w:rPr>
        <w:t>,</w:t>
      </w:r>
      <w:r w:rsidR="006557B7" w:rsidRPr="00EB64D7">
        <w:rPr>
          <w:rFonts w:ascii="Times New Roman" w:hAnsi="Times New Roman" w:cs="Times New Roman"/>
          <w:sz w:val="24"/>
          <w:szCs w:val="24"/>
        </w:rPr>
        <w:t xml:space="preserve"> o </w:t>
      </w:r>
      <w:r w:rsidR="00D57FDE" w:rsidRPr="00EB64D7">
        <w:rPr>
          <w:rFonts w:ascii="Times New Roman" w:hAnsi="Times New Roman" w:cs="Times New Roman"/>
          <w:sz w:val="24"/>
          <w:szCs w:val="24"/>
        </w:rPr>
        <w:t xml:space="preserve">Treinamento de CRM </w:t>
      </w:r>
      <w:r w:rsidR="00B30DD2" w:rsidRPr="00EB64D7">
        <w:rPr>
          <w:rFonts w:ascii="Times New Roman" w:hAnsi="Times New Roman" w:cs="Times New Roman"/>
          <w:sz w:val="24"/>
          <w:szCs w:val="24"/>
        </w:rPr>
        <w:t>está fundamentado</w:t>
      </w:r>
      <w:r w:rsidR="008C49FA" w:rsidRPr="00EB64D7">
        <w:rPr>
          <w:rFonts w:ascii="Times New Roman" w:hAnsi="Times New Roman" w:cs="Times New Roman"/>
          <w:sz w:val="24"/>
          <w:szCs w:val="24"/>
        </w:rPr>
        <w:t xml:space="preserve"> no pressuposto </w:t>
      </w:r>
      <w:r w:rsidR="00CC1B99" w:rsidRPr="00EB64D7">
        <w:rPr>
          <w:rFonts w:ascii="Times New Roman" w:hAnsi="Times New Roman" w:cs="Times New Roman"/>
          <w:sz w:val="24"/>
          <w:szCs w:val="24"/>
        </w:rPr>
        <w:t>de que</w:t>
      </w:r>
      <w:r w:rsidR="00EB4D79" w:rsidRPr="00EB64D7">
        <w:rPr>
          <w:rFonts w:ascii="Times New Roman" w:hAnsi="Times New Roman" w:cs="Times New Roman"/>
          <w:sz w:val="24"/>
          <w:szCs w:val="24"/>
        </w:rPr>
        <w:t xml:space="preserve"> “um elevado grau de proficiência técnica é essencial para que as operações aéreas sejam seguras e eficientes”. Porém</w:t>
      </w:r>
      <w:r w:rsidR="0092557D" w:rsidRPr="00EB64D7">
        <w:rPr>
          <w:rFonts w:ascii="Times New Roman" w:hAnsi="Times New Roman" w:cs="Times New Roman"/>
          <w:sz w:val="24"/>
          <w:szCs w:val="24"/>
        </w:rPr>
        <w:t>,</w:t>
      </w:r>
      <w:r w:rsidR="00EB4D79" w:rsidRPr="00EB64D7">
        <w:rPr>
          <w:rFonts w:ascii="Times New Roman" w:hAnsi="Times New Roman" w:cs="Times New Roman"/>
          <w:sz w:val="24"/>
          <w:szCs w:val="24"/>
        </w:rPr>
        <w:t xml:space="preserve"> os conceitos bem fundamentados do CRM não compensam</w:t>
      </w:r>
      <w:r w:rsidR="0092557D" w:rsidRPr="00EB64D7">
        <w:rPr>
          <w:rFonts w:ascii="Times New Roman" w:hAnsi="Times New Roman" w:cs="Times New Roman"/>
          <w:sz w:val="24"/>
          <w:szCs w:val="24"/>
        </w:rPr>
        <w:t xml:space="preserve"> em casos de </w:t>
      </w:r>
      <w:r w:rsidR="00D70AE3" w:rsidRPr="00EB64D7">
        <w:rPr>
          <w:rFonts w:ascii="Times New Roman" w:hAnsi="Times New Roman" w:cs="Times New Roman"/>
          <w:sz w:val="24"/>
          <w:szCs w:val="24"/>
        </w:rPr>
        <w:t>falta de proficiência</w:t>
      </w:r>
      <w:r w:rsidR="00D632CC" w:rsidRPr="00EB64D7">
        <w:rPr>
          <w:rFonts w:ascii="Times New Roman" w:hAnsi="Times New Roman" w:cs="Times New Roman"/>
          <w:sz w:val="24"/>
          <w:szCs w:val="24"/>
        </w:rPr>
        <w:t>,</w:t>
      </w:r>
      <w:r w:rsidR="00D70AE3" w:rsidRPr="00EB64D7">
        <w:rPr>
          <w:rFonts w:ascii="Times New Roman" w:hAnsi="Times New Roman" w:cs="Times New Roman"/>
          <w:sz w:val="24"/>
          <w:szCs w:val="24"/>
        </w:rPr>
        <w:t xml:space="preserve"> </w:t>
      </w:r>
      <w:r w:rsidR="0092557D" w:rsidRPr="00EB64D7">
        <w:rPr>
          <w:rFonts w:ascii="Times New Roman" w:hAnsi="Times New Roman" w:cs="Times New Roman"/>
          <w:sz w:val="24"/>
          <w:szCs w:val="24"/>
        </w:rPr>
        <w:t xml:space="preserve">do mesmo modo que </w:t>
      </w:r>
      <w:r w:rsidR="00790E86" w:rsidRPr="00EB64D7">
        <w:rPr>
          <w:rFonts w:ascii="Times New Roman" w:hAnsi="Times New Roman" w:cs="Times New Roman"/>
          <w:sz w:val="24"/>
          <w:szCs w:val="24"/>
        </w:rPr>
        <w:t xml:space="preserve">a alta proficiência não </w:t>
      </w:r>
      <w:r w:rsidR="00BA1E4E" w:rsidRPr="00EB64D7">
        <w:rPr>
          <w:rFonts w:ascii="Times New Roman" w:hAnsi="Times New Roman" w:cs="Times New Roman"/>
          <w:sz w:val="24"/>
          <w:szCs w:val="24"/>
        </w:rPr>
        <w:t>substitui o gerenciamento adequado das equipes</w:t>
      </w:r>
      <w:r w:rsidR="009A1C12" w:rsidRPr="00EB64D7">
        <w:rPr>
          <w:rFonts w:ascii="Times New Roman" w:hAnsi="Times New Roman" w:cs="Times New Roman"/>
          <w:sz w:val="24"/>
          <w:szCs w:val="24"/>
        </w:rPr>
        <w:t xml:space="preserve">, considera a </w:t>
      </w:r>
      <w:r w:rsidR="0092557D" w:rsidRPr="00EB64D7">
        <w:rPr>
          <w:rFonts w:ascii="Times New Roman" w:hAnsi="Times New Roman" w:cs="Times New Roman"/>
          <w:sz w:val="24"/>
          <w:szCs w:val="24"/>
        </w:rPr>
        <w:t>a</w:t>
      </w:r>
      <w:r w:rsidR="009A1C12" w:rsidRPr="00EB64D7">
        <w:rPr>
          <w:rFonts w:ascii="Times New Roman" w:hAnsi="Times New Roman" w:cs="Times New Roman"/>
          <w:sz w:val="24"/>
          <w:szCs w:val="24"/>
        </w:rPr>
        <w:t xml:space="preserve">gência </w:t>
      </w:r>
      <w:r w:rsidR="0092557D" w:rsidRPr="00EB64D7">
        <w:rPr>
          <w:rFonts w:ascii="Times New Roman" w:hAnsi="Times New Roman" w:cs="Times New Roman"/>
          <w:sz w:val="24"/>
          <w:szCs w:val="24"/>
        </w:rPr>
        <w:t>r</w:t>
      </w:r>
      <w:r w:rsidR="009A1C12" w:rsidRPr="00EB64D7">
        <w:rPr>
          <w:rFonts w:ascii="Times New Roman" w:hAnsi="Times New Roman" w:cs="Times New Roman"/>
          <w:sz w:val="24"/>
          <w:szCs w:val="24"/>
        </w:rPr>
        <w:t>eguladora</w:t>
      </w:r>
      <w:r w:rsidR="00BA1E4E" w:rsidRPr="00EB64D7">
        <w:rPr>
          <w:rFonts w:ascii="Times New Roman" w:hAnsi="Times New Roman" w:cs="Times New Roman"/>
          <w:sz w:val="24"/>
          <w:szCs w:val="24"/>
        </w:rPr>
        <w:t>.</w:t>
      </w:r>
      <w:r w:rsidR="00185982" w:rsidRPr="00EB64D7">
        <w:rPr>
          <w:rFonts w:ascii="Times New Roman" w:hAnsi="Times New Roman" w:cs="Times New Roman"/>
          <w:sz w:val="24"/>
          <w:szCs w:val="24"/>
        </w:rPr>
        <w:t xml:space="preserve"> </w:t>
      </w:r>
    </w:p>
    <w:p w14:paraId="723361E3" w14:textId="3F95B714" w:rsidR="00CF1AD2" w:rsidRPr="00EB64D7" w:rsidRDefault="00CF1AD2" w:rsidP="0060794F">
      <w:pPr>
        <w:rPr>
          <w:rFonts w:ascii="Times New Roman" w:hAnsi="Times New Roman" w:cs="Times New Roman"/>
          <w:sz w:val="24"/>
          <w:szCs w:val="24"/>
        </w:rPr>
      </w:pPr>
      <w:r w:rsidRPr="00EB64D7">
        <w:rPr>
          <w:rFonts w:ascii="Times New Roman" w:hAnsi="Times New Roman" w:cs="Times New Roman"/>
          <w:sz w:val="24"/>
          <w:szCs w:val="24"/>
        </w:rPr>
        <w:tab/>
      </w:r>
      <w:r w:rsidR="00784A04">
        <w:rPr>
          <w:rFonts w:ascii="Times New Roman" w:hAnsi="Times New Roman" w:cs="Times New Roman"/>
          <w:sz w:val="24"/>
          <w:szCs w:val="24"/>
        </w:rPr>
        <w:t>Assim, a</w:t>
      </w:r>
      <w:r w:rsidR="00073F7B" w:rsidRPr="00EB64D7">
        <w:rPr>
          <w:rFonts w:ascii="Times New Roman" w:hAnsi="Times New Roman" w:cs="Times New Roman"/>
          <w:sz w:val="24"/>
          <w:szCs w:val="24"/>
        </w:rPr>
        <w:t xml:space="preserve"> melhor adesão do treinamento se dá</w:t>
      </w:r>
      <w:r w:rsidR="00B44BEB" w:rsidRPr="00EB64D7">
        <w:rPr>
          <w:rFonts w:ascii="Times New Roman" w:hAnsi="Times New Roman" w:cs="Times New Roman"/>
          <w:sz w:val="24"/>
          <w:szCs w:val="24"/>
        </w:rPr>
        <w:t xml:space="preserve"> pelos fundamentos </w:t>
      </w:r>
      <w:r w:rsidR="0092557D" w:rsidRPr="00EB64D7">
        <w:rPr>
          <w:rFonts w:ascii="Times New Roman" w:hAnsi="Times New Roman" w:cs="Times New Roman"/>
          <w:sz w:val="24"/>
          <w:szCs w:val="24"/>
        </w:rPr>
        <w:t xml:space="preserve">inseridos </w:t>
      </w:r>
      <w:r w:rsidR="00B44BEB" w:rsidRPr="00EB64D7">
        <w:rPr>
          <w:rFonts w:ascii="Times New Roman" w:hAnsi="Times New Roman" w:cs="Times New Roman"/>
          <w:sz w:val="24"/>
          <w:szCs w:val="24"/>
        </w:rPr>
        <w:t xml:space="preserve">na </w:t>
      </w:r>
      <w:r w:rsidR="00784A04">
        <w:rPr>
          <w:rFonts w:ascii="Times New Roman" w:hAnsi="Times New Roman" w:cs="Times New Roman"/>
          <w:sz w:val="24"/>
          <w:szCs w:val="24"/>
        </w:rPr>
        <w:t xml:space="preserve">citada </w:t>
      </w:r>
      <w:r w:rsidR="00B44BEB" w:rsidRPr="00EB64D7">
        <w:rPr>
          <w:rFonts w:ascii="Times New Roman" w:hAnsi="Times New Roman" w:cs="Times New Roman"/>
          <w:sz w:val="24"/>
          <w:szCs w:val="24"/>
        </w:rPr>
        <w:t>IS</w:t>
      </w:r>
      <w:r w:rsidR="009A1C12" w:rsidRPr="00EB64D7">
        <w:rPr>
          <w:rFonts w:ascii="Times New Roman" w:hAnsi="Times New Roman" w:cs="Times New Roman"/>
          <w:sz w:val="24"/>
          <w:szCs w:val="24"/>
        </w:rPr>
        <w:t xml:space="preserve"> </w:t>
      </w:r>
      <w:r w:rsidR="00D57D18" w:rsidRPr="00EB64D7">
        <w:rPr>
          <w:rFonts w:ascii="Times New Roman" w:hAnsi="Times New Roman" w:cs="Times New Roman"/>
          <w:sz w:val="24"/>
          <w:szCs w:val="24"/>
        </w:rPr>
        <w:t>00</w:t>
      </w:r>
      <w:r w:rsidR="009A1C12" w:rsidRPr="00EB64D7">
        <w:rPr>
          <w:rFonts w:ascii="Times New Roman" w:hAnsi="Times New Roman" w:cs="Times New Roman"/>
          <w:sz w:val="24"/>
          <w:szCs w:val="24"/>
        </w:rPr>
        <w:t>-010</w:t>
      </w:r>
      <w:r w:rsidR="00B44BEB" w:rsidRPr="00EB64D7">
        <w:rPr>
          <w:rFonts w:ascii="Times New Roman" w:hAnsi="Times New Roman" w:cs="Times New Roman"/>
          <w:sz w:val="24"/>
          <w:szCs w:val="24"/>
        </w:rPr>
        <w:t xml:space="preserve">, </w:t>
      </w:r>
      <w:r w:rsidR="003D19A2" w:rsidRPr="00EB64D7">
        <w:rPr>
          <w:rFonts w:ascii="Times New Roman" w:hAnsi="Times New Roman" w:cs="Times New Roman"/>
          <w:sz w:val="24"/>
          <w:szCs w:val="24"/>
        </w:rPr>
        <w:t xml:space="preserve">em que a organização deve conhecer seu próprio campo de atuação </w:t>
      </w:r>
      <w:r w:rsidR="00597C7C" w:rsidRPr="00EB64D7">
        <w:rPr>
          <w:rFonts w:ascii="Times New Roman" w:hAnsi="Times New Roman" w:cs="Times New Roman"/>
          <w:sz w:val="24"/>
          <w:szCs w:val="24"/>
        </w:rPr>
        <w:t xml:space="preserve">para </w:t>
      </w:r>
      <w:r w:rsidR="009444BB" w:rsidRPr="00EB64D7">
        <w:rPr>
          <w:rFonts w:ascii="Times New Roman" w:hAnsi="Times New Roman" w:cs="Times New Roman"/>
          <w:sz w:val="24"/>
          <w:szCs w:val="24"/>
        </w:rPr>
        <w:t>implement</w:t>
      </w:r>
      <w:r w:rsidR="00784A04">
        <w:rPr>
          <w:rFonts w:ascii="Times New Roman" w:hAnsi="Times New Roman" w:cs="Times New Roman"/>
          <w:sz w:val="24"/>
          <w:szCs w:val="24"/>
        </w:rPr>
        <w:t>á-lo</w:t>
      </w:r>
      <w:r w:rsidR="00597C7C" w:rsidRPr="009B2E5C">
        <w:rPr>
          <w:rFonts w:ascii="Times New Roman" w:hAnsi="Times New Roman" w:cs="Times New Roman"/>
          <w:sz w:val="24"/>
          <w:szCs w:val="24"/>
        </w:rPr>
        <w:t xml:space="preserve">, </w:t>
      </w:r>
      <w:r w:rsidR="004C676C" w:rsidRPr="009B2E5C">
        <w:rPr>
          <w:rFonts w:ascii="Times New Roman" w:hAnsi="Times New Roman" w:cs="Times New Roman"/>
          <w:sz w:val="24"/>
          <w:szCs w:val="24"/>
        </w:rPr>
        <w:t xml:space="preserve">ao mesmo tempo em que deve existir o </w:t>
      </w:r>
      <w:r w:rsidR="009024E5" w:rsidRPr="009B2E5C">
        <w:rPr>
          <w:rFonts w:ascii="Times New Roman" w:hAnsi="Times New Roman" w:cs="Times New Roman"/>
          <w:sz w:val="24"/>
          <w:szCs w:val="24"/>
        </w:rPr>
        <w:t xml:space="preserve">comprometimento de todos os </w:t>
      </w:r>
      <w:r w:rsidR="000F6D21" w:rsidRPr="009B2E5C">
        <w:rPr>
          <w:rFonts w:ascii="Times New Roman" w:hAnsi="Times New Roman" w:cs="Times New Roman"/>
          <w:sz w:val="24"/>
          <w:szCs w:val="24"/>
        </w:rPr>
        <w:t>gestores da empresa</w:t>
      </w:r>
      <w:r w:rsidR="004C676C" w:rsidRPr="009B2E5C">
        <w:rPr>
          <w:rFonts w:ascii="Times New Roman" w:hAnsi="Times New Roman" w:cs="Times New Roman"/>
          <w:sz w:val="24"/>
          <w:szCs w:val="24"/>
        </w:rPr>
        <w:t xml:space="preserve"> para</w:t>
      </w:r>
      <w:r w:rsidR="000F6D21" w:rsidRPr="009B2E5C">
        <w:rPr>
          <w:rFonts w:ascii="Times New Roman" w:hAnsi="Times New Roman" w:cs="Times New Roman"/>
          <w:sz w:val="24"/>
          <w:szCs w:val="24"/>
        </w:rPr>
        <w:t xml:space="preserve"> implantação, manutenção e evolução do programa. </w:t>
      </w:r>
      <w:r w:rsidR="004C676C" w:rsidRPr="009B2E5C">
        <w:rPr>
          <w:rFonts w:ascii="Times New Roman" w:hAnsi="Times New Roman" w:cs="Times New Roman"/>
          <w:sz w:val="24"/>
          <w:szCs w:val="24"/>
        </w:rPr>
        <w:t>Importante</w:t>
      </w:r>
      <w:r w:rsidR="004C676C" w:rsidRPr="00EB64D7">
        <w:rPr>
          <w:rFonts w:ascii="Times New Roman" w:hAnsi="Times New Roman" w:cs="Times New Roman"/>
          <w:sz w:val="24"/>
          <w:szCs w:val="24"/>
        </w:rPr>
        <w:t xml:space="preserve"> ressaltar que a agência reguladora </w:t>
      </w:r>
      <w:r w:rsidR="006306F1" w:rsidRPr="00EB64D7">
        <w:rPr>
          <w:rFonts w:ascii="Times New Roman" w:hAnsi="Times New Roman" w:cs="Times New Roman"/>
          <w:sz w:val="24"/>
          <w:szCs w:val="24"/>
        </w:rPr>
        <w:t>defende</w:t>
      </w:r>
      <w:r w:rsidR="004C676C" w:rsidRPr="00EB64D7">
        <w:rPr>
          <w:rFonts w:ascii="Times New Roman" w:hAnsi="Times New Roman" w:cs="Times New Roman"/>
          <w:sz w:val="24"/>
          <w:szCs w:val="24"/>
        </w:rPr>
        <w:t xml:space="preserve"> </w:t>
      </w:r>
      <w:r w:rsidR="00821767" w:rsidRPr="00EB64D7">
        <w:rPr>
          <w:rFonts w:ascii="Times New Roman" w:hAnsi="Times New Roman" w:cs="Times New Roman"/>
          <w:sz w:val="24"/>
          <w:szCs w:val="24"/>
        </w:rPr>
        <w:t>a customização do treinamento</w:t>
      </w:r>
      <w:r w:rsidR="005B3551" w:rsidRPr="00EB64D7">
        <w:rPr>
          <w:rFonts w:ascii="Times New Roman" w:hAnsi="Times New Roman" w:cs="Times New Roman"/>
          <w:sz w:val="24"/>
          <w:szCs w:val="24"/>
        </w:rPr>
        <w:t xml:space="preserve">, considerando as características da organização </w:t>
      </w:r>
      <w:r w:rsidR="006306F1" w:rsidRPr="00EB64D7">
        <w:rPr>
          <w:rFonts w:ascii="Times New Roman" w:hAnsi="Times New Roman" w:cs="Times New Roman"/>
          <w:sz w:val="24"/>
          <w:szCs w:val="24"/>
        </w:rPr>
        <w:t xml:space="preserve">que possam </w:t>
      </w:r>
      <w:r w:rsidR="00452B8B" w:rsidRPr="00EB64D7">
        <w:rPr>
          <w:rFonts w:ascii="Times New Roman" w:hAnsi="Times New Roman" w:cs="Times New Roman"/>
          <w:sz w:val="24"/>
          <w:szCs w:val="24"/>
        </w:rPr>
        <w:t xml:space="preserve">refletir </w:t>
      </w:r>
      <w:r w:rsidR="00340E74" w:rsidRPr="00EB64D7">
        <w:rPr>
          <w:rFonts w:ascii="Times New Roman" w:hAnsi="Times New Roman" w:cs="Times New Roman"/>
          <w:sz w:val="24"/>
          <w:szCs w:val="24"/>
        </w:rPr>
        <w:t>a essência e as necessidades</w:t>
      </w:r>
      <w:r w:rsidR="004C676C" w:rsidRPr="00EB64D7">
        <w:rPr>
          <w:rFonts w:ascii="Times New Roman" w:hAnsi="Times New Roman" w:cs="Times New Roman"/>
          <w:sz w:val="24"/>
          <w:szCs w:val="24"/>
        </w:rPr>
        <w:t xml:space="preserve"> da empresa</w:t>
      </w:r>
      <w:r w:rsidR="00340E74" w:rsidRPr="00EB64D7">
        <w:rPr>
          <w:rFonts w:ascii="Times New Roman" w:hAnsi="Times New Roman" w:cs="Times New Roman"/>
          <w:sz w:val="24"/>
          <w:szCs w:val="24"/>
        </w:rPr>
        <w:t xml:space="preserve"> (ANAC</w:t>
      </w:r>
      <w:r w:rsidR="003408A9" w:rsidRPr="00EB64D7">
        <w:rPr>
          <w:rFonts w:ascii="Times New Roman" w:hAnsi="Times New Roman" w:cs="Times New Roman"/>
          <w:sz w:val="24"/>
          <w:szCs w:val="24"/>
        </w:rPr>
        <w:t xml:space="preserve">, </w:t>
      </w:r>
      <w:r w:rsidR="00340E74" w:rsidRPr="00EB64D7">
        <w:rPr>
          <w:rFonts w:ascii="Times New Roman" w:hAnsi="Times New Roman" w:cs="Times New Roman"/>
          <w:sz w:val="24"/>
          <w:szCs w:val="24"/>
        </w:rPr>
        <w:t>2020</w:t>
      </w:r>
      <w:r w:rsidR="00D57D18" w:rsidRPr="00EB64D7">
        <w:rPr>
          <w:rFonts w:ascii="Times New Roman" w:hAnsi="Times New Roman" w:cs="Times New Roman"/>
          <w:sz w:val="24"/>
          <w:szCs w:val="24"/>
        </w:rPr>
        <w:t>a</w:t>
      </w:r>
      <w:r w:rsidR="00340E74" w:rsidRPr="00EB64D7">
        <w:rPr>
          <w:rFonts w:ascii="Times New Roman" w:hAnsi="Times New Roman" w:cs="Times New Roman"/>
          <w:sz w:val="24"/>
          <w:szCs w:val="24"/>
        </w:rPr>
        <w:t>).</w:t>
      </w:r>
    </w:p>
    <w:p w14:paraId="0A24C32D" w14:textId="55862DE8" w:rsidR="00340E74" w:rsidRPr="00CD72E3" w:rsidRDefault="00340E74" w:rsidP="0060794F">
      <w:pPr>
        <w:rPr>
          <w:rFonts w:ascii="Times New Roman" w:hAnsi="Times New Roman" w:cs="Times New Roman"/>
          <w:sz w:val="24"/>
          <w:szCs w:val="24"/>
        </w:rPr>
      </w:pPr>
      <w:r w:rsidRPr="00EB64D7">
        <w:rPr>
          <w:rFonts w:ascii="Times New Roman" w:hAnsi="Times New Roman" w:cs="Times New Roman"/>
          <w:sz w:val="24"/>
          <w:szCs w:val="24"/>
        </w:rPr>
        <w:tab/>
      </w:r>
      <w:r w:rsidR="006306F1" w:rsidRPr="00EB64D7">
        <w:rPr>
          <w:rFonts w:ascii="Times New Roman" w:hAnsi="Times New Roman" w:cs="Times New Roman"/>
          <w:sz w:val="24"/>
          <w:szCs w:val="24"/>
        </w:rPr>
        <w:t xml:space="preserve">Após a empresa customizar o programa conforme sua natureza e necessidade, </w:t>
      </w:r>
      <w:r w:rsidRPr="00EB64D7">
        <w:rPr>
          <w:rFonts w:ascii="Times New Roman" w:hAnsi="Times New Roman" w:cs="Times New Roman"/>
          <w:sz w:val="24"/>
          <w:szCs w:val="24"/>
        </w:rPr>
        <w:t xml:space="preserve">o treinamento de CRM </w:t>
      </w:r>
      <w:r w:rsidR="006306F1" w:rsidRPr="00EB64D7">
        <w:rPr>
          <w:rFonts w:ascii="Times New Roman" w:hAnsi="Times New Roman" w:cs="Times New Roman"/>
          <w:sz w:val="24"/>
          <w:szCs w:val="24"/>
        </w:rPr>
        <w:t xml:space="preserve">é implantado e </w:t>
      </w:r>
      <w:r w:rsidRPr="00EB64D7">
        <w:rPr>
          <w:rFonts w:ascii="Times New Roman" w:hAnsi="Times New Roman" w:cs="Times New Roman"/>
          <w:sz w:val="24"/>
          <w:szCs w:val="24"/>
        </w:rPr>
        <w:t xml:space="preserve">dividido em </w:t>
      </w:r>
      <w:r w:rsidR="00784A04">
        <w:rPr>
          <w:rFonts w:ascii="Times New Roman" w:hAnsi="Times New Roman" w:cs="Times New Roman"/>
          <w:sz w:val="24"/>
          <w:szCs w:val="24"/>
        </w:rPr>
        <w:t>três</w:t>
      </w:r>
      <w:r w:rsidR="00784A04" w:rsidRPr="00EB64D7">
        <w:rPr>
          <w:rFonts w:ascii="Times New Roman" w:hAnsi="Times New Roman" w:cs="Times New Roman"/>
          <w:sz w:val="24"/>
          <w:szCs w:val="24"/>
        </w:rPr>
        <w:t xml:space="preserve"> </w:t>
      </w:r>
      <w:r w:rsidRPr="00EB64D7">
        <w:rPr>
          <w:rFonts w:ascii="Times New Roman" w:hAnsi="Times New Roman" w:cs="Times New Roman"/>
          <w:sz w:val="24"/>
          <w:szCs w:val="24"/>
        </w:rPr>
        <w:t>fases</w:t>
      </w:r>
      <w:r w:rsidR="006306F1" w:rsidRPr="00EB64D7">
        <w:rPr>
          <w:rFonts w:ascii="Times New Roman" w:hAnsi="Times New Roman" w:cs="Times New Roman"/>
          <w:sz w:val="24"/>
          <w:szCs w:val="24"/>
        </w:rPr>
        <w:t xml:space="preserve"> que abrangem</w:t>
      </w:r>
      <w:r w:rsidR="005C4497">
        <w:rPr>
          <w:rFonts w:ascii="Times New Roman" w:hAnsi="Times New Roman" w:cs="Times New Roman"/>
          <w:sz w:val="24"/>
          <w:szCs w:val="24"/>
        </w:rPr>
        <w:t>:</w:t>
      </w:r>
      <w:r w:rsidR="006306F1" w:rsidRPr="00EB64D7">
        <w:rPr>
          <w:rFonts w:ascii="Times New Roman" w:hAnsi="Times New Roman" w:cs="Times New Roman"/>
          <w:sz w:val="24"/>
          <w:szCs w:val="24"/>
        </w:rPr>
        <w:t xml:space="preserve"> os</w:t>
      </w:r>
      <w:r w:rsidR="003408A9" w:rsidRPr="00EB64D7">
        <w:rPr>
          <w:rFonts w:ascii="Times New Roman" w:hAnsi="Times New Roman" w:cs="Times New Roman"/>
          <w:sz w:val="24"/>
          <w:szCs w:val="24"/>
        </w:rPr>
        <w:t xml:space="preserve"> Conceitos </w:t>
      </w:r>
      <w:r w:rsidR="00784A04">
        <w:rPr>
          <w:rFonts w:ascii="Times New Roman" w:hAnsi="Times New Roman" w:cs="Times New Roman"/>
          <w:sz w:val="24"/>
          <w:szCs w:val="24"/>
        </w:rPr>
        <w:t>I</w:t>
      </w:r>
      <w:r w:rsidR="003408A9" w:rsidRPr="00EB64D7">
        <w:rPr>
          <w:rFonts w:ascii="Times New Roman" w:hAnsi="Times New Roman" w:cs="Times New Roman"/>
          <w:sz w:val="24"/>
          <w:szCs w:val="24"/>
        </w:rPr>
        <w:t xml:space="preserve">niciais, </w:t>
      </w:r>
      <w:r w:rsidR="006306F1" w:rsidRPr="00EB64D7">
        <w:rPr>
          <w:rFonts w:ascii="Times New Roman" w:hAnsi="Times New Roman" w:cs="Times New Roman"/>
          <w:sz w:val="24"/>
          <w:szCs w:val="24"/>
        </w:rPr>
        <w:t xml:space="preserve">a </w:t>
      </w:r>
      <w:r w:rsidR="003408A9" w:rsidRPr="00EB64D7">
        <w:rPr>
          <w:rFonts w:ascii="Times New Roman" w:hAnsi="Times New Roman" w:cs="Times New Roman"/>
          <w:sz w:val="24"/>
          <w:szCs w:val="24"/>
        </w:rPr>
        <w:t xml:space="preserve">Prática e </w:t>
      </w:r>
      <w:r w:rsidR="006306F1" w:rsidRPr="00EB64D7">
        <w:rPr>
          <w:rFonts w:ascii="Times New Roman" w:hAnsi="Times New Roman" w:cs="Times New Roman"/>
          <w:sz w:val="24"/>
          <w:szCs w:val="24"/>
        </w:rPr>
        <w:t xml:space="preserve">o </w:t>
      </w:r>
      <w:r w:rsidR="003408A9" w:rsidRPr="00EB64D7">
        <w:rPr>
          <w:rFonts w:ascii="Times New Roman" w:hAnsi="Times New Roman" w:cs="Times New Roman"/>
          <w:sz w:val="24"/>
          <w:szCs w:val="24"/>
        </w:rPr>
        <w:t xml:space="preserve">Periódico. </w:t>
      </w:r>
      <w:r w:rsidR="006A5511" w:rsidRPr="00EB64D7">
        <w:rPr>
          <w:rFonts w:ascii="Times New Roman" w:hAnsi="Times New Roman" w:cs="Times New Roman"/>
          <w:sz w:val="24"/>
          <w:szCs w:val="24"/>
        </w:rPr>
        <w:t xml:space="preserve">Em Conceitos Iniciais, as aulas </w:t>
      </w:r>
      <w:r w:rsidR="009A1C12" w:rsidRPr="00EB64D7">
        <w:rPr>
          <w:rFonts w:ascii="Times New Roman" w:hAnsi="Times New Roman" w:cs="Times New Roman"/>
          <w:sz w:val="24"/>
          <w:szCs w:val="24"/>
        </w:rPr>
        <w:t xml:space="preserve">estão centradas </w:t>
      </w:r>
      <w:r w:rsidR="006A5511" w:rsidRPr="00EB64D7">
        <w:rPr>
          <w:rFonts w:ascii="Times New Roman" w:hAnsi="Times New Roman" w:cs="Times New Roman"/>
          <w:sz w:val="24"/>
          <w:szCs w:val="24"/>
        </w:rPr>
        <w:t xml:space="preserve">na </w:t>
      </w:r>
      <w:r w:rsidR="00017CD1" w:rsidRPr="00EB64D7">
        <w:rPr>
          <w:rFonts w:ascii="Times New Roman" w:hAnsi="Times New Roman" w:cs="Times New Roman"/>
          <w:sz w:val="24"/>
          <w:szCs w:val="24"/>
        </w:rPr>
        <w:t>apresentação e definição dos termos referentes à operação aérea</w:t>
      </w:r>
      <w:r w:rsidR="00634C48" w:rsidRPr="00EB64D7">
        <w:rPr>
          <w:rFonts w:ascii="Times New Roman" w:hAnsi="Times New Roman" w:cs="Times New Roman"/>
          <w:sz w:val="24"/>
          <w:szCs w:val="24"/>
        </w:rPr>
        <w:t xml:space="preserve"> com foco em fatores humanos</w:t>
      </w:r>
      <w:r w:rsidR="0050674D" w:rsidRPr="00EB64D7">
        <w:rPr>
          <w:rFonts w:ascii="Times New Roman" w:hAnsi="Times New Roman" w:cs="Times New Roman"/>
          <w:sz w:val="24"/>
          <w:szCs w:val="24"/>
        </w:rPr>
        <w:t>. Na Prática</w:t>
      </w:r>
      <w:r w:rsidR="009A1C12" w:rsidRPr="00EB64D7">
        <w:rPr>
          <w:rFonts w:ascii="Times New Roman" w:hAnsi="Times New Roman" w:cs="Times New Roman"/>
          <w:sz w:val="24"/>
          <w:szCs w:val="24"/>
        </w:rPr>
        <w:t>,</w:t>
      </w:r>
      <w:r w:rsidR="00D96A76" w:rsidRPr="00EB64D7">
        <w:rPr>
          <w:rFonts w:ascii="Times New Roman" w:hAnsi="Times New Roman" w:cs="Times New Roman"/>
          <w:sz w:val="24"/>
          <w:szCs w:val="24"/>
        </w:rPr>
        <w:t xml:space="preserve"> a aula poderá ser realizada em simulador de voo</w:t>
      </w:r>
      <w:r w:rsidR="00F568CC" w:rsidRPr="00EB64D7">
        <w:rPr>
          <w:rFonts w:ascii="Times New Roman" w:hAnsi="Times New Roman" w:cs="Times New Roman"/>
          <w:sz w:val="24"/>
          <w:szCs w:val="24"/>
        </w:rPr>
        <w:t xml:space="preserve">, utilizando o </w:t>
      </w:r>
      <w:r w:rsidR="00D96A76" w:rsidRPr="00EB64D7">
        <w:rPr>
          <w:rFonts w:ascii="Times New Roman" w:hAnsi="Times New Roman" w:cs="Times New Roman"/>
          <w:sz w:val="24"/>
          <w:szCs w:val="24"/>
        </w:rPr>
        <w:t xml:space="preserve">Treinamento Orientado para Operações em Rota </w:t>
      </w:r>
      <w:r w:rsidR="00F568CC" w:rsidRPr="00EB64D7">
        <w:rPr>
          <w:rFonts w:ascii="Times New Roman" w:hAnsi="Times New Roman" w:cs="Times New Roman"/>
          <w:sz w:val="24"/>
          <w:szCs w:val="24"/>
        </w:rPr>
        <w:t>(</w:t>
      </w:r>
      <w:r w:rsidR="00D96A76" w:rsidRPr="00EB64D7">
        <w:rPr>
          <w:rFonts w:ascii="Times New Roman" w:hAnsi="Times New Roman" w:cs="Times New Roman"/>
          <w:sz w:val="24"/>
          <w:szCs w:val="24"/>
        </w:rPr>
        <w:t>LOFT)</w:t>
      </w:r>
      <w:r w:rsidR="009A1C12" w:rsidRPr="00EB64D7">
        <w:rPr>
          <w:rStyle w:val="Refdenotaderodap"/>
          <w:rFonts w:ascii="Times New Roman" w:hAnsi="Times New Roman" w:cs="Times New Roman"/>
          <w:sz w:val="24"/>
          <w:szCs w:val="24"/>
        </w:rPr>
        <w:footnoteReference w:id="16"/>
      </w:r>
      <w:r w:rsidR="00041F54" w:rsidRPr="00EB64D7">
        <w:rPr>
          <w:rFonts w:ascii="Times New Roman" w:hAnsi="Times New Roman" w:cs="Times New Roman"/>
          <w:sz w:val="24"/>
          <w:szCs w:val="24"/>
        </w:rPr>
        <w:t xml:space="preserve">, </w:t>
      </w:r>
      <w:r w:rsidR="00041F54" w:rsidRPr="00EB64D7">
        <w:rPr>
          <w:rFonts w:ascii="Times New Roman" w:hAnsi="Times New Roman" w:cs="Times New Roman"/>
          <w:i/>
          <w:iCs/>
          <w:sz w:val="24"/>
          <w:szCs w:val="24"/>
        </w:rPr>
        <w:t xml:space="preserve">cockpit </w:t>
      </w:r>
      <w:r w:rsidR="00041F54" w:rsidRPr="00EB64D7">
        <w:rPr>
          <w:rFonts w:ascii="Times New Roman" w:hAnsi="Times New Roman" w:cs="Times New Roman"/>
          <w:sz w:val="24"/>
          <w:szCs w:val="24"/>
        </w:rPr>
        <w:t xml:space="preserve">ou outro dispositivo. </w:t>
      </w:r>
      <w:r w:rsidR="00272215" w:rsidRPr="00EB64D7">
        <w:rPr>
          <w:rFonts w:ascii="Times New Roman" w:hAnsi="Times New Roman" w:cs="Times New Roman"/>
          <w:sz w:val="24"/>
          <w:szCs w:val="24"/>
        </w:rPr>
        <w:t>Assim</w:t>
      </w:r>
      <w:r w:rsidR="006306F1" w:rsidRPr="00EB64D7">
        <w:rPr>
          <w:rFonts w:ascii="Times New Roman" w:hAnsi="Times New Roman" w:cs="Times New Roman"/>
          <w:sz w:val="24"/>
          <w:szCs w:val="24"/>
        </w:rPr>
        <w:t>,</w:t>
      </w:r>
      <w:r w:rsidR="00272215" w:rsidRPr="00EB64D7">
        <w:rPr>
          <w:rFonts w:ascii="Times New Roman" w:hAnsi="Times New Roman" w:cs="Times New Roman"/>
          <w:sz w:val="24"/>
          <w:szCs w:val="24"/>
        </w:rPr>
        <w:t xml:space="preserve"> os aprendizados da teoria poderão ser analisados</w:t>
      </w:r>
      <w:r w:rsidR="00E3374D" w:rsidRPr="00EB64D7">
        <w:rPr>
          <w:rFonts w:ascii="Times New Roman" w:hAnsi="Times New Roman" w:cs="Times New Roman"/>
          <w:sz w:val="24"/>
          <w:szCs w:val="24"/>
        </w:rPr>
        <w:t xml:space="preserve"> </w:t>
      </w:r>
      <w:r w:rsidR="006306F1" w:rsidRPr="00EB64D7">
        <w:rPr>
          <w:rFonts w:ascii="Times New Roman" w:hAnsi="Times New Roman" w:cs="Times New Roman"/>
          <w:sz w:val="24"/>
          <w:szCs w:val="24"/>
        </w:rPr>
        <w:t xml:space="preserve">por meio </w:t>
      </w:r>
      <w:r w:rsidR="00E3374D" w:rsidRPr="00EB64D7">
        <w:rPr>
          <w:rFonts w:ascii="Times New Roman" w:hAnsi="Times New Roman" w:cs="Times New Roman"/>
          <w:sz w:val="24"/>
          <w:szCs w:val="24"/>
        </w:rPr>
        <w:t xml:space="preserve">de </w:t>
      </w:r>
      <w:r w:rsidR="00E3374D" w:rsidRPr="00EB64D7">
        <w:rPr>
          <w:rFonts w:ascii="Times New Roman" w:hAnsi="Times New Roman" w:cs="Times New Roman"/>
          <w:i/>
          <w:iCs/>
          <w:sz w:val="24"/>
          <w:szCs w:val="24"/>
        </w:rPr>
        <w:t xml:space="preserve">feedbacks. </w:t>
      </w:r>
      <w:r w:rsidR="003E7EB1" w:rsidRPr="00EB64D7">
        <w:rPr>
          <w:rFonts w:ascii="Times New Roman" w:hAnsi="Times New Roman" w:cs="Times New Roman"/>
          <w:sz w:val="24"/>
          <w:szCs w:val="24"/>
        </w:rPr>
        <w:t>Na última fase</w:t>
      </w:r>
      <w:r w:rsidR="00EB1B87" w:rsidRPr="00EB64D7">
        <w:rPr>
          <w:rFonts w:ascii="Times New Roman" w:hAnsi="Times New Roman" w:cs="Times New Roman"/>
          <w:sz w:val="24"/>
          <w:szCs w:val="24"/>
        </w:rPr>
        <w:t>, que não deve ser considerada um momento</w:t>
      </w:r>
      <w:r w:rsidR="00F568CC" w:rsidRPr="00EB64D7">
        <w:rPr>
          <w:rFonts w:ascii="Times New Roman" w:hAnsi="Times New Roman" w:cs="Times New Roman"/>
          <w:sz w:val="24"/>
          <w:szCs w:val="24"/>
        </w:rPr>
        <w:t xml:space="preserve"> final</w:t>
      </w:r>
      <w:r w:rsidR="00EB1B87" w:rsidRPr="00EB64D7">
        <w:rPr>
          <w:rFonts w:ascii="Times New Roman" w:hAnsi="Times New Roman" w:cs="Times New Roman"/>
          <w:sz w:val="24"/>
          <w:szCs w:val="24"/>
        </w:rPr>
        <w:t xml:space="preserve">, </w:t>
      </w:r>
      <w:r w:rsidR="00071E60" w:rsidRPr="00EB64D7">
        <w:rPr>
          <w:rFonts w:ascii="Times New Roman" w:hAnsi="Times New Roman" w:cs="Times New Roman"/>
          <w:sz w:val="24"/>
          <w:szCs w:val="24"/>
        </w:rPr>
        <w:t xml:space="preserve">os operadores irão se concentrar nos tópicos pertinentes ao dia a dia </w:t>
      </w:r>
      <w:r w:rsidR="00071E60" w:rsidRPr="00CD72E3">
        <w:rPr>
          <w:rFonts w:ascii="Times New Roman" w:hAnsi="Times New Roman" w:cs="Times New Roman"/>
          <w:sz w:val="24"/>
          <w:szCs w:val="24"/>
        </w:rPr>
        <w:t>operacional</w:t>
      </w:r>
      <w:r w:rsidR="006A51F3" w:rsidRPr="00CD72E3">
        <w:rPr>
          <w:rFonts w:ascii="Times New Roman" w:hAnsi="Times New Roman" w:cs="Times New Roman"/>
          <w:sz w:val="24"/>
          <w:szCs w:val="24"/>
        </w:rPr>
        <w:t>. Nesta fase</w:t>
      </w:r>
      <w:r w:rsidR="006306F1" w:rsidRPr="00CD72E3">
        <w:rPr>
          <w:rFonts w:ascii="Times New Roman" w:hAnsi="Times New Roman" w:cs="Times New Roman"/>
          <w:sz w:val="24"/>
          <w:szCs w:val="24"/>
        </w:rPr>
        <w:t>,</w:t>
      </w:r>
      <w:r w:rsidR="000C3586" w:rsidRPr="00CD72E3">
        <w:rPr>
          <w:rFonts w:ascii="Times New Roman" w:hAnsi="Times New Roman" w:cs="Times New Roman"/>
          <w:sz w:val="24"/>
          <w:szCs w:val="24"/>
        </w:rPr>
        <w:t xml:space="preserve"> deve ocorrer</w:t>
      </w:r>
      <w:r w:rsidR="006A51F3" w:rsidRPr="00CD72E3">
        <w:rPr>
          <w:rFonts w:ascii="Times New Roman" w:hAnsi="Times New Roman" w:cs="Times New Roman"/>
          <w:sz w:val="24"/>
          <w:szCs w:val="24"/>
        </w:rPr>
        <w:t xml:space="preserve"> o desenvolvimento de conhecimento, habilidades e atitudes relativas ao CRM</w:t>
      </w:r>
      <w:r w:rsidR="006306F1" w:rsidRPr="00CD72E3">
        <w:rPr>
          <w:rFonts w:ascii="Times New Roman" w:hAnsi="Times New Roman" w:cs="Times New Roman"/>
          <w:sz w:val="24"/>
          <w:szCs w:val="24"/>
        </w:rPr>
        <w:t xml:space="preserve"> (ANAC, 2020</w:t>
      </w:r>
      <w:r w:rsidR="00D92FD5" w:rsidRPr="00CD72E3">
        <w:rPr>
          <w:rFonts w:ascii="Times New Roman" w:hAnsi="Times New Roman" w:cs="Times New Roman"/>
          <w:sz w:val="24"/>
          <w:szCs w:val="24"/>
        </w:rPr>
        <w:t>a</w:t>
      </w:r>
      <w:r w:rsidR="006306F1" w:rsidRPr="00CD72E3">
        <w:rPr>
          <w:rFonts w:ascii="Times New Roman" w:hAnsi="Times New Roman" w:cs="Times New Roman"/>
          <w:sz w:val="24"/>
          <w:szCs w:val="24"/>
        </w:rPr>
        <w:t>)</w:t>
      </w:r>
      <w:r w:rsidR="000C3586" w:rsidRPr="00CD72E3">
        <w:rPr>
          <w:rFonts w:ascii="Times New Roman" w:hAnsi="Times New Roman" w:cs="Times New Roman"/>
          <w:sz w:val="24"/>
          <w:szCs w:val="24"/>
        </w:rPr>
        <w:t>.</w:t>
      </w:r>
    </w:p>
    <w:p w14:paraId="5261E0C8" w14:textId="58A242F0" w:rsidR="00530EF3" w:rsidRDefault="000C3586" w:rsidP="0060794F">
      <w:pPr>
        <w:rPr>
          <w:rFonts w:ascii="Times New Roman" w:hAnsi="Times New Roman" w:cs="Times New Roman"/>
          <w:sz w:val="24"/>
          <w:szCs w:val="24"/>
        </w:rPr>
      </w:pPr>
      <w:r w:rsidRPr="00CD72E3">
        <w:rPr>
          <w:rFonts w:ascii="Times New Roman" w:hAnsi="Times New Roman" w:cs="Times New Roman"/>
          <w:sz w:val="24"/>
          <w:szCs w:val="24"/>
        </w:rPr>
        <w:tab/>
      </w:r>
      <w:r w:rsidR="00F568CC" w:rsidRPr="00CD72E3">
        <w:rPr>
          <w:rFonts w:ascii="Times New Roman" w:hAnsi="Times New Roman" w:cs="Times New Roman"/>
          <w:sz w:val="24"/>
          <w:szCs w:val="24"/>
        </w:rPr>
        <w:t>Importante ressaltar que a</w:t>
      </w:r>
      <w:r w:rsidR="00E54830" w:rsidRPr="00CD72E3">
        <w:rPr>
          <w:rFonts w:ascii="Times New Roman" w:hAnsi="Times New Roman" w:cs="Times New Roman"/>
          <w:sz w:val="24"/>
          <w:szCs w:val="24"/>
        </w:rPr>
        <w:t>pós a conclusão das duas primeiras fases, é preciso</w:t>
      </w:r>
      <w:r w:rsidR="00F568CC" w:rsidRPr="00CD72E3">
        <w:rPr>
          <w:rFonts w:ascii="Times New Roman" w:hAnsi="Times New Roman" w:cs="Times New Roman"/>
          <w:sz w:val="24"/>
          <w:szCs w:val="24"/>
        </w:rPr>
        <w:t xml:space="preserve"> tratar os</w:t>
      </w:r>
      <w:r w:rsidR="001841A5" w:rsidRPr="00CD72E3">
        <w:rPr>
          <w:rFonts w:ascii="Times New Roman" w:hAnsi="Times New Roman" w:cs="Times New Roman"/>
          <w:sz w:val="24"/>
          <w:szCs w:val="24"/>
        </w:rPr>
        <w:t xml:space="preserve"> </w:t>
      </w:r>
      <w:r w:rsidR="00E54830" w:rsidRPr="00CD72E3">
        <w:rPr>
          <w:rFonts w:ascii="Times New Roman" w:hAnsi="Times New Roman" w:cs="Times New Roman"/>
          <w:sz w:val="24"/>
          <w:szCs w:val="24"/>
        </w:rPr>
        <w:t>temas</w:t>
      </w:r>
      <w:r w:rsidR="0091654F" w:rsidRPr="00CD72E3">
        <w:rPr>
          <w:rFonts w:ascii="Times New Roman" w:hAnsi="Times New Roman" w:cs="Times New Roman"/>
          <w:sz w:val="24"/>
          <w:szCs w:val="24"/>
        </w:rPr>
        <w:t xml:space="preserve">, o conhecimento e </w:t>
      </w:r>
      <w:r w:rsidR="00784A04" w:rsidRPr="00CD72E3">
        <w:rPr>
          <w:rFonts w:ascii="Times New Roman" w:hAnsi="Times New Roman" w:cs="Times New Roman"/>
          <w:sz w:val="24"/>
          <w:szCs w:val="24"/>
        </w:rPr>
        <w:t xml:space="preserve">as </w:t>
      </w:r>
      <w:r w:rsidR="0091654F" w:rsidRPr="00CD72E3">
        <w:rPr>
          <w:rFonts w:ascii="Times New Roman" w:hAnsi="Times New Roman" w:cs="Times New Roman"/>
          <w:sz w:val="24"/>
          <w:szCs w:val="24"/>
        </w:rPr>
        <w:t xml:space="preserve">habilidades vistas </w:t>
      </w:r>
      <w:r w:rsidR="00F568CC" w:rsidRPr="00CD72E3">
        <w:rPr>
          <w:rFonts w:ascii="Times New Roman" w:hAnsi="Times New Roman" w:cs="Times New Roman"/>
          <w:sz w:val="24"/>
          <w:szCs w:val="24"/>
        </w:rPr>
        <w:t>de modo continuado.</w:t>
      </w:r>
      <w:r w:rsidR="006936D0" w:rsidRPr="00CD72E3">
        <w:rPr>
          <w:rFonts w:ascii="Times New Roman" w:hAnsi="Times New Roman" w:cs="Times New Roman"/>
          <w:sz w:val="24"/>
          <w:szCs w:val="24"/>
        </w:rPr>
        <w:t xml:space="preserve"> </w:t>
      </w:r>
      <w:r w:rsidR="00102DD7" w:rsidRPr="00CD72E3">
        <w:rPr>
          <w:rFonts w:ascii="Times New Roman" w:hAnsi="Times New Roman" w:cs="Times New Roman"/>
          <w:sz w:val="24"/>
          <w:szCs w:val="24"/>
        </w:rPr>
        <w:t>Isto se deve ao fato de</w:t>
      </w:r>
      <w:r w:rsidR="006936D0" w:rsidRPr="00CD72E3">
        <w:rPr>
          <w:rFonts w:ascii="Times New Roman" w:hAnsi="Times New Roman" w:cs="Times New Roman"/>
          <w:sz w:val="24"/>
          <w:szCs w:val="24"/>
        </w:rPr>
        <w:t xml:space="preserve"> </w:t>
      </w:r>
      <w:r w:rsidR="00884F37" w:rsidRPr="00CD72E3">
        <w:rPr>
          <w:rFonts w:ascii="Times New Roman" w:hAnsi="Times New Roman" w:cs="Times New Roman"/>
          <w:sz w:val="24"/>
          <w:szCs w:val="24"/>
        </w:rPr>
        <w:t xml:space="preserve">que </w:t>
      </w:r>
      <w:r w:rsidR="00653A04" w:rsidRPr="00CD72E3">
        <w:rPr>
          <w:rFonts w:ascii="Times New Roman" w:hAnsi="Times New Roman" w:cs="Times New Roman"/>
          <w:sz w:val="24"/>
          <w:szCs w:val="24"/>
        </w:rPr>
        <w:t>as habilidades não técnicas</w:t>
      </w:r>
      <w:r w:rsidR="00102DD7" w:rsidRPr="00CD72E3">
        <w:rPr>
          <w:rFonts w:ascii="Times New Roman" w:hAnsi="Times New Roman" w:cs="Times New Roman"/>
          <w:sz w:val="24"/>
          <w:szCs w:val="24"/>
        </w:rPr>
        <w:t xml:space="preserve"> extraídas do programa de CRM</w:t>
      </w:r>
      <w:r w:rsidR="00162AEE" w:rsidRPr="00CD72E3">
        <w:rPr>
          <w:rFonts w:ascii="Times New Roman" w:hAnsi="Times New Roman" w:cs="Times New Roman"/>
          <w:sz w:val="24"/>
          <w:szCs w:val="24"/>
        </w:rPr>
        <w:t xml:space="preserve"> </w:t>
      </w:r>
      <w:r w:rsidR="00102DD7" w:rsidRPr="00CD72E3">
        <w:rPr>
          <w:rFonts w:ascii="Times New Roman" w:hAnsi="Times New Roman" w:cs="Times New Roman"/>
          <w:sz w:val="24"/>
          <w:szCs w:val="24"/>
        </w:rPr>
        <w:t xml:space="preserve">devem ser </w:t>
      </w:r>
      <w:r w:rsidR="00620533" w:rsidRPr="00CD72E3">
        <w:rPr>
          <w:rFonts w:ascii="Times New Roman" w:hAnsi="Times New Roman" w:cs="Times New Roman"/>
          <w:sz w:val="24"/>
          <w:szCs w:val="24"/>
        </w:rPr>
        <w:t>compreendidas e incorporadas</w:t>
      </w:r>
      <w:r w:rsidR="00DF6A47" w:rsidRPr="00CD72E3">
        <w:rPr>
          <w:rFonts w:ascii="Times New Roman" w:hAnsi="Times New Roman" w:cs="Times New Roman"/>
          <w:sz w:val="24"/>
          <w:szCs w:val="24"/>
        </w:rPr>
        <w:t xml:space="preserve"> ao processo cognitivo, visto</w:t>
      </w:r>
      <w:r w:rsidR="006306F1" w:rsidRPr="00CD72E3">
        <w:rPr>
          <w:rFonts w:ascii="Times New Roman" w:hAnsi="Times New Roman" w:cs="Times New Roman"/>
          <w:sz w:val="24"/>
          <w:szCs w:val="24"/>
        </w:rPr>
        <w:t xml:space="preserve"> que</w:t>
      </w:r>
      <w:r w:rsidR="00620533" w:rsidRPr="00CD72E3">
        <w:rPr>
          <w:rFonts w:ascii="Times New Roman" w:hAnsi="Times New Roman" w:cs="Times New Roman"/>
          <w:sz w:val="24"/>
          <w:szCs w:val="24"/>
        </w:rPr>
        <w:t xml:space="preserve"> </w:t>
      </w:r>
      <w:r w:rsidR="00D93B53" w:rsidRPr="00CD72E3">
        <w:rPr>
          <w:rFonts w:ascii="Times New Roman" w:hAnsi="Times New Roman" w:cs="Times New Roman"/>
          <w:sz w:val="24"/>
          <w:szCs w:val="24"/>
        </w:rPr>
        <w:t>“</w:t>
      </w:r>
      <w:r w:rsidR="00620533" w:rsidRPr="00CD72E3">
        <w:rPr>
          <w:rFonts w:ascii="Times New Roman" w:hAnsi="Times New Roman" w:cs="Times New Roman"/>
          <w:sz w:val="24"/>
          <w:szCs w:val="24"/>
        </w:rPr>
        <w:t xml:space="preserve">essas técnicas </w:t>
      </w:r>
      <w:r w:rsidR="00797816" w:rsidRPr="00CD72E3">
        <w:rPr>
          <w:rFonts w:ascii="Times New Roman" w:hAnsi="Times New Roman" w:cs="Times New Roman"/>
          <w:sz w:val="24"/>
          <w:szCs w:val="24"/>
        </w:rPr>
        <w:t xml:space="preserve">ajudam no desenvolvimento de atitudes e habilidades efetivas </w:t>
      </w:r>
      <w:r w:rsidR="00797816" w:rsidRPr="00EB64D7">
        <w:rPr>
          <w:rFonts w:ascii="Times New Roman" w:hAnsi="Times New Roman" w:cs="Times New Roman"/>
          <w:sz w:val="24"/>
          <w:szCs w:val="24"/>
        </w:rPr>
        <w:t>para a segurança das operações aéreas</w:t>
      </w:r>
      <w:r w:rsidR="00D93B53" w:rsidRPr="00EB64D7">
        <w:rPr>
          <w:rFonts w:ascii="Times New Roman" w:hAnsi="Times New Roman" w:cs="Times New Roman"/>
          <w:sz w:val="24"/>
          <w:szCs w:val="24"/>
        </w:rPr>
        <w:t>” (ANAC, 2020</w:t>
      </w:r>
      <w:r w:rsidR="00D92FD5" w:rsidRPr="00EB64D7">
        <w:rPr>
          <w:rFonts w:ascii="Times New Roman" w:hAnsi="Times New Roman" w:cs="Times New Roman"/>
          <w:sz w:val="24"/>
          <w:szCs w:val="24"/>
        </w:rPr>
        <w:t>a</w:t>
      </w:r>
      <w:r w:rsidR="00102DD7" w:rsidRPr="00EB64D7">
        <w:rPr>
          <w:rFonts w:ascii="Times New Roman" w:hAnsi="Times New Roman" w:cs="Times New Roman"/>
          <w:sz w:val="24"/>
          <w:szCs w:val="24"/>
        </w:rPr>
        <w:t>, p.</w:t>
      </w:r>
      <w:r w:rsidR="00784A04">
        <w:rPr>
          <w:rFonts w:ascii="Times New Roman" w:hAnsi="Times New Roman" w:cs="Times New Roman"/>
          <w:sz w:val="24"/>
          <w:szCs w:val="24"/>
        </w:rPr>
        <w:t xml:space="preserve"> </w:t>
      </w:r>
      <w:r w:rsidR="00102DD7" w:rsidRPr="00EB64D7">
        <w:rPr>
          <w:rFonts w:ascii="Times New Roman" w:hAnsi="Times New Roman" w:cs="Times New Roman"/>
          <w:sz w:val="24"/>
          <w:szCs w:val="24"/>
        </w:rPr>
        <w:t>7</w:t>
      </w:r>
      <w:r w:rsidR="00D93B53" w:rsidRPr="00EB64D7">
        <w:rPr>
          <w:rFonts w:ascii="Times New Roman" w:hAnsi="Times New Roman" w:cs="Times New Roman"/>
          <w:sz w:val="24"/>
          <w:szCs w:val="24"/>
        </w:rPr>
        <w:t>).</w:t>
      </w:r>
    </w:p>
    <w:p w14:paraId="340893D0" w14:textId="77777777" w:rsidR="00784A04" w:rsidRPr="00EB64D7" w:rsidRDefault="00784A04" w:rsidP="0060794F">
      <w:pPr>
        <w:rPr>
          <w:rFonts w:ascii="Times New Roman" w:hAnsi="Times New Roman" w:cs="Times New Roman"/>
          <w:sz w:val="24"/>
          <w:szCs w:val="24"/>
        </w:rPr>
      </w:pPr>
    </w:p>
    <w:p w14:paraId="45247576" w14:textId="186A4CBF" w:rsidR="00B32C09" w:rsidRPr="00EB64D7" w:rsidRDefault="00DD38F4" w:rsidP="0060794F">
      <w:pPr>
        <w:rPr>
          <w:rFonts w:ascii="Times New Roman" w:hAnsi="Times New Roman" w:cs="Times New Roman"/>
          <w:sz w:val="24"/>
          <w:szCs w:val="24"/>
        </w:rPr>
      </w:pPr>
      <w:r w:rsidRPr="00EB64D7">
        <w:rPr>
          <w:rFonts w:ascii="Times New Roman" w:hAnsi="Times New Roman" w:cs="Times New Roman"/>
          <w:b/>
          <w:bCs/>
          <w:sz w:val="24"/>
          <w:szCs w:val="24"/>
        </w:rPr>
        <w:t xml:space="preserve">1.4 Comunicação como </w:t>
      </w:r>
      <w:r w:rsidRPr="00EB64D7">
        <w:rPr>
          <w:rFonts w:ascii="Times New Roman" w:hAnsi="Times New Roman" w:cs="Times New Roman"/>
          <w:b/>
          <w:bCs/>
          <w:i/>
          <w:iCs/>
          <w:sz w:val="24"/>
          <w:szCs w:val="24"/>
        </w:rPr>
        <w:t>soft skill</w:t>
      </w:r>
    </w:p>
    <w:p w14:paraId="10731B67" w14:textId="03196AF7" w:rsidR="3B4274E7" w:rsidRPr="00EB64D7" w:rsidRDefault="3B4274E7" w:rsidP="0060794F">
      <w:pPr>
        <w:rPr>
          <w:rFonts w:ascii="Times New Roman" w:hAnsi="Times New Roman" w:cs="Times New Roman"/>
          <w:sz w:val="24"/>
          <w:szCs w:val="24"/>
        </w:rPr>
      </w:pPr>
    </w:p>
    <w:p w14:paraId="27F91D9B" w14:textId="49C14370" w:rsidR="003B0E23" w:rsidRPr="00EB64D7" w:rsidRDefault="00F86B1B" w:rsidP="0060794F">
      <w:pPr>
        <w:rPr>
          <w:rFonts w:ascii="Times New Roman" w:hAnsi="Times New Roman" w:cs="Times New Roman"/>
          <w:sz w:val="24"/>
          <w:szCs w:val="24"/>
        </w:rPr>
      </w:pPr>
      <w:r w:rsidRPr="00EB64D7">
        <w:rPr>
          <w:rFonts w:ascii="Times New Roman" w:hAnsi="Times New Roman" w:cs="Times New Roman"/>
          <w:b/>
          <w:bCs/>
          <w:sz w:val="24"/>
          <w:szCs w:val="24"/>
        </w:rPr>
        <w:tab/>
      </w:r>
      <w:r w:rsidR="008C2DA4" w:rsidRPr="00EB64D7">
        <w:rPr>
          <w:rFonts w:ascii="Times New Roman" w:hAnsi="Times New Roman" w:cs="Times New Roman"/>
          <w:sz w:val="24"/>
          <w:szCs w:val="24"/>
        </w:rPr>
        <w:t>A</w:t>
      </w:r>
      <w:r w:rsidR="00E7363B" w:rsidRPr="00EB64D7">
        <w:rPr>
          <w:rFonts w:ascii="Times New Roman" w:hAnsi="Times New Roman" w:cs="Times New Roman"/>
          <w:sz w:val="24"/>
          <w:szCs w:val="24"/>
        </w:rPr>
        <w:t>té a década de 1970</w:t>
      </w:r>
      <w:r w:rsidR="00784A04">
        <w:rPr>
          <w:rFonts w:ascii="Times New Roman" w:hAnsi="Times New Roman" w:cs="Times New Roman"/>
          <w:sz w:val="24"/>
          <w:szCs w:val="24"/>
        </w:rPr>
        <w:t>,</w:t>
      </w:r>
      <w:r w:rsidR="00E7363B" w:rsidRPr="00EB64D7">
        <w:rPr>
          <w:rFonts w:ascii="Times New Roman" w:hAnsi="Times New Roman" w:cs="Times New Roman"/>
          <w:sz w:val="24"/>
          <w:szCs w:val="24"/>
        </w:rPr>
        <w:t xml:space="preserve"> o piloto profissional tinha três competências básicas, voar, navegar e comunicar, </w:t>
      </w:r>
      <w:r w:rsidR="006306F1" w:rsidRPr="00EB64D7">
        <w:rPr>
          <w:rFonts w:ascii="Times New Roman" w:hAnsi="Times New Roman" w:cs="Times New Roman"/>
          <w:sz w:val="24"/>
          <w:szCs w:val="24"/>
        </w:rPr>
        <w:t xml:space="preserve">sendo </w:t>
      </w:r>
      <w:r w:rsidR="00E7363B" w:rsidRPr="00EB64D7">
        <w:rPr>
          <w:rFonts w:ascii="Times New Roman" w:hAnsi="Times New Roman" w:cs="Times New Roman"/>
          <w:sz w:val="24"/>
          <w:szCs w:val="24"/>
        </w:rPr>
        <w:t>est</w:t>
      </w:r>
      <w:r w:rsidR="008C2DA4" w:rsidRPr="00EB64D7">
        <w:rPr>
          <w:rFonts w:ascii="Times New Roman" w:hAnsi="Times New Roman" w:cs="Times New Roman"/>
          <w:sz w:val="24"/>
          <w:szCs w:val="24"/>
        </w:rPr>
        <w:t>a</w:t>
      </w:r>
      <w:r w:rsidR="00E7363B" w:rsidRPr="00EB64D7">
        <w:rPr>
          <w:rFonts w:ascii="Times New Roman" w:hAnsi="Times New Roman" w:cs="Times New Roman"/>
          <w:sz w:val="24"/>
          <w:szCs w:val="24"/>
        </w:rPr>
        <w:t xml:space="preserve"> últim</w:t>
      </w:r>
      <w:r w:rsidR="008C2DA4" w:rsidRPr="00EB64D7">
        <w:rPr>
          <w:rFonts w:ascii="Times New Roman" w:hAnsi="Times New Roman" w:cs="Times New Roman"/>
          <w:sz w:val="24"/>
          <w:szCs w:val="24"/>
        </w:rPr>
        <w:t>a</w:t>
      </w:r>
      <w:r w:rsidR="00E7363B" w:rsidRPr="00EB64D7">
        <w:rPr>
          <w:rFonts w:ascii="Times New Roman" w:hAnsi="Times New Roman" w:cs="Times New Roman"/>
          <w:sz w:val="24"/>
          <w:szCs w:val="24"/>
        </w:rPr>
        <w:t xml:space="preserve"> restrit</w:t>
      </w:r>
      <w:r w:rsidR="008C2DA4" w:rsidRPr="00EB64D7">
        <w:rPr>
          <w:rFonts w:ascii="Times New Roman" w:hAnsi="Times New Roman" w:cs="Times New Roman"/>
          <w:sz w:val="24"/>
          <w:szCs w:val="24"/>
        </w:rPr>
        <w:t>a</w:t>
      </w:r>
      <w:r w:rsidR="00E7363B" w:rsidRPr="00EB64D7">
        <w:rPr>
          <w:rFonts w:ascii="Times New Roman" w:hAnsi="Times New Roman" w:cs="Times New Roman"/>
          <w:sz w:val="24"/>
          <w:szCs w:val="24"/>
        </w:rPr>
        <w:t xml:space="preserve"> à</w:t>
      </w:r>
      <w:r w:rsidR="008C2DA4" w:rsidRPr="00EB64D7">
        <w:rPr>
          <w:rFonts w:ascii="Times New Roman" w:hAnsi="Times New Roman" w:cs="Times New Roman"/>
          <w:sz w:val="24"/>
          <w:szCs w:val="24"/>
        </w:rPr>
        <w:t>s</w:t>
      </w:r>
      <w:r w:rsidR="00E7363B" w:rsidRPr="00EB64D7">
        <w:rPr>
          <w:rFonts w:ascii="Times New Roman" w:hAnsi="Times New Roman" w:cs="Times New Roman"/>
          <w:sz w:val="24"/>
          <w:szCs w:val="24"/>
        </w:rPr>
        <w:t xml:space="preserve"> comunica</w:t>
      </w:r>
      <w:r w:rsidR="008C2DA4" w:rsidRPr="00EB64D7">
        <w:rPr>
          <w:rFonts w:ascii="Times New Roman" w:hAnsi="Times New Roman" w:cs="Times New Roman"/>
          <w:sz w:val="24"/>
          <w:szCs w:val="24"/>
        </w:rPr>
        <w:t>ções</w:t>
      </w:r>
      <w:r w:rsidR="00E7363B" w:rsidRPr="00EB64D7">
        <w:rPr>
          <w:rFonts w:ascii="Times New Roman" w:hAnsi="Times New Roman" w:cs="Times New Roman"/>
          <w:sz w:val="24"/>
          <w:szCs w:val="24"/>
        </w:rPr>
        <w:t xml:space="preserve"> com o controle de tráfego aéreo e outras aeronaves.</w:t>
      </w:r>
      <w:r w:rsidR="008C2DA4" w:rsidRPr="00EB64D7">
        <w:rPr>
          <w:rFonts w:ascii="Times New Roman" w:hAnsi="Times New Roman" w:cs="Times New Roman"/>
          <w:sz w:val="24"/>
          <w:szCs w:val="24"/>
        </w:rPr>
        <w:t xml:space="preserve"> Todavia, após avanços tecnológicos que resultaram na retirada da cabine o profissional engenheiro de voo, os pilotos tiveram que desenvolver competências</w:t>
      </w:r>
      <w:r w:rsidR="00E7363B" w:rsidRPr="00EB64D7">
        <w:rPr>
          <w:rFonts w:ascii="Times New Roman" w:hAnsi="Times New Roman" w:cs="Times New Roman"/>
          <w:sz w:val="24"/>
          <w:szCs w:val="24"/>
        </w:rPr>
        <w:t xml:space="preserve"> </w:t>
      </w:r>
      <w:r w:rsidR="00B867EC">
        <w:rPr>
          <w:rFonts w:ascii="Times New Roman" w:hAnsi="Times New Roman" w:cs="Times New Roman"/>
          <w:sz w:val="24"/>
          <w:szCs w:val="24"/>
        </w:rPr>
        <w:t xml:space="preserve">para </w:t>
      </w:r>
      <w:r w:rsidR="00E7363B" w:rsidRPr="00EB64D7">
        <w:rPr>
          <w:rFonts w:ascii="Times New Roman" w:hAnsi="Times New Roman" w:cs="Times New Roman"/>
          <w:sz w:val="24"/>
          <w:szCs w:val="24"/>
        </w:rPr>
        <w:t>gerencia</w:t>
      </w:r>
      <w:r w:rsidR="00B867EC">
        <w:rPr>
          <w:rFonts w:ascii="Times New Roman" w:hAnsi="Times New Roman" w:cs="Times New Roman"/>
          <w:sz w:val="24"/>
          <w:szCs w:val="24"/>
        </w:rPr>
        <w:t>r</w:t>
      </w:r>
      <w:r w:rsidR="008C2DA4" w:rsidRPr="00EB64D7">
        <w:rPr>
          <w:rFonts w:ascii="Times New Roman" w:hAnsi="Times New Roman" w:cs="Times New Roman"/>
          <w:sz w:val="24"/>
          <w:szCs w:val="24"/>
        </w:rPr>
        <w:t xml:space="preserve"> </w:t>
      </w:r>
      <w:r w:rsidR="00E7363B" w:rsidRPr="00EB64D7">
        <w:rPr>
          <w:rFonts w:ascii="Times New Roman" w:hAnsi="Times New Roman" w:cs="Times New Roman"/>
          <w:sz w:val="24"/>
          <w:szCs w:val="24"/>
        </w:rPr>
        <w:t xml:space="preserve">diversos sistemas da aeronave. </w:t>
      </w:r>
      <w:r w:rsidR="008C2DA4" w:rsidRPr="00EB64D7">
        <w:rPr>
          <w:rFonts w:ascii="Times New Roman" w:hAnsi="Times New Roman" w:cs="Times New Roman"/>
          <w:sz w:val="24"/>
          <w:szCs w:val="24"/>
        </w:rPr>
        <w:t xml:space="preserve">Acrescenta-se que </w:t>
      </w:r>
      <w:r w:rsidR="003B0E23" w:rsidRPr="00EB64D7">
        <w:rPr>
          <w:rFonts w:ascii="Times New Roman" w:hAnsi="Times New Roman" w:cs="Times New Roman"/>
          <w:sz w:val="24"/>
          <w:szCs w:val="24"/>
        </w:rPr>
        <w:t>o termo competência</w:t>
      </w:r>
      <w:r w:rsidR="008C2DA4" w:rsidRPr="00EB64D7">
        <w:rPr>
          <w:rFonts w:ascii="Times New Roman" w:hAnsi="Times New Roman" w:cs="Times New Roman"/>
          <w:sz w:val="24"/>
          <w:szCs w:val="24"/>
        </w:rPr>
        <w:t xml:space="preserve"> </w:t>
      </w:r>
      <w:r w:rsidR="00D13D6E" w:rsidRPr="00EB64D7">
        <w:rPr>
          <w:rFonts w:ascii="Times New Roman" w:hAnsi="Times New Roman" w:cs="Times New Roman"/>
          <w:sz w:val="24"/>
          <w:szCs w:val="24"/>
        </w:rPr>
        <w:t>se refere</w:t>
      </w:r>
      <w:r w:rsidR="0060397F" w:rsidRPr="00EB64D7">
        <w:rPr>
          <w:rFonts w:ascii="Times New Roman" w:hAnsi="Times New Roman" w:cs="Times New Roman"/>
          <w:sz w:val="24"/>
          <w:szCs w:val="24"/>
        </w:rPr>
        <w:t xml:space="preserve"> </w:t>
      </w:r>
      <w:r w:rsidR="008C2DA4" w:rsidRPr="00EB64D7">
        <w:rPr>
          <w:rFonts w:ascii="Times New Roman" w:hAnsi="Times New Roman" w:cs="Times New Roman"/>
          <w:sz w:val="24"/>
          <w:szCs w:val="24"/>
        </w:rPr>
        <w:t xml:space="preserve">à </w:t>
      </w:r>
      <w:r w:rsidR="0060397F" w:rsidRPr="00EB64D7">
        <w:rPr>
          <w:rFonts w:ascii="Times New Roman" w:hAnsi="Times New Roman" w:cs="Times New Roman"/>
          <w:sz w:val="24"/>
          <w:szCs w:val="24"/>
        </w:rPr>
        <w:t>união</w:t>
      </w:r>
      <w:r w:rsidR="008C2DA4" w:rsidRPr="00EB64D7">
        <w:rPr>
          <w:rFonts w:ascii="Times New Roman" w:hAnsi="Times New Roman" w:cs="Times New Roman"/>
          <w:sz w:val="24"/>
          <w:szCs w:val="24"/>
        </w:rPr>
        <w:t xml:space="preserve"> do</w:t>
      </w:r>
      <w:r w:rsidR="003B0E23" w:rsidRPr="00EB64D7">
        <w:rPr>
          <w:rFonts w:ascii="Times New Roman" w:hAnsi="Times New Roman" w:cs="Times New Roman"/>
          <w:sz w:val="24"/>
          <w:szCs w:val="24"/>
        </w:rPr>
        <w:t xml:space="preserve"> conhecimento </w:t>
      </w:r>
      <w:r w:rsidR="00B867EC">
        <w:rPr>
          <w:rFonts w:ascii="Times New Roman" w:hAnsi="Times New Roman" w:cs="Times New Roman"/>
          <w:sz w:val="24"/>
          <w:szCs w:val="24"/>
        </w:rPr>
        <w:t>e</w:t>
      </w:r>
      <w:r w:rsidR="003B0E23" w:rsidRPr="00EB64D7">
        <w:rPr>
          <w:rFonts w:ascii="Times New Roman" w:hAnsi="Times New Roman" w:cs="Times New Roman"/>
          <w:sz w:val="24"/>
          <w:szCs w:val="24"/>
        </w:rPr>
        <w:t xml:space="preserve"> habilidade </w:t>
      </w:r>
      <w:r w:rsidR="0060397F" w:rsidRPr="00EB64D7">
        <w:rPr>
          <w:rFonts w:ascii="Times New Roman" w:hAnsi="Times New Roman" w:cs="Times New Roman"/>
          <w:sz w:val="24"/>
          <w:szCs w:val="24"/>
        </w:rPr>
        <w:t xml:space="preserve">voltada à </w:t>
      </w:r>
      <w:r w:rsidR="003B0E23" w:rsidRPr="00EB64D7">
        <w:rPr>
          <w:rFonts w:ascii="Times New Roman" w:hAnsi="Times New Roman" w:cs="Times New Roman"/>
          <w:sz w:val="24"/>
          <w:szCs w:val="24"/>
        </w:rPr>
        <w:t>execução de determinadas tarefas</w:t>
      </w:r>
      <w:r w:rsidR="007919A9" w:rsidRPr="00EB64D7">
        <w:rPr>
          <w:rFonts w:ascii="Times New Roman" w:hAnsi="Times New Roman" w:cs="Times New Roman"/>
          <w:sz w:val="24"/>
          <w:szCs w:val="24"/>
        </w:rPr>
        <w:t>.</w:t>
      </w:r>
      <w:r w:rsidR="003B0E23" w:rsidRPr="00EB64D7">
        <w:rPr>
          <w:rFonts w:ascii="Times New Roman" w:hAnsi="Times New Roman" w:cs="Times New Roman"/>
          <w:sz w:val="24"/>
          <w:szCs w:val="24"/>
        </w:rPr>
        <w:t xml:space="preserve"> </w:t>
      </w:r>
      <w:r w:rsidR="0060397F" w:rsidRPr="00EB64D7">
        <w:rPr>
          <w:rFonts w:ascii="Times New Roman" w:hAnsi="Times New Roman" w:cs="Times New Roman"/>
          <w:sz w:val="24"/>
          <w:szCs w:val="24"/>
        </w:rPr>
        <w:t>Desta forma, o</w:t>
      </w:r>
      <w:r w:rsidR="003B0E23" w:rsidRPr="00EB64D7">
        <w:rPr>
          <w:rFonts w:ascii="Times New Roman" w:hAnsi="Times New Roman" w:cs="Times New Roman"/>
          <w:sz w:val="24"/>
          <w:szCs w:val="24"/>
        </w:rPr>
        <w:t xml:space="preserve"> indivíduo competente deve saber interagir e usar suas habilidades na prática, além de apenas tê-las como teoria</w:t>
      </w:r>
      <w:r w:rsidR="007919A9" w:rsidRPr="00EB64D7">
        <w:rPr>
          <w:rFonts w:ascii="Times New Roman" w:hAnsi="Times New Roman" w:cs="Times New Roman"/>
          <w:sz w:val="24"/>
          <w:szCs w:val="24"/>
        </w:rPr>
        <w:t xml:space="preserve"> </w:t>
      </w:r>
      <w:r w:rsidR="003B0E23" w:rsidRPr="00EB64D7">
        <w:rPr>
          <w:rFonts w:ascii="Times New Roman" w:hAnsi="Times New Roman" w:cs="Times New Roman"/>
          <w:sz w:val="24"/>
          <w:szCs w:val="24"/>
        </w:rPr>
        <w:t>(BAS</w:t>
      </w:r>
      <w:r w:rsidR="00092183">
        <w:rPr>
          <w:rFonts w:ascii="Times New Roman" w:hAnsi="Times New Roman" w:cs="Times New Roman"/>
          <w:sz w:val="24"/>
          <w:szCs w:val="24"/>
        </w:rPr>
        <w:t>Í</w:t>
      </w:r>
      <w:r w:rsidR="003B0E23" w:rsidRPr="00EB64D7">
        <w:rPr>
          <w:rFonts w:ascii="Times New Roman" w:hAnsi="Times New Roman" w:cs="Times New Roman"/>
          <w:sz w:val="24"/>
          <w:szCs w:val="24"/>
        </w:rPr>
        <w:t>LIO, 2012)</w:t>
      </w:r>
      <w:r w:rsidR="0060397F" w:rsidRPr="00EB64D7">
        <w:rPr>
          <w:rFonts w:ascii="Times New Roman" w:hAnsi="Times New Roman" w:cs="Times New Roman"/>
          <w:sz w:val="24"/>
          <w:szCs w:val="24"/>
        </w:rPr>
        <w:t>.</w:t>
      </w:r>
      <w:r w:rsidR="003B0E23" w:rsidRPr="00EB64D7">
        <w:rPr>
          <w:rFonts w:ascii="Times New Roman" w:hAnsi="Times New Roman" w:cs="Times New Roman"/>
          <w:sz w:val="24"/>
          <w:szCs w:val="24"/>
        </w:rPr>
        <w:t xml:space="preserve"> </w:t>
      </w:r>
    </w:p>
    <w:p w14:paraId="0FB9AF9E" w14:textId="1645079E" w:rsidR="00A93968" w:rsidRPr="00EB64D7" w:rsidRDefault="0060397F" w:rsidP="0060794F">
      <w:pPr>
        <w:ind w:firstLine="709"/>
        <w:rPr>
          <w:rFonts w:ascii="Times New Roman" w:hAnsi="Times New Roman" w:cs="Times New Roman"/>
          <w:sz w:val="24"/>
          <w:szCs w:val="24"/>
        </w:rPr>
      </w:pPr>
      <w:r w:rsidRPr="00EB64D7">
        <w:rPr>
          <w:rFonts w:ascii="Times New Roman" w:hAnsi="Times New Roman" w:cs="Times New Roman"/>
          <w:sz w:val="24"/>
          <w:szCs w:val="24"/>
        </w:rPr>
        <w:t>Acosta</w:t>
      </w:r>
      <w:r w:rsidR="002D2035" w:rsidRPr="00EB64D7">
        <w:rPr>
          <w:rFonts w:ascii="Times New Roman" w:hAnsi="Times New Roman" w:cs="Times New Roman"/>
          <w:sz w:val="24"/>
          <w:szCs w:val="24"/>
        </w:rPr>
        <w:t xml:space="preserve"> e Costa</w:t>
      </w:r>
      <w:r w:rsidRPr="00EB64D7">
        <w:rPr>
          <w:rFonts w:ascii="Times New Roman" w:hAnsi="Times New Roman" w:cs="Times New Roman"/>
          <w:sz w:val="24"/>
          <w:szCs w:val="24"/>
        </w:rPr>
        <w:t xml:space="preserve"> (2021) sugere</w:t>
      </w:r>
      <w:r w:rsidR="002D2035" w:rsidRPr="00EB64D7">
        <w:rPr>
          <w:rFonts w:ascii="Times New Roman" w:hAnsi="Times New Roman" w:cs="Times New Roman"/>
          <w:sz w:val="24"/>
          <w:szCs w:val="24"/>
        </w:rPr>
        <w:t>m</w:t>
      </w:r>
      <w:r w:rsidRPr="00EB64D7">
        <w:rPr>
          <w:rFonts w:ascii="Times New Roman" w:hAnsi="Times New Roman" w:cs="Times New Roman"/>
          <w:sz w:val="24"/>
          <w:szCs w:val="24"/>
        </w:rPr>
        <w:t xml:space="preserve"> que n</w:t>
      </w:r>
      <w:r w:rsidR="00E57998" w:rsidRPr="00EB64D7">
        <w:rPr>
          <w:rFonts w:ascii="Times New Roman" w:hAnsi="Times New Roman" w:cs="Times New Roman"/>
          <w:sz w:val="24"/>
          <w:szCs w:val="24"/>
        </w:rPr>
        <w:t>a aviação a contratação de profissionais competentes é um desafio enfrentado pelas empresas do setor</w:t>
      </w:r>
      <w:r w:rsidR="00784A04">
        <w:rPr>
          <w:rFonts w:ascii="Times New Roman" w:hAnsi="Times New Roman" w:cs="Times New Roman"/>
          <w:sz w:val="24"/>
          <w:szCs w:val="24"/>
        </w:rPr>
        <w:t>;</w:t>
      </w:r>
      <w:r w:rsidR="00E57998" w:rsidRPr="00EB64D7">
        <w:rPr>
          <w:rFonts w:ascii="Times New Roman" w:hAnsi="Times New Roman" w:cs="Times New Roman"/>
          <w:sz w:val="24"/>
          <w:szCs w:val="24"/>
        </w:rPr>
        <w:t xml:space="preserve"> isto porque as habilidades que um piloto deve ter para uma operação segura e eficiente de uma aeronave </w:t>
      </w:r>
      <w:r w:rsidR="00784A04">
        <w:rPr>
          <w:rFonts w:ascii="Times New Roman" w:hAnsi="Times New Roman" w:cs="Times New Roman"/>
          <w:sz w:val="24"/>
          <w:szCs w:val="24"/>
        </w:rPr>
        <w:t>são</w:t>
      </w:r>
      <w:r w:rsidR="00784A04" w:rsidRPr="00EB64D7">
        <w:rPr>
          <w:rFonts w:ascii="Times New Roman" w:hAnsi="Times New Roman" w:cs="Times New Roman"/>
          <w:sz w:val="24"/>
          <w:szCs w:val="24"/>
        </w:rPr>
        <w:t xml:space="preserve"> </w:t>
      </w:r>
      <w:r w:rsidR="00E57998" w:rsidRPr="00EB64D7">
        <w:rPr>
          <w:rFonts w:ascii="Times New Roman" w:hAnsi="Times New Roman" w:cs="Times New Roman"/>
          <w:sz w:val="24"/>
          <w:szCs w:val="24"/>
        </w:rPr>
        <w:t>uma estimativa difícil</w:t>
      </w:r>
      <w:r w:rsidR="00CD72E3">
        <w:rPr>
          <w:rFonts w:ascii="Times New Roman" w:hAnsi="Times New Roman" w:cs="Times New Roman"/>
          <w:sz w:val="24"/>
          <w:szCs w:val="24"/>
        </w:rPr>
        <w:t xml:space="preserve"> de mensurar.</w:t>
      </w:r>
      <w:r w:rsidR="00A93968" w:rsidRPr="00EB64D7">
        <w:rPr>
          <w:rFonts w:ascii="Times New Roman" w:hAnsi="Times New Roman" w:cs="Times New Roman"/>
          <w:sz w:val="24"/>
          <w:szCs w:val="24"/>
        </w:rPr>
        <w:t xml:space="preserve"> </w:t>
      </w:r>
      <w:r w:rsidRPr="00EB64D7">
        <w:rPr>
          <w:rFonts w:ascii="Times New Roman" w:hAnsi="Times New Roman" w:cs="Times New Roman"/>
          <w:sz w:val="24"/>
          <w:szCs w:val="24"/>
        </w:rPr>
        <w:t xml:space="preserve">De acordo com a </w:t>
      </w:r>
      <w:proofErr w:type="spellStart"/>
      <w:r w:rsidRPr="00EB64D7">
        <w:rPr>
          <w:rFonts w:ascii="Times New Roman" w:hAnsi="Times New Roman" w:cs="Times New Roman"/>
          <w:i/>
          <w:iCs/>
          <w:sz w:val="24"/>
          <w:szCs w:val="24"/>
        </w:rPr>
        <w:t>Lift</w:t>
      </w:r>
      <w:proofErr w:type="spellEnd"/>
      <w:r w:rsidRPr="00EB64D7">
        <w:rPr>
          <w:rFonts w:ascii="Times New Roman" w:hAnsi="Times New Roman" w:cs="Times New Roman"/>
          <w:i/>
          <w:iCs/>
          <w:sz w:val="24"/>
          <w:szCs w:val="24"/>
        </w:rPr>
        <w:t xml:space="preserve"> </w:t>
      </w:r>
      <w:proofErr w:type="spellStart"/>
      <w:r w:rsidRPr="00EB64D7">
        <w:rPr>
          <w:rFonts w:ascii="Times New Roman" w:hAnsi="Times New Roman" w:cs="Times New Roman"/>
          <w:i/>
          <w:iCs/>
          <w:sz w:val="24"/>
          <w:szCs w:val="24"/>
        </w:rPr>
        <w:t>Aviation</w:t>
      </w:r>
      <w:proofErr w:type="spellEnd"/>
      <w:r w:rsidRPr="00EB64D7">
        <w:rPr>
          <w:rFonts w:ascii="Times New Roman" w:hAnsi="Times New Roman" w:cs="Times New Roman"/>
          <w:sz w:val="24"/>
          <w:szCs w:val="24"/>
        </w:rPr>
        <w:t xml:space="preserve"> (2018), n</w:t>
      </w:r>
      <w:r w:rsidR="00A93968" w:rsidRPr="00EB64D7">
        <w:rPr>
          <w:rFonts w:ascii="Times New Roman" w:hAnsi="Times New Roman" w:cs="Times New Roman"/>
          <w:sz w:val="24"/>
          <w:szCs w:val="24"/>
        </w:rPr>
        <w:t>o processo evolutivo dessas habilidades, durante a década de 1990, a Lufthansa</w:t>
      </w:r>
      <w:r w:rsidR="00784A04">
        <w:rPr>
          <w:rFonts w:ascii="Times New Roman" w:hAnsi="Times New Roman" w:cs="Times New Roman"/>
          <w:sz w:val="24"/>
          <w:szCs w:val="24"/>
        </w:rPr>
        <w:t>,</w:t>
      </w:r>
      <w:r w:rsidR="00A93968" w:rsidRPr="00EB64D7">
        <w:rPr>
          <w:rFonts w:ascii="Times New Roman" w:hAnsi="Times New Roman" w:cs="Times New Roman"/>
          <w:sz w:val="24"/>
          <w:szCs w:val="24"/>
        </w:rPr>
        <w:t xml:space="preserve"> juntamente com a Agência Europeia para a Segurança da Aviação</w:t>
      </w:r>
      <w:r w:rsidR="00A93968" w:rsidRPr="00EB64D7">
        <w:rPr>
          <w:rStyle w:val="Refdenotaderodap"/>
          <w:rFonts w:ascii="Times New Roman" w:hAnsi="Times New Roman" w:cs="Times New Roman"/>
          <w:sz w:val="24"/>
          <w:szCs w:val="24"/>
        </w:rPr>
        <w:footnoteReference w:id="17"/>
      </w:r>
      <w:r w:rsidR="00A93968" w:rsidRPr="00EB64D7">
        <w:rPr>
          <w:rFonts w:ascii="Times New Roman" w:hAnsi="Times New Roman" w:cs="Times New Roman"/>
          <w:sz w:val="24"/>
          <w:szCs w:val="24"/>
        </w:rPr>
        <w:t xml:space="preserve"> (EASA)</w:t>
      </w:r>
      <w:r w:rsidR="00784A04">
        <w:rPr>
          <w:rFonts w:ascii="Times New Roman" w:hAnsi="Times New Roman" w:cs="Times New Roman"/>
          <w:sz w:val="24"/>
          <w:szCs w:val="24"/>
        </w:rPr>
        <w:t>,</w:t>
      </w:r>
      <w:r w:rsidR="00A93968" w:rsidRPr="00EB64D7">
        <w:rPr>
          <w:rFonts w:ascii="Times New Roman" w:hAnsi="Times New Roman" w:cs="Times New Roman"/>
          <w:sz w:val="24"/>
          <w:szCs w:val="24"/>
        </w:rPr>
        <w:t xml:space="preserve"> fizeram um estudo para mapear as habilidades essenciais que pilotos deveriam desenvolver, para que estes fossem capazes de operar com segurança e eficiência uma aeronave. O estudo resultou em duas categorias de habilidades consideradas as mais importantes</w:t>
      </w:r>
      <w:r w:rsidRPr="00EB64D7">
        <w:rPr>
          <w:rFonts w:ascii="Times New Roman" w:hAnsi="Times New Roman" w:cs="Times New Roman"/>
          <w:sz w:val="24"/>
          <w:szCs w:val="24"/>
        </w:rPr>
        <w:t>,</w:t>
      </w:r>
      <w:r w:rsidR="00A93968" w:rsidRPr="00EB64D7">
        <w:rPr>
          <w:rFonts w:ascii="Times New Roman" w:hAnsi="Times New Roman" w:cs="Times New Roman"/>
          <w:sz w:val="24"/>
          <w:szCs w:val="24"/>
        </w:rPr>
        <w:t xml:space="preserve"> a </w:t>
      </w:r>
      <w:r w:rsidR="00A93968" w:rsidRPr="00EB64D7">
        <w:rPr>
          <w:rFonts w:ascii="Times New Roman" w:hAnsi="Times New Roman" w:cs="Times New Roman"/>
          <w:i/>
          <w:iCs/>
          <w:sz w:val="24"/>
          <w:szCs w:val="24"/>
        </w:rPr>
        <w:t>soft skills</w:t>
      </w:r>
      <w:r w:rsidR="00A93968" w:rsidRPr="00EB64D7">
        <w:rPr>
          <w:rFonts w:ascii="Times New Roman" w:hAnsi="Times New Roman" w:cs="Times New Roman"/>
          <w:sz w:val="24"/>
          <w:szCs w:val="24"/>
        </w:rPr>
        <w:t xml:space="preserve"> e </w:t>
      </w:r>
      <w:r w:rsidRPr="00EB64D7">
        <w:rPr>
          <w:rFonts w:ascii="Times New Roman" w:hAnsi="Times New Roman" w:cs="Times New Roman"/>
          <w:sz w:val="24"/>
          <w:szCs w:val="24"/>
        </w:rPr>
        <w:t xml:space="preserve">a </w:t>
      </w:r>
      <w:r w:rsidR="00A93968" w:rsidRPr="00EB64D7">
        <w:rPr>
          <w:rFonts w:ascii="Times New Roman" w:hAnsi="Times New Roman" w:cs="Times New Roman"/>
          <w:i/>
          <w:iCs/>
          <w:sz w:val="24"/>
          <w:szCs w:val="24"/>
        </w:rPr>
        <w:t>hard skills</w:t>
      </w:r>
      <w:r w:rsidR="00A93968" w:rsidRPr="00EB64D7">
        <w:rPr>
          <w:rFonts w:ascii="Times New Roman" w:hAnsi="Times New Roman" w:cs="Times New Roman"/>
          <w:sz w:val="24"/>
          <w:szCs w:val="24"/>
        </w:rPr>
        <w:t>.</w:t>
      </w:r>
      <w:r w:rsidR="00A93968" w:rsidRPr="00EB64D7">
        <w:rPr>
          <w:rFonts w:ascii="Times New Roman" w:hAnsi="Times New Roman" w:cs="Times New Roman"/>
          <w:sz w:val="24"/>
          <w:szCs w:val="24"/>
        </w:rPr>
        <w:tab/>
      </w:r>
    </w:p>
    <w:p w14:paraId="4DF86054" w14:textId="0F215272" w:rsidR="00810098" w:rsidRPr="00EB64D7" w:rsidRDefault="00810098" w:rsidP="0060794F">
      <w:pPr>
        <w:rPr>
          <w:rFonts w:ascii="Times New Roman" w:hAnsi="Times New Roman" w:cs="Times New Roman"/>
          <w:sz w:val="24"/>
          <w:szCs w:val="24"/>
        </w:rPr>
      </w:pPr>
      <w:r w:rsidRPr="00EB64D7">
        <w:rPr>
          <w:rFonts w:ascii="Times New Roman" w:hAnsi="Times New Roman" w:cs="Times New Roman"/>
          <w:sz w:val="24"/>
          <w:szCs w:val="24"/>
        </w:rPr>
        <w:tab/>
        <w:t xml:space="preserve">As </w:t>
      </w:r>
      <w:r w:rsidRPr="00EB64D7">
        <w:rPr>
          <w:rFonts w:ascii="Times New Roman" w:hAnsi="Times New Roman" w:cs="Times New Roman"/>
          <w:i/>
          <w:iCs/>
          <w:sz w:val="24"/>
          <w:szCs w:val="24"/>
        </w:rPr>
        <w:t>hard skills</w:t>
      </w:r>
      <w:r w:rsidRPr="00EB64D7">
        <w:rPr>
          <w:rFonts w:ascii="Times New Roman" w:hAnsi="Times New Roman" w:cs="Times New Roman"/>
          <w:sz w:val="24"/>
          <w:szCs w:val="24"/>
        </w:rPr>
        <w:t xml:space="preserve"> são habilidades técnicas como</w:t>
      </w:r>
      <w:r w:rsidR="0060397F" w:rsidRPr="00EB64D7">
        <w:rPr>
          <w:rFonts w:ascii="Times New Roman" w:hAnsi="Times New Roman" w:cs="Times New Roman"/>
          <w:sz w:val="24"/>
          <w:szCs w:val="24"/>
        </w:rPr>
        <w:t>,</w:t>
      </w:r>
      <w:r w:rsidRPr="00EB64D7">
        <w:rPr>
          <w:rFonts w:ascii="Times New Roman" w:hAnsi="Times New Roman" w:cs="Times New Roman"/>
          <w:sz w:val="24"/>
          <w:szCs w:val="24"/>
        </w:rPr>
        <w:t xml:space="preserve"> por exemplo</w:t>
      </w:r>
      <w:r w:rsidR="0060397F" w:rsidRPr="00EB64D7">
        <w:rPr>
          <w:rFonts w:ascii="Times New Roman" w:hAnsi="Times New Roman" w:cs="Times New Roman"/>
          <w:sz w:val="24"/>
          <w:szCs w:val="24"/>
        </w:rPr>
        <w:t>,</w:t>
      </w:r>
      <w:r w:rsidRPr="00EB64D7">
        <w:rPr>
          <w:rFonts w:ascii="Times New Roman" w:hAnsi="Times New Roman" w:cs="Times New Roman"/>
          <w:sz w:val="24"/>
          <w:szCs w:val="24"/>
        </w:rPr>
        <w:t xml:space="preserve"> realizar aproximações por instrumento</w:t>
      </w:r>
      <w:r w:rsidR="0060397F" w:rsidRPr="00EB64D7">
        <w:rPr>
          <w:rFonts w:ascii="Times New Roman" w:hAnsi="Times New Roman" w:cs="Times New Roman"/>
          <w:sz w:val="24"/>
          <w:szCs w:val="24"/>
        </w:rPr>
        <w:t>s</w:t>
      </w:r>
      <w:r w:rsidRPr="00EB64D7">
        <w:rPr>
          <w:rFonts w:ascii="Times New Roman" w:hAnsi="Times New Roman" w:cs="Times New Roman"/>
          <w:sz w:val="24"/>
          <w:szCs w:val="24"/>
        </w:rPr>
        <w:t xml:space="preserve">, </w:t>
      </w:r>
      <w:r w:rsidR="0060397F" w:rsidRPr="00EB64D7">
        <w:rPr>
          <w:rFonts w:ascii="Times New Roman" w:hAnsi="Times New Roman" w:cs="Times New Roman"/>
          <w:sz w:val="24"/>
          <w:szCs w:val="24"/>
        </w:rPr>
        <w:t xml:space="preserve">interpretar corretamente as cartas aeronáuticas </w:t>
      </w:r>
      <w:r w:rsidR="00E7739F" w:rsidRPr="00EB64D7">
        <w:rPr>
          <w:rFonts w:ascii="Times New Roman" w:hAnsi="Times New Roman" w:cs="Times New Roman"/>
          <w:sz w:val="24"/>
          <w:szCs w:val="24"/>
        </w:rPr>
        <w:t xml:space="preserve">e </w:t>
      </w:r>
      <w:r w:rsidRPr="00EB64D7">
        <w:rPr>
          <w:rFonts w:ascii="Times New Roman" w:hAnsi="Times New Roman" w:cs="Times New Roman"/>
          <w:sz w:val="24"/>
          <w:szCs w:val="24"/>
        </w:rPr>
        <w:t xml:space="preserve">executar </w:t>
      </w:r>
      <w:r w:rsidR="0060397F" w:rsidRPr="00EB64D7">
        <w:rPr>
          <w:rFonts w:ascii="Times New Roman" w:hAnsi="Times New Roman" w:cs="Times New Roman"/>
          <w:sz w:val="24"/>
          <w:szCs w:val="24"/>
        </w:rPr>
        <w:t xml:space="preserve">os </w:t>
      </w:r>
      <w:r w:rsidRPr="00EB64D7">
        <w:rPr>
          <w:rFonts w:ascii="Times New Roman" w:hAnsi="Times New Roman" w:cs="Times New Roman"/>
          <w:sz w:val="24"/>
          <w:szCs w:val="24"/>
        </w:rPr>
        <w:t>procedimentos</w:t>
      </w:r>
      <w:r w:rsidR="0060397F" w:rsidRPr="00EB64D7">
        <w:rPr>
          <w:rFonts w:ascii="Times New Roman" w:hAnsi="Times New Roman" w:cs="Times New Roman"/>
          <w:sz w:val="24"/>
          <w:szCs w:val="24"/>
        </w:rPr>
        <w:t xml:space="preserve"> </w:t>
      </w:r>
      <w:r w:rsidR="00E7739F" w:rsidRPr="00EB64D7">
        <w:rPr>
          <w:rFonts w:ascii="Times New Roman" w:hAnsi="Times New Roman" w:cs="Times New Roman"/>
          <w:sz w:val="24"/>
          <w:szCs w:val="24"/>
        </w:rPr>
        <w:t>nelas determinados</w:t>
      </w:r>
      <w:r w:rsidRPr="00EB64D7">
        <w:rPr>
          <w:rFonts w:ascii="Times New Roman" w:hAnsi="Times New Roman" w:cs="Times New Roman"/>
          <w:sz w:val="24"/>
          <w:szCs w:val="24"/>
        </w:rPr>
        <w:t>. Habilidades técnicas são simples para processos de avaliação e não abrange as habilidades sociais.</w:t>
      </w:r>
      <w:r w:rsidR="00E7739F" w:rsidRPr="00EB64D7">
        <w:rPr>
          <w:rFonts w:ascii="Times New Roman" w:hAnsi="Times New Roman" w:cs="Times New Roman"/>
          <w:sz w:val="24"/>
          <w:szCs w:val="24"/>
        </w:rPr>
        <w:t xml:space="preserve"> Por outro lado, a</w:t>
      </w:r>
      <w:r w:rsidRPr="00EB64D7">
        <w:rPr>
          <w:rFonts w:ascii="Times New Roman" w:hAnsi="Times New Roman" w:cs="Times New Roman"/>
          <w:sz w:val="24"/>
          <w:szCs w:val="24"/>
        </w:rPr>
        <w:t xml:space="preserve">s </w:t>
      </w:r>
      <w:r w:rsidR="00A93968" w:rsidRPr="00EB64D7">
        <w:rPr>
          <w:rFonts w:ascii="Times New Roman" w:hAnsi="Times New Roman" w:cs="Times New Roman"/>
          <w:i/>
          <w:iCs/>
          <w:sz w:val="24"/>
          <w:szCs w:val="24"/>
        </w:rPr>
        <w:t>s</w:t>
      </w:r>
      <w:r w:rsidRPr="00EB64D7">
        <w:rPr>
          <w:rFonts w:ascii="Times New Roman" w:hAnsi="Times New Roman" w:cs="Times New Roman"/>
          <w:i/>
          <w:iCs/>
          <w:sz w:val="24"/>
          <w:szCs w:val="24"/>
        </w:rPr>
        <w:t xml:space="preserve">oft </w:t>
      </w:r>
      <w:r w:rsidR="00A93968" w:rsidRPr="00EB64D7">
        <w:rPr>
          <w:rFonts w:ascii="Times New Roman" w:hAnsi="Times New Roman" w:cs="Times New Roman"/>
          <w:i/>
          <w:iCs/>
          <w:sz w:val="24"/>
          <w:szCs w:val="24"/>
        </w:rPr>
        <w:t>s</w:t>
      </w:r>
      <w:r w:rsidRPr="00EB64D7">
        <w:rPr>
          <w:rFonts w:ascii="Times New Roman" w:hAnsi="Times New Roman" w:cs="Times New Roman"/>
          <w:i/>
          <w:iCs/>
          <w:sz w:val="24"/>
          <w:szCs w:val="24"/>
        </w:rPr>
        <w:t>kills</w:t>
      </w:r>
      <w:r w:rsidRPr="00EB64D7">
        <w:rPr>
          <w:rFonts w:ascii="Times New Roman" w:hAnsi="Times New Roman" w:cs="Times New Roman"/>
          <w:sz w:val="24"/>
          <w:szCs w:val="24"/>
        </w:rPr>
        <w:t xml:space="preserve"> </w:t>
      </w:r>
      <w:r w:rsidR="00E7739F" w:rsidRPr="00EB64D7">
        <w:rPr>
          <w:rFonts w:ascii="Times New Roman" w:hAnsi="Times New Roman" w:cs="Times New Roman"/>
          <w:sz w:val="24"/>
          <w:szCs w:val="24"/>
        </w:rPr>
        <w:t xml:space="preserve">compreendem as </w:t>
      </w:r>
      <w:r w:rsidRPr="00EB64D7">
        <w:rPr>
          <w:rFonts w:ascii="Times New Roman" w:hAnsi="Times New Roman" w:cs="Times New Roman"/>
          <w:sz w:val="24"/>
          <w:szCs w:val="24"/>
        </w:rPr>
        <w:t>habilidades não</w:t>
      </w:r>
      <w:r w:rsidR="00784A04">
        <w:rPr>
          <w:rFonts w:ascii="Times New Roman" w:hAnsi="Times New Roman" w:cs="Times New Roman"/>
          <w:sz w:val="24"/>
          <w:szCs w:val="24"/>
        </w:rPr>
        <w:t xml:space="preserve"> </w:t>
      </w:r>
      <w:r w:rsidRPr="00EB64D7">
        <w:rPr>
          <w:rFonts w:ascii="Times New Roman" w:hAnsi="Times New Roman" w:cs="Times New Roman"/>
          <w:sz w:val="24"/>
          <w:szCs w:val="24"/>
        </w:rPr>
        <w:t>técnicas que envolve</w:t>
      </w:r>
      <w:r w:rsidR="0010485E" w:rsidRPr="00EB64D7">
        <w:rPr>
          <w:rFonts w:ascii="Times New Roman" w:hAnsi="Times New Roman" w:cs="Times New Roman"/>
          <w:sz w:val="24"/>
          <w:szCs w:val="24"/>
        </w:rPr>
        <w:t>m</w:t>
      </w:r>
      <w:r w:rsidRPr="00EB64D7">
        <w:rPr>
          <w:rFonts w:ascii="Times New Roman" w:hAnsi="Times New Roman" w:cs="Times New Roman"/>
          <w:sz w:val="24"/>
          <w:szCs w:val="24"/>
        </w:rPr>
        <w:t xml:space="preserve"> o contexto humano, social e comportamental, </w:t>
      </w:r>
      <w:r w:rsidR="00784A04">
        <w:rPr>
          <w:rFonts w:ascii="Times New Roman" w:hAnsi="Times New Roman" w:cs="Times New Roman"/>
          <w:sz w:val="24"/>
          <w:szCs w:val="24"/>
        </w:rPr>
        <w:t xml:space="preserve">ou seja, </w:t>
      </w:r>
      <w:r w:rsidRPr="00EB64D7">
        <w:rPr>
          <w:rFonts w:ascii="Times New Roman" w:hAnsi="Times New Roman" w:cs="Times New Roman"/>
          <w:sz w:val="24"/>
          <w:szCs w:val="24"/>
        </w:rPr>
        <w:t xml:space="preserve">são mais difíceis de </w:t>
      </w:r>
      <w:r w:rsidR="00EB5334">
        <w:rPr>
          <w:rFonts w:ascii="Times New Roman" w:hAnsi="Times New Roman" w:cs="Times New Roman"/>
          <w:sz w:val="24"/>
          <w:szCs w:val="24"/>
        </w:rPr>
        <w:t xml:space="preserve">se </w:t>
      </w:r>
      <w:r w:rsidRPr="00EB64D7">
        <w:rPr>
          <w:rFonts w:ascii="Times New Roman" w:hAnsi="Times New Roman" w:cs="Times New Roman"/>
          <w:sz w:val="24"/>
          <w:szCs w:val="24"/>
        </w:rPr>
        <w:t xml:space="preserve">mensurar e avaliar. </w:t>
      </w:r>
      <w:bookmarkStart w:id="2" w:name="_Hlk88031180"/>
      <w:r w:rsidRPr="00EB64D7">
        <w:rPr>
          <w:rFonts w:ascii="Times New Roman" w:hAnsi="Times New Roman" w:cs="Times New Roman"/>
          <w:sz w:val="24"/>
          <w:szCs w:val="24"/>
        </w:rPr>
        <w:t>Elas envolvem a capacidade de liderar</w:t>
      </w:r>
      <w:r w:rsidR="00EB5334">
        <w:rPr>
          <w:rFonts w:ascii="Times New Roman" w:hAnsi="Times New Roman" w:cs="Times New Roman"/>
          <w:sz w:val="24"/>
          <w:szCs w:val="24"/>
        </w:rPr>
        <w:t xml:space="preserve"> e</w:t>
      </w:r>
      <w:r w:rsidRPr="00EB64D7">
        <w:rPr>
          <w:rFonts w:ascii="Times New Roman" w:hAnsi="Times New Roman" w:cs="Times New Roman"/>
          <w:sz w:val="24"/>
          <w:szCs w:val="24"/>
        </w:rPr>
        <w:t xml:space="preserve"> de se comunicar com precisão e assertividade</w:t>
      </w:r>
      <w:r w:rsidR="00EB5334">
        <w:rPr>
          <w:rFonts w:ascii="Times New Roman" w:hAnsi="Times New Roman" w:cs="Times New Roman"/>
          <w:sz w:val="24"/>
          <w:szCs w:val="24"/>
        </w:rPr>
        <w:t>;</w:t>
      </w:r>
      <w:r w:rsidRPr="00EB64D7">
        <w:rPr>
          <w:rFonts w:ascii="Times New Roman" w:hAnsi="Times New Roman" w:cs="Times New Roman"/>
          <w:sz w:val="24"/>
          <w:szCs w:val="24"/>
        </w:rPr>
        <w:t xml:space="preserve"> a manutenção da </w:t>
      </w:r>
      <w:r w:rsidR="00452093" w:rsidRPr="00EB64D7">
        <w:rPr>
          <w:rFonts w:ascii="Times New Roman" w:hAnsi="Times New Roman" w:cs="Times New Roman"/>
          <w:sz w:val="24"/>
          <w:szCs w:val="24"/>
        </w:rPr>
        <w:t>consciência situacional</w:t>
      </w:r>
      <w:r w:rsidR="00EB5334">
        <w:rPr>
          <w:rFonts w:ascii="Times New Roman" w:hAnsi="Times New Roman" w:cs="Times New Roman"/>
          <w:sz w:val="24"/>
          <w:szCs w:val="24"/>
        </w:rPr>
        <w:t>;</w:t>
      </w:r>
      <w:r w:rsidRPr="00EB64D7">
        <w:rPr>
          <w:rFonts w:ascii="Times New Roman" w:hAnsi="Times New Roman" w:cs="Times New Roman"/>
          <w:sz w:val="24"/>
          <w:szCs w:val="24"/>
        </w:rPr>
        <w:t xml:space="preserve"> e a capacidade de resolver conflitos e tomar decisões </w:t>
      </w:r>
      <w:bookmarkEnd w:id="2"/>
      <w:r w:rsidRPr="00EB64D7">
        <w:rPr>
          <w:rFonts w:ascii="Times New Roman" w:hAnsi="Times New Roman" w:cs="Times New Roman"/>
          <w:sz w:val="24"/>
          <w:szCs w:val="24"/>
        </w:rPr>
        <w:t>(LIFT AVIATION, 2018).</w:t>
      </w:r>
    </w:p>
    <w:p w14:paraId="5D5CA463" w14:textId="48C78794" w:rsidR="00083ED5" w:rsidRDefault="0046104A" w:rsidP="0060794F">
      <w:pPr>
        <w:ind w:firstLine="709"/>
        <w:rPr>
          <w:rFonts w:ascii="Times New Roman" w:hAnsi="Times New Roman" w:cs="Times New Roman"/>
          <w:sz w:val="24"/>
          <w:szCs w:val="24"/>
        </w:rPr>
      </w:pPr>
      <w:r>
        <w:rPr>
          <w:rFonts w:ascii="Times New Roman" w:hAnsi="Times New Roman" w:cs="Times New Roman"/>
          <w:sz w:val="24"/>
          <w:szCs w:val="24"/>
        </w:rPr>
        <w:t>P</w:t>
      </w:r>
      <w:r w:rsidR="0010485E" w:rsidRPr="00EB64D7">
        <w:rPr>
          <w:rFonts w:ascii="Times New Roman" w:hAnsi="Times New Roman" w:cs="Times New Roman"/>
          <w:sz w:val="24"/>
          <w:szCs w:val="24"/>
        </w:rPr>
        <w:t>ara Leme (2012)</w:t>
      </w:r>
      <w:r w:rsidR="00403AF3">
        <w:rPr>
          <w:rFonts w:ascii="Times New Roman" w:hAnsi="Times New Roman" w:cs="Times New Roman"/>
          <w:sz w:val="24"/>
          <w:szCs w:val="24"/>
        </w:rPr>
        <w:t>,</w:t>
      </w:r>
      <w:r w:rsidR="0010485E" w:rsidRPr="00EB64D7">
        <w:rPr>
          <w:rFonts w:ascii="Times New Roman" w:hAnsi="Times New Roman" w:cs="Times New Roman"/>
          <w:sz w:val="24"/>
          <w:szCs w:val="24"/>
        </w:rPr>
        <w:t xml:space="preserve"> as habilidades técnicas são aquelas que os profissionais possuem referência em sua área de atuação</w:t>
      </w:r>
      <w:r w:rsidR="00083ED5">
        <w:rPr>
          <w:rFonts w:ascii="Times New Roman" w:hAnsi="Times New Roman" w:cs="Times New Roman"/>
          <w:sz w:val="24"/>
          <w:szCs w:val="24"/>
        </w:rPr>
        <w:t>:</w:t>
      </w:r>
      <w:r w:rsidR="0010485E" w:rsidRPr="00EB64D7">
        <w:rPr>
          <w:rFonts w:ascii="Times New Roman" w:hAnsi="Times New Roman" w:cs="Times New Roman"/>
          <w:sz w:val="24"/>
          <w:szCs w:val="24"/>
        </w:rPr>
        <w:t xml:space="preserve"> são concretas e podem ser aprendidas nas salas de aula. Já habilidades não técnicas </w:t>
      </w:r>
      <w:r w:rsidR="00DB3355" w:rsidRPr="00EB64D7">
        <w:rPr>
          <w:rFonts w:ascii="Times New Roman" w:hAnsi="Times New Roman" w:cs="Times New Roman"/>
          <w:sz w:val="24"/>
          <w:szCs w:val="24"/>
        </w:rPr>
        <w:t xml:space="preserve">incluem os comportamentos diretamente ligados ao desempenho </w:t>
      </w:r>
      <w:proofErr w:type="spellStart"/>
      <w:r w:rsidR="00DB3355" w:rsidRPr="00EB64D7">
        <w:rPr>
          <w:rFonts w:ascii="Times New Roman" w:hAnsi="Times New Roman" w:cs="Times New Roman"/>
          <w:sz w:val="24"/>
          <w:szCs w:val="24"/>
        </w:rPr>
        <w:t>intra</w:t>
      </w:r>
      <w:proofErr w:type="spellEnd"/>
      <w:r w:rsidR="00DB3355" w:rsidRPr="00EB64D7">
        <w:rPr>
          <w:rFonts w:ascii="Times New Roman" w:hAnsi="Times New Roman" w:cs="Times New Roman"/>
          <w:sz w:val="24"/>
          <w:szCs w:val="24"/>
        </w:rPr>
        <w:t xml:space="preserve"> e interpessoal dos indivíduos, ta</w:t>
      </w:r>
      <w:r w:rsidR="00083ED5">
        <w:rPr>
          <w:rFonts w:ascii="Times New Roman" w:hAnsi="Times New Roman" w:cs="Times New Roman"/>
          <w:sz w:val="24"/>
          <w:szCs w:val="24"/>
        </w:rPr>
        <w:t>is</w:t>
      </w:r>
      <w:r w:rsidR="00DB3355" w:rsidRPr="00EB64D7">
        <w:rPr>
          <w:rFonts w:ascii="Times New Roman" w:hAnsi="Times New Roman" w:cs="Times New Roman"/>
          <w:sz w:val="24"/>
          <w:szCs w:val="24"/>
        </w:rPr>
        <w:t xml:space="preserve"> como tomada de decisão, liderança e flexibilidade. </w:t>
      </w:r>
    </w:p>
    <w:p w14:paraId="54BF9AB9" w14:textId="176D992A" w:rsidR="00810098" w:rsidRPr="00EB64D7" w:rsidRDefault="00E165DC" w:rsidP="0060794F">
      <w:pPr>
        <w:ind w:firstLine="709"/>
        <w:rPr>
          <w:rFonts w:ascii="Times New Roman" w:hAnsi="Times New Roman" w:cs="Times New Roman"/>
          <w:sz w:val="24"/>
          <w:szCs w:val="24"/>
        </w:rPr>
      </w:pPr>
      <w:r w:rsidRPr="00EB64D7">
        <w:rPr>
          <w:rFonts w:ascii="Times New Roman" w:hAnsi="Times New Roman" w:cs="Times New Roman"/>
          <w:sz w:val="24"/>
          <w:szCs w:val="24"/>
        </w:rPr>
        <w:t>De acordo com Passaglia (2016)</w:t>
      </w:r>
      <w:r w:rsidR="00083ED5">
        <w:rPr>
          <w:rFonts w:ascii="Times New Roman" w:hAnsi="Times New Roman" w:cs="Times New Roman"/>
          <w:sz w:val="24"/>
          <w:szCs w:val="24"/>
        </w:rPr>
        <w:t>,</w:t>
      </w:r>
      <w:r w:rsidRPr="00EB64D7">
        <w:rPr>
          <w:rFonts w:ascii="Times New Roman" w:hAnsi="Times New Roman" w:cs="Times New Roman"/>
          <w:sz w:val="24"/>
          <w:szCs w:val="24"/>
        </w:rPr>
        <w:t xml:space="preserve"> a </w:t>
      </w:r>
      <w:r w:rsidR="00B86097" w:rsidRPr="00EB64D7">
        <w:rPr>
          <w:rFonts w:ascii="Times New Roman" w:hAnsi="Times New Roman" w:cs="Times New Roman"/>
          <w:sz w:val="24"/>
          <w:szCs w:val="24"/>
        </w:rPr>
        <w:t>o</w:t>
      </w:r>
      <w:r w:rsidRPr="00EB64D7">
        <w:rPr>
          <w:rFonts w:ascii="Times New Roman" w:hAnsi="Times New Roman" w:cs="Times New Roman"/>
          <w:sz w:val="24"/>
          <w:szCs w:val="24"/>
        </w:rPr>
        <w:t>rganização</w:t>
      </w:r>
      <w:r w:rsidR="00B86097" w:rsidRPr="00EB64D7">
        <w:rPr>
          <w:rFonts w:ascii="Times New Roman" w:hAnsi="Times New Roman" w:cs="Times New Roman"/>
          <w:sz w:val="24"/>
          <w:szCs w:val="24"/>
        </w:rPr>
        <w:t xml:space="preserve"> de Autoridades Comuns da Aviação Civil</w:t>
      </w:r>
      <w:r w:rsidR="00B86097" w:rsidRPr="00EB64D7">
        <w:rPr>
          <w:rStyle w:val="Refdenotaderodap"/>
          <w:rFonts w:ascii="Times New Roman" w:hAnsi="Times New Roman" w:cs="Times New Roman"/>
          <w:sz w:val="24"/>
          <w:szCs w:val="24"/>
        </w:rPr>
        <w:footnoteReference w:id="18"/>
      </w:r>
      <w:r w:rsidR="00B86097" w:rsidRPr="00EB64D7">
        <w:rPr>
          <w:rFonts w:ascii="Times New Roman" w:hAnsi="Times New Roman" w:cs="Times New Roman"/>
          <w:sz w:val="24"/>
          <w:szCs w:val="24"/>
        </w:rPr>
        <w:t xml:space="preserve"> </w:t>
      </w:r>
      <w:r w:rsidRPr="00EB64D7">
        <w:rPr>
          <w:rFonts w:ascii="Times New Roman" w:hAnsi="Times New Roman" w:cs="Times New Roman"/>
          <w:sz w:val="24"/>
          <w:szCs w:val="24"/>
        </w:rPr>
        <w:t>(JAA), em 1996</w:t>
      </w:r>
      <w:r w:rsidR="00E7739F" w:rsidRPr="00EB64D7">
        <w:rPr>
          <w:rFonts w:ascii="Times New Roman" w:hAnsi="Times New Roman" w:cs="Times New Roman"/>
          <w:sz w:val="24"/>
          <w:szCs w:val="24"/>
        </w:rPr>
        <w:t>,</w:t>
      </w:r>
      <w:r w:rsidRPr="00EB64D7">
        <w:rPr>
          <w:rFonts w:ascii="Times New Roman" w:hAnsi="Times New Roman" w:cs="Times New Roman"/>
          <w:sz w:val="24"/>
          <w:szCs w:val="24"/>
        </w:rPr>
        <w:t xml:space="preserve"> criou um projeto </w:t>
      </w:r>
      <w:r w:rsidR="00E7739F" w:rsidRPr="00EB64D7">
        <w:rPr>
          <w:rFonts w:ascii="Times New Roman" w:hAnsi="Times New Roman" w:cs="Times New Roman"/>
          <w:sz w:val="24"/>
          <w:szCs w:val="24"/>
        </w:rPr>
        <w:t xml:space="preserve">de </w:t>
      </w:r>
      <w:r w:rsidRPr="00EB64D7">
        <w:rPr>
          <w:rFonts w:ascii="Times New Roman" w:hAnsi="Times New Roman" w:cs="Times New Roman"/>
          <w:sz w:val="24"/>
          <w:szCs w:val="24"/>
        </w:rPr>
        <w:t xml:space="preserve">estudos </w:t>
      </w:r>
      <w:r w:rsidR="00E7739F" w:rsidRPr="00EB64D7">
        <w:rPr>
          <w:rFonts w:ascii="Times New Roman" w:hAnsi="Times New Roman" w:cs="Times New Roman"/>
          <w:sz w:val="24"/>
          <w:szCs w:val="24"/>
        </w:rPr>
        <w:t xml:space="preserve">sobre </w:t>
      </w:r>
      <w:r w:rsidRPr="00EB64D7">
        <w:rPr>
          <w:rFonts w:ascii="Times New Roman" w:hAnsi="Times New Roman" w:cs="Times New Roman"/>
          <w:sz w:val="24"/>
          <w:szCs w:val="24"/>
        </w:rPr>
        <w:t xml:space="preserve">o desenvolvimento de padrões </w:t>
      </w:r>
      <w:r w:rsidR="00E7739F" w:rsidRPr="00EB64D7">
        <w:rPr>
          <w:rFonts w:ascii="Times New Roman" w:hAnsi="Times New Roman" w:cs="Times New Roman"/>
          <w:sz w:val="24"/>
          <w:szCs w:val="24"/>
        </w:rPr>
        <w:lastRenderedPageBreak/>
        <w:t xml:space="preserve">voltados </w:t>
      </w:r>
      <w:r w:rsidRPr="00EB64D7">
        <w:rPr>
          <w:rFonts w:ascii="Times New Roman" w:hAnsi="Times New Roman" w:cs="Times New Roman"/>
          <w:sz w:val="24"/>
          <w:szCs w:val="24"/>
        </w:rPr>
        <w:t>para o treinamento das habilidades não</w:t>
      </w:r>
      <w:r w:rsidR="00083ED5">
        <w:rPr>
          <w:rFonts w:ascii="Times New Roman" w:hAnsi="Times New Roman" w:cs="Times New Roman"/>
          <w:sz w:val="24"/>
          <w:szCs w:val="24"/>
        </w:rPr>
        <w:t xml:space="preserve"> </w:t>
      </w:r>
      <w:r w:rsidRPr="00EB64D7">
        <w:rPr>
          <w:rFonts w:ascii="Times New Roman" w:hAnsi="Times New Roman" w:cs="Times New Roman"/>
          <w:sz w:val="24"/>
          <w:szCs w:val="24"/>
        </w:rPr>
        <w:t>técnicas</w:t>
      </w:r>
      <w:r w:rsidR="00E7739F" w:rsidRPr="00EB64D7">
        <w:rPr>
          <w:rFonts w:ascii="Times New Roman" w:hAnsi="Times New Roman" w:cs="Times New Roman"/>
          <w:sz w:val="24"/>
          <w:szCs w:val="24"/>
        </w:rPr>
        <w:t xml:space="preserve"> e </w:t>
      </w:r>
      <w:r w:rsidRPr="00EB64D7">
        <w:rPr>
          <w:rFonts w:ascii="Times New Roman" w:hAnsi="Times New Roman" w:cs="Times New Roman"/>
          <w:sz w:val="24"/>
          <w:szCs w:val="24"/>
        </w:rPr>
        <w:t>marcadores de comportamento</w:t>
      </w:r>
      <w:r w:rsidR="00E7739F" w:rsidRPr="00EB64D7">
        <w:rPr>
          <w:rFonts w:ascii="Times New Roman" w:hAnsi="Times New Roman" w:cs="Times New Roman"/>
          <w:sz w:val="24"/>
          <w:szCs w:val="24"/>
        </w:rPr>
        <w:t>, os quais</w:t>
      </w:r>
      <w:r w:rsidRPr="00EB64D7">
        <w:rPr>
          <w:rFonts w:ascii="Times New Roman" w:hAnsi="Times New Roman" w:cs="Times New Roman"/>
          <w:sz w:val="24"/>
          <w:szCs w:val="24"/>
        </w:rPr>
        <w:t xml:space="preserve"> seriam usados para definição de parâmetros. </w:t>
      </w:r>
      <w:r w:rsidR="00E7739F" w:rsidRPr="00EB64D7">
        <w:rPr>
          <w:rFonts w:ascii="Times New Roman" w:hAnsi="Times New Roman" w:cs="Times New Roman"/>
          <w:sz w:val="24"/>
          <w:szCs w:val="24"/>
        </w:rPr>
        <w:t xml:space="preserve">Destarte, </w:t>
      </w:r>
      <w:r w:rsidRPr="00EB64D7">
        <w:rPr>
          <w:rFonts w:ascii="Times New Roman" w:hAnsi="Times New Roman" w:cs="Times New Roman"/>
          <w:sz w:val="24"/>
          <w:szCs w:val="24"/>
        </w:rPr>
        <w:t>em 1998, como resultado do projeto, havia uma nova estrutura para referências desses treinamentos</w:t>
      </w:r>
      <w:r w:rsidR="00CF01EA">
        <w:rPr>
          <w:rFonts w:ascii="Times New Roman" w:hAnsi="Times New Roman" w:cs="Times New Roman"/>
          <w:sz w:val="24"/>
          <w:szCs w:val="24"/>
        </w:rPr>
        <w:t>:</w:t>
      </w:r>
      <w:r w:rsidRPr="00EB64D7">
        <w:rPr>
          <w:rFonts w:ascii="Times New Roman" w:hAnsi="Times New Roman" w:cs="Times New Roman"/>
          <w:sz w:val="24"/>
          <w:szCs w:val="24"/>
        </w:rPr>
        <w:t xml:space="preserve"> </w:t>
      </w:r>
      <w:r w:rsidR="00A93968" w:rsidRPr="00EB64D7">
        <w:rPr>
          <w:rFonts w:ascii="Times New Roman" w:hAnsi="Times New Roman" w:cs="Times New Roman"/>
          <w:sz w:val="24"/>
          <w:szCs w:val="24"/>
        </w:rPr>
        <w:t>o sistema de habilidades não</w:t>
      </w:r>
      <w:r w:rsidR="00083ED5">
        <w:rPr>
          <w:rFonts w:ascii="Times New Roman" w:hAnsi="Times New Roman" w:cs="Times New Roman"/>
          <w:sz w:val="24"/>
          <w:szCs w:val="24"/>
        </w:rPr>
        <w:t xml:space="preserve"> </w:t>
      </w:r>
      <w:r w:rsidR="00A93968" w:rsidRPr="00EB64D7">
        <w:rPr>
          <w:rFonts w:ascii="Times New Roman" w:hAnsi="Times New Roman" w:cs="Times New Roman"/>
          <w:sz w:val="24"/>
          <w:szCs w:val="24"/>
        </w:rPr>
        <w:t>técnicas</w:t>
      </w:r>
      <w:r w:rsidR="00A93968" w:rsidRPr="00EB64D7">
        <w:rPr>
          <w:rStyle w:val="Refdenotaderodap"/>
          <w:rFonts w:ascii="Times New Roman" w:hAnsi="Times New Roman" w:cs="Times New Roman"/>
          <w:sz w:val="24"/>
          <w:szCs w:val="24"/>
        </w:rPr>
        <w:footnoteReference w:id="19"/>
      </w:r>
      <w:r w:rsidR="00E7739F" w:rsidRPr="00EB64D7">
        <w:rPr>
          <w:rFonts w:ascii="Times New Roman" w:hAnsi="Times New Roman" w:cs="Times New Roman"/>
          <w:sz w:val="24"/>
          <w:szCs w:val="24"/>
        </w:rPr>
        <w:t xml:space="preserve">, conhecido como </w:t>
      </w:r>
      <w:r w:rsidRPr="00EB64D7">
        <w:rPr>
          <w:rFonts w:ascii="Times New Roman" w:hAnsi="Times New Roman" w:cs="Times New Roman"/>
          <w:sz w:val="24"/>
          <w:szCs w:val="24"/>
        </w:rPr>
        <w:t>NOTECHS</w:t>
      </w:r>
      <w:r w:rsidR="00E7739F" w:rsidRPr="00EB64D7">
        <w:rPr>
          <w:rFonts w:ascii="Times New Roman" w:hAnsi="Times New Roman" w:cs="Times New Roman"/>
          <w:sz w:val="24"/>
          <w:szCs w:val="24"/>
        </w:rPr>
        <w:t>, complementa o autor</w:t>
      </w:r>
      <w:r w:rsidRPr="00EB64D7">
        <w:rPr>
          <w:rFonts w:ascii="Times New Roman" w:hAnsi="Times New Roman" w:cs="Times New Roman"/>
          <w:sz w:val="24"/>
          <w:szCs w:val="24"/>
        </w:rPr>
        <w:t>.</w:t>
      </w:r>
    </w:p>
    <w:p w14:paraId="385B84A1" w14:textId="02FEBD0A" w:rsidR="00530EF3" w:rsidRPr="00EB64D7" w:rsidRDefault="00314CC9" w:rsidP="0060794F">
      <w:pPr>
        <w:ind w:firstLine="709"/>
        <w:rPr>
          <w:rFonts w:ascii="Times New Roman" w:hAnsi="Times New Roman" w:cs="Times New Roman"/>
          <w:sz w:val="24"/>
          <w:szCs w:val="24"/>
        </w:rPr>
      </w:pPr>
      <w:r w:rsidRPr="00EB64D7">
        <w:rPr>
          <w:rFonts w:ascii="Times New Roman" w:hAnsi="Times New Roman" w:cs="Times New Roman"/>
          <w:sz w:val="24"/>
          <w:szCs w:val="24"/>
        </w:rPr>
        <w:t>O</w:t>
      </w:r>
      <w:r w:rsidR="00530EF3" w:rsidRPr="00EB64D7">
        <w:rPr>
          <w:rFonts w:ascii="Times New Roman" w:hAnsi="Times New Roman" w:cs="Times New Roman"/>
          <w:sz w:val="24"/>
          <w:szCs w:val="24"/>
        </w:rPr>
        <w:t xml:space="preserve"> sistema NOTECHS é um compilado de habilidades não</w:t>
      </w:r>
      <w:r w:rsidR="00083ED5">
        <w:rPr>
          <w:rFonts w:ascii="Times New Roman" w:hAnsi="Times New Roman" w:cs="Times New Roman"/>
          <w:sz w:val="24"/>
          <w:szCs w:val="24"/>
        </w:rPr>
        <w:t xml:space="preserve"> </w:t>
      </w:r>
      <w:r w:rsidR="00530EF3" w:rsidRPr="00EB64D7">
        <w:rPr>
          <w:rFonts w:ascii="Times New Roman" w:hAnsi="Times New Roman" w:cs="Times New Roman"/>
          <w:sz w:val="24"/>
          <w:szCs w:val="24"/>
        </w:rPr>
        <w:t>técnicas especificadas para pilotos de avião</w:t>
      </w:r>
      <w:r w:rsidR="00083ED5">
        <w:rPr>
          <w:rFonts w:ascii="Times New Roman" w:hAnsi="Times New Roman" w:cs="Times New Roman"/>
          <w:sz w:val="24"/>
          <w:szCs w:val="24"/>
        </w:rPr>
        <w:t>. S</w:t>
      </w:r>
      <w:r w:rsidR="00530EF3" w:rsidRPr="00EB64D7">
        <w:rPr>
          <w:rFonts w:ascii="Times New Roman" w:hAnsi="Times New Roman" w:cs="Times New Roman"/>
          <w:sz w:val="24"/>
          <w:szCs w:val="24"/>
        </w:rPr>
        <w:t xml:space="preserve">ua padronização </w:t>
      </w:r>
      <w:r w:rsidR="00083ED5">
        <w:rPr>
          <w:rFonts w:ascii="Times New Roman" w:hAnsi="Times New Roman" w:cs="Times New Roman"/>
          <w:sz w:val="24"/>
          <w:szCs w:val="24"/>
        </w:rPr>
        <w:t>abarca</w:t>
      </w:r>
      <w:r w:rsidR="00083ED5" w:rsidRPr="00EB64D7">
        <w:rPr>
          <w:rFonts w:ascii="Times New Roman" w:hAnsi="Times New Roman" w:cs="Times New Roman"/>
          <w:sz w:val="24"/>
          <w:szCs w:val="24"/>
        </w:rPr>
        <w:t xml:space="preserve"> </w:t>
      </w:r>
      <w:r w:rsidR="00530EF3" w:rsidRPr="00EB64D7">
        <w:rPr>
          <w:rFonts w:ascii="Times New Roman" w:hAnsi="Times New Roman" w:cs="Times New Roman"/>
          <w:sz w:val="24"/>
          <w:szCs w:val="24"/>
        </w:rPr>
        <w:t xml:space="preserve">desde o treinamento até a avaliação das habilidades. </w:t>
      </w:r>
      <w:r w:rsidR="00810098" w:rsidRPr="00EB64D7">
        <w:rPr>
          <w:rFonts w:ascii="Times New Roman" w:hAnsi="Times New Roman" w:cs="Times New Roman"/>
          <w:sz w:val="24"/>
          <w:szCs w:val="24"/>
        </w:rPr>
        <w:t>O programa se divide em quatro categorias e</w:t>
      </w:r>
      <w:r w:rsidR="00276716">
        <w:rPr>
          <w:rFonts w:ascii="Times New Roman" w:hAnsi="Times New Roman" w:cs="Times New Roman"/>
          <w:sz w:val="24"/>
          <w:szCs w:val="24"/>
        </w:rPr>
        <w:t>,</w:t>
      </w:r>
      <w:r w:rsidR="00810098" w:rsidRPr="00EB64D7">
        <w:rPr>
          <w:rFonts w:ascii="Times New Roman" w:hAnsi="Times New Roman" w:cs="Times New Roman"/>
          <w:sz w:val="24"/>
          <w:szCs w:val="24"/>
        </w:rPr>
        <w:t xml:space="preserve"> a partir destas,</w:t>
      </w:r>
      <w:r w:rsidR="008D15F7" w:rsidRPr="00EB64D7">
        <w:rPr>
          <w:rFonts w:ascii="Times New Roman" w:hAnsi="Times New Roman" w:cs="Times New Roman"/>
          <w:sz w:val="24"/>
          <w:szCs w:val="24"/>
        </w:rPr>
        <w:t xml:space="preserve"> </w:t>
      </w:r>
      <w:r w:rsidR="00276716">
        <w:rPr>
          <w:rFonts w:ascii="Times New Roman" w:hAnsi="Times New Roman" w:cs="Times New Roman"/>
          <w:sz w:val="24"/>
          <w:szCs w:val="24"/>
        </w:rPr>
        <w:t xml:space="preserve">são listados </w:t>
      </w:r>
      <w:r w:rsidR="008D15F7" w:rsidRPr="00EB64D7">
        <w:rPr>
          <w:rFonts w:ascii="Times New Roman" w:hAnsi="Times New Roman" w:cs="Times New Roman"/>
          <w:sz w:val="24"/>
          <w:szCs w:val="24"/>
        </w:rPr>
        <w:t xml:space="preserve">13 elementos. As habilidades de comunicação podem estar relacionadas a todos eles, mas principalmente </w:t>
      </w:r>
      <w:bookmarkStart w:id="3" w:name="_Hlk87980814"/>
      <w:r w:rsidRPr="00EB64D7">
        <w:rPr>
          <w:rFonts w:ascii="Times New Roman" w:hAnsi="Times New Roman" w:cs="Times New Roman"/>
          <w:sz w:val="24"/>
          <w:szCs w:val="24"/>
        </w:rPr>
        <w:t>à</w:t>
      </w:r>
      <w:r w:rsidR="008D15F7" w:rsidRPr="00EB64D7">
        <w:rPr>
          <w:rFonts w:ascii="Times New Roman" w:hAnsi="Times New Roman" w:cs="Times New Roman"/>
          <w:sz w:val="24"/>
          <w:szCs w:val="24"/>
        </w:rPr>
        <w:t xml:space="preserve"> liderança, resolução de conflitos, uso da autoridade e assertividade</w:t>
      </w:r>
      <w:bookmarkEnd w:id="3"/>
      <w:r w:rsidR="00E7739F" w:rsidRPr="00EB64D7">
        <w:rPr>
          <w:rFonts w:ascii="Times New Roman" w:hAnsi="Times New Roman" w:cs="Times New Roman"/>
          <w:sz w:val="24"/>
          <w:szCs w:val="24"/>
        </w:rPr>
        <w:t xml:space="preserve"> (FLIN et al., 2003)</w:t>
      </w:r>
      <w:r w:rsidR="008D15F7" w:rsidRPr="00EB64D7">
        <w:rPr>
          <w:rFonts w:ascii="Times New Roman" w:hAnsi="Times New Roman" w:cs="Times New Roman"/>
          <w:sz w:val="24"/>
          <w:szCs w:val="24"/>
        </w:rPr>
        <w:t>.</w:t>
      </w:r>
    </w:p>
    <w:p w14:paraId="68B022BB" w14:textId="3C225AEC" w:rsidR="00150901" w:rsidRPr="00EB64D7" w:rsidRDefault="00150901" w:rsidP="0060794F">
      <w:pPr>
        <w:ind w:firstLine="709"/>
        <w:rPr>
          <w:rFonts w:ascii="Times New Roman" w:hAnsi="Times New Roman" w:cs="Times New Roman"/>
          <w:sz w:val="24"/>
          <w:szCs w:val="24"/>
        </w:rPr>
      </w:pPr>
      <w:bookmarkStart w:id="4" w:name="_Hlk87980706"/>
      <w:r w:rsidRPr="00EB64D7">
        <w:rPr>
          <w:rFonts w:ascii="Times New Roman" w:hAnsi="Times New Roman" w:cs="Times New Roman"/>
          <w:sz w:val="24"/>
          <w:szCs w:val="24"/>
        </w:rPr>
        <w:t xml:space="preserve">Salas, </w:t>
      </w:r>
      <w:proofErr w:type="spellStart"/>
      <w:r w:rsidRPr="00EB64D7">
        <w:rPr>
          <w:rFonts w:ascii="Times New Roman" w:hAnsi="Times New Roman" w:cs="Times New Roman"/>
          <w:sz w:val="24"/>
          <w:szCs w:val="24"/>
        </w:rPr>
        <w:t>Bowers</w:t>
      </w:r>
      <w:proofErr w:type="spellEnd"/>
      <w:r w:rsidRPr="00EB64D7">
        <w:rPr>
          <w:rFonts w:ascii="Times New Roman" w:hAnsi="Times New Roman" w:cs="Times New Roman"/>
          <w:sz w:val="24"/>
          <w:szCs w:val="24"/>
        </w:rPr>
        <w:t xml:space="preserve"> e Edens (2001)</w:t>
      </w:r>
      <w:bookmarkEnd w:id="4"/>
      <w:r w:rsidRPr="00EB64D7">
        <w:rPr>
          <w:rFonts w:ascii="Times New Roman" w:hAnsi="Times New Roman" w:cs="Times New Roman"/>
          <w:sz w:val="24"/>
          <w:szCs w:val="24"/>
        </w:rPr>
        <w:t xml:space="preserve"> compilaram as habilidades de comunicação esperadas </w:t>
      </w:r>
      <w:r w:rsidR="00276716">
        <w:rPr>
          <w:rFonts w:ascii="Times New Roman" w:hAnsi="Times New Roman" w:cs="Times New Roman"/>
          <w:sz w:val="24"/>
          <w:szCs w:val="24"/>
        </w:rPr>
        <w:t xml:space="preserve">para </w:t>
      </w:r>
      <w:r w:rsidRPr="00EB64D7">
        <w:rPr>
          <w:rFonts w:ascii="Times New Roman" w:hAnsi="Times New Roman" w:cs="Times New Roman"/>
          <w:sz w:val="24"/>
          <w:szCs w:val="24"/>
        </w:rPr>
        <w:t xml:space="preserve">aqueles que exercem alguma função aérea. São elas: dicção apropriada, boa utilização das características da voz como volume, clareza e pausas, assertividade, percepção, disposição, capacidade de reconhecer desarmonia, gestão do tempo, confiança, </w:t>
      </w:r>
      <w:r w:rsidRPr="00EB64D7">
        <w:rPr>
          <w:rFonts w:ascii="Times New Roman" w:hAnsi="Times New Roman" w:cs="Times New Roman"/>
          <w:i/>
          <w:iCs/>
          <w:sz w:val="24"/>
          <w:szCs w:val="24"/>
        </w:rPr>
        <w:t>feedback</w:t>
      </w:r>
      <w:r w:rsidRPr="00EB64D7">
        <w:rPr>
          <w:rFonts w:ascii="Times New Roman" w:hAnsi="Times New Roman" w:cs="Times New Roman"/>
          <w:sz w:val="24"/>
          <w:szCs w:val="24"/>
        </w:rPr>
        <w:t xml:space="preserve"> e algumas outras questões.</w:t>
      </w:r>
    </w:p>
    <w:p w14:paraId="4FEE1125" w14:textId="0F4FDA40" w:rsidR="001B5560" w:rsidRPr="00EB64D7" w:rsidRDefault="00150901" w:rsidP="0060794F">
      <w:pPr>
        <w:ind w:firstLine="709"/>
        <w:rPr>
          <w:rFonts w:ascii="Times New Roman" w:hAnsi="Times New Roman" w:cs="Times New Roman"/>
          <w:sz w:val="24"/>
          <w:szCs w:val="24"/>
        </w:rPr>
      </w:pPr>
      <w:r w:rsidRPr="00EB64D7">
        <w:rPr>
          <w:rFonts w:ascii="Times New Roman" w:hAnsi="Times New Roman" w:cs="Times New Roman"/>
          <w:sz w:val="24"/>
          <w:szCs w:val="24"/>
        </w:rPr>
        <w:t>Partindo do pressuposto que a comunicação é a principal ferramenta em relacionamentos</w:t>
      </w:r>
      <w:r w:rsidR="001B5560" w:rsidRPr="00EB64D7">
        <w:rPr>
          <w:rFonts w:ascii="Times New Roman" w:hAnsi="Times New Roman" w:cs="Times New Roman"/>
          <w:sz w:val="24"/>
          <w:szCs w:val="24"/>
        </w:rPr>
        <w:t xml:space="preserve">, sendo capaz de gerar promoção de qualidade de vida e segurança no ambiente de trabalho (VIEIRA, 2009), e </w:t>
      </w:r>
      <w:r w:rsidR="00314CC9" w:rsidRPr="00EB64D7">
        <w:rPr>
          <w:rFonts w:ascii="Times New Roman" w:hAnsi="Times New Roman" w:cs="Times New Roman"/>
          <w:sz w:val="24"/>
          <w:szCs w:val="24"/>
        </w:rPr>
        <w:t xml:space="preserve">que </w:t>
      </w:r>
      <w:r w:rsidR="001B5560" w:rsidRPr="00EB64D7">
        <w:rPr>
          <w:rFonts w:ascii="Times New Roman" w:hAnsi="Times New Roman" w:cs="Times New Roman"/>
          <w:sz w:val="24"/>
          <w:szCs w:val="24"/>
        </w:rPr>
        <w:t xml:space="preserve">o trabalho dentro do </w:t>
      </w:r>
      <w:r w:rsidR="001B5560" w:rsidRPr="00EB64D7">
        <w:rPr>
          <w:rFonts w:ascii="Times New Roman" w:hAnsi="Times New Roman" w:cs="Times New Roman"/>
          <w:i/>
          <w:iCs/>
          <w:sz w:val="24"/>
          <w:szCs w:val="24"/>
        </w:rPr>
        <w:t>cockpit</w:t>
      </w:r>
      <w:r w:rsidR="001B5560" w:rsidRPr="00EB64D7">
        <w:rPr>
          <w:rFonts w:ascii="Times New Roman" w:hAnsi="Times New Roman" w:cs="Times New Roman"/>
          <w:sz w:val="24"/>
          <w:szCs w:val="24"/>
        </w:rPr>
        <w:t xml:space="preserve"> se dá pelo relacionamento de duas pessoas</w:t>
      </w:r>
      <w:r w:rsidR="00B86097" w:rsidRPr="00EB64D7">
        <w:rPr>
          <w:rFonts w:ascii="Times New Roman" w:hAnsi="Times New Roman" w:cs="Times New Roman"/>
          <w:sz w:val="24"/>
          <w:szCs w:val="24"/>
        </w:rPr>
        <w:t>,</w:t>
      </w:r>
      <w:r w:rsidR="001B5560" w:rsidRPr="00EB64D7">
        <w:rPr>
          <w:rFonts w:ascii="Times New Roman" w:hAnsi="Times New Roman" w:cs="Times New Roman"/>
          <w:sz w:val="24"/>
          <w:szCs w:val="24"/>
        </w:rPr>
        <w:t xml:space="preserve"> </w:t>
      </w:r>
      <w:proofErr w:type="spellStart"/>
      <w:r w:rsidR="001B5560" w:rsidRPr="00EB64D7">
        <w:rPr>
          <w:rFonts w:ascii="Times New Roman" w:hAnsi="Times New Roman" w:cs="Times New Roman"/>
          <w:sz w:val="24"/>
          <w:szCs w:val="24"/>
        </w:rPr>
        <w:t>Kutz</w:t>
      </w:r>
      <w:proofErr w:type="spellEnd"/>
      <w:r w:rsidR="001B5560" w:rsidRPr="00EB64D7">
        <w:rPr>
          <w:rFonts w:ascii="Times New Roman" w:hAnsi="Times New Roman" w:cs="Times New Roman"/>
          <w:sz w:val="24"/>
          <w:szCs w:val="24"/>
        </w:rPr>
        <w:t xml:space="preserve"> (2000) afirma que as habilidades de comunicação deverão ser incorporadas</w:t>
      </w:r>
      <w:r w:rsidR="0013371D" w:rsidRPr="00EB64D7">
        <w:rPr>
          <w:rFonts w:ascii="Times New Roman" w:hAnsi="Times New Roman" w:cs="Times New Roman"/>
          <w:sz w:val="24"/>
          <w:szCs w:val="24"/>
        </w:rPr>
        <w:t xml:space="preserve"> ao currículo da aviação, desenvolvendo os aspectos verbais e interpessoais.</w:t>
      </w:r>
    </w:p>
    <w:p w14:paraId="61009572" w14:textId="6E722F92" w:rsidR="0013371D" w:rsidRPr="00EB64D7" w:rsidRDefault="0013371D" w:rsidP="0060794F">
      <w:pPr>
        <w:rPr>
          <w:rFonts w:ascii="Times New Roman" w:hAnsi="Times New Roman" w:cs="Times New Roman"/>
          <w:sz w:val="24"/>
          <w:szCs w:val="24"/>
        </w:rPr>
      </w:pPr>
    </w:p>
    <w:p w14:paraId="762DED79" w14:textId="1D7C9E55" w:rsidR="00AA06F5" w:rsidRPr="00EB64D7" w:rsidRDefault="00AA06F5" w:rsidP="0060794F">
      <w:pPr>
        <w:rPr>
          <w:rFonts w:ascii="Times New Roman" w:hAnsi="Times New Roman" w:cs="Times New Roman"/>
          <w:b/>
          <w:bCs/>
          <w:sz w:val="24"/>
          <w:szCs w:val="24"/>
        </w:rPr>
      </w:pPr>
      <w:r w:rsidRPr="00EB64D7">
        <w:rPr>
          <w:rFonts w:ascii="Times New Roman" w:hAnsi="Times New Roman" w:cs="Times New Roman"/>
          <w:b/>
          <w:bCs/>
          <w:sz w:val="24"/>
          <w:szCs w:val="24"/>
        </w:rPr>
        <w:t>2</w:t>
      </w:r>
      <w:r w:rsidR="00C91A43" w:rsidRPr="00EB64D7">
        <w:rPr>
          <w:rFonts w:ascii="Times New Roman" w:hAnsi="Times New Roman" w:cs="Times New Roman"/>
          <w:b/>
          <w:bCs/>
          <w:sz w:val="24"/>
          <w:szCs w:val="24"/>
        </w:rPr>
        <w:t xml:space="preserve"> </w:t>
      </w:r>
      <w:r w:rsidRPr="00EB64D7">
        <w:rPr>
          <w:rFonts w:ascii="Times New Roman" w:hAnsi="Times New Roman" w:cs="Times New Roman"/>
          <w:b/>
          <w:bCs/>
          <w:sz w:val="24"/>
          <w:szCs w:val="24"/>
        </w:rPr>
        <w:t>HABILIDADES DE COMUNICAÇÃO COMO</w:t>
      </w:r>
      <w:r w:rsidR="00385273" w:rsidRPr="00EB64D7">
        <w:rPr>
          <w:rFonts w:ascii="Times New Roman" w:hAnsi="Times New Roman" w:cs="Times New Roman"/>
          <w:b/>
          <w:bCs/>
          <w:sz w:val="24"/>
          <w:szCs w:val="24"/>
        </w:rPr>
        <w:t xml:space="preserve"> FERRAMENTA DE</w:t>
      </w:r>
      <w:r w:rsidRPr="00EB64D7">
        <w:rPr>
          <w:rFonts w:ascii="Times New Roman" w:hAnsi="Times New Roman" w:cs="Times New Roman"/>
          <w:b/>
          <w:bCs/>
          <w:sz w:val="24"/>
          <w:szCs w:val="24"/>
        </w:rPr>
        <w:t xml:space="preserve"> PROMOÇÃO PARA OPERAÇÕES PADRONIZADAS SOB RBAC 135</w:t>
      </w:r>
    </w:p>
    <w:p w14:paraId="73E9CBF5" w14:textId="77777777" w:rsidR="00C91A43" w:rsidRPr="00EB64D7" w:rsidRDefault="00C91A43" w:rsidP="0060794F">
      <w:pPr>
        <w:rPr>
          <w:rFonts w:ascii="Times New Roman" w:hAnsi="Times New Roman" w:cs="Times New Roman"/>
          <w:b/>
          <w:bCs/>
          <w:sz w:val="24"/>
          <w:szCs w:val="24"/>
        </w:rPr>
      </w:pPr>
    </w:p>
    <w:p w14:paraId="16D2E3F6" w14:textId="0D06D738" w:rsidR="00AA06F5" w:rsidRPr="00EB64D7" w:rsidRDefault="00AA06F5" w:rsidP="0060794F">
      <w:pPr>
        <w:rPr>
          <w:rFonts w:ascii="Times New Roman" w:hAnsi="Times New Roman" w:cs="Times New Roman"/>
          <w:b/>
          <w:bCs/>
          <w:sz w:val="24"/>
          <w:szCs w:val="24"/>
        </w:rPr>
      </w:pPr>
      <w:r w:rsidRPr="00EB64D7">
        <w:rPr>
          <w:rFonts w:ascii="Times New Roman" w:hAnsi="Times New Roman" w:cs="Times New Roman"/>
          <w:b/>
          <w:bCs/>
          <w:sz w:val="24"/>
          <w:szCs w:val="24"/>
        </w:rPr>
        <w:t xml:space="preserve">2.1 Complacência </w:t>
      </w:r>
      <w:r w:rsidR="009C0FA4" w:rsidRPr="00EB64D7">
        <w:rPr>
          <w:rFonts w:ascii="Times New Roman" w:hAnsi="Times New Roman" w:cs="Times New Roman"/>
          <w:b/>
          <w:bCs/>
          <w:sz w:val="24"/>
          <w:szCs w:val="24"/>
        </w:rPr>
        <w:t>e</w:t>
      </w:r>
      <w:r w:rsidR="008A40F3" w:rsidRPr="00EB64D7">
        <w:rPr>
          <w:rFonts w:ascii="Times New Roman" w:hAnsi="Times New Roman" w:cs="Times New Roman"/>
          <w:b/>
          <w:bCs/>
          <w:sz w:val="24"/>
          <w:szCs w:val="24"/>
        </w:rPr>
        <w:t xml:space="preserve"> falta</w:t>
      </w:r>
      <w:r w:rsidR="00B75263" w:rsidRPr="00EB64D7">
        <w:rPr>
          <w:rFonts w:ascii="Times New Roman" w:hAnsi="Times New Roman" w:cs="Times New Roman"/>
          <w:b/>
          <w:bCs/>
          <w:sz w:val="24"/>
          <w:szCs w:val="24"/>
        </w:rPr>
        <w:t xml:space="preserve"> de</w:t>
      </w:r>
      <w:r w:rsidR="008A40F3" w:rsidRPr="00EB64D7">
        <w:rPr>
          <w:rFonts w:ascii="Times New Roman" w:hAnsi="Times New Roman" w:cs="Times New Roman"/>
          <w:b/>
          <w:bCs/>
          <w:sz w:val="24"/>
          <w:szCs w:val="24"/>
        </w:rPr>
        <w:t xml:space="preserve"> </w:t>
      </w:r>
      <w:r w:rsidR="009C0FA4" w:rsidRPr="00EB64D7">
        <w:rPr>
          <w:rFonts w:ascii="Times New Roman" w:hAnsi="Times New Roman" w:cs="Times New Roman"/>
          <w:b/>
          <w:bCs/>
          <w:sz w:val="24"/>
          <w:szCs w:val="24"/>
        </w:rPr>
        <w:t xml:space="preserve">comunicação como </w:t>
      </w:r>
      <w:r w:rsidR="002F08D0">
        <w:rPr>
          <w:rFonts w:ascii="Times New Roman" w:hAnsi="Times New Roman" w:cs="Times New Roman"/>
          <w:b/>
          <w:bCs/>
          <w:sz w:val="24"/>
          <w:szCs w:val="24"/>
        </w:rPr>
        <w:t>agentes</w:t>
      </w:r>
      <w:r w:rsidR="002F08D0" w:rsidRPr="00EB64D7">
        <w:rPr>
          <w:rFonts w:ascii="Times New Roman" w:hAnsi="Times New Roman" w:cs="Times New Roman"/>
          <w:b/>
          <w:bCs/>
          <w:sz w:val="24"/>
          <w:szCs w:val="24"/>
        </w:rPr>
        <w:t xml:space="preserve"> </w:t>
      </w:r>
      <w:r w:rsidR="009C0FA4" w:rsidRPr="00EB64D7">
        <w:rPr>
          <w:rFonts w:ascii="Times New Roman" w:hAnsi="Times New Roman" w:cs="Times New Roman"/>
          <w:b/>
          <w:bCs/>
          <w:sz w:val="24"/>
          <w:szCs w:val="24"/>
        </w:rPr>
        <w:t xml:space="preserve">de </w:t>
      </w:r>
      <w:r w:rsidR="00772293">
        <w:rPr>
          <w:rFonts w:ascii="Times New Roman" w:hAnsi="Times New Roman" w:cs="Times New Roman"/>
          <w:b/>
          <w:bCs/>
          <w:sz w:val="24"/>
          <w:szCs w:val="24"/>
        </w:rPr>
        <w:t>“</w:t>
      </w:r>
      <w:proofErr w:type="spellStart"/>
      <w:r w:rsidR="008A40F3" w:rsidRPr="00EB64D7">
        <w:rPr>
          <w:rFonts w:ascii="Times New Roman" w:hAnsi="Times New Roman" w:cs="Times New Roman"/>
          <w:b/>
          <w:bCs/>
          <w:sz w:val="24"/>
          <w:szCs w:val="24"/>
        </w:rPr>
        <w:t>des</w:t>
      </w:r>
      <w:r w:rsidR="009C0FA4" w:rsidRPr="00EB64D7">
        <w:rPr>
          <w:rFonts w:ascii="Times New Roman" w:hAnsi="Times New Roman" w:cs="Times New Roman"/>
          <w:b/>
          <w:bCs/>
          <w:sz w:val="24"/>
          <w:szCs w:val="24"/>
        </w:rPr>
        <w:t>padronização</w:t>
      </w:r>
      <w:proofErr w:type="spellEnd"/>
      <w:r w:rsidR="00772293" w:rsidRPr="00772293">
        <w:rPr>
          <w:rFonts w:ascii="Times New Roman" w:hAnsi="Times New Roman" w:cs="Times New Roman"/>
          <w:b/>
          <w:bCs/>
          <w:sz w:val="24"/>
          <w:szCs w:val="24"/>
        </w:rPr>
        <w:t xml:space="preserve">” </w:t>
      </w:r>
    </w:p>
    <w:p w14:paraId="5B6B2216" w14:textId="77777777" w:rsidR="00AF59C3" w:rsidRPr="00EB64D7" w:rsidRDefault="00AF59C3" w:rsidP="00AF59C3">
      <w:pPr>
        <w:rPr>
          <w:rFonts w:ascii="Times New Roman" w:hAnsi="Times New Roman" w:cs="Times New Roman"/>
          <w:b/>
          <w:bCs/>
          <w:sz w:val="24"/>
          <w:szCs w:val="24"/>
        </w:rPr>
      </w:pPr>
    </w:p>
    <w:p w14:paraId="0C66102B" w14:textId="0BC70638" w:rsidR="00AF59C3" w:rsidRPr="00EB64D7" w:rsidRDefault="00AF59C3" w:rsidP="00AF59C3">
      <w:pPr>
        <w:ind w:firstLine="709"/>
        <w:rPr>
          <w:rFonts w:ascii="Times New Roman" w:hAnsi="Times New Roman" w:cs="Times New Roman"/>
          <w:sz w:val="24"/>
          <w:szCs w:val="24"/>
        </w:rPr>
      </w:pPr>
      <w:r w:rsidRPr="00EB64D7">
        <w:rPr>
          <w:rFonts w:ascii="Times New Roman" w:hAnsi="Times New Roman" w:cs="Times New Roman"/>
          <w:sz w:val="24"/>
          <w:szCs w:val="24"/>
        </w:rPr>
        <w:t>Complacência é um</w:t>
      </w:r>
      <w:r w:rsidR="009533DF" w:rsidRPr="00EB64D7">
        <w:rPr>
          <w:rFonts w:ascii="Times New Roman" w:hAnsi="Times New Roman" w:cs="Times New Roman"/>
          <w:sz w:val="24"/>
          <w:szCs w:val="24"/>
        </w:rPr>
        <w:t xml:space="preserve"> aspecto </w:t>
      </w:r>
      <w:r w:rsidR="00DA2A31" w:rsidRPr="00EB64D7">
        <w:rPr>
          <w:rFonts w:ascii="Times New Roman" w:hAnsi="Times New Roman" w:cs="Times New Roman"/>
          <w:sz w:val="24"/>
          <w:szCs w:val="24"/>
        </w:rPr>
        <w:t xml:space="preserve">de personalidade </w:t>
      </w:r>
      <w:r w:rsidR="009533DF" w:rsidRPr="00EB64D7">
        <w:rPr>
          <w:rFonts w:ascii="Times New Roman" w:hAnsi="Times New Roman" w:cs="Times New Roman"/>
          <w:sz w:val="24"/>
          <w:szCs w:val="24"/>
        </w:rPr>
        <w:t>caracterizada por uma flexibilidade ou tolerância com atos e fatos que, quando vistos de forma plenamente consciente</w:t>
      </w:r>
      <w:r w:rsidR="00E00914">
        <w:rPr>
          <w:rFonts w:ascii="Times New Roman" w:hAnsi="Times New Roman" w:cs="Times New Roman"/>
          <w:sz w:val="24"/>
          <w:szCs w:val="24"/>
        </w:rPr>
        <w:t>s</w:t>
      </w:r>
      <w:r w:rsidR="009533DF" w:rsidRPr="00EB64D7">
        <w:rPr>
          <w:rFonts w:ascii="Times New Roman" w:hAnsi="Times New Roman" w:cs="Times New Roman"/>
          <w:sz w:val="24"/>
          <w:szCs w:val="24"/>
        </w:rPr>
        <w:t xml:space="preserve">, deveriam ser reprovados. </w:t>
      </w:r>
      <w:r w:rsidR="00314CC9" w:rsidRPr="00EB64D7">
        <w:rPr>
          <w:rFonts w:ascii="Times New Roman" w:hAnsi="Times New Roman" w:cs="Times New Roman"/>
          <w:sz w:val="24"/>
          <w:szCs w:val="24"/>
        </w:rPr>
        <w:t xml:space="preserve">Ela </w:t>
      </w:r>
      <w:r w:rsidR="009533DF" w:rsidRPr="00EB64D7">
        <w:rPr>
          <w:rFonts w:ascii="Times New Roman" w:hAnsi="Times New Roman" w:cs="Times New Roman"/>
          <w:sz w:val="24"/>
          <w:szCs w:val="24"/>
        </w:rPr>
        <w:t xml:space="preserve">também </w:t>
      </w:r>
      <w:r w:rsidR="00314CC9" w:rsidRPr="00EB64D7">
        <w:rPr>
          <w:rFonts w:ascii="Times New Roman" w:hAnsi="Times New Roman" w:cs="Times New Roman"/>
          <w:sz w:val="24"/>
          <w:szCs w:val="24"/>
        </w:rPr>
        <w:t xml:space="preserve">é entendida </w:t>
      </w:r>
      <w:r w:rsidR="009533DF" w:rsidRPr="00EB64D7">
        <w:rPr>
          <w:rFonts w:ascii="Times New Roman" w:hAnsi="Times New Roman" w:cs="Times New Roman"/>
          <w:sz w:val="24"/>
          <w:szCs w:val="24"/>
        </w:rPr>
        <w:t xml:space="preserve">como </w:t>
      </w:r>
      <w:r w:rsidR="00314CC9" w:rsidRPr="00EB64D7">
        <w:rPr>
          <w:rFonts w:ascii="Times New Roman" w:hAnsi="Times New Roman" w:cs="Times New Roman"/>
          <w:sz w:val="24"/>
          <w:szCs w:val="24"/>
        </w:rPr>
        <w:t xml:space="preserve">a </w:t>
      </w:r>
      <w:r w:rsidR="009533DF" w:rsidRPr="00EB64D7">
        <w:rPr>
          <w:rFonts w:ascii="Times New Roman" w:hAnsi="Times New Roman" w:cs="Times New Roman"/>
          <w:sz w:val="24"/>
          <w:szCs w:val="24"/>
        </w:rPr>
        <w:t>satisfação com o próprio desempenho</w:t>
      </w:r>
      <w:r w:rsidR="00314CC9" w:rsidRPr="00EB64D7">
        <w:rPr>
          <w:rFonts w:ascii="Times New Roman" w:hAnsi="Times New Roman" w:cs="Times New Roman"/>
          <w:sz w:val="24"/>
          <w:szCs w:val="24"/>
        </w:rPr>
        <w:t xml:space="preserve"> do indivíduo</w:t>
      </w:r>
      <w:r w:rsidR="00E00914">
        <w:rPr>
          <w:rFonts w:ascii="Times New Roman" w:hAnsi="Times New Roman" w:cs="Times New Roman"/>
          <w:sz w:val="24"/>
          <w:szCs w:val="24"/>
        </w:rPr>
        <w:t>,</w:t>
      </w:r>
      <w:r w:rsidR="00314CC9" w:rsidRPr="00EB64D7">
        <w:rPr>
          <w:rFonts w:ascii="Times New Roman" w:hAnsi="Times New Roman" w:cs="Times New Roman"/>
          <w:sz w:val="24"/>
          <w:szCs w:val="24"/>
        </w:rPr>
        <w:t xml:space="preserve"> o que favorece a </w:t>
      </w:r>
      <w:r w:rsidR="00343A29" w:rsidRPr="00EB64D7">
        <w:rPr>
          <w:rFonts w:ascii="Times New Roman" w:hAnsi="Times New Roman" w:cs="Times New Roman"/>
          <w:sz w:val="24"/>
          <w:szCs w:val="24"/>
        </w:rPr>
        <w:t xml:space="preserve">redução da </w:t>
      </w:r>
      <w:r w:rsidR="00452093" w:rsidRPr="00EB64D7">
        <w:rPr>
          <w:rFonts w:ascii="Times New Roman" w:hAnsi="Times New Roman" w:cs="Times New Roman"/>
          <w:sz w:val="24"/>
          <w:szCs w:val="24"/>
        </w:rPr>
        <w:t>consciência situacional</w:t>
      </w:r>
      <w:r w:rsidR="00343A29" w:rsidRPr="00EB64D7">
        <w:rPr>
          <w:rFonts w:ascii="Times New Roman" w:hAnsi="Times New Roman" w:cs="Times New Roman"/>
          <w:sz w:val="24"/>
          <w:szCs w:val="24"/>
        </w:rPr>
        <w:t xml:space="preserve"> para perigos próximos</w:t>
      </w:r>
      <w:r w:rsidRPr="00EB64D7">
        <w:rPr>
          <w:rFonts w:ascii="Times New Roman" w:hAnsi="Times New Roman" w:cs="Times New Roman"/>
          <w:sz w:val="24"/>
          <w:szCs w:val="24"/>
        </w:rPr>
        <w:t xml:space="preserve"> (ANAC, 2020</w:t>
      </w:r>
      <w:r w:rsidR="00D92FD5" w:rsidRPr="00EB64D7">
        <w:rPr>
          <w:rFonts w:ascii="Times New Roman" w:hAnsi="Times New Roman" w:cs="Times New Roman"/>
          <w:sz w:val="24"/>
          <w:szCs w:val="24"/>
        </w:rPr>
        <w:t>a</w:t>
      </w:r>
      <w:r w:rsidRPr="00EB64D7">
        <w:rPr>
          <w:rFonts w:ascii="Times New Roman" w:hAnsi="Times New Roman" w:cs="Times New Roman"/>
          <w:sz w:val="24"/>
          <w:szCs w:val="24"/>
        </w:rPr>
        <w:t>).</w:t>
      </w:r>
    </w:p>
    <w:p w14:paraId="1A66FF94" w14:textId="5A7B3DC2" w:rsidR="00D92FD5" w:rsidRPr="00EB64D7" w:rsidRDefault="00815CC7" w:rsidP="00AF59C3">
      <w:pPr>
        <w:ind w:firstLine="709"/>
        <w:rPr>
          <w:rFonts w:ascii="Times New Roman" w:hAnsi="Times New Roman" w:cs="Times New Roman"/>
          <w:sz w:val="24"/>
          <w:szCs w:val="24"/>
        </w:rPr>
      </w:pPr>
      <w:r w:rsidRPr="00EB64D7">
        <w:rPr>
          <w:rFonts w:ascii="Times New Roman" w:hAnsi="Times New Roman" w:cs="Times New Roman"/>
          <w:sz w:val="24"/>
          <w:szCs w:val="24"/>
        </w:rPr>
        <w:t xml:space="preserve">Para </w:t>
      </w:r>
      <w:r w:rsidR="00BC4742" w:rsidRPr="00EB64D7">
        <w:rPr>
          <w:rFonts w:ascii="Times New Roman" w:hAnsi="Times New Roman" w:cs="Times New Roman"/>
          <w:sz w:val="24"/>
          <w:szCs w:val="24"/>
        </w:rPr>
        <w:t xml:space="preserve">a </w:t>
      </w:r>
      <w:r w:rsidR="00586D4E" w:rsidRPr="00EB64D7">
        <w:rPr>
          <w:rFonts w:ascii="Times New Roman" w:hAnsi="Times New Roman" w:cs="Times New Roman"/>
          <w:sz w:val="24"/>
          <w:szCs w:val="24"/>
        </w:rPr>
        <w:t>Superintendência de Infraestrutura Aeroportuária (SIA)</w:t>
      </w:r>
      <w:r w:rsidR="00E00914">
        <w:rPr>
          <w:rFonts w:ascii="Times New Roman" w:hAnsi="Times New Roman" w:cs="Times New Roman"/>
          <w:sz w:val="24"/>
          <w:szCs w:val="24"/>
        </w:rPr>
        <w:t>,</w:t>
      </w:r>
      <w:r w:rsidR="00586D4E" w:rsidRPr="00EB64D7">
        <w:rPr>
          <w:rFonts w:ascii="Times New Roman" w:hAnsi="Times New Roman" w:cs="Times New Roman"/>
          <w:sz w:val="24"/>
          <w:szCs w:val="24"/>
        </w:rPr>
        <w:t xml:space="preserve"> a complacência é o primeiro dos Doze Vilões</w:t>
      </w:r>
      <w:r w:rsidR="007E3179" w:rsidRPr="00EB64D7">
        <w:rPr>
          <w:rStyle w:val="Refdenotaderodap"/>
          <w:rFonts w:ascii="Times New Roman" w:hAnsi="Times New Roman" w:cs="Times New Roman"/>
          <w:sz w:val="24"/>
          <w:szCs w:val="24"/>
        </w:rPr>
        <w:footnoteReference w:id="20"/>
      </w:r>
      <w:r w:rsidR="00586D4E" w:rsidRPr="00EB64D7">
        <w:rPr>
          <w:rFonts w:ascii="Times New Roman" w:hAnsi="Times New Roman" w:cs="Times New Roman"/>
          <w:sz w:val="24"/>
          <w:szCs w:val="24"/>
        </w:rPr>
        <w:t xml:space="preserve">, termo conhecido na indústria da aviação civil para </w:t>
      </w:r>
      <w:r w:rsidR="00E00914">
        <w:rPr>
          <w:rFonts w:ascii="Times New Roman" w:hAnsi="Times New Roman" w:cs="Times New Roman"/>
          <w:sz w:val="24"/>
          <w:szCs w:val="24"/>
        </w:rPr>
        <w:t xml:space="preserve">se </w:t>
      </w:r>
      <w:r w:rsidR="00586D4E" w:rsidRPr="00EB64D7">
        <w:rPr>
          <w:rFonts w:ascii="Times New Roman" w:hAnsi="Times New Roman" w:cs="Times New Roman"/>
          <w:sz w:val="24"/>
          <w:szCs w:val="24"/>
        </w:rPr>
        <w:t xml:space="preserve">referir aos </w:t>
      </w:r>
      <w:r w:rsidR="00586D4E" w:rsidRPr="00EB64D7">
        <w:rPr>
          <w:rFonts w:ascii="Times New Roman" w:hAnsi="Times New Roman" w:cs="Times New Roman"/>
          <w:sz w:val="24"/>
          <w:szCs w:val="24"/>
        </w:rPr>
        <w:lastRenderedPageBreak/>
        <w:t>fatores humanos que afetam diretamente a segurança operacional</w:t>
      </w:r>
      <w:r w:rsidR="007E3179" w:rsidRPr="00EB64D7">
        <w:rPr>
          <w:rFonts w:ascii="Times New Roman" w:hAnsi="Times New Roman" w:cs="Times New Roman"/>
          <w:sz w:val="24"/>
          <w:szCs w:val="24"/>
        </w:rPr>
        <w:t xml:space="preserve"> (ANAC, 2020b)</w:t>
      </w:r>
      <w:r w:rsidR="00DA0C09" w:rsidRPr="00EB64D7">
        <w:rPr>
          <w:rFonts w:ascii="Times New Roman" w:hAnsi="Times New Roman" w:cs="Times New Roman"/>
          <w:sz w:val="24"/>
          <w:szCs w:val="24"/>
        </w:rPr>
        <w:t>. Isso ocorre</w:t>
      </w:r>
      <w:r w:rsidR="00E00914">
        <w:rPr>
          <w:rFonts w:ascii="Times New Roman" w:hAnsi="Times New Roman" w:cs="Times New Roman"/>
          <w:sz w:val="24"/>
          <w:szCs w:val="24"/>
        </w:rPr>
        <w:t xml:space="preserve"> porque</w:t>
      </w:r>
      <w:r w:rsidR="00DA0C09" w:rsidRPr="00EB64D7">
        <w:rPr>
          <w:rFonts w:ascii="Times New Roman" w:hAnsi="Times New Roman" w:cs="Times New Roman"/>
          <w:sz w:val="24"/>
          <w:szCs w:val="24"/>
        </w:rPr>
        <w:t xml:space="preserve"> a autoconfiança e </w:t>
      </w:r>
      <w:r w:rsidR="00E00914">
        <w:rPr>
          <w:rFonts w:ascii="Times New Roman" w:hAnsi="Times New Roman" w:cs="Times New Roman"/>
          <w:sz w:val="24"/>
          <w:szCs w:val="24"/>
        </w:rPr>
        <w:t xml:space="preserve">a </w:t>
      </w:r>
      <w:r w:rsidR="00DA0C09" w:rsidRPr="00EB64D7">
        <w:rPr>
          <w:rFonts w:ascii="Times New Roman" w:hAnsi="Times New Roman" w:cs="Times New Roman"/>
          <w:sz w:val="24"/>
          <w:szCs w:val="24"/>
        </w:rPr>
        <w:t>satisfação proporcionada</w:t>
      </w:r>
      <w:r w:rsidR="00E00914">
        <w:rPr>
          <w:rFonts w:ascii="Times New Roman" w:hAnsi="Times New Roman" w:cs="Times New Roman"/>
          <w:sz w:val="24"/>
          <w:szCs w:val="24"/>
        </w:rPr>
        <w:t>s</w:t>
      </w:r>
      <w:r w:rsidR="007E3179" w:rsidRPr="00EB64D7">
        <w:rPr>
          <w:rFonts w:ascii="Times New Roman" w:hAnsi="Times New Roman" w:cs="Times New Roman"/>
          <w:sz w:val="24"/>
          <w:szCs w:val="24"/>
        </w:rPr>
        <w:t xml:space="preserve"> pela </w:t>
      </w:r>
      <w:r w:rsidR="00DA0C09" w:rsidRPr="00EB64D7">
        <w:rPr>
          <w:rFonts w:ascii="Times New Roman" w:hAnsi="Times New Roman" w:cs="Times New Roman"/>
          <w:sz w:val="24"/>
          <w:szCs w:val="24"/>
        </w:rPr>
        <w:t xml:space="preserve">realização de atividades rotineiras </w:t>
      </w:r>
      <w:r w:rsidR="007E3179" w:rsidRPr="00EB64D7">
        <w:rPr>
          <w:rFonts w:ascii="Times New Roman" w:hAnsi="Times New Roman" w:cs="Times New Roman"/>
          <w:sz w:val="24"/>
          <w:szCs w:val="24"/>
        </w:rPr>
        <w:t>transmite</w:t>
      </w:r>
      <w:r w:rsidR="00E00914">
        <w:rPr>
          <w:rFonts w:ascii="Times New Roman" w:hAnsi="Times New Roman" w:cs="Times New Roman"/>
          <w:sz w:val="24"/>
          <w:szCs w:val="24"/>
        </w:rPr>
        <w:t>m</w:t>
      </w:r>
      <w:r w:rsidR="007E3179" w:rsidRPr="00EB64D7">
        <w:rPr>
          <w:rFonts w:ascii="Times New Roman" w:hAnsi="Times New Roman" w:cs="Times New Roman"/>
          <w:sz w:val="24"/>
          <w:szCs w:val="24"/>
        </w:rPr>
        <w:t xml:space="preserve"> sensação de facilidade e segurança para aquele que as executa</w:t>
      </w:r>
      <w:r w:rsidR="00D92FD5" w:rsidRPr="00EB64D7">
        <w:rPr>
          <w:rFonts w:ascii="Times New Roman" w:hAnsi="Times New Roman" w:cs="Times New Roman"/>
          <w:sz w:val="24"/>
          <w:szCs w:val="24"/>
        </w:rPr>
        <w:t>, o que,</w:t>
      </w:r>
      <w:r w:rsidR="00D13982" w:rsidRPr="00EB64D7">
        <w:rPr>
          <w:rFonts w:ascii="Times New Roman" w:hAnsi="Times New Roman" w:cs="Times New Roman"/>
          <w:sz w:val="24"/>
          <w:szCs w:val="24"/>
        </w:rPr>
        <w:t xml:space="preserve"> consequentem</w:t>
      </w:r>
      <w:r w:rsidR="00D13982" w:rsidRPr="009B2E5C">
        <w:rPr>
          <w:rFonts w:ascii="Times New Roman" w:hAnsi="Times New Roman" w:cs="Times New Roman"/>
          <w:sz w:val="24"/>
          <w:szCs w:val="24"/>
        </w:rPr>
        <w:t>ente</w:t>
      </w:r>
      <w:r w:rsidR="00D92FD5" w:rsidRPr="009B2E5C">
        <w:rPr>
          <w:rFonts w:ascii="Times New Roman" w:hAnsi="Times New Roman" w:cs="Times New Roman"/>
          <w:sz w:val="24"/>
          <w:szCs w:val="24"/>
        </w:rPr>
        <w:t>,</w:t>
      </w:r>
      <w:r w:rsidR="00D13982" w:rsidRPr="009B2E5C">
        <w:rPr>
          <w:rFonts w:ascii="Times New Roman" w:hAnsi="Times New Roman" w:cs="Times New Roman"/>
          <w:sz w:val="24"/>
          <w:szCs w:val="24"/>
        </w:rPr>
        <w:t xml:space="preserve"> </w:t>
      </w:r>
      <w:r w:rsidR="00FA43FA" w:rsidRPr="009B2E5C">
        <w:rPr>
          <w:rFonts w:ascii="Times New Roman" w:hAnsi="Times New Roman" w:cs="Times New Roman"/>
          <w:sz w:val="24"/>
          <w:szCs w:val="24"/>
        </w:rPr>
        <w:t>leva à</w:t>
      </w:r>
      <w:r w:rsidR="00D92FD5" w:rsidRPr="009B2E5C">
        <w:rPr>
          <w:rFonts w:ascii="Times New Roman" w:hAnsi="Times New Roman" w:cs="Times New Roman"/>
          <w:sz w:val="24"/>
          <w:szCs w:val="24"/>
        </w:rPr>
        <w:t xml:space="preserve"> </w:t>
      </w:r>
      <w:r w:rsidR="00D13982" w:rsidRPr="009B2E5C">
        <w:rPr>
          <w:rFonts w:ascii="Times New Roman" w:hAnsi="Times New Roman" w:cs="Times New Roman"/>
          <w:sz w:val="24"/>
          <w:szCs w:val="24"/>
        </w:rPr>
        <w:t>insegurança e risco para</w:t>
      </w:r>
      <w:r w:rsidR="00D92FD5" w:rsidRPr="009B2E5C">
        <w:rPr>
          <w:rFonts w:ascii="Times New Roman" w:hAnsi="Times New Roman" w:cs="Times New Roman"/>
          <w:sz w:val="24"/>
          <w:szCs w:val="24"/>
        </w:rPr>
        <w:t xml:space="preserve"> </w:t>
      </w:r>
      <w:r w:rsidR="00D13982" w:rsidRPr="009B2E5C">
        <w:rPr>
          <w:rFonts w:ascii="Times New Roman" w:hAnsi="Times New Roman" w:cs="Times New Roman"/>
          <w:sz w:val="24"/>
          <w:szCs w:val="24"/>
        </w:rPr>
        <w:t>a atividade</w:t>
      </w:r>
      <w:r w:rsidR="00D13982" w:rsidRPr="00EB64D7">
        <w:rPr>
          <w:rFonts w:ascii="Times New Roman" w:hAnsi="Times New Roman" w:cs="Times New Roman"/>
          <w:sz w:val="24"/>
          <w:szCs w:val="24"/>
        </w:rPr>
        <w:t xml:space="preserve"> </w:t>
      </w:r>
      <w:r w:rsidR="00DA0C09" w:rsidRPr="00EB64D7">
        <w:rPr>
          <w:rFonts w:ascii="Times New Roman" w:hAnsi="Times New Roman" w:cs="Times New Roman"/>
          <w:sz w:val="24"/>
          <w:szCs w:val="24"/>
        </w:rPr>
        <w:t>(SKYBRARY, 20</w:t>
      </w:r>
      <w:r w:rsidR="005A5796" w:rsidRPr="00EB64D7">
        <w:rPr>
          <w:rFonts w:ascii="Times New Roman" w:hAnsi="Times New Roman" w:cs="Times New Roman"/>
          <w:sz w:val="24"/>
          <w:szCs w:val="24"/>
        </w:rPr>
        <w:t>20</w:t>
      </w:r>
      <w:r w:rsidR="00DA0C09" w:rsidRPr="00EB64D7">
        <w:rPr>
          <w:rFonts w:ascii="Times New Roman" w:hAnsi="Times New Roman" w:cs="Times New Roman"/>
          <w:sz w:val="24"/>
          <w:szCs w:val="24"/>
        </w:rPr>
        <w:t xml:space="preserve">). </w:t>
      </w:r>
    </w:p>
    <w:p w14:paraId="122EF7F3" w14:textId="44FD2114" w:rsidR="00DA0C09" w:rsidRPr="00EB64D7" w:rsidRDefault="005A229A" w:rsidP="00AF59C3">
      <w:pPr>
        <w:ind w:firstLine="709"/>
        <w:rPr>
          <w:rFonts w:ascii="Times New Roman" w:hAnsi="Times New Roman" w:cs="Times New Roman"/>
          <w:sz w:val="24"/>
          <w:szCs w:val="24"/>
        </w:rPr>
      </w:pPr>
      <w:r w:rsidRPr="00EB64D7">
        <w:rPr>
          <w:rFonts w:ascii="Times New Roman" w:hAnsi="Times New Roman" w:cs="Times New Roman"/>
          <w:sz w:val="24"/>
          <w:szCs w:val="24"/>
        </w:rPr>
        <w:t xml:space="preserve">Cabe mencionar que </w:t>
      </w:r>
      <w:r w:rsidR="00B8358A" w:rsidRPr="00EB64D7">
        <w:rPr>
          <w:rFonts w:ascii="Times New Roman" w:hAnsi="Times New Roman" w:cs="Times New Roman"/>
          <w:sz w:val="24"/>
          <w:szCs w:val="24"/>
        </w:rPr>
        <w:t>ferramentas</w:t>
      </w:r>
      <w:r w:rsidRPr="00EB64D7">
        <w:rPr>
          <w:rFonts w:ascii="Times New Roman" w:hAnsi="Times New Roman" w:cs="Times New Roman"/>
          <w:sz w:val="24"/>
          <w:szCs w:val="24"/>
        </w:rPr>
        <w:t xml:space="preserve"> como</w:t>
      </w:r>
      <w:r w:rsidR="00B8358A" w:rsidRPr="00EB64D7">
        <w:rPr>
          <w:rFonts w:ascii="Times New Roman" w:hAnsi="Times New Roman" w:cs="Times New Roman"/>
          <w:sz w:val="24"/>
          <w:szCs w:val="24"/>
        </w:rPr>
        <w:t xml:space="preserve"> </w:t>
      </w:r>
      <w:r w:rsidR="007F21F6" w:rsidRPr="00EB64D7">
        <w:rPr>
          <w:rFonts w:ascii="Times New Roman" w:hAnsi="Times New Roman" w:cs="Times New Roman"/>
          <w:sz w:val="24"/>
          <w:szCs w:val="24"/>
        </w:rPr>
        <w:t xml:space="preserve">os SOP, </w:t>
      </w:r>
      <w:r w:rsidR="00D92FD5" w:rsidRPr="00EB64D7">
        <w:rPr>
          <w:rFonts w:ascii="Times New Roman" w:hAnsi="Times New Roman" w:cs="Times New Roman"/>
          <w:sz w:val="24"/>
          <w:szCs w:val="24"/>
        </w:rPr>
        <w:t xml:space="preserve">os </w:t>
      </w:r>
      <w:r w:rsidR="007F21F6" w:rsidRPr="00EB64D7">
        <w:rPr>
          <w:rFonts w:ascii="Times New Roman" w:hAnsi="Times New Roman" w:cs="Times New Roman"/>
          <w:i/>
          <w:iCs/>
          <w:sz w:val="24"/>
          <w:szCs w:val="24"/>
        </w:rPr>
        <w:t>checklists</w:t>
      </w:r>
      <w:r w:rsidR="007F21F6" w:rsidRPr="00EB64D7">
        <w:rPr>
          <w:rFonts w:ascii="Times New Roman" w:hAnsi="Times New Roman" w:cs="Times New Roman"/>
          <w:sz w:val="24"/>
          <w:szCs w:val="24"/>
        </w:rPr>
        <w:t xml:space="preserve"> e </w:t>
      </w:r>
      <w:r w:rsidR="00D92FD5" w:rsidRPr="00EB64D7">
        <w:rPr>
          <w:rFonts w:ascii="Times New Roman" w:hAnsi="Times New Roman" w:cs="Times New Roman"/>
          <w:sz w:val="24"/>
          <w:szCs w:val="24"/>
        </w:rPr>
        <w:t xml:space="preserve">os </w:t>
      </w:r>
      <w:r w:rsidR="00FA43FA" w:rsidRPr="00EB64D7">
        <w:rPr>
          <w:rFonts w:ascii="Times New Roman" w:hAnsi="Times New Roman" w:cs="Times New Roman"/>
          <w:i/>
          <w:iCs/>
          <w:sz w:val="24"/>
          <w:szCs w:val="24"/>
        </w:rPr>
        <w:t>briefings</w:t>
      </w:r>
      <w:r w:rsidRPr="00EB64D7">
        <w:rPr>
          <w:rFonts w:ascii="Times New Roman" w:hAnsi="Times New Roman" w:cs="Times New Roman"/>
          <w:sz w:val="24"/>
          <w:szCs w:val="24"/>
        </w:rPr>
        <w:t xml:space="preserve"> levam à segurança e aumentam o nível de acomodação</w:t>
      </w:r>
      <w:r w:rsidR="00FA43FA" w:rsidRPr="00EB64D7">
        <w:rPr>
          <w:rFonts w:ascii="Times New Roman" w:hAnsi="Times New Roman" w:cs="Times New Roman"/>
          <w:sz w:val="24"/>
          <w:szCs w:val="24"/>
        </w:rPr>
        <w:t>, visto que</w:t>
      </w:r>
      <w:r w:rsidR="00D13982" w:rsidRPr="00EB64D7">
        <w:rPr>
          <w:rFonts w:ascii="Times New Roman" w:hAnsi="Times New Roman" w:cs="Times New Roman"/>
          <w:sz w:val="24"/>
          <w:szCs w:val="24"/>
        </w:rPr>
        <w:t xml:space="preserve"> </w:t>
      </w:r>
      <w:r w:rsidR="007F21F6" w:rsidRPr="00EB64D7">
        <w:rPr>
          <w:rFonts w:ascii="Times New Roman" w:hAnsi="Times New Roman" w:cs="Times New Roman"/>
          <w:sz w:val="24"/>
          <w:szCs w:val="24"/>
        </w:rPr>
        <w:t>promovem e detalham as tarefas a serem</w:t>
      </w:r>
      <w:r w:rsidR="00C41637" w:rsidRPr="00EB64D7">
        <w:rPr>
          <w:rFonts w:ascii="Times New Roman" w:hAnsi="Times New Roman" w:cs="Times New Roman"/>
          <w:sz w:val="24"/>
          <w:szCs w:val="24"/>
        </w:rPr>
        <w:t xml:space="preserve"> realizadas</w:t>
      </w:r>
      <w:r w:rsidR="007F21F6" w:rsidRPr="00EB64D7">
        <w:rPr>
          <w:rFonts w:ascii="Times New Roman" w:hAnsi="Times New Roman" w:cs="Times New Roman"/>
          <w:sz w:val="24"/>
          <w:szCs w:val="24"/>
        </w:rPr>
        <w:t xml:space="preserve"> dentro e fora da cabine</w:t>
      </w:r>
      <w:r w:rsidR="00C41637" w:rsidRPr="00EB64D7">
        <w:rPr>
          <w:rFonts w:ascii="Times New Roman" w:hAnsi="Times New Roman" w:cs="Times New Roman"/>
          <w:sz w:val="24"/>
          <w:szCs w:val="24"/>
        </w:rPr>
        <w:t xml:space="preserve"> de uma aeronave</w:t>
      </w:r>
      <w:r w:rsidR="007F21F6" w:rsidRPr="00EB64D7">
        <w:rPr>
          <w:rFonts w:ascii="Times New Roman" w:hAnsi="Times New Roman" w:cs="Times New Roman"/>
          <w:sz w:val="24"/>
          <w:szCs w:val="24"/>
        </w:rPr>
        <w:t>. Porém</w:t>
      </w:r>
      <w:r w:rsidR="00C41637" w:rsidRPr="00EB64D7">
        <w:rPr>
          <w:rFonts w:ascii="Times New Roman" w:hAnsi="Times New Roman" w:cs="Times New Roman"/>
          <w:sz w:val="24"/>
          <w:szCs w:val="24"/>
        </w:rPr>
        <w:t>,</w:t>
      </w:r>
      <w:r w:rsidR="007F21F6" w:rsidRPr="00EB64D7">
        <w:rPr>
          <w:rFonts w:ascii="Times New Roman" w:hAnsi="Times New Roman" w:cs="Times New Roman"/>
          <w:sz w:val="24"/>
          <w:szCs w:val="24"/>
        </w:rPr>
        <w:t xml:space="preserve"> quando não há um histórico de consequência</w:t>
      </w:r>
      <w:r w:rsidR="00C41637" w:rsidRPr="00EB64D7">
        <w:rPr>
          <w:rFonts w:ascii="Times New Roman" w:hAnsi="Times New Roman" w:cs="Times New Roman"/>
          <w:sz w:val="24"/>
          <w:szCs w:val="24"/>
        </w:rPr>
        <w:t>s</w:t>
      </w:r>
      <w:r w:rsidR="007F21F6" w:rsidRPr="00EB64D7">
        <w:rPr>
          <w:rFonts w:ascii="Times New Roman" w:hAnsi="Times New Roman" w:cs="Times New Roman"/>
          <w:sz w:val="24"/>
          <w:szCs w:val="24"/>
        </w:rPr>
        <w:t xml:space="preserve"> negativas </w:t>
      </w:r>
      <w:r w:rsidR="00FA43FA" w:rsidRPr="00EB64D7">
        <w:rPr>
          <w:rFonts w:ascii="Times New Roman" w:hAnsi="Times New Roman" w:cs="Times New Roman"/>
          <w:sz w:val="24"/>
          <w:szCs w:val="24"/>
        </w:rPr>
        <w:t xml:space="preserve">de ações rotineiras, </w:t>
      </w:r>
      <w:r w:rsidR="007F21F6" w:rsidRPr="00EB64D7">
        <w:rPr>
          <w:rFonts w:ascii="Times New Roman" w:hAnsi="Times New Roman" w:cs="Times New Roman"/>
          <w:sz w:val="24"/>
          <w:szCs w:val="24"/>
        </w:rPr>
        <w:t xml:space="preserve">a percepção de perigo daqueles que </w:t>
      </w:r>
      <w:r w:rsidR="00362497" w:rsidRPr="00EB64D7">
        <w:rPr>
          <w:rFonts w:ascii="Times New Roman" w:hAnsi="Times New Roman" w:cs="Times New Roman"/>
          <w:sz w:val="24"/>
          <w:szCs w:val="24"/>
        </w:rPr>
        <w:t xml:space="preserve">as </w:t>
      </w:r>
      <w:r w:rsidR="007F21F6" w:rsidRPr="00EB64D7">
        <w:rPr>
          <w:rFonts w:ascii="Times New Roman" w:hAnsi="Times New Roman" w:cs="Times New Roman"/>
          <w:sz w:val="24"/>
          <w:szCs w:val="24"/>
        </w:rPr>
        <w:t>executam</w:t>
      </w:r>
      <w:r w:rsidR="00D13982" w:rsidRPr="00EB64D7">
        <w:rPr>
          <w:rFonts w:ascii="Times New Roman" w:hAnsi="Times New Roman" w:cs="Times New Roman"/>
          <w:sz w:val="24"/>
          <w:szCs w:val="24"/>
        </w:rPr>
        <w:t xml:space="preserve"> </w:t>
      </w:r>
      <w:r w:rsidR="007F21F6" w:rsidRPr="00EB64D7">
        <w:rPr>
          <w:rFonts w:ascii="Times New Roman" w:hAnsi="Times New Roman" w:cs="Times New Roman"/>
          <w:sz w:val="24"/>
          <w:szCs w:val="24"/>
        </w:rPr>
        <w:t>se torna baixa</w:t>
      </w:r>
      <w:r w:rsidR="00362497" w:rsidRPr="00EB64D7">
        <w:rPr>
          <w:rFonts w:ascii="Times New Roman" w:hAnsi="Times New Roman" w:cs="Times New Roman"/>
          <w:sz w:val="24"/>
          <w:szCs w:val="24"/>
        </w:rPr>
        <w:t xml:space="preserve">. Como a expectativa é de que nada ocorra de maneira inesperada, </w:t>
      </w:r>
      <w:r w:rsidRPr="00EB64D7">
        <w:rPr>
          <w:rFonts w:ascii="Times New Roman" w:hAnsi="Times New Roman" w:cs="Times New Roman"/>
          <w:sz w:val="24"/>
          <w:szCs w:val="24"/>
        </w:rPr>
        <w:t xml:space="preserve">pode ser </w:t>
      </w:r>
      <w:r w:rsidR="00D13982" w:rsidRPr="00EB64D7">
        <w:rPr>
          <w:rFonts w:ascii="Times New Roman" w:hAnsi="Times New Roman" w:cs="Times New Roman"/>
          <w:sz w:val="24"/>
          <w:szCs w:val="24"/>
        </w:rPr>
        <w:t xml:space="preserve">desencadeado um desvio indevido dos procedimentos normais </w:t>
      </w:r>
      <w:r w:rsidR="005D5163" w:rsidRPr="00EB64D7">
        <w:rPr>
          <w:rFonts w:ascii="Times New Roman" w:hAnsi="Times New Roman" w:cs="Times New Roman"/>
          <w:sz w:val="24"/>
          <w:szCs w:val="24"/>
        </w:rPr>
        <w:t>(BARRETO, 2018).</w:t>
      </w:r>
    </w:p>
    <w:p w14:paraId="797FC308" w14:textId="7141E966" w:rsidR="00280C5E" w:rsidRPr="00EB64D7" w:rsidRDefault="00362497" w:rsidP="00C237C0">
      <w:pPr>
        <w:ind w:firstLine="709"/>
        <w:rPr>
          <w:rFonts w:ascii="Times New Roman" w:hAnsi="Times New Roman" w:cs="Times New Roman"/>
          <w:sz w:val="24"/>
          <w:szCs w:val="24"/>
        </w:rPr>
      </w:pPr>
      <w:r w:rsidRPr="00EB64D7">
        <w:rPr>
          <w:rFonts w:ascii="Times New Roman" w:hAnsi="Times New Roman" w:cs="Times New Roman"/>
          <w:sz w:val="24"/>
          <w:szCs w:val="24"/>
        </w:rPr>
        <w:t xml:space="preserve">Além das acomodações associadas aos </w:t>
      </w:r>
      <w:r w:rsidR="00280C5E" w:rsidRPr="00EB64D7">
        <w:rPr>
          <w:rFonts w:ascii="Times New Roman" w:hAnsi="Times New Roman" w:cs="Times New Roman"/>
          <w:sz w:val="24"/>
          <w:szCs w:val="24"/>
        </w:rPr>
        <w:t>elementos</w:t>
      </w:r>
      <w:r w:rsidRPr="00EB64D7">
        <w:rPr>
          <w:rFonts w:ascii="Times New Roman" w:hAnsi="Times New Roman" w:cs="Times New Roman"/>
          <w:sz w:val="24"/>
          <w:szCs w:val="24"/>
        </w:rPr>
        <w:t xml:space="preserve"> de segurança (SOP,</w:t>
      </w:r>
      <w:r w:rsidRPr="00EB64D7">
        <w:t xml:space="preserve"> </w:t>
      </w:r>
      <w:r w:rsidRPr="00EB64D7">
        <w:rPr>
          <w:rFonts w:ascii="Times New Roman" w:hAnsi="Times New Roman" w:cs="Times New Roman"/>
          <w:i/>
          <w:iCs/>
          <w:sz w:val="24"/>
          <w:szCs w:val="24"/>
        </w:rPr>
        <w:t>checklists</w:t>
      </w:r>
      <w:r w:rsidRPr="00EB64D7">
        <w:rPr>
          <w:rFonts w:ascii="Times New Roman" w:hAnsi="Times New Roman" w:cs="Times New Roman"/>
          <w:sz w:val="24"/>
          <w:szCs w:val="24"/>
        </w:rPr>
        <w:t xml:space="preserve"> e </w:t>
      </w:r>
      <w:r w:rsidRPr="00EB64D7">
        <w:rPr>
          <w:rFonts w:ascii="Times New Roman" w:hAnsi="Times New Roman" w:cs="Times New Roman"/>
          <w:i/>
          <w:iCs/>
          <w:sz w:val="24"/>
          <w:szCs w:val="24"/>
        </w:rPr>
        <w:t>briefings</w:t>
      </w:r>
      <w:r w:rsidRPr="00EB64D7">
        <w:rPr>
          <w:rFonts w:ascii="Times New Roman" w:hAnsi="Times New Roman" w:cs="Times New Roman"/>
          <w:sz w:val="24"/>
          <w:szCs w:val="24"/>
        </w:rPr>
        <w:t>), outro</w:t>
      </w:r>
      <w:r w:rsidR="00280C5E" w:rsidRPr="00EB64D7">
        <w:rPr>
          <w:rFonts w:ascii="Times New Roman" w:hAnsi="Times New Roman" w:cs="Times New Roman"/>
          <w:sz w:val="24"/>
          <w:szCs w:val="24"/>
        </w:rPr>
        <w:t xml:space="preserve"> </w:t>
      </w:r>
      <w:r w:rsidR="005A229A" w:rsidRPr="00EB64D7">
        <w:rPr>
          <w:rFonts w:ascii="Times New Roman" w:hAnsi="Times New Roman" w:cs="Times New Roman"/>
          <w:sz w:val="24"/>
          <w:szCs w:val="24"/>
        </w:rPr>
        <w:t xml:space="preserve">fenômeno analisado </w:t>
      </w:r>
      <w:r w:rsidR="00280C5E" w:rsidRPr="00EB64D7">
        <w:rPr>
          <w:rFonts w:ascii="Times New Roman" w:hAnsi="Times New Roman" w:cs="Times New Roman"/>
          <w:sz w:val="24"/>
          <w:szCs w:val="24"/>
        </w:rPr>
        <w:t xml:space="preserve">na ótica da </w:t>
      </w:r>
      <w:r w:rsidR="00280C5E" w:rsidRPr="00CD72E3">
        <w:rPr>
          <w:rFonts w:ascii="Times New Roman" w:hAnsi="Times New Roman" w:cs="Times New Roman"/>
          <w:sz w:val="24"/>
          <w:szCs w:val="24"/>
        </w:rPr>
        <w:t xml:space="preserve">complacência é o </w:t>
      </w:r>
      <w:proofErr w:type="spellStart"/>
      <w:r w:rsidR="00280C5E" w:rsidRPr="00CD72E3">
        <w:rPr>
          <w:rFonts w:ascii="Times New Roman" w:hAnsi="Times New Roman" w:cs="Times New Roman"/>
          <w:i/>
          <w:iCs/>
          <w:sz w:val="24"/>
          <w:szCs w:val="24"/>
        </w:rPr>
        <w:t>power</w:t>
      </w:r>
      <w:proofErr w:type="spellEnd"/>
      <w:r w:rsidR="00280C5E" w:rsidRPr="00CD72E3">
        <w:rPr>
          <w:rFonts w:ascii="Times New Roman" w:hAnsi="Times New Roman" w:cs="Times New Roman"/>
          <w:i/>
          <w:iCs/>
          <w:sz w:val="24"/>
          <w:szCs w:val="24"/>
        </w:rPr>
        <w:t xml:space="preserve"> </w:t>
      </w:r>
      <w:proofErr w:type="spellStart"/>
      <w:r w:rsidR="00280C5E" w:rsidRPr="00CD72E3">
        <w:rPr>
          <w:rFonts w:ascii="Times New Roman" w:hAnsi="Times New Roman" w:cs="Times New Roman"/>
          <w:i/>
          <w:iCs/>
          <w:sz w:val="24"/>
          <w:szCs w:val="24"/>
        </w:rPr>
        <w:t>distance</w:t>
      </w:r>
      <w:proofErr w:type="spellEnd"/>
      <w:r w:rsidR="00280C5E" w:rsidRPr="00CD72E3">
        <w:rPr>
          <w:rFonts w:ascii="Times New Roman" w:hAnsi="Times New Roman" w:cs="Times New Roman"/>
          <w:sz w:val="24"/>
          <w:szCs w:val="24"/>
        </w:rPr>
        <w:t>.</w:t>
      </w:r>
      <w:r w:rsidR="00280C5E" w:rsidRPr="00EB64D7">
        <w:rPr>
          <w:rFonts w:ascii="Times New Roman" w:hAnsi="Times New Roman" w:cs="Times New Roman"/>
          <w:sz w:val="24"/>
          <w:szCs w:val="24"/>
        </w:rPr>
        <w:t xml:space="preserve"> </w:t>
      </w:r>
      <w:r w:rsidR="00C237C0" w:rsidRPr="00EB64D7">
        <w:rPr>
          <w:rFonts w:ascii="Times New Roman" w:hAnsi="Times New Roman" w:cs="Times New Roman"/>
          <w:sz w:val="24"/>
          <w:szCs w:val="24"/>
        </w:rPr>
        <w:t xml:space="preserve">De acordo com </w:t>
      </w:r>
      <w:proofErr w:type="spellStart"/>
      <w:r w:rsidR="00C237C0" w:rsidRPr="00EB64D7">
        <w:rPr>
          <w:rFonts w:ascii="Times New Roman" w:hAnsi="Times New Roman" w:cs="Times New Roman"/>
          <w:sz w:val="24"/>
          <w:szCs w:val="24"/>
        </w:rPr>
        <w:t>Welferman</w:t>
      </w:r>
      <w:proofErr w:type="spellEnd"/>
      <w:r w:rsidR="00C237C0" w:rsidRPr="00EB64D7">
        <w:rPr>
          <w:rFonts w:ascii="Times New Roman" w:hAnsi="Times New Roman" w:cs="Times New Roman"/>
          <w:sz w:val="24"/>
          <w:szCs w:val="24"/>
        </w:rPr>
        <w:t xml:space="preserve"> (2015)</w:t>
      </w:r>
      <w:r w:rsidR="005A229A" w:rsidRPr="00EB64D7">
        <w:rPr>
          <w:rFonts w:ascii="Times New Roman" w:hAnsi="Times New Roman" w:cs="Times New Roman"/>
          <w:sz w:val="24"/>
          <w:szCs w:val="24"/>
        </w:rPr>
        <w:t>,</w:t>
      </w:r>
      <w:r w:rsidR="00C237C0" w:rsidRPr="00EB64D7">
        <w:rPr>
          <w:rFonts w:ascii="Times New Roman" w:hAnsi="Times New Roman" w:cs="Times New Roman"/>
          <w:sz w:val="24"/>
          <w:szCs w:val="24"/>
        </w:rPr>
        <w:t xml:space="preserve"> o </w:t>
      </w:r>
      <w:bookmarkStart w:id="5" w:name="_Hlk88029926"/>
      <w:proofErr w:type="spellStart"/>
      <w:r w:rsidR="00C237C0" w:rsidRPr="00EB64D7">
        <w:rPr>
          <w:rFonts w:ascii="Times New Roman" w:hAnsi="Times New Roman" w:cs="Times New Roman"/>
          <w:i/>
          <w:iCs/>
          <w:sz w:val="24"/>
          <w:szCs w:val="24"/>
        </w:rPr>
        <w:t>power</w:t>
      </w:r>
      <w:proofErr w:type="spellEnd"/>
      <w:r w:rsidR="00C237C0" w:rsidRPr="00EB64D7">
        <w:rPr>
          <w:rFonts w:ascii="Times New Roman" w:hAnsi="Times New Roman" w:cs="Times New Roman"/>
          <w:i/>
          <w:iCs/>
          <w:sz w:val="24"/>
          <w:szCs w:val="24"/>
        </w:rPr>
        <w:t xml:space="preserve"> </w:t>
      </w:r>
      <w:proofErr w:type="spellStart"/>
      <w:r w:rsidR="00C237C0" w:rsidRPr="00EB64D7">
        <w:rPr>
          <w:rFonts w:ascii="Times New Roman" w:hAnsi="Times New Roman" w:cs="Times New Roman"/>
          <w:i/>
          <w:iCs/>
          <w:sz w:val="24"/>
          <w:szCs w:val="24"/>
        </w:rPr>
        <w:t>distance</w:t>
      </w:r>
      <w:proofErr w:type="spellEnd"/>
      <w:r w:rsidR="00C237C0" w:rsidRPr="00EB64D7">
        <w:rPr>
          <w:rFonts w:ascii="Times New Roman" w:hAnsi="Times New Roman" w:cs="Times New Roman"/>
          <w:sz w:val="24"/>
          <w:szCs w:val="24"/>
        </w:rPr>
        <w:t xml:space="preserve"> </w:t>
      </w:r>
      <w:bookmarkEnd w:id="5"/>
      <w:r w:rsidR="00C237C0" w:rsidRPr="00EB64D7">
        <w:rPr>
          <w:rFonts w:ascii="Times New Roman" w:hAnsi="Times New Roman" w:cs="Times New Roman"/>
          <w:sz w:val="24"/>
          <w:szCs w:val="24"/>
        </w:rPr>
        <w:t xml:space="preserve">pode ser definido como a </w:t>
      </w:r>
      <w:r w:rsidR="00DA2A31" w:rsidRPr="00EB64D7">
        <w:rPr>
          <w:rFonts w:ascii="Times New Roman" w:hAnsi="Times New Roman" w:cs="Times New Roman"/>
          <w:sz w:val="24"/>
          <w:szCs w:val="24"/>
        </w:rPr>
        <w:t>circunstância</w:t>
      </w:r>
      <w:r w:rsidR="00C237C0" w:rsidRPr="00EB64D7">
        <w:rPr>
          <w:rFonts w:ascii="Times New Roman" w:hAnsi="Times New Roman" w:cs="Times New Roman"/>
          <w:sz w:val="24"/>
          <w:szCs w:val="24"/>
        </w:rPr>
        <w:t xml:space="preserve"> em que os membros menos poderosos de organizações aceitam e esperam que o poder seja distribuído de forma desigual. </w:t>
      </w:r>
      <w:r w:rsidR="00280C5E" w:rsidRPr="00EB64D7">
        <w:rPr>
          <w:rFonts w:ascii="Times New Roman" w:hAnsi="Times New Roman" w:cs="Times New Roman"/>
          <w:sz w:val="24"/>
          <w:szCs w:val="24"/>
        </w:rPr>
        <w:t xml:space="preserve">Essa expectativa se adequa à </w:t>
      </w:r>
      <w:r w:rsidR="00C237C0" w:rsidRPr="00EB64D7">
        <w:rPr>
          <w:rFonts w:ascii="Times New Roman" w:hAnsi="Times New Roman" w:cs="Times New Roman"/>
          <w:sz w:val="24"/>
          <w:szCs w:val="24"/>
        </w:rPr>
        <w:t>complacência</w:t>
      </w:r>
      <w:r w:rsidR="00280C5E" w:rsidRPr="00EB64D7">
        <w:rPr>
          <w:rFonts w:ascii="Times New Roman" w:hAnsi="Times New Roman" w:cs="Times New Roman"/>
          <w:sz w:val="24"/>
          <w:szCs w:val="24"/>
        </w:rPr>
        <w:t xml:space="preserve">, pois o tripulante menos experiente aceita </w:t>
      </w:r>
      <w:r w:rsidR="005641C9" w:rsidRPr="00EB64D7">
        <w:rPr>
          <w:rFonts w:ascii="Times New Roman" w:hAnsi="Times New Roman" w:cs="Times New Roman"/>
          <w:sz w:val="24"/>
          <w:szCs w:val="24"/>
        </w:rPr>
        <w:t xml:space="preserve">ou espera </w:t>
      </w:r>
      <w:r w:rsidR="00280C5E" w:rsidRPr="00EB64D7">
        <w:rPr>
          <w:rFonts w:ascii="Times New Roman" w:hAnsi="Times New Roman" w:cs="Times New Roman"/>
          <w:sz w:val="24"/>
          <w:szCs w:val="24"/>
        </w:rPr>
        <w:t xml:space="preserve">as ações do mais </w:t>
      </w:r>
      <w:r w:rsidR="005A5D4C">
        <w:rPr>
          <w:rFonts w:ascii="Times New Roman" w:hAnsi="Times New Roman" w:cs="Times New Roman"/>
          <w:sz w:val="24"/>
          <w:szCs w:val="24"/>
        </w:rPr>
        <w:t>experiente</w:t>
      </w:r>
      <w:r w:rsidR="005641C9" w:rsidRPr="00EB64D7">
        <w:rPr>
          <w:rFonts w:ascii="Times New Roman" w:hAnsi="Times New Roman" w:cs="Times New Roman"/>
          <w:sz w:val="24"/>
          <w:szCs w:val="24"/>
        </w:rPr>
        <w:t>.</w:t>
      </w:r>
    </w:p>
    <w:p w14:paraId="202CD094" w14:textId="07F304D4" w:rsidR="00667515" w:rsidRPr="00EB64D7" w:rsidRDefault="005A229A" w:rsidP="00C237C0">
      <w:pPr>
        <w:ind w:firstLine="709"/>
        <w:rPr>
          <w:rFonts w:ascii="Times New Roman" w:hAnsi="Times New Roman" w:cs="Times New Roman"/>
          <w:sz w:val="24"/>
          <w:szCs w:val="24"/>
        </w:rPr>
      </w:pPr>
      <w:r w:rsidRPr="00EB64D7">
        <w:rPr>
          <w:rFonts w:ascii="Times New Roman" w:hAnsi="Times New Roman" w:cs="Times New Roman"/>
          <w:sz w:val="24"/>
          <w:szCs w:val="24"/>
        </w:rPr>
        <w:t xml:space="preserve">Para ilustrar, </w:t>
      </w:r>
      <w:proofErr w:type="spellStart"/>
      <w:r w:rsidRPr="00EB64D7">
        <w:rPr>
          <w:rFonts w:ascii="Times New Roman" w:hAnsi="Times New Roman" w:cs="Times New Roman"/>
          <w:sz w:val="24"/>
          <w:szCs w:val="24"/>
        </w:rPr>
        <w:t>Welferman</w:t>
      </w:r>
      <w:proofErr w:type="spellEnd"/>
      <w:r w:rsidRPr="00EB64D7">
        <w:rPr>
          <w:rFonts w:ascii="Times New Roman" w:hAnsi="Times New Roman" w:cs="Times New Roman"/>
          <w:sz w:val="24"/>
          <w:szCs w:val="24"/>
        </w:rPr>
        <w:t xml:space="preserve"> (2015) cita o </w:t>
      </w:r>
      <w:r w:rsidR="00280C5E" w:rsidRPr="00EB64D7">
        <w:rPr>
          <w:rFonts w:ascii="Times New Roman" w:hAnsi="Times New Roman" w:cs="Times New Roman"/>
          <w:sz w:val="24"/>
          <w:szCs w:val="24"/>
        </w:rPr>
        <w:t xml:space="preserve">exemplo </w:t>
      </w:r>
      <w:r w:rsidRPr="00EB64D7">
        <w:rPr>
          <w:rFonts w:ascii="Times New Roman" w:hAnsi="Times New Roman" w:cs="Times New Roman"/>
          <w:sz w:val="24"/>
          <w:szCs w:val="24"/>
        </w:rPr>
        <w:t>d</w:t>
      </w:r>
      <w:r w:rsidR="00280C5E" w:rsidRPr="00EB64D7">
        <w:rPr>
          <w:rFonts w:ascii="Times New Roman" w:hAnsi="Times New Roman" w:cs="Times New Roman"/>
          <w:sz w:val="24"/>
          <w:szCs w:val="24"/>
        </w:rPr>
        <w:t xml:space="preserve">o </w:t>
      </w:r>
      <w:r w:rsidR="00C12E9C" w:rsidRPr="00EB64D7">
        <w:rPr>
          <w:rFonts w:ascii="Times New Roman" w:hAnsi="Times New Roman" w:cs="Times New Roman"/>
          <w:sz w:val="24"/>
          <w:szCs w:val="24"/>
        </w:rPr>
        <w:t xml:space="preserve">acidente </w:t>
      </w:r>
      <w:r w:rsidRPr="00EB64D7">
        <w:rPr>
          <w:rFonts w:ascii="Times New Roman" w:hAnsi="Times New Roman" w:cs="Times New Roman"/>
          <w:sz w:val="24"/>
          <w:szCs w:val="24"/>
        </w:rPr>
        <w:t xml:space="preserve">com a empresa </w:t>
      </w:r>
      <w:r w:rsidR="00C12E9C" w:rsidRPr="00EB64D7">
        <w:rPr>
          <w:rFonts w:ascii="Times New Roman" w:hAnsi="Times New Roman" w:cs="Times New Roman"/>
          <w:i/>
          <w:iCs/>
          <w:sz w:val="24"/>
          <w:szCs w:val="24"/>
        </w:rPr>
        <w:t>Asiana Airlines</w:t>
      </w:r>
      <w:r w:rsidRPr="00EB64D7">
        <w:rPr>
          <w:rFonts w:ascii="Times New Roman" w:hAnsi="Times New Roman" w:cs="Times New Roman"/>
          <w:sz w:val="24"/>
          <w:szCs w:val="24"/>
        </w:rPr>
        <w:t xml:space="preserve"> ocorrido em</w:t>
      </w:r>
      <w:r w:rsidR="00C12E9C" w:rsidRPr="00EB64D7">
        <w:rPr>
          <w:rFonts w:ascii="Times New Roman" w:hAnsi="Times New Roman" w:cs="Times New Roman"/>
          <w:sz w:val="24"/>
          <w:szCs w:val="24"/>
        </w:rPr>
        <w:t xml:space="preserve"> </w:t>
      </w:r>
      <w:r w:rsidR="00343A29" w:rsidRPr="00EB64D7">
        <w:rPr>
          <w:rFonts w:ascii="Times New Roman" w:hAnsi="Times New Roman" w:cs="Times New Roman"/>
          <w:sz w:val="24"/>
          <w:szCs w:val="24"/>
        </w:rPr>
        <w:t>2</w:t>
      </w:r>
      <w:r w:rsidR="00E00914">
        <w:rPr>
          <w:rFonts w:ascii="Times New Roman" w:hAnsi="Times New Roman" w:cs="Times New Roman"/>
          <w:sz w:val="24"/>
          <w:szCs w:val="24"/>
        </w:rPr>
        <w:t>0</w:t>
      </w:r>
      <w:r w:rsidR="00343A29" w:rsidRPr="00EB64D7">
        <w:rPr>
          <w:rFonts w:ascii="Times New Roman" w:hAnsi="Times New Roman" w:cs="Times New Roman"/>
          <w:sz w:val="24"/>
          <w:szCs w:val="24"/>
        </w:rPr>
        <w:t>14</w:t>
      </w:r>
      <w:r w:rsidR="00280C5E" w:rsidRPr="00EB64D7">
        <w:rPr>
          <w:rFonts w:ascii="Times New Roman" w:hAnsi="Times New Roman" w:cs="Times New Roman"/>
          <w:sz w:val="24"/>
          <w:szCs w:val="24"/>
        </w:rPr>
        <w:t xml:space="preserve">, </w:t>
      </w:r>
      <w:r w:rsidRPr="00EB64D7">
        <w:rPr>
          <w:rFonts w:ascii="Times New Roman" w:hAnsi="Times New Roman" w:cs="Times New Roman"/>
          <w:sz w:val="24"/>
          <w:szCs w:val="24"/>
        </w:rPr>
        <w:t>n</w:t>
      </w:r>
      <w:r w:rsidR="00280C5E" w:rsidRPr="00EB64D7">
        <w:rPr>
          <w:rFonts w:ascii="Times New Roman" w:hAnsi="Times New Roman" w:cs="Times New Roman"/>
          <w:sz w:val="24"/>
          <w:szCs w:val="24"/>
        </w:rPr>
        <w:t xml:space="preserve">o qual </w:t>
      </w:r>
      <w:r w:rsidRPr="00EB64D7">
        <w:rPr>
          <w:rFonts w:ascii="Times New Roman" w:hAnsi="Times New Roman" w:cs="Times New Roman"/>
          <w:sz w:val="24"/>
          <w:szCs w:val="24"/>
        </w:rPr>
        <w:t xml:space="preserve">a aeronave </w:t>
      </w:r>
      <w:r w:rsidR="00A5707D" w:rsidRPr="00EB64D7">
        <w:rPr>
          <w:rFonts w:ascii="Times New Roman" w:hAnsi="Times New Roman" w:cs="Times New Roman"/>
          <w:sz w:val="24"/>
          <w:szCs w:val="24"/>
        </w:rPr>
        <w:t xml:space="preserve">colidiu com a área de manobras do Aeroporto Internacional de São Francisco, na </w:t>
      </w:r>
      <w:r w:rsidR="003456C4" w:rsidRPr="00EB64D7">
        <w:rPr>
          <w:rFonts w:ascii="Times New Roman" w:hAnsi="Times New Roman" w:cs="Times New Roman"/>
          <w:sz w:val="24"/>
          <w:szCs w:val="24"/>
        </w:rPr>
        <w:t>Califórnia</w:t>
      </w:r>
      <w:r w:rsidR="00A5707D" w:rsidRPr="00EB64D7">
        <w:rPr>
          <w:rFonts w:ascii="Times New Roman" w:hAnsi="Times New Roman" w:cs="Times New Roman"/>
          <w:sz w:val="24"/>
          <w:szCs w:val="24"/>
        </w:rPr>
        <w:t>,</w:t>
      </w:r>
      <w:r w:rsidR="00A2384B" w:rsidRPr="00EB64D7">
        <w:rPr>
          <w:rFonts w:ascii="Times New Roman" w:hAnsi="Times New Roman" w:cs="Times New Roman"/>
          <w:sz w:val="24"/>
          <w:szCs w:val="24"/>
        </w:rPr>
        <w:t xml:space="preserve"> </w:t>
      </w:r>
      <w:r w:rsidRPr="00EB64D7">
        <w:rPr>
          <w:rFonts w:ascii="Times New Roman" w:hAnsi="Times New Roman" w:cs="Times New Roman"/>
          <w:sz w:val="24"/>
          <w:szCs w:val="24"/>
        </w:rPr>
        <w:t xml:space="preserve">vitimando fatalmente </w:t>
      </w:r>
      <w:r w:rsidR="00E00914">
        <w:rPr>
          <w:rFonts w:ascii="Times New Roman" w:hAnsi="Times New Roman" w:cs="Times New Roman"/>
          <w:sz w:val="24"/>
          <w:szCs w:val="24"/>
        </w:rPr>
        <w:t>três</w:t>
      </w:r>
      <w:r w:rsidR="00E00914" w:rsidRPr="00EB64D7">
        <w:rPr>
          <w:rFonts w:ascii="Times New Roman" w:hAnsi="Times New Roman" w:cs="Times New Roman"/>
          <w:sz w:val="24"/>
          <w:szCs w:val="24"/>
        </w:rPr>
        <w:t xml:space="preserve"> </w:t>
      </w:r>
      <w:r w:rsidRPr="00EB64D7">
        <w:rPr>
          <w:rFonts w:ascii="Times New Roman" w:hAnsi="Times New Roman" w:cs="Times New Roman"/>
          <w:sz w:val="24"/>
          <w:szCs w:val="24"/>
        </w:rPr>
        <w:t xml:space="preserve">dos </w:t>
      </w:r>
      <w:r w:rsidR="00A2384B" w:rsidRPr="00EB64D7">
        <w:rPr>
          <w:rFonts w:ascii="Times New Roman" w:hAnsi="Times New Roman" w:cs="Times New Roman"/>
          <w:sz w:val="24"/>
          <w:szCs w:val="24"/>
        </w:rPr>
        <w:t xml:space="preserve">291 passageiros. </w:t>
      </w:r>
      <w:r w:rsidR="00452093" w:rsidRPr="00EB64D7">
        <w:rPr>
          <w:rFonts w:ascii="Times New Roman" w:hAnsi="Times New Roman" w:cs="Times New Roman"/>
          <w:sz w:val="24"/>
          <w:szCs w:val="24"/>
        </w:rPr>
        <w:t xml:space="preserve">Segundo </w:t>
      </w:r>
      <w:r w:rsidR="00B4765C" w:rsidRPr="00EB64D7">
        <w:rPr>
          <w:rFonts w:ascii="Times New Roman" w:hAnsi="Times New Roman" w:cs="Times New Roman"/>
          <w:sz w:val="24"/>
          <w:szCs w:val="24"/>
        </w:rPr>
        <w:t>a</w:t>
      </w:r>
      <w:r w:rsidR="00452093" w:rsidRPr="00EB64D7">
        <w:rPr>
          <w:rFonts w:ascii="Times New Roman" w:hAnsi="Times New Roman" w:cs="Times New Roman"/>
          <w:sz w:val="24"/>
          <w:szCs w:val="24"/>
        </w:rPr>
        <w:t xml:space="preserve"> autor</w:t>
      </w:r>
      <w:r w:rsidR="00B4765C" w:rsidRPr="00EB64D7">
        <w:rPr>
          <w:rFonts w:ascii="Times New Roman" w:hAnsi="Times New Roman" w:cs="Times New Roman"/>
          <w:sz w:val="24"/>
          <w:szCs w:val="24"/>
        </w:rPr>
        <w:t>a</w:t>
      </w:r>
      <w:r w:rsidR="00452093" w:rsidRPr="00EB64D7">
        <w:rPr>
          <w:rFonts w:ascii="Times New Roman" w:hAnsi="Times New Roman" w:cs="Times New Roman"/>
          <w:sz w:val="24"/>
          <w:szCs w:val="24"/>
        </w:rPr>
        <w:t>, o</w:t>
      </w:r>
      <w:r w:rsidR="00A2384B" w:rsidRPr="00EB64D7">
        <w:rPr>
          <w:rFonts w:ascii="Times New Roman" w:hAnsi="Times New Roman" w:cs="Times New Roman"/>
          <w:sz w:val="24"/>
          <w:szCs w:val="24"/>
        </w:rPr>
        <w:t xml:space="preserve"> acidente ocorreu devido estol</w:t>
      </w:r>
      <w:r w:rsidR="003456C4" w:rsidRPr="00EB64D7">
        <w:rPr>
          <w:rFonts w:ascii="Times New Roman" w:hAnsi="Times New Roman" w:cs="Times New Roman"/>
          <w:sz w:val="24"/>
          <w:szCs w:val="24"/>
        </w:rPr>
        <w:t xml:space="preserve"> </w:t>
      </w:r>
      <w:r w:rsidR="00A2384B" w:rsidRPr="00EB64D7">
        <w:rPr>
          <w:rFonts w:ascii="Times New Roman" w:hAnsi="Times New Roman" w:cs="Times New Roman"/>
          <w:sz w:val="24"/>
          <w:szCs w:val="24"/>
        </w:rPr>
        <w:t>de altitude</w:t>
      </w:r>
      <w:r w:rsidR="00A2384B" w:rsidRPr="00EB64D7">
        <w:rPr>
          <w:rStyle w:val="Refdenotaderodap"/>
          <w:rFonts w:ascii="Times New Roman" w:hAnsi="Times New Roman" w:cs="Times New Roman"/>
          <w:sz w:val="24"/>
          <w:szCs w:val="24"/>
        </w:rPr>
        <w:footnoteReference w:id="21"/>
      </w:r>
      <w:r w:rsidR="00452093" w:rsidRPr="00EB64D7">
        <w:rPr>
          <w:rFonts w:ascii="Times New Roman" w:hAnsi="Times New Roman" w:cs="Times New Roman"/>
          <w:sz w:val="24"/>
          <w:szCs w:val="24"/>
        </w:rPr>
        <w:t xml:space="preserve">, </w:t>
      </w:r>
      <w:r w:rsidR="00A2384B" w:rsidRPr="00EB64D7">
        <w:rPr>
          <w:rFonts w:ascii="Times New Roman" w:hAnsi="Times New Roman" w:cs="Times New Roman"/>
          <w:sz w:val="24"/>
          <w:szCs w:val="24"/>
        </w:rPr>
        <w:t xml:space="preserve">consequência da complacência com a automação, </w:t>
      </w:r>
      <w:r w:rsidR="00452093" w:rsidRPr="00EB64D7">
        <w:rPr>
          <w:rFonts w:ascii="Times New Roman" w:hAnsi="Times New Roman" w:cs="Times New Roman"/>
          <w:sz w:val="24"/>
          <w:szCs w:val="24"/>
        </w:rPr>
        <w:t xml:space="preserve">já que </w:t>
      </w:r>
      <w:r w:rsidR="00A2384B" w:rsidRPr="00EB64D7">
        <w:rPr>
          <w:rFonts w:ascii="Times New Roman" w:hAnsi="Times New Roman" w:cs="Times New Roman"/>
          <w:sz w:val="24"/>
          <w:szCs w:val="24"/>
        </w:rPr>
        <w:t xml:space="preserve">os pilotos não responderam com rapidez </w:t>
      </w:r>
      <w:r w:rsidR="00452093" w:rsidRPr="00EB64D7">
        <w:rPr>
          <w:rFonts w:ascii="Times New Roman" w:hAnsi="Times New Roman" w:cs="Times New Roman"/>
          <w:sz w:val="24"/>
          <w:szCs w:val="24"/>
        </w:rPr>
        <w:t>à</w:t>
      </w:r>
      <w:r w:rsidR="00A2384B" w:rsidRPr="00EB64D7">
        <w:rPr>
          <w:rFonts w:ascii="Times New Roman" w:hAnsi="Times New Roman" w:cs="Times New Roman"/>
          <w:sz w:val="24"/>
          <w:szCs w:val="24"/>
        </w:rPr>
        <w:t xml:space="preserve"> falha de ativação da aceleração automática</w:t>
      </w:r>
      <w:r w:rsidR="00A2384B" w:rsidRPr="00EB64D7">
        <w:rPr>
          <w:rStyle w:val="Refdenotaderodap"/>
          <w:rFonts w:ascii="Times New Roman" w:hAnsi="Times New Roman" w:cs="Times New Roman"/>
          <w:sz w:val="24"/>
          <w:szCs w:val="24"/>
        </w:rPr>
        <w:footnoteReference w:id="22"/>
      </w:r>
      <w:r w:rsidR="005641C9" w:rsidRPr="00EB64D7">
        <w:rPr>
          <w:rFonts w:ascii="Times New Roman" w:hAnsi="Times New Roman" w:cs="Times New Roman"/>
          <w:sz w:val="24"/>
          <w:szCs w:val="24"/>
        </w:rPr>
        <w:t>.</w:t>
      </w:r>
      <w:r w:rsidR="00280C5E" w:rsidRPr="00EB64D7">
        <w:rPr>
          <w:rFonts w:ascii="Times New Roman" w:hAnsi="Times New Roman" w:cs="Times New Roman"/>
          <w:sz w:val="24"/>
          <w:szCs w:val="24"/>
        </w:rPr>
        <w:t xml:space="preserve"> </w:t>
      </w:r>
      <w:r w:rsidR="004B4AAE" w:rsidRPr="00EB64D7">
        <w:rPr>
          <w:rFonts w:ascii="Times New Roman" w:hAnsi="Times New Roman" w:cs="Times New Roman"/>
          <w:sz w:val="24"/>
          <w:szCs w:val="24"/>
        </w:rPr>
        <w:t>Durante a</w:t>
      </w:r>
      <w:r w:rsidR="00280C5E" w:rsidRPr="00EB64D7">
        <w:rPr>
          <w:rFonts w:ascii="Times New Roman" w:hAnsi="Times New Roman" w:cs="Times New Roman"/>
          <w:sz w:val="24"/>
          <w:szCs w:val="24"/>
        </w:rPr>
        <w:t xml:space="preserve"> investigação do Conselho Nacional de Segurança nos Transportes (NTSB)</w:t>
      </w:r>
      <w:r w:rsidR="00280C5E" w:rsidRPr="00EB64D7">
        <w:rPr>
          <w:rStyle w:val="Refdenotaderodap"/>
          <w:rFonts w:ascii="Times New Roman" w:hAnsi="Times New Roman" w:cs="Times New Roman"/>
          <w:sz w:val="24"/>
          <w:szCs w:val="24"/>
        </w:rPr>
        <w:footnoteReference w:id="23"/>
      </w:r>
      <w:r w:rsidR="00280C5E" w:rsidRPr="00EB64D7">
        <w:rPr>
          <w:rFonts w:ascii="Times New Roman" w:hAnsi="Times New Roman" w:cs="Times New Roman"/>
          <w:sz w:val="24"/>
          <w:szCs w:val="24"/>
        </w:rPr>
        <w:t xml:space="preserve">, </w:t>
      </w:r>
      <w:r w:rsidR="004B4AAE" w:rsidRPr="00EB64D7">
        <w:rPr>
          <w:rFonts w:ascii="Times New Roman" w:hAnsi="Times New Roman" w:cs="Times New Roman"/>
          <w:sz w:val="24"/>
          <w:szCs w:val="24"/>
        </w:rPr>
        <w:t>constatou-se que os dois pilotos tinham experiência de voo, entretanto, as funções desempenhadas por cada um durante a missão eram novas</w:t>
      </w:r>
      <w:r w:rsidR="00E00914">
        <w:rPr>
          <w:rFonts w:ascii="Times New Roman" w:hAnsi="Times New Roman" w:cs="Times New Roman"/>
          <w:sz w:val="24"/>
          <w:szCs w:val="24"/>
        </w:rPr>
        <w:t>:</w:t>
      </w:r>
      <w:r w:rsidR="004B4AAE" w:rsidRPr="00EB64D7">
        <w:rPr>
          <w:rFonts w:ascii="Times New Roman" w:hAnsi="Times New Roman" w:cs="Times New Roman"/>
          <w:sz w:val="24"/>
          <w:szCs w:val="24"/>
        </w:rPr>
        <w:t xml:space="preserve"> </w:t>
      </w:r>
      <w:r w:rsidR="00452093" w:rsidRPr="00EB64D7">
        <w:rPr>
          <w:rFonts w:ascii="Times New Roman" w:hAnsi="Times New Roman" w:cs="Times New Roman"/>
          <w:sz w:val="24"/>
          <w:szCs w:val="24"/>
        </w:rPr>
        <w:t xml:space="preserve">a função de PF foi assumida </w:t>
      </w:r>
      <w:r w:rsidR="005641C9" w:rsidRPr="00EB64D7">
        <w:rPr>
          <w:rFonts w:ascii="Times New Roman" w:hAnsi="Times New Roman" w:cs="Times New Roman"/>
          <w:sz w:val="24"/>
          <w:szCs w:val="24"/>
        </w:rPr>
        <w:t>por um comandante em treinamento</w:t>
      </w:r>
      <w:r w:rsidR="004B4AAE" w:rsidRPr="00EB64D7">
        <w:rPr>
          <w:rFonts w:ascii="Times New Roman" w:hAnsi="Times New Roman" w:cs="Times New Roman"/>
          <w:sz w:val="24"/>
          <w:szCs w:val="24"/>
        </w:rPr>
        <w:t xml:space="preserve">, enquanto o outro comandante atuava como </w:t>
      </w:r>
      <w:r w:rsidR="005641C9" w:rsidRPr="00EB64D7">
        <w:rPr>
          <w:rFonts w:ascii="Times New Roman" w:hAnsi="Times New Roman" w:cs="Times New Roman"/>
          <w:sz w:val="24"/>
          <w:szCs w:val="24"/>
        </w:rPr>
        <w:t xml:space="preserve">piloto em comando e instrutor, </w:t>
      </w:r>
      <w:r w:rsidR="00452093" w:rsidRPr="00EB64D7">
        <w:rPr>
          <w:rFonts w:ascii="Times New Roman" w:hAnsi="Times New Roman" w:cs="Times New Roman"/>
          <w:sz w:val="24"/>
          <w:szCs w:val="24"/>
        </w:rPr>
        <w:t>desempenhando a função de PNF</w:t>
      </w:r>
      <w:r w:rsidR="004B4AAE" w:rsidRPr="00EB64D7">
        <w:rPr>
          <w:rFonts w:ascii="Times New Roman" w:hAnsi="Times New Roman" w:cs="Times New Roman"/>
          <w:sz w:val="24"/>
          <w:szCs w:val="24"/>
        </w:rPr>
        <w:t xml:space="preserve">. </w:t>
      </w:r>
      <w:r w:rsidR="00452093" w:rsidRPr="00EB64D7">
        <w:rPr>
          <w:rFonts w:ascii="Times New Roman" w:hAnsi="Times New Roman" w:cs="Times New Roman"/>
          <w:sz w:val="24"/>
          <w:szCs w:val="24"/>
        </w:rPr>
        <w:t xml:space="preserve">Apesar da prática de ambos, </w:t>
      </w:r>
      <w:r w:rsidR="00C12E9C" w:rsidRPr="00EB64D7">
        <w:rPr>
          <w:rFonts w:ascii="Times New Roman" w:hAnsi="Times New Roman" w:cs="Times New Roman"/>
          <w:sz w:val="24"/>
          <w:szCs w:val="24"/>
        </w:rPr>
        <w:t>cada um acreditou que o outro era quem possuía a autoridade para uma tomada de deci</w:t>
      </w:r>
      <w:r w:rsidR="009C0FA4" w:rsidRPr="00EB64D7">
        <w:rPr>
          <w:rFonts w:ascii="Times New Roman" w:hAnsi="Times New Roman" w:cs="Times New Roman"/>
          <w:sz w:val="24"/>
          <w:szCs w:val="24"/>
        </w:rPr>
        <w:t>são que contornasse o cenário</w:t>
      </w:r>
      <w:r w:rsidR="00452093" w:rsidRPr="00EB64D7">
        <w:rPr>
          <w:rFonts w:ascii="Times New Roman" w:hAnsi="Times New Roman" w:cs="Times New Roman"/>
          <w:sz w:val="24"/>
          <w:szCs w:val="24"/>
        </w:rPr>
        <w:t>.</w:t>
      </w:r>
    </w:p>
    <w:p w14:paraId="6A23F281" w14:textId="49B0492E" w:rsidR="009C0FA4" w:rsidRPr="00EB64D7" w:rsidRDefault="009C0FA4" w:rsidP="00C237C0">
      <w:pPr>
        <w:ind w:firstLine="709"/>
        <w:rPr>
          <w:rFonts w:ascii="Times New Roman" w:hAnsi="Times New Roman" w:cs="Times New Roman"/>
          <w:sz w:val="24"/>
          <w:szCs w:val="24"/>
        </w:rPr>
      </w:pPr>
      <w:r w:rsidRPr="00EB64D7">
        <w:rPr>
          <w:rFonts w:ascii="Times New Roman" w:hAnsi="Times New Roman" w:cs="Times New Roman"/>
          <w:sz w:val="24"/>
          <w:szCs w:val="24"/>
        </w:rPr>
        <w:t xml:space="preserve">Em território nacional, em 2010 um </w:t>
      </w:r>
      <w:proofErr w:type="spellStart"/>
      <w:r w:rsidRPr="00EB64D7">
        <w:rPr>
          <w:rFonts w:ascii="Times New Roman" w:hAnsi="Times New Roman" w:cs="Times New Roman"/>
          <w:i/>
          <w:iCs/>
          <w:sz w:val="24"/>
          <w:szCs w:val="24"/>
        </w:rPr>
        <w:t>Learjet</w:t>
      </w:r>
      <w:proofErr w:type="spellEnd"/>
      <w:r w:rsidRPr="00EB64D7">
        <w:rPr>
          <w:rFonts w:ascii="Times New Roman" w:hAnsi="Times New Roman" w:cs="Times New Roman"/>
          <w:sz w:val="24"/>
          <w:szCs w:val="24"/>
        </w:rPr>
        <w:t xml:space="preserve"> 55C não apresentou frenagem suficiente para parar dentro das dimensões da pista do aeródromo Santos</w:t>
      </w:r>
      <w:r w:rsidR="00452093" w:rsidRPr="00EB64D7">
        <w:rPr>
          <w:rFonts w:ascii="Times New Roman" w:hAnsi="Times New Roman" w:cs="Times New Roman"/>
          <w:sz w:val="24"/>
          <w:szCs w:val="24"/>
        </w:rPr>
        <w:t>-</w:t>
      </w:r>
      <w:r w:rsidRPr="00EB64D7">
        <w:rPr>
          <w:rFonts w:ascii="Times New Roman" w:hAnsi="Times New Roman" w:cs="Times New Roman"/>
          <w:sz w:val="24"/>
          <w:szCs w:val="24"/>
        </w:rPr>
        <w:t xml:space="preserve">Dumont (SBRJ), chegando a </w:t>
      </w:r>
      <w:r w:rsidR="00684129" w:rsidRPr="00EB64D7">
        <w:rPr>
          <w:rFonts w:ascii="Times New Roman" w:hAnsi="Times New Roman" w:cs="Times New Roman"/>
          <w:sz w:val="24"/>
          <w:szCs w:val="24"/>
        </w:rPr>
        <w:t xml:space="preserve">cair </w:t>
      </w:r>
      <w:r w:rsidRPr="00EB64D7">
        <w:rPr>
          <w:rFonts w:ascii="Times New Roman" w:hAnsi="Times New Roman" w:cs="Times New Roman"/>
          <w:sz w:val="24"/>
          <w:szCs w:val="24"/>
        </w:rPr>
        <w:t>nas águas da Baía da Guanabara. Nesse episódio</w:t>
      </w:r>
      <w:r w:rsidR="00684129" w:rsidRPr="00EB64D7">
        <w:rPr>
          <w:rFonts w:ascii="Times New Roman" w:hAnsi="Times New Roman" w:cs="Times New Roman"/>
          <w:sz w:val="24"/>
          <w:szCs w:val="24"/>
        </w:rPr>
        <w:t>,</w:t>
      </w:r>
      <w:r w:rsidRPr="00EB64D7">
        <w:rPr>
          <w:rFonts w:ascii="Times New Roman" w:hAnsi="Times New Roman" w:cs="Times New Roman"/>
          <w:sz w:val="24"/>
          <w:szCs w:val="24"/>
        </w:rPr>
        <w:t xml:space="preserve"> o copiloto </w:t>
      </w:r>
      <w:r w:rsidR="00684129" w:rsidRPr="00EB64D7">
        <w:rPr>
          <w:rFonts w:ascii="Times New Roman" w:hAnsi="Times New Roman" w:cs="Times New Roman"/>
          <w:sz w:val="24"/>
          <w:szCs w:val="24"/>
        </w:rPr>
        <w:t>relatou</w:t>
      </w:r>
      <w:r w:rsidR="00E00914">
        <w:rPr>
          <w:rFonts w:ascii="Times New Roman" w:hAnsi="Times New Roman" w:cs="Times New Roman"/>
          <w:sz w:val="24"/>
          <w:szCs w:val="24"/>
        </w:rPr>
        <w:t>,</w:t>
      </w:r>
      <w:r w:rsidR="00684129" w:rsidRPr="00EB64D7">
        <w:rPr>
          <w:rFonts w:ascii="Times New Roman" w:hAnsi="Times New Roman" w:cs="Times New Roman"/>
          <w:sz w:val="24"/>
          <w:szCs w:val="24"/>
        </w:rPr>
        <w:t xml:space="preserve"> durante a investigação</w:t>
      </w:r>
      <w:r w:rsidR="00E00914">
        <w:rPr>
          <w:rFonts w:ascii="Times New Roman" w:hAnsi="Times New Roman" w:cs="Times New Roman"/>
          <w:sz w:val="24"/>
          <w:szCs w:val="24"/>
        </w:rPr>
        <w:t>,</w:t>
      </w:r>
      <w:r w:rsidR="00684129" w:rsidRPr="00EB64D7">
        <w:rPr>
          <w:rFonts w:ascii="Times New Roman" w:hAnsi="Times New Roman" w:cs="Times New Roman"/>
          <w:sz w:val="24"/>
          <w:szCs w:val="24"/>
        </w:rPr>
        <w:t xml:space="preserve"> </w:t>
      </w:r>
      <w:r w:rsidRPr="00EB64D7">
        <w:rPr>
          <w:rFonts w:ascii="Times New Roman" w:hAnsi="Times New Roman" w:cs="Times New Roman"/>
          <w:sz w:val="24"/>
          <w:szCs w:val="24"/>
        </w:rPr>
        <w:lastRenderedPageBreak/>
        <w:t xml:space="preserve">que tinha dúvidas sobre a possibilidade </w:t>
      </w:r>
      <w:r w:rsidR="00A23511" w:rsidRPr="00EB64D7">
        <w:rPr>
          <w:rFonts w:ascii="Times New Roman" w:hAnsi="Times New Roman" w:cs="Times New Roman"/>
          <w:sz w:val="24"/>
          <w:szCs w:val="24"/>
        </w:rPr>
        <w:t>de a</w:t>
      </w:r>
      <w:r w:rsidRPr="00EB64D7">
        <w:rPr>
          <w:rFonts w:ascii="Times New Roman" w:hAnsi="Times New Roman" w:cs="Times New Roman"/>
          <w:sz w:val="24"/>
          <w:szCs w:val="24"/>
        </w:rPr>
        <w:t xml:space="preserve"> aeronave parar dentro dos limites da pista, porém</w:t>
      </w:r>
      <w:r w:rsidR="00684129" w:rsidRPr="00EB64D7">
        <w:rPr>
          <w:rFonts w:ascii="Times New Roman" w:hAnsi="Times New Roman" w:cs="Times New Roman"/>
          <w:sz w:val="24"/>
          <w:szCs w:val="24"/>
        </w:rPr>
        <w:t>,</w:t>
      </w:r>
      <w:r w:rsidRPr="00EB64D7">
        <w:rPr>
          <w:rFonts w:ascii="Times New Roman" w:hAnsi="Times New Roman" w:cs="Times New Roman"/>
          <w:sz w:val="24"/>
          <w:szCs w:val="24"/>
        </w:rPr>
        <w:t xml:space="preserve"> </w:t>
      </w:r>
      <w:r w:rsidR="00784CC4" w:rsidRPr="00EB64D7">
        <w:rPr>
          <w:rFonts w:ascii="Times New Roman" w:hAnsi="Times New Roman" w:cs="Times New Roman"/>
          <w:sz w:val="24"/>
          <w:szCs w:val="24"/>
        </w:rPr>
        <w:t xml:space="preserve">visto que a atitude e </w:t>
      </w:r>
      <w:r w:rsidR="00E00914">
        <w:rPr>
          <w:rFonts w:ascii="Times New Roman" w:hAnsi="Times New Roman" w:cs="Times New Roman"/>
          <w:sz w:val="24"/>
          <w:szCs w:val="24"/>
        </w:rPr>
        <w:t xml:space="preserve">a </w:t>
      </w:r>
      <w:r w:rsidR="00784CC4" w:rsidRPr="00EB64D7">
        <w:rPr>
          <w:rFonts w:ascii="Times New Roman" w:hAnsi="Times New Roman" w:cs="Times New Roman"/>
          <w:sz w:val="24"/>
          <w:szCs w:val="24"/>
        </w:rPr>
        <w:t xml:space="preserve">experiência do comandante (que tinha treinamento em simulador) ensejavam confiança, </w:t>
      </w:r>
      <w:r w:rsidRPr="00EB64D7">
        <w:rPr>
          <w:rFonts w:ascii="Times New Roman" w:hAnsi="Times New Roman" w:cs="Times New Roman"/>
          <w:sz w:val="24"/>
          <w:szCs w:val="24"/>
        </w:rPr>
        <w:t xml:space="preserve">não </w:t>
      </w:r>
      <w:r w:rsidR="00784CC4" w:rsidRPr="00EB64D7">
        <w:rPr>
          <w:rFonts w:ascii="Times New Roman" w:hAnsi="Times New Roman" w:cs="Times New Roman"/>
          <w:sz w:val="24"/>
          <w:szCs w:val="24"/>
        </w:rPr>
        <w:t>exter</w:t>
      </w:r>
      <w:r w:rsidR="009D3A74">
        <w:rPr>
          <w:rFonts w:ascii="Times New Roman" w:hAnsi="Times New Roman" w:cs="Times New Roman"/>
          <w:sz w:val="24"/>
          <w:szCs w:val="24"/>
        </w:rPr>
        <w:t>nalizou</w:t>
      </w:r>
      <w:r w:rsidR="00784CC4" w:rsidRPr="00EB64D7">
        <w:rPr>
          <w:rFonts w:ascii="Times New Roman" w:hAnsi="Times New Roman" w:cs="Times New Roman"/>
          <w:sz w:val="24"/>
          <w:szCs w:val="24"/>
        </w:rPr>
        <w:t xml:space="preserve"> seu receio</w:t>
      </w:r>
      <w:r w:rsidR="00D13982" w:rsidRPr="00EB64D7">
        <w:rPr>
          <w:rFonts w:ascii="Times New Roman" w:hAnsi="Times New Roman" w:cs="Times New Roman"/>
          <w:sz w:val="24"/>
          <w:szCs w:val="24"/>
        </w:rPr>
        <w:t xml:space="preserve"> </w:t>
      </w:r>
      <w:r w:rsidRPr="00EB64D7">
        <w:rPr>
          <w:rFonts w:ascii="Times New Roman" w:hAnsi="Times New Roman" w:cs="Times New Roman"/>
          <w:sz w:val="24"/>
          <w:szCs w:val="24"/>
        </w:rPr>
        <w:t>(CENIPA, 2012</w:t>
      </w:r>
      <w:r w:rsidR="00DB52FA" w:rsidRPr="00EB64D7">
        <w:rPr>
          <w:rFonts w:ascii="Times New Roman" w:hAnsi="Times New Roman" w:cs="Times New Roman"/>
          <w:sz w:val="24"/>
          <w:szCs w:val="24"/>
        </w:rPr>
        <w:t>a</w:t>
      </w:r>
      <w:r w:rsidRPr="00EB64D7">
        <w:rPr>
          <w:rFonts w:ascii="Times New Roman" w:hAnsi="Times New Roman" w:cs="Times New Roman"/>
          <w:sz w:val="24"/>
          <w:szCs w:val="24"/>
        </w:rPr>
        <w:t>).</w:t>
      </w:r>
    </w:p>
    <w:p w14:paraId="58E4F406" w14:textId="62727673" w:rsidR="00575430" w:rsidRPr="00EB64D7" w:rsidRDefault="00575430" w:rsidP="00C237C0">
      <w:pPr>
        <w:ind w:firstLine="709"/>
        <w:rPr>
          <w:rFonts w:ascii="Times New Roman" w:hAnsi="Times New Roman" w:cs="Times New Roman"/>
          <w:sz w:val="24"/>
          <w:szCs w:val="24"/>
        </w:rPr>
      </w:pPr>
    </w:p>
    <w:p w14:paraId="1EAE8993" w14:textId="2685CA8A" w:rsidR="00575430" w:rsidRPr="00EB64D7" w:rsidRDefault="00575430" w:rsidP="00575430">
      <w:pPr>
        <w:rPr>
          <w:rFonts w:ascii="Times New Roman" w:hAnsi="Times New Roman" w:cs="Times New Roman"/>
          <w:b/>
          <w:bCs/>
          <w:sz w:val="24"/>
          <w:szCs w:val="24"/>
        </w:rPr>
      </w:pPr>
      <w:r w:rsidRPr="00EB64D7">
        <w:rPr>
          <w:rFonts w:ascii="Times New Roman" w:hAnsi="Times New Roman" w:cs="Times New Roman"/>
          <w:b/>
          <w:bCs/>
          <w:sz w:val="24"/>
          <w:szCs w:val="24"/>
        </w:rPr>
        <w:t xml:space="preserve">2.2 </w:t>
      </w:r>
      <w:r w:rsidR="00452093" w:rsidRPr="00EB64D7">
        <w:rPr>
          <w:rFonts w:ascii="Times New Roman" w:hAnsi="Times New Roman" w:cs="Times New Roman"/>
          <w:b/>
          <w:bCs/>
          <w:sz w:val="24"/>
          <w:szCs w:val="24"/>
        </w:rPr>
        <w:t>Consciência situacional</w:t>
      </w:r>
      <w:r w:rsidR="00346F65" w:rsidRPr="00EB64D7">
        <w:rPr>
          <w:rFonts w:ascii="Times New Roman" w:hAnsi="Times New Roman" w:cs="Times New Roman"/>
          <w:b/>
          <w:bCs/>
          <w:sz w:val="24"/>
          <w:szCs w:val="24"/>
        </w:rPr>
        <w:t xml:space="preserve"> e h</w:t>
      </w:r>
      <w:r w:rsidRPr="00EB64D7">
        <w:rPr>
          <w:rFonts w:ascii="Times New Roman" w:hAnsi="Times New Roman" w:cs="Times New Roman"/>
          <w:b/>
          <w:bCs/>
          <w:sz w:val="24"/>
          <w:szCs w:val="24"/>
        </w:rPr>
        <w:t xml:space="preserve">abilidades de comunicação </w:t>
      </w:r>
    </w:p>
    <w:p w14:paraId="56BE5C2B" w14:textId="5FE2B80F" w:rsidR="006B2AD5" w:rsidRPr="00EB64D7" w:rsidRDefault="006B2AD5" w:rsidP="00575430">
      <w:pPr>
        <w:rPr>
          <w:rFonts w:ascii="Times New Roman" w:hAnsi="Times New Roman" w:cs="Times New Roman"/>
          <w:b/>
          <w:bCs/>
          <w:sz w:val="24"/>
          <w:szCs w:val="24"/>
        </w:rPr>
      </w:pPr>
    </w:p>
    <w:p w14:paraId="17BBFA82" w14:textId="7B95B2CB" w:rsidR="006B2AD5" w:rsidRPr="00EB64D7" w:rsidRDefault="001F19FC" w:rsidP="00575430">
      <w:pPr>
        <w:rPr>
          <w:rFonts w:ascii="Times New Roman" w:hAnsi="Times New Roman" w:cs="Times New Roman"/>
          <w:sz w:val="24"/>
          <w:szCs w:val="24"/>
        </w:rPr>
      </w:pPr>
      <w:r w:rsidRPr="00EB64D7">
        <w:rPr>
          <w:rFonts w:ascii="Times New Roman" w:hAnsi="Times New Roman" w:cs="Times New Roman"/>
          <w:b/>
          <w:bCs/>
          <w:sz w:val="24"/>
          <w:szCs w:val="24"/>
        </w:rPr>
        <w:tab/>
      </w:r>
      <w:r w:rsidR="007F21F9" w:rsidRPr="00EB64D7">
        <w:rPr>
          <w:rFonts w:ascii="Times New Roman" w:hAnsi="Times New Roman" w:cs="Times New Roman"/>
          <w:sz w:val="24"/>
          <w:szCs w:val="24"/>
        </w:rPr>
        <w:t>De acordo com a ANAC (2020b), a</w:t>
      </w:r>
      <w:r w:rsidRPr="00EB64D7">
        <w:rPr>
          <w:rFonts w:ascii="Times New Roman" w:hAnsi="Times New Roman" w:cs="Times New Roman"/>
          <w:sz w:val="24"/>
          <w:szCs w:val="24"/>
        </w:rPr>
        <w:t xml:space="preserve">ssim como a complacência se dá pela repetição de tarefas e intensifica-se com atividades complexas, o mesmo ocorre com a </w:t>
      </w:r>
      <w:r w:rsidR="00452093" w:rsidRPr="00EB64D7">
        <w:rPr>
          <w:rFonts w:ascii="Times New Roman" w:hAnsi="Times New Roman" w:cs="Times New Roman"/>
          <w:sz w:val="24"/>
          <w:szCs w:val="24"/>
        </w:rPr>
        <w:t>consciência situacional</w:t>
      </w:r>
      <w:r w:rsidR="009E55D4" w:rsidRPr="00EB64D7">
        <w:rPr>
          <w:rFonts w:ascii="Times New Roman" w:hAnsi="Times New Roman" w:cs="Times New Roman"/>
          <w:sz w:val="24"/>
          <w:szCs w:val="24"/>
        </w:rPr>
        <w:t xml:space="preserve"> (CS)</w:t>
      </w:r>
      <w:r w:rsidRPr="00EB64D7">
        <w:rPr>
          <w:rFonts w:ascii="Times New Roman" w:hAnsi="Times New Roman" w:cs="Times New Roman"/>
          <w:sz w:val="24"/>
          <w:szCs w:val="24"/>
        </w:rPr>
        <w:t>.</w:t>
      </w:r>
      <w:r w:rsidR="00CA03B7" w:rsidRPr="00EB64D7">
        <w:rPr>
          <w:rFonts w:ascii="Times New Roman" w:hAnsi="Times New Roman" w:cs="Times New Roman"/>
          <w:sz w:val="24"/>
          <w:szCs w:val="24"/>
        </w:rPr>
        <w:t xml:space="preserve"> Para o Segundo Serviço Regional de Investigação e Prevenção de Acidentes Aeronáuticos (SERIPA II, 2014), </w:t>
      </w:r>
      <w:r w:rsidRPr="00EB64D7">
        <w:rPr>
          <w:rFonts w:ascii="Times New Roman" w:hAnsi="Times New Roman" w:cs="Times New Roman"/>
          <w:sz w:val="24"/>
          <w:szCs w:val="24"/>
        </w:rPr>
        <w:t>fatores</w:t>
      </w:r>
      <w:r w:rsidR="009C31A3" w:rsidRPr="00EB64D7">
        <w:rPr>
          <w:rFonts w:ascii="Times New Roman" w:hAnsi="Times New Roman" w:cs="Times New Roman"/>
          <w:sz w:val="24"/>
          <w:szCs w:val="24"/>
        </w:rPr>
        <w:t xml:space="preserve"> e condições que afetam as operações</w:t>
      </w:r>
      <w:r w:rsidRPr="00EB64D7">
        <w:rPr>
          <w:rFonts w:ascii="Times New Roman" w:hAnsi="Times New Roman" w:cs="Times New Roman"/>
          <w:sz w:val="24"/>
          <w:szCs w:val="24"/>
        </w:rPr>
        <w:t xml:space="preserve"> podem levar à diminuição dessa consciênci</w:t>
      </w:r>
      <w:r w:rsidR="00166D1E" w:rsidRPr="00EB64D7">
        <w:rPr>
          <w:rFonts w:ascii="Times New Roman" w:hAnsi="Times New Roman" w:cs="Times New Roman"/>
          <w:sz w:val="24"/>
          <w:szCs w:val="24"/>
        </w:rPr>
        <w:t>a, caracterizada pela percepção, compreensão e projeção de situações no ambiente de trabalho. A diminuição da</w:t>
      </w:r>
      <w:r w:rsidR="00322EAC" w:rsidRPr="00EB64D7">
        <w:rPr>
          <w:rFonts w:ascii="Times New Roman" w:hAnsi="Times New Roman" w:cs="Times New Roman"/>
          <w:sz w:val="24"/>
          <w:szCs w:val="24"/>
        </w:rPr>
        <w:t xml:space="preserve"> </w:t>
      </w:r>
      <w:r w:rsidR="00452093" w:rsidRPr="00EB64D7">
        <w:rPr>
          <w:rFonts w:ascii="Times New Roman" w:hAnsi="Times New Roman" w:cs="Times New Roman"/>
          <w:sz w:val="24"/>
          <w:szCs w:val="24"/>
        </w:rPr>
        <w:t>consciência situacional</w:t>
      </w:r>
      <w:r w:rsidR="00166D1E" w:rsidRPr="00EB64D7">
        <w:rPr>
          <w:rFonts w:ascii="Times New Roman" w:hAnsi="Times New Roman" w:cs="Times New Roman"/>
          <w:sz w:val="24"/>
          <w:szCs w:val="24"/>
        </w:rPr>
        <w:t xml:space="preserve"> afeta processos cognitivos e tomada de decisões</w:t>
      </w:r>
      <w:r w:rsidR="009D3A74">
        <w:rPr>
          <w:rFonts w:ascii="Times New Roman" w:hAnsi="Times New Roman" w:cs="Times New Roman"/>
          <w:sz w:val="24"/>
          <w:szCs w:val="24"/>
        </w:rPr>
        <w:t xml:space="preserve"> e</w:t>
      </w:r>
      <w:r w:rsidR="00166D1E" w:rsidRPr="00EB64D7">
        <w:rPr>
          <w:rFonts w:ascii="Times New Roman" w:hAnsi="Times New Roman" w:cs="Times New Roman"/>
          <w:sz w:val="24"/>
          <w:szCs w:val="24"/>
        </w:rPr>
        <w:t>,</w:t>
      </w:r>
      <w:r w:rsidR="00322EAC" w:rsidRPr="00EB64D7">
        <w:rPr>
          <w:rFonts w:ascii="Times New Roman" w:hAnsi="Times New Roman" w:cs="Times New Roman"/>
          <w:sz w:val="24"/>
          <w:szCs w:val="24"/>
        </w:rPr>
        <w:t xml:space="preserve"> </w:t>
      </w:r>
      <w:r w:rsidR="009D3A74">
        <w:rPr>
          <w:rFonts w:ascii="Times New Roman" w:hAnsi="Times New Roman" w:cs="Times New Roman"/>
          <w:sz w:val="24"/>
          <w:szCs w:val="24"/>
        </w:rPr>
        <w:t>deste modo</w:t>
      </w:r>
      <w:r w:rsidR="00322EAC" w:rsidRPr="00EB64D7">
        <w:rPr>
          <w:rFonts w:ascii="Times New Roman" w:hAnsi="Times New Roman" w:cs="Times New Roman"/>
          <w:sz w:val="24"/>
          <w:szCs w:val="24"/>
        </w:rPr>
        <w:t>,</w:t>
      </w:r>
      <w:r w:rsidR="00166D1E" w:rsidRPr="00EB64D7">
        <w:rPr>
          <w:rFonts w:ascii="Times New Roman" w:hAnsi="Times New Roman" w:cs="Times New Roman"/>
          <w:sz w:val="24"/>
          <w:szCs w:val="24"/>
        </w:rPr>
        <w:t xml:space="preserve"> </w:t>
      </w:r>
      <w:r w:rsidR="009D3A74">
        <w:rPr>
          <w:rFonts w:ascii="Times New Roman" w:hAnsi="Times New Roman" w:cs="Times New Roman"/>
          <w:sz w:val="24"/>
          <w:szCs w:val="24"/>
        </w:rPr>
        <w:t xml:space="preserve">o </w:t>
      </w:r>
      <w:r w:rsidR="007E10C1" w:rsidRPr="00EB64D7">
        <w:rPr>
          <w:rFonts w:ascii="Times New Roman" w:hAnsi="Times New Roman" w:cs="Times New Roman"/>
          <w:sz w:val="24"/>
          <w:szCs w:val="24"/>
        </w:rPr>
        <w:t xml:space="preserve">uso consciente de </w:t>
      </w:r>
      <w:r w:rsidR="007E10C1" w:rsidRPr="00EB64D7">
        <w:rPr>
          <w:rFonts w:ascii="Times New Roman" w:hAnsi="Times New Roman" w:cs="Times New Roman"/>
          <w:i/>
          <w:iCs/>
          <w:sz w:val="24"/>
          <w:szCs w:val="24"/>
        </w:rPr>
        <w:t>checklists</w:t>
      </w:r>
      <w:r w:rsidR="007E10C1" w:rsidRPr="00EB64D7">
        <w:rPr>
          <w:rFonts w:ascii="Times New Roman" w:hAnsi="Times New Roman" w:cs="Times New Roman"/>
          <w:sz w:val="24"/>
          <w:szCs w:val="24"/>
        </w:rPr>
        <w:t xml:space="preserve"> para</w:t>
      </w:r>
      <w:r w:rsidR="009E55D4" w:rsidRPr="00EB64D7">
        <w:rPr>
          <w:rFonts w:ascii="Times New Roman" w:hAnsi="Times New Roman" w:cs="Times New Roman"/>
          <w:sz w:val="24"/>
          <w:szCs w:val="24"/>
        </w:rPr>
        <w:t xml:space="preserve"> verificação</w:t>
      </w:r>
      <w:r w:rsidR="007E10C1" w:rsidRPr="00EB64D7">
        <w:rPr>
          <w:rFonts w:ascii="Times New Roman" w:hAnsi="Times New Roman" w:cs="Times New Roman"/>
          <w:sz w:val="24"/>
          <w:szCs w:val="24"/>
        </w:rPr>
        <w:t xml:space="preserve"> de itens executados</w:t>
      </w:r>
      <w:r w:rsidR="009D3A74">
        <w:rPr>
          <w:rFonts w:ascii="Times New Roman" w:hAnsi="Times New Roman" w:cs="Times New Roman"/>
          <w:sz w:val="24"/>
          <w:szCs w:val="24"/>
        </w:rPr>
        <w:t>,</w:t>
      </w:r>
      <w:r w:rsidR="007E10C1" w:rsidRPr="00EB64D7">
        <w:rPr>
          <w:rFonts w:ascii="Times New Roman" w:hAnsi="Times New Roman" w:cs="Times New Roman"/>
          <w:sz w:val="24"/>
          <w:szCs w:val="24"/>
        </w:rPr>
        <w:t xml:space="preserve"> tal como a conferência mútua dos tripulantes</w:t>
      </w:r>
      <w:r w:rsidR="009D3A74">
        <w:rPr>
          <w:rFonts w:ascii="Times New Roman" w:hAnsi="Times New Roman" w:cs="Times New Roman"/>
          <w:sz w:val="24"/>
          <w:szCs w:val="24"/>
        </w:rPr>
        <w:t>,</w:t>
      </w:r>
      <w:r w:rsidR="007E10C1" w:rsidRPr="00EB64D7">
        <w:rPr>
          <w:rFonts w:ascii="Times New Roman" w:hAnsi="Times New Roman" w:cs="Times New Roman"/>
          <w:sz w:val="24"/>
          <w:szCs w:val="24"/>
        </w:rPr>
        <w:t xml:space="preserve"> </w:t>
      </w:r>
      <w:r w:rsidR="007F21F9" w:rsidRPr="00EB64D7">
        <w:rPr>
          <w:rFonts w:ascii="Times New Roman" w:hAnsi="Times New Roman" w:cs="Times New Roman"/>
          <w:sz w:val="24"/>
          <w:szCs w:val="24"/>
        </w:rPr>
        <w:t xml:space="preserve">podem ser meios </w:t>
      </w:r>
      <w:r w:rsidR="00827CC1">
        <w:rPr>
          <w:rFonts w:ascii="Times New Roman" w:hAnsi="Times New Roman" w:cs="Times New Roman"/>
          <w:sz w:val="24"/>
          <w:szCs w:val="24"/>
        </w:rPr>
        <w:t xml:space="preserve">de </w:t>
      </w:r>
      <w:r w:rsidR="007F21F9" w:rsidRPr="00EB64D7">
        <w:rPr>
          <w:rFonts w:ascii="Times New Roman" w:hAnsi="Times New Roman" w:cs="Times New Roman"/>
          <w:sz w:val="24"/>
          <w:szCs w:val="24"/>
        </w:rPr>
        <w:t>aument</w:t>
      </w:r>
      <w:r w:rsidR="009E55D4" w:rsidRPr="00EB64D7">
        <w:rPr>
          <w:rFonts w:ascii="Times New Roman" w:hAnsi="Times New Roman" w:cs="Times New Roman"/>
          <w:sz w:val="24"/>
          <w:szCs w:val="24"/>
        </w:rPr>
        <w:t>ar</w:t>
      </w:r>
      <w:r w:rsidR="007F21F9" w:rsidRPr="00EB64D7">
        <w:rPr>
          <w:rFonts w:ascii="Times New Roman" w:hAnsi="Times New Roman" w:cs="Times New Roman"/>
          <w:sz w:val="24"/>
          <w:szCs w:val="24"/>
        </w:rPr>
        <w:t xml:space="preserve"> a </w:t>
      </w:r>
      <w:r w:rsidR="009E55D4" w:rsidRPr="00EB64D7">
        <w:rPr>
          <w:rFonts w:ascii="Times New Roman" w:hAnsi="Times New Roman" w:cs="Times New Roman"/>
          <w:sz w:val="24"/>
          <w:szCs w:val="24"/>
        </w:rPr>
        <w:t>CS</w:t>
      </w:r>
      <w:r w:rsidR="0046624D" w:rsidRPr="00EB64D7">
        <w:rPr>
          <w:rFonts w:ascii="Times New Roman" w:hAnsi="Times New Roman" w:cs="Times New Roman"/>
          <w:sz w:val="24"/>
          <w:szCs w:val="24"/>
        </w:rPr>
        <w:t xml:space="preserve"> (</w:t>
      </w:r>
      <w:r w:rsidR="009129F8" w:rsidRPr="00EB64D7">
        <w:rPr>
          <w:rFonts w:ascii="Times New Roman" w:hAnsi="Times New Roman" w:cs="Times New Roman"/>
          <w:sz w:val="24"/>
          <w:szCs w:val="24"/>
        </w:rPr>
        <w:t>ANAC, 2020b</w:t>
      </w:r>
      <w:r w:rsidR="0046624D" w:rsidRPr="00EB64D7">
        <w:rPr>
          <w:rFonts w:ascii="Times New Roman" w:hAnsi="Times New Roman" w:cs="Times New Roman"/>
          <w:sz w:val="24"/>
          <w:szCs w:val="24"/>
        </w:rPr>
        <w:t>)</w:t>
      </w:r>
      <w:r w:rsidR="007F21F9" w:rsidRPr="00EB64D7">
        <w:rPr>
          <w:rFonts w:ascii="Times New Roman" w:hAnsi="Times New Roman" w:cs="Times New Roman"/>
          <w:sz w:val="24"/>
          <w:szCs w:val="24"/>
        </w:rPr>
        <w:t>.</w:t>
      </w:r>
    </w:p>
    <w:p w14:paraId="5AE17BF4" w14:textId="5E569215" w:rsidR="007F21F9" w:rsidRPr="00EB64D7" w:rsidRDefault="007F21F9" w:rsidP="00575430">
      <w:pPr>
        <w:rPr>
          <w:rFonts w:ascii="Times New Roman" w:hAnsi="Times New Roman" w:cs="Times New Roman"/>
          <w:sz w:val="24"/>
          <w:szCs w:val="24"/>
        </w:rPr>
      </w:pPr>
      <w:r w:rsidRPr="00EB64D7">
        <w:rPr>
          <w:rFonts w:ascii="Times New Roman" w:hAnsi="Times New Roman" w:cs="Times New Roman"/>
          <w:sz w:val="24"/>
          <w:szCs w:val="24"/>
        </w:rPr>
        <w:tab/>
      </w:r>
      <w:r w:rsidR="009D3A74">
        <w:rPr>
          <w:rFonts w:ascii="Times New Roman" w:hAnsi="Times New Roman" w:cs="Times New Roman"/>
          <w:sz w:val="24"/>
          <w:szCs w:val="24"/>
        </w:rPr>
        <w:t>São</w:t>
      </w:r>
      <w:r w:rsidR="009D3A74" w:rsidRPr="00EB64D7">
        <w:rPr>
          <w:rFonts w:ascii="Times New Roman" w:hAnsi="Times New Roman" w:cs="Times New Roman"/>
          <w:sz w:val="24"/>
          <w:szCs w:val="24"/>
        </w:rPr>
        <w:t xml:space="preserve"> </w:t>
      </w:r>
      <w:r w:rsidR="002E7A63" w:rsidRPr="00EB64D7">
        <w:rPr>
          <w:rFonts w:ascii="Times New Roman" w:hAnsi="Times New Roman" w:cs="Times New Roman"/>
          <w:sz w:val="24"/>
          <w:szCs w:val="24"/>
        </w:rPr>
        <w:t>três níveis</w:t>
      </w:r>
      <w:r w:rsidR="009D3A74">
        <w:rPr>
          <w:rFonts w:ascii="Times New Roman" w:hAnsi="Times New Roman" w:cs="Times New Roman"/>
          <w:sz w:val="24"/>
          <w:szCs w:val="24"/>
        </w:rPr>
        <w:t xml:space="preserve"> os</w:t>
      </w:r>
      <w:r w:rsidR="002E7A63" w:rsidRPr="00EB64D7">
        <w:rPr>
          <w:rFonts w:ascii="Times New Roman" w:hAnsi="Times New Roman" w:cs="Times New Roman"/>
          <w:sz w:val="24"/>
          <w:szCs w:val="24"/>
        </w:rPr>
        <w:t xml:space="preserve"> de </w:t>
      </w:r>
      <w:r w:rsidR="00452093" w:rsidRPr="00EB64D7">
        <w:rPr>
          <w:rFonts w:ascii="Times New Roman" w:hAnsi="Times New Roman" w:cs="Times New Roman"/>
          <w:sz w:val="24"/>
          <w:szCs w:val="24"/>
        </w:rPr>
        <w:t>consciência situacional</w:t>
      </w:r>
      <w:r w:rsidR="009D3A74">
        <w:rPr>
          <w:rFonts w:ascii="Times New Roman" w:hAnsi="Times New Roman" w:cs="Times New Roman"/>
          <w:sz w:val="24"/>
          <w:szCs w:val="24"/>
        </w:rPr>
        <w:t>:</w:t>
      </w:r>
      <w:r w:rsidR="00322EAC" w:rsidRPr="00EB64D7">
        <w:rPr>
          <w:rFonts w:ascii="Times New Roman" w:hAnsi="Times New Roman" w:cs="Times New Roman"/>
          <w:sz w:val="24"/>
          <w:szCs w:val="24"/>
        </w:rPr>
        <w:t xml:space="preserve"> percepção, entendimento e projeção futura. A </w:t>
      </w:r>
      <w:r w:rsidR="002E7A63" w:rsidRPr="00EB64D7">
        <w:rPr>
          <w:rFonts w:ascii="Times New Roman" w:hAnsi="Times New Roman" w:cs="Times New Roman"/>
          <w:sz w:val="24"/>
          <w:szCs w:val="24"/>
        </w:rPr>
        <w:t xml:space="preserve">percepção </w:t>
      </w:r>
      <w:r w:rsidR="00322EAC" w:rsidRPr="00EB64D7">
        <w:rPr>
          <w:rFonts w:ascii="Times New Roman" w:hAnsi="Times New Roman" w:cs="Times New Roman"/>
          <w:sz w:val="24"/>
          <w:szCs w:val="24"/>
        </w:rPr>
        <w:t xml:space="preserve">para a </w:t>
      </w:r>
      <w:r w:rsidR="002E7A63" w:rsidRPr="00EB64D7">
        <w:rPr>
          <w:rFonts w:ascii="Times New Roman" w:hAnsi="Times New Roman" w:cs="Times New Roman"/>
          <w:sz w:val="24"/>
          <w:szCs w:val="24"/>
        </w:rPr>
        <w:t xml:space="preserve">pilotagem de aeronaves </w:t>
      </w:r>
      <w:r w:rsidR="00322EAC" w:rsidRPr="00EB64D7">
        <w:rPr>
          <w:rFonts w:ascii="Times New Roman" w:hAnsi="Times New Roman" w:cs="Times New Roman"/>
          <w:sz w:val="24"/>
          <w:szCs w:val="24"/>
        </w:rPr>
        <w:t xml:space="preserve">envolve a necessidade de </w:t>
      </w:r>
      <w:r w:rsidR="002E7A63" w:rsidRPr="00EB64D7">
        <w:rPr>
          <w:rFonts w:ascii="Times New Roman" w:hAnsi="Times New Roman" w:cs="Times New Roman"/>
          <w:sz w:val="24"/>
          <w:szCs w:val="24"/>
        </w:rPr>
        <w:t>perceber alguns fatores ao redor</w:t>
      </w:r>
      <w:r w:rsidR="00322EAC" w:rsidRPr="00EB64D7">
        <w:rPr>
          <w:rFonts w:ascii="Times New Roman" w:hAnsi="Times New Roman" w:cs="Times New Roman"/>
          <w:sz w:val="24"/>
          <w:szCs w:val="24"/>
        </w:rPr>
        <w:t>,</w:t>
      </w:r>
      <w:r w:rsidR="002E7A63" w:rsidRPr="00EB64D7">
        <w:rPr>
          <w:rFonts w:ascii="Times New Roman" w:hAnsi="Times New Roman" w:cs="Times New Roman"/>
          <w:sz w:val="24"/>
          <w:szCs w:val="24"/>
        </w:rPr>
        <w:t xml:space="preserve"> como a proximidade com o solo, presença de outras aeronaves, posição geográfica, dados do voo</w:t>
      </w:r>
      <w:r w:rsidR="009D3A74">
        <w:rPr>
          <w:rFonts w:ascii="Times New Roman" w:hAnsi="Times New Roman" w:cs="Times New Roman"/>
          <w:sz w:val="24"/>
          <w:szCs w:val="24"/>
        </w:rPr>
        <w:t>,</w:t>
      </w:r>
      <w:r w:rsidR="002E7A63" w:rsidRPr="00EB64D7">
        <w:rPr>
          <w:rFonts w:ascii="Times New Roman" w:hAnsi="Times New Roman" w:cs="Times New Roman"/>
          <w:sz w:val="24"/>
          <w:szCs w:val="24"/>
        </w:rPr>
        <w:t xml:space="preserve"> entre outros</w:t>
      </w:r>
      <w:r w:rsidR="009D3A74">
        <w:rPr>
          <w:rFonts w:ascii="Times New Roman" w:hAnsi="Times New Roman" w:cs="Times New Roman"/>
          <w:sz w:val="24"/>
          <w:szCs w:val="24"/>
        </w:rPr>
        <w:t xml:space="preserve"> quesitos</w:t>
      </w:r>
      <w:r w:rsidR="002E7A63" w:rsidRPr="00EB64D7">
        <w:rPr>
          <w:rFonts w:ascii="Times New Roman" w:hAnsi="Times New Roman" w:cs="Times New Roman"/>
          <w:sz w:val="24"/>
          <w:szCs w:val="24"/>
        </w:rPr>
        <w:t xml:space="preserve">. </w:t>
      </w:r>
      <w:r w:rsidR="00322EAC" w:rsidRPr="00EB64D7">
        <w:rPr>
          <w:rFonts w:ascii="Times New Roman" w:hAnsi="Times New Roman" w:cs="Times New Roman"/>
          <w:sz w:val="24"/>
          <w:szCs w:val="24"/>
        </w:rPr>
        <w:t>Já o</w:t>
      </w:r>
      <w:r w:rsidR="002E7A63" w:rsidRPr="00EB64D7">
        <w:rPr>
          <w:rFonts w:ascii="Times New Roman" w:hAnsi="Times New Roman" w:cs="Times New Roman"/>
          <w:sz w:val="24"/>
          <w:szCs w:val="24"/>
        </w:rPr>
        <w:t xml:space="preserve"> segundo nível é</w:t>
      </w:r>
      <w:r w:rsidR="00322EAC" w:rsidRPr="00EB64D7">
        <w:rPr>
          <w:rFonts w:ascii="Times New Roman" w:hAnsi="Times New Roman" w:cs="Times New Roman"/>
          <w:sz w:val="24"/>
          <w:szCs w:val="24"/>
        </w:rPr>
        <w:t xml:space="preserve"> </w:t>
      </w:r>
      <w:r w:rsidR="002E7A63" w:rsidRPr="00EB64D7">
        <w:rPr>
          <w:rFonts w:ascii="Times New Roman" w:hAnsi="Times New Roman" w:cs="Times New Roman"/>
          <w:sz w:val="24"/>
          <w:szCs w:val="24"/>
        </w:rPr>
        <w:t>o entendimento</w:t>
      </w:r>
      <w:r w:rsidR="00322EAC" w:rsidRPr="00EB64D7">
        <w:rPr>
          <w:rFonts w:ascii="Times New Roman" w:hAnsi="Times New Roman" w:cs="Times New Roman"/>
          <w:sz w:val="24"/>
          <w:szCs w:val="24"/>
        </w:rPr>
        <w:t xml:space="preserve"> dos elementos percebidos</w:t>
      </w:r>
      <w:r w:rsidR="002E7A63" w:rsidRPr="00EB64D7">
        <w:rPr>
          <w:rFonts w:ascii="Times New Roman" w:hAnsi="Times New Roman" w:cs="Times New Roman"/>
          <w:sz w:val="24"/>
          <w:szCs w:val="24"/>
        </w:rPr>
        <w:t xml:space="preserve">, </w:t>
      </w:r>
      <w:r w:rsidR="003E5CB9" w:rsidRPr="00EB64D7">
        <w:rPr>
          <w:rFonts w:ascii="Times New Roman" w:hAnsi="Times New Roman" w:cs="Times New Roman"/>
          <w:sz w:val="24"/>
          <w:szCs w:val="24"/>
        </w:rPr>
        <w:t>por exemplo</w:t>
      </w:r>
      <w:r w:rsidR="009E55D4" w:rsidRPr="00EB64D7">
        <w:rPr>
          <w:rFonts w:ascii="Times New Roman" w:hAnsi="Times New Roman" w:cs="Times New Roman"/>
          <w:sz w:val="24"/>
          <w:szCs w:val="24"/>
        </w:rPr>
        <w:t>,</w:t>
      </w:r>
      <w:r w:rsidR="003E5CB9" w:rsidRPr="00EB64D7">
        <w:rPr>
          <w:rFonts w:ascii="Times New Roman" w:hAnsi="Times New Roman" w:cs="Times New Roman"/>
          <w:sz w:val="24"/>
          <w:szCs w:val="24"/>
        </w:rPr>
        <w:t xml:space="preserve"> se </w:t>
      </w:r>
      <w:r w:rsidR="009E55D4" w:rsidRPr="00EB64D7">
        <w:rPr>
          <w:rFonts w:ascii="Times New Roman" w:hAnsi="Times New Roman" w:cs="Times New Roman"/>
          <w:sz w:val="24"/>
          <w:szCs w:val="24"/>
        </w:rPr>
        <w:t xml:space="preserve">no momento da decolagem </w:t>
      </w:r>
      <w:r w:rsidR="003E5CB9" w:rsidRPr="00EB64D7">
        <w:rPr>
          <w:rFonts w:ascii="Times New Roman" w:hAnsi="Times New Roman" w:cs="Times New Roman"/>
          <w:sz w:val="24"/>
          <w:szCs w:val="24"/>
        </w:rPr>
        <w:t xml:space="preserve">alguma falha nos equipamentos </w:t>
      </w:r>
      <w:r w:rsidR="009E55D4" w:rsidRPr="00EB64D7">
        <w:rPr>
          <w:rFonts w:ascii="Times New Roman" w:hAnsi="Times New Roman" w:cs="Times New Roman"/>
          <w:sz w:val="24"/>
          <w:szCs w:val="24"/>
        </w:rPr>
        <w:t>ocorre</w:t>
      </w:r>
      <w:r w:rsidR="003E5CB9" w:rsidRPr="00EB64D7">
        <w:rPr>
          <w:rFonts w:ascii="Times New Roman" w:hAnsi="Times New Roman" w:cs="Times New Roman"/>
          <w:sz w:val="24"/>
          <w:szCs w:val="24"/>
        </w:rPr>
        <w:t>, além de perceber os avisos visuais, sonoros e luminosos</w:t>
      </w:r>
      <w:r w:rsidR="009D3A74">
        <w:rPr>
          <w:rFonts w:ascii="Times New Roman" w:hAnsi="Times New Roman" w:cs="Times New Roman"/>
          <w:sz w:val="24"/>
          <w:szCs w:val="24"/>
        </w:rPr>
        <w:t>. É</w:t>
      </w:r>
      <w:r w:rsidR="003E5CB9" w:rsidRPr="00EB64D7">
        <w:rPr>
          <w:rFonts w:ascii="Times New Roman" w:hAnsi="Times New Roman" w:cs="Times New Roman"/>
          <w:sz w:val="24"/>
          <w:szCs w:val="24"/>
        </w:rPr>
        <w:t xml:space="preserve"> necessário</w:t>
      </w:r>
      <w:r w:rsidR="009D3A74">
        <w:rPr>
          <w:rFonts w:ascii="Times New Roman" w:hAnsi="Times New Roman" w:cs="Times New Roman"/>
          <w:sz w:val="24"/>
          <w:szCs w:val="24"/>
        </w:rPr>
        <w:t>, ainda,</w:t>
      </w:r>
      <w:r w:rsidR="003E5CB9" w:rsidRPr="00EB64D7">
        <w:rPr>
          <w:rFonts w:ascii="Times New Roman" w:hAnsi="Times New Roman" w:cs="Times New Roman"/>
          <w:sz w:val="24"/>
          <w:szCs w:val="24"/>
        </w:rPr>
        <w:t xml:space="preserve"> entender a gravidade da situação e decidir entre seguir a decolagem ou abortá-la. </w:t>
      </w:r>
      <w:r w:rsidR="00322EAC" w:rsidRPr="00EB64D7">
        <w:rPr>
          <w:rFonts w:ascii="Times New Roman" w:hAnsi="Times New Roman" w:cs="Times New Roman"/>
          <w:sz w:val="24"/>
          <w:szCs w:val="24"/>
        </w:rPr>
        <w:t>A</w:t>
      </w:r>
      <w:r w:rsidR="003E5CB9" w:rsidRPr="00EB64D7">
        <w:rPr>
          <w:rFonts w:ascii="Times New Roman" w:hAnsi="Times New Roman" w:cs="Times New Roman"/>
          <w:sz w:val="24"/>
          <w:szCs w:val="24"/>
        </w:rPr>
        <w:t xml:space="preserve"> projeção futura </w:t>
      </w:r>
      <w:r w:rsidR="00322EAC" w:rsidRPr="00EB64D7">
        <w:rPr>
          <w:rFonts w:ascii="Times New Roman" w:hAnsi="Times New Roman" w:cs="Times New Roman"/>
          <w:sz w:val="24"/>
          <w:szCs w:val="24"/>
        </w:rPr>
        <w:t xml:space="preserve">representa a habilidade que o indivíduo tem </w:t>
      </w:r>
      <w:r w:rsidR="003E5CB9" w:rsidRPr="00EB64D7">
        <w:rPr>
          <w:rFonts w:ascii="Times New Roman" w:hAnsi="Times New Roman" w:cs="Times New Roman"/>
          <w:sz w:val="24"/>
          <w:szCs w:val="24"/>
        </w:rPr>
        <w:t>de antecipar futuras ocorrências,</w:t>
      </w:r>
      <w:r w:rsidR="009D3A74">
        <w:rPr>
          <w:rFonts w:ascii="Times New Roman" w:hAnsi="Times New Roman" w:cs="Times New Roman"/>
          <w:sz w:val="24"/>
          <w:szCs w:val="24"/>
        </w:rPr>
        <w:t xml:space="preserve"> e</w:t>
      </w:r>
      <w:r w:rsidR="003E5CB9" w:rsidRPr="00EB64D7">
        <w:rPr>
          <w:rFonts w:ascii="Times New Roman" w:hAnsi="Times New Roman" w:cs="Times New Roman"/>
          <w:sz w:val="24"/>
          <w:szCs w:val="24"/>
        </w:rPr>
        <w:t xml:space="preserve"> isso ocorre </w:t>
      </w:r>
      <w:r w:rsidR="00205827" w:rsidRPr="00EB64D7">
        <w:rPr>
          <w:rFonts w:ascii="Times New Roman" w:hAnsi="Times New Roman" w:cs="Times New Roman"/>
          <w:sz w:val="24"/>
          <w:szCs w:val="24"/>
        </w:rPr>
        <w:t>por meio</w:t>
      </w:r>
      <w:r w:rsidR="003E5CB9" w:rsidRPr="00EB64D7">
        <w:rPr>
          <w:rFonts w:ascii="Times New Roman" w:hAnsi="Times New Roman" w:cs="Times New Roman"/>
          <w:sz w:val="24"/>
          <w:szCs w:val="24"/>
        </w:rPr>
        <w:t xml:space="preserve"> de experiência e treinamentos (</w:t>
      </w:r>
      <w:r w:rsidR="007F34E1" w:rsidRPr="00EB64D7">
        <w:rPr>
          <w:rFonts w:ascii="Times New Roman" w:hAnsi="Times New Roman" w:cs="Times New Roman"/>
          <w:sz w:val="24"/>
          <w:szCs w:val="24"/>
        </w:rPr>
        <w:t>SERIPA II</w:t>
      </w:r>
      <w:r w:rsidR="003E5CB9" w:rsidRPr="00EB64D7">
        <w:rPr>
          <w:rFonts w:ascii="Times New Roman" w:hAnsi="Times New Roman" w:cs="Times New Roman"/>
          <w:sz w:val="24"/>
          <w:szCs w:val="24"/>
        </w:rPr>
        <w:t>, 2014)</w:t>
      </w:r>
      <w:r w:rsidR="00346F65" w:rsidRPr="00EB64D7">
        <w:rPr>
          <w:rFonts w:ascii="Times New Roman" w:hAnsi="Times New Roman" w:cs="Times New Roman"/>
          <w:sz w:val="24"/>
          <w:szCs w:val="24"/>
        </w:rPr>
        <w:t>.</w:t>
      </w:r>
    </w:p>
    <w:p w14:paraId="44016C64" w14:textId="530DAF24" w:rsidR="00346F65" w:rsidRPr="00EB64D7" w:rsidRDefault="00FD58B2" w:rsidP="00575430">
      <w:pPr>
        <w:rPr>
          <w:rFonts w:ascii="Times New Roman" w:hAnsi="Times New Roman" w:cs="Times New Roman"/>
          <w:sz w:val="24"/>
          <w:szCs w:val="24"/>
        </w:rPr>
      </w:pPr>
      <w:r w:rsidRPr="00EB64D7">
        <w:rPr>
          <w:rFonts w:ascii="Times New Roman" w:hAnsi="Times New Roman" w:cs="Times New Roman"/>
          <w:sz w:val="24"/>
          <w:szCs w:val="24"/>
        </w:rPr>
        <w:tab/>
        <w:t xml:space="preserve">O </w:t>
      </w:r>
      <w:r w:rsidR="00205827" w:rsidRPr="00EB64D7">
        <w:rPr>
          <w:rFonts w:ascii="Times New Roman" w:hAnsi="Times New Roman" w:cs="Times New Roman"/>
          <w:sz w:val="24"/>
          <w:szCs w:val="24"/>
        </w:rPr>
        <w:t xml:space="preserve">SERIPA </w:t>
      </w:r>
      <w:r w:rsidR="00597F32">
        <w:rPr>
          <w:rFonts w:ascii="Times New Roman" w:hAnsi="Times New Roman" w:cs="Times New Roman"/>
          <w:sz w:val="24"/>
          <w:szCs w:val="24"/>
        </w:rPr>
        <w:t>(</w:t>
      </w:r>
      <w:r w:rsidR="00205827" w:rsidRPr="00EB64D7">
        <w:rPr>
          <w:rFonts w:ascii="Times New Roman" w:hAnsi="Times New Roman" w:cs="Times New Roman"/>
          <w:sz w:val="24"/>
          <w:szCs w:val="24"/>
        </w:rPr>
        <w:t>II</w:t>
      </w:r>
      <w:r w:rsidRPr="00EB64D7">
        <w:rPr>
          <w:rFonts w:ascii="Times New Roman" w:hAnsi="Times New Roman" w:cs="Times New Roman"/>
          <w:sz w:val="24"/>
          <w:szCs w:val="24"/>
        </w:rPr>
        <w:t xml:space="preserve"> </w:t>
      </w:r>
      <w:r w:rsidR="00597F32" w:rsidRPr="00EB64D7">
        <w:rPr>
          <w:rFonts w:ascii="Times New Roman" w:hAnsi="Times New Roman" w:cs="Times New Roman"/>
          <w:sz w:val="24"/>
          <w:szCs w:val="24"/>
        </w:rPr>
        <w:t>2014)</w:t>
      </w:r>
      <w:r w:rsidR="00597F32">
        <w:rPr>
          <w:rFonts w:ascii="Times New Roman" w:hAnsi="Times New Roman" w:cs="Times New Roman"/>
          <w:sz w:val="24"/>
          <w:szCs w:val="24"/>
        </w:rPr>
        <w:t xml:space="preserve"> </w:t>
      </w:r>
      <w:r w:rsidRPr="00EB64D7">
        <w:rPr>
          <w:rFonts w:ascii="Times New Roman" w:hAnsi="Times New Roman" w:cs="Times New Roman"/>
          <w:sz w:val="24"/>
          <w:szCs w:val="24"/>
        </w:rPr>
        <w:t>sugere que a comunicação com eficiência pode melhorar a</w:t>
      </w:r>
      <w:r w:rsidR="00322EAC" w:rsidRPr="00EB64D7">
        <w:rPr>
          <w:rFonts w:ascii="Times New Roman" w:hAnsi="Times New Roman" w:cs="Times New Roman"/>
          <w:sz w:val="24"/>
          <w:szCs w:val="24"/>
        </w:rPr>
        <w:t xml:space="preserve"> CS</w:t>
      </w:r>
      <w:r w:rsidR="00260DD5" w:rsidRPr="00EB64D7">
        <w:rPr>
          <w:rFonts w:ascii="Times New Roman" w:hAnsi="Times New Roman" w:cs="Times New Roman"/>
          <w:sz w:val="24"/>
          <w:szCs w:val="24"/>
        </w:rPr>
        <w:t xml:space="preserve">. Desse modo, </w:t>
      </w:r>
      <w:r w:rsidRPr="00EB64D7">
        <w:rPr>
          <w:rFonts w:ascii="Times New Roman" w:hAnsi="Times New Roman" w:cs="Times New Roman"/>
          <w:sz w:val="24"/>
          <w:szCs w:val="24"/>
        </w:rPr>
        <w:t xml:space="preserve">ao </w:t>
      </w:r>
      <w:r w:rsidR="006A0A17">
        <w:rPr>
          <w:rFonts w:ascii="Times New Roman" w:hAnsi="Times New Roman" w:cs="Times New Roman"/>
          <w:sz w:val="24"/>
          <w:szCs w:val="24"/>
        </w:rPr>
        <w:t xml:space="preserve">se </w:t>
      </w:r>
      <w:r w:rsidRPr="00EB64D7">
        <w:rPr>
          <w:rFonts w:ascii="Times New Roman" w:hAnsi="Times New Roman" w:cs="Times New Roman"/>
          <w:sz w:val="24"/>
          <w:szCs w:val="24"/>
        </w:rPr>
        <w:t>estabelecer uma comunicação assertiva é possível orientar a equipe e definir o que deve ser feito</w:t>
      </w:r>
      <w:r w:rsidR="006A0A17">
        <w:rPr>
          <w:rFonts w:ascii="Times New Roman" w:hAnsi="Times New Roman" w:cs="Times New Roman"/>
          <w:sz w:val="24"/>
          <w:szCs w:val="24"/>
        </w:rPr>
        <w:t>. A</w:t>
      </w:r>
      <w:r w:rsidR="00260DD5" w:rsidRPr="00EB64D7">
        <w:rPr>
          <w:rFonts w:ascii="Times New Roman" w:hAnsi="Times New Roman" w:cs="Times New Roman"/>
          <w:sz w:val="24"/>
          <w:szCs w:val="24"/>
        </w:rPr>
        <w:t xml:space="preserve">demais, </w:t>
      </w:r>
      <w:r w:rsidRPr="00EB64D7">
        <w:rPr>
          <w:rFonts w:ascii="Times New Roman" w:hAnsi="Times New Roman" w:cs="Times New Roman"/>
          <w:sz w:val="24"/>
          <w:szCs w:val="24"/>
        </w:rPr>
        <w:t>a comunicação aberta permite maior fluxo de informações</w:t>
      </w:r>
      <w:r w:rsidR="006A0A17">
        <w:rPr>
          <w:rFonts w:ascii="Times New Roman" w:hAnsi="Times New Roman" w:cs="Times New Roman"/>
          <w:sz w:val="24"/>
          <w:szCs w:val="24"/>
        </w:rPr>
        <w:t>,</w:t>
      </w:r>
      <w:r w:rsidRPr="00EB64D7">
        <w:rPr>
          <w:rFonts w:ascii="Times New Roman" w:hAnsi="Times New Roman" w:cs="Times New Roman"/>
          <w:sz w:val="24"/>
          <w:szCs w:val="24"/>
        </w:rPr>
        <w:t xml:space="preserve"> mantendo a percepção</w:t>
      </w:r>
      <w:r w:rsidR="006A0A17">
        <w:rPr>
          <w:rFonts w:ascii="Times New Roman" w:hAnsi="Times New Roman" w:cs="Times New Roman"/>
          <w:sz w:val="24"/>
          <w:szCs w:val="24"/>
        </w:rPr>
        <w:t xml:space="preserve"> –</w:t>
      </w:r>
      <w:r w:rsidRPr="00EB64D7">
        <w:rPr>
          <w:rFonts w:ascii="Times New Roman" w:hAnsi="Times New Roman" w:cs="Times New Roman"/>
          <w:sz w:val="24"/>
          <w:szCs w:val="24"/>
        </w:rPr>
        <w:t xml:space="preserve"> primeiro nível da </w:t>
      </w:r>
      <w:r w:rsidR="00452093" w:rsidRPr="00EB64D7">
        <w:rPr>
          <w:rFonts w:ascii="Times New Roman" w:hAnsi="Times New Roman" w:cs="Times New Roman"/>
          <w:sz w:val="24"/>
          <w:szCs w:val="24"/>
        </w:rPr>
        <w:t>consciência situacional</w:t>
      </w:r>
      <w:r w:rsidR="006A0A17">
        <w:rPr>
          <w:rFonts w:ascii="Times New Roman" w:hAnsi="Times New Roman" w:cs="Times New Roman"/>
          <w:sz w:val="24"/>
          <w:szCs w:val="24"/>
        </w:rPr>
        <w:t xml:space="preserve"> –</w:t>
      </w:r>
      <w:r w:rsidRPr="00EB64D7">
        <w:rPr>
          <w:rFonts w:ascii="Times New Roman" w:hAnsi="Times New Roman" w:cs="Times New Roman"/>
          <w:sz w:val="24"/>
          <w:szCs w:val="24"/>
        </w:rPr>
        <w:t xml:space="preserve"> alta</w:t>
      </w:r>
      <w:r w:rsidR="00205827" w:rsidRPr="00EB64D7">
        <w:rPr>
          <w:rFonts w:ascii="Times New Roman" w:hAnsi="Times New Roman" w:cs="Times New Roman"/>
          <w:sz w:val="24"/>
          <w:szCs w:val="24"/>
        </w:rPr>
        <w:t>.</w:t>
      </w:r>
    </w:p>
    <w:p w14:paraId="55B91F5C" w14:textId="6446512F" w:rsidR="00167CA8" w:rsidRDefault="00167CA8" w:rsidP="00575430">
      <w:pPr>
        <w:rPr>
          <w:rFonts w:ascii="Times New Roman" w:hAnsi="Times New Roman" w:cs="Times New Roman"/>
          <w:sz w:val="24"/>
          <w:szCs w:val="24"/>
        </w:rPr>
      </w:pPr>
      <w:r w:rsidRPr="00EB64D7">
        <w:rPr>
          <w:rFonts w:ascii="Times New Roman" w:hAnsi="Times New Roman" w:cs="Times New Roman"/>
          <w:sz w:val="24"/>
          <w:szCs w:val="24"/>
        </w:rPr>
        <w:tab/>
        <w:t>A assertividade</w:t>
      </w:r>
      <w:r w:rsidR="001C6883" w:rsidRPr="00EB64D7">
        <w:rPr>
          <w:rFonts w:ascii="Times New Roman" w:hAnsi="Times New Roman" w:cs="Times New Roman"/>
          <w:sz w:val="24"/>
          <w:szCs w:val="24"/>
        </w:rPr>
        <w:t xml:space="preserve"> descrita pela</w:t>
      </w:r>
      <w:r w:rsidRPr="00EB64D7">
        <w:rPr>
          <w:rFonts w:ascii="Times New Roman" w:hAnsi="Times New Roman" w:cs="Times New Roman"/>
          <w:sz w:val="24"/>
          <w:szCs w:val="24"/>
        </w:rPr>
        <w:t xml:space="preserve"> </w:t>
      </w:r>
      <w:r w:rsidR="00796754" w:rsidRPr="00EB64D7">
        <w:rPr>
          <w:rFonts w:ascii="Times New Roman" w:hAnsi="Times New Roman" w:cs="Times New Roman"/>
          <w:sz w:val="24"/>
          <w:szCs w:val="24"/>
        </w:rPr>
        <w:t>S</w:t>
      </w:r>
      <w:r w:rsidR="00710460">
        <w:rPr>
          <w:rFonts w:ascii="Times New Roman" w:hAnsi="Times New Roman" w:cs="Times New Roman"/>
          <w:sz w:val="24"/>
          <w:szCs w:val="24"/>
        </w:rPr>
        <w:t>IA</w:t>
      </w:r>
      <w:r w:rsidR="00796754" w:rsidRPr="00EB64D7">
        <w:rPr>
          <w:rFonts w:ascii="Times New Roman" w:hAnsi="Times New Roman" w:cs="Times New Roman"/>
          <w:sz w:val="24"/>
          <w:szCs w:val="24"/>
        </w:rPr>
        <w:t xml:space="preserve"> </w:t>
      </w:r>
      <w:r w:rsidRPr="00EB64D7">
        <w:rPr>
          <w:rFonts w:ascii="Times New Roman" w:hAnsi="Times New Roman" w:cs="Times New Roman"/>
          <w:sz w:val="24"/>
          <w:szCs w:val="24"/>
        </w:rPr>
        <w:t xml:space="preserve">é, de forma prática, a habilidade de se comunicar </w:t>
      </w:r>
      <w:r w:rsidR="00205827" w:rsidRPr="00EB64D7">
        <w:rPr>
          <w:rFonts w:ascii="Times New Roman" w:hAnsi="Times New Roman" w:cs="Times New Roman"/>
          <w:sz w:val="24"/>
          <w:szCs w:val="24"/>
        </w:rPr>
        <w:t>e</w:t>
      </w:r>
      <w:r w:rsidR="006A0A17">
        <w:rPr>
          <w:rFonts w:ascii="Times New Roman" w:hAnsi="Times New Roman" w:cs="Times New Roman"/>
          <w:sz w:val="24"/>
          <w:szCs w:val="24"/>
        </w:rPr>
        <w:t>,</w:t>
      </w:r>
      <w:r w:rsidR="00205827" w:rsidRPr="00EB64D7">
        <w:rPr>
          <w:rFonts w:ascii="Times New Roman" w:hAnsi="Times New Roman" w:cs="Times New Roman"/>
          <w:sz w:val="24"/>
          <w:szCs w:val="24"/>
        </w:rPr>
        <w:t xml:space="preserve"> </w:t>
      </w:r>
      <w:r w:rsidRPr="00EB64D7">
        <w:rPr>
          <w:rFonts w:ascii="Times New Roman" w:hAnsi="Times New Roman" w:cs="Times New Roman"/>
          <w:sz w:val="24"/>
          <w:szCs w:val="24"/>
        </w:rPr>
        <w:t>quando os fatores envolvidos na atividade aérea não se alinham</w:t>
      </w:r>
      <w:r w:rsidR="00205827" w:rsidRPr="00EB64D7">
        <w:rPr>
          <w:rFonts w:ascii="Times New Roman" w:hAnsi="Times New Roman" w:cs="Times New Roman"/>
          <w:sz w:val="24"/>
          <w:szCs w:val="24"/>
        </w:rPr>
        <w:t xml:space="preserve">, isto pode </w:t>
      </w:r>
      <w:r w:rsidRPr="00EB64D7">
        <w:rPr>
          <w:rFonts w:ascii="Times New Roman" w:hAnsi="Times New Roman" w:cs="Times New Roman"/>
          <w:sz w:val="24"/>
          <w:szCs w:val="24"/>
        </w:rPr>
        <w:t xml:space="preserve">ocasionar </w:t>
      </w:r>
      <w:r w:rsidR="00205827" w:rsidRPr="00EB64D7">
        <w:rPr>
          <w:rFonts w:ascii="Times New Roman" w:hAnsi="Times New Roman" w:cs="Times New Roman"/>
          <w:sz w:val="24"/>
          <w:szCs w:val="24"/>
        </w:rPr>
        <w:t>um</w:t>
      </w:r>
      <w:r w:rsidRPr="00EB64D7">
        <w:rPr>
          <w:rFonts w:ascii="Times New Roman" w:hAnsi="Times New Roman" w:cs="Times New Roman"/>
          <w:sz w:val="24"/>
          <w:szCs w:val="24"/>
        </w:rPr>
        <w:t xml:space="preserve"> acidente aéreo. A SIA afirma que </w:t>
      </w:r>
      <w:r w:rsidR="00586D4E" w:rsidRPr="00EB64D7">
        <w:rPr>
          <w:rFonts w:ascii="Times New Roman" w:hAnsi="Times New Roman" w:cs="Times New Roman"/>
          <w:sz w:val="24"/>
          <w:szCs w:val="24"/>
        </w:rPr>
        <w:t>situações assim podem ser mudadas com o estabelecimento de comunicação aberta e exposição franca das ideias de forma diplomática e encorajadora e que referências técnicas devem ser usadas como base para qualquer discussão</w:t>
      </w:r>
      <w:r w:rsidR="003C6169" w:rsidRPr="00EB64D7">
        <w:rPr>
          <w:rFonts w:ascii="Times New Roman" w:hAnsi="Times New Roman" w:cs="Times New Roman"/>
          <w:sz w:val="24"/>
          <w:szCs w:val="24"/>
        </w:rPr>
        <w:t xml:space="preserve"> (ANAC, 2020b)</w:t>
      </w:r>
      <w:r w:rsidR="007F34E1" w:rsidRPr="00EB64D7">
        <w:rPr>
          <w:rFonts w:ascii="Times New Roman" w:hAnsi="Times New Roman" w:cs="Times New Roman"/>
          <w:sz w:val="24"/>
          <w:szCs w:val="24"/>
        </w:rPr>
        <w:t>.</w:t>
      </w:r>
    </w:p>
    <w:p w14:paraId="554B20A5" w14:textId="77777777" w:rsidR="007B591B" w:rsidRPr="00EB64D7" w:rsidRDefault="007B591B" w:rsidP="00575430">
      <w:pPr>
        <w:rPr>
          <w:rFonts w:ascii="Times New Roman" w:hAnsi="Times New Roman" w:cs="Times New Roman"/>
          <w:sz w:val="24"/>
          <w:szCs w:val="24"/>
        </w:rPr>
      </w:pPr>
    </w:p>
    <w:p w14:paraId="11A916B2" w14:textId="7241ACE8" w:rsidR="00676B1D" w:rsidRPr="00EB64D7" w:rsidRDefault="00676B1D" w:rsidP="00676B1D">
      <w:pPr>
        <w:tabs>
          <w:tab w:val="left" w:pos="709"/>
        </w:tabs>
        <w:rPr>
          <w:rFonts w:ascii="Times New Roman" w:eastAsia="Calibri" w:hAnsi="Times New Roman" w:cs="Times New Roman"/>
          <w:b/>
          <w:bCs/>
          <w:sz w:val="24"/>
          <w:szCs w:val="24"/>
        </w:rPr>
      </w:pPr>
      <w:r w:rsidRPr="00EB64D7">
        <w:rPr>
          <w:rFonts w:ascii="Times New Roman" w:eastAsia="Calibri" w:hAnsi="Times New Roman" w:cs="Times New Roman"/>
          <w:b/>
          <w:bCs/>
          <w:sz w:val="24"/>
          <w:szCs w:val="24"/>
        </w:rPr>
        <w:lastRenderedPageBreak/>
        <w:t>3 METODOLOGIA</w:t>
      </w:r>
    </w:p>
    <w:p w14:paraId="1ED86855" w14:textId="77777777" w:rsidR="00676B1D" w:rsidRPr="00EB64D7" w:rsidRDefault="00676B1D" w:rsidP="00676B1D">
      <w:pPr>
        <w:tabs>
          <w:tab w:val="left" w:pos="709"/>
        </w:tabs>
        <w:rPr>
          <w:rFonts w:ascii="Times New Roman" w:eastAsia="Calibri" w:hAnsi="Times New Roman" w:cs="Times New Roman"/>
          <w:b/>
          <w:bCs/>
          <w:sz w:val="24"/>
          <w:szCs w:val="24"/>
        </w:rPr>
      </w:pPr>
    </w:p>
    <w:p w14:paraId="6F274B29" w14:textId="43F6AFF1" w:rsidR="00676B1D" w:rsidRPr="00EB64D7" w:rsidRDefault="00676B1D" w:rsidP="00676B1D">
      <w:pPr>
        <w:tabs>
          <w:tab w:val="left" w:pos="709"/>
        </w:tabs>
        <w:rPr>
          <w:rFonts w:ascii="Times New Roman" w:eastAsia="Calibri" w:hAnsi="Times New Roman" w:cs="Times New Roman"/>
          <w:bCs/>
          <w:sz w:val="24"/>
          <w:szCs w:val="24"/>
        </w:rPr>
      </w:pPr>
      <w:r w:rsidRPr="00EB64D7">
        <w:rPr>
          <w:rFonts w:ascii="Times New Roman" w:eastAsia="Calibri" w:hAnsi="Times New Roman" w:cs="Times New Roman"/>
          <w:bCs/>
          <w:sz w:val="24"/>
          <w:szCs w:val="24"/>
        </w:rPr>
        <w:tab/>
        <w:t xml:space="preserve">O </w:t>
      </w:r>
      <w:r w:rsidR="000F2F84" w:rsidRPr="00EB64D7">
        <w:rPr>
          <w:rFonts w:ascii="Times New Roman" w:eastAsia="Calibri" w:hAnsi="Times New Roman" w:cs="Times New Roman"/>
          <w:bCs/>
          <w:sz w:val="24"/>
          <w:szCs w:val="24"/>
        </w:rPr>
        <w:t>estudo de caso</w:t>
      </w:r>
      <w:r w:rsidRPr="00EB64D7">
        <w:rPr>
          <w:rFonts w:ascii="Times New Roman" w:eastAsia="Calibri" w:hAnsi="Times New Roman" w:cs="Times New Roman"/>
          <w:bCs/>
          <w:sz w:val="24"/>
          <w:szCs w:val="24"/>
        </w:rPr>
        <w:t>, como menciona</w:t>
      </w:r>
      <w:r w:rsidR="006D729B" w:rsidRPr="00EB64D7">
        <w:rPr>
          <w:rFonts w:ascii="Times New Roman" w:eastAsia="Calibri" w:hAnsi="Times New Roman" w:cs="Times New Roman"/>
          <w:bCs/>
          <w:sz w:val="24"/>
          <w:szCs w:val="24"/>
        </w:rPr>
        <w:t>m</w:t>
      </w:r>
      <w:r w:rsidRPr="00EB64D7">
        <w:rPr>
          <w:rFonts w:ascii="Times New Roman" w:eastAsia="Calibri" w:hAnsi="Times New Roman" w:cs="Times New Roman"/>
          <w:bCs/>
          <w:sz w:val="24"/>
          <w:szCs w:val="24"/>
        </w:rPr>
        <w:t xml:space="preserve"> </w:t>
      </w:r>
      <w:proofErr w:type="spellStart"/>
      <w:r w:rsidR="000F2F84" w:rsidRPr="00EB64D7">
        <w:rPr>
          <w:rFonts w:ascii="Times New Roman" w:eastAsia="Calibri" w:hAnsi="Times New Roman" w:cs="Times New Roman"/>
          <w:bCs/>
          <w:sz w:val="24"/>
          <w:szCs w:val="24"/>
        </w:rPr>
        <w:t>Branski</w:t>
      </w:r>
      <w:proofErr w:type="spellEnd"/>
      <w:r w:rsidRPr="00EB64D7">
        <w:rPr>
          <w:rFonts w:ascii="Times New Roman" w:eastAsia="Calibri" w:hAnsi="Times New Roman" w:cs="Times New Roman"/>
          <w:bCs/>
          <w:sz w:val="24"/>
          <w:szCs w:val="24"/>
        </w:rPr>
        <w:t xml:space="preserve"> </w:t>
      </w:r>
      <w:r w:rsidR="006D729B" w:rsidRPr="00EB64D7">
        <w:rPr>
          <w:rFonts w:ascii="Times New Roman" w:eastAsia="Calibri" w:hAnsi="Times New Roman" w:cs="Times New Roman"/>
          <w:bCs/>
          <w:sz w:val="24"/>
          <w:szCs w:val="24"/>
        </w:rPr>
        <w:t xml:space="preserve">et al. </w:t>
      </w:r>
      <w:r w:rsidRPr="00EB64D7">
        <w:rPr>
          <w:rFonts w:ascii="Times New Roman" w:eastAsia="Calibri" w:hAnsi="Times New Roman" w:cs="Times New Roman"/>
          <w:bCs/>
          <w:sz w:val="24"/>
          <w:szCs w:val="24"/>
        </w:rPr>
        <w:t>(</w:t>
      </w:r>
      <w:r w:rsidR="006D729B" w:rsidRPr="00EB64D7">
        <w:rPr>
          <w:rFonts w:ascii="Times New Roman" w:eastAsia="Calibri" w:hAnsi="Times New Roman" w:cs="Times New Roman"/>
          <w:bCs/>
          <w:sz w:val="24"/>
          <w:szCs w:val="24"/>
        </w:rPr>
        <w:t>2010</w:t>
      </w:r>
      <w:r w:rsidRPr="00EB64D7">
        <w:rPr>
          <w:rFonts w:ascii="Times New Roman" w:eastAsia="Calibri" w:hAnsi="Times New Roman" w:cs="Times New Roman"/>
          <w:bCs/>
          <w:sz w:val="24"/>
          <w:szCs w:val="24"/>
        </w:rPr>
        <w:t xml:space="preserve">), </w:t>
      </w:r>
      <w:r w:rsidR="006D729B" w:rsidRPr="00EB64D7">
        <w:rPr>
          <w:rFonts w:ascii="Times New Roman" w:eastAsia="Calibri" w:hAnsi="Times New Roman" w:cs="Times New Roman"/>
          <w:bCs/>
          <w:sz w:val="24"/>
          <w:szCs w:val="24"/>
        </w:rPr>
        <w:t>é um método de pesquisa que geralmente utiliza dados qualitativos coletados a partir de eventos reais, objetivando explicar, explorar ou descrever fenômenos atuais inseridos em seu próprio contexto</w:t>
      </w:r>
      <w:r w:rsidRPr="00EB64D7">
        <w:rPr>
          <w:rFonts w:ascii="Times New Roman" w:eastAsia="Calibri" w:hAnsi="Times New Roman" w:cs="Times New Roman"/>
          <w:bCs/>
          <w:sz w:val="24"/>
          <w:szCs w:val="24"/>
        </w:rPr>
        <w:t xml:space="preserve">. Nessa esteira, e visando sistematizar o presente estudo, é utilizado o método </w:t>
      </w:r>
      <w:r w:rsidR="00A34E04" w:rsidRPr="00EB64D7">
        <w:rPr>
          <w:rFonts w:ascii="Times New Roman" w:eastAsia="Calibri" w:hAnsi="Times New Roman" w:cs="Times New Roman"/>
          <w:bCs/>
          <w:sz w:val="24"/>
          <w:szCs w:val="24"/>
        </w:rPr>
        <w:t>qualitativo</w:t>
      </w:r>
      <w:r w:rsidRPr="00EB64D7">
        <w:rPr>
          <w:rFonts w:ascii="Times New Roman" w:eastAsia="Calibri" w:hAnsi="Times New Roman" w:cs="Times New Roman"/>
          <w:bCs/>
          <w:sz w:val="24"/>
          <w:szCs w:val="24"/>
        </w:rPr>
        <w:t xml:space="preserve"> como abordagem geral. Como métodos secundários, será </w:t>
      </w:r>
      <w:r w:rsidR="006C3FFE" w:rsidRPr="00EB64D7">
        <w:rPr>
          <w:rFonts w:ascii="Times New Roman" w:eastAsia="Calibri" w:hAnsi="Times New Roman" w:cs="Times New Roman"/>
          <w:bCs/>
          <w:sz w:val="24"/>
          <w:szCs w:val="24"/>
        </w:rPr>
        <w:t xml:space="preserve">realizado um breve estudo sobre algumas ocorrências em táxi-aéreo e </w:t>
      </w:r>
      <w:r w:rsidRPr="00EB64D7">
        <w:rPr>
          <w:rFonts w:ascii="Times New Roman" w:eastAsia="Calibri" w:hAnsi="Times New Roman" w:cs="Times New Roman"/>
          <w:bCs/>
          <w:sz w:val="24"/>
          <w:szCs w:val="24"/>
        </w:rPr>
        <w:t xml:space="preserve">acessado </w:t>
      </w:r>
      <w:r w:rsidR="006C3FFE" w:rsidRPr="00EB64D7">
        <w:rPr>
          <w:rFonts w:ascii="Times New Roman" w:eastAsia="Calibri" w:hAnsi="Times New Roman" w:cs="Times New Roman"/>
          <w:bCs/>
          <w:sz w:val="24"/>
          <w:szCs w:val="24"/>
        </w:rPr>
        <w:t>o</w:t>
      </w:r>
      <w:r w:rsidRPr="00EB64D7">
        <w:rPr>
          <w:rFonts w:ascii="Times New Roman" w:eastAsia="Calibri" w:hAnsi="Times New Roman" w:cs="Times New Roman"/>
          <w:bCs/>
          <w:sz w:val="24"/>
          <w:szCs w:val="24"/>
        </w:rPr>
        <w:t xml:space="preserve"> histórico</w:t>
      </w:r>
      <w:r w:rsidR="006C3FFE" w:rsidRPr="00EB64D7">
        <w:rPr>
          <w:rFonts w:ascii="Times New Roman" w:eastAsia="Calibri" w:hAnsi="Times New Roman" w:cs="Times New Roman"/>
          <w:bCs/>
          <w:sz w:val="24"/>
          <w:szCs w:val="24"/>
        </w:rPr>
        <w:t xml:space="preserve"> de fatores contribuintes relacionados a tais eventos</w:t>
      </w:r>
      <w:r w:rsidRPr="00EB64D7">
        <w:rPr>
          <w:rFonts w:ascii="Times New Roman" w:eastAsia="Calibri" w:hAnsi="Times New Roman" w:cs="Times New Roman"/>
          <w:bCs/>
          <w:sz w:val="24"/>
          <w:szCs w:val="24"/>
        </w:rPr>
        <w:t>.</w:t>
      </w:r>
    </w:p>
    <w:p w14:paraId="0229CDF5" w14:textId="69C89015" w:rsidR="00676B1D" w:rsidRPr="00EB64D7" w:rsidRDefault="00676B1D" w:rsidP="00676B1D">
      <w:pPr>
        <w:tabs>
          <w:tab w:val="left" w:pos="709"/>
        </w:tabs>
        <w:rPr>
          <w:rFonts w:ascii="Times New Roman" w:eastAsia="Calibri" w:hAnsi="Times New Roman" w:cs="Times New Roman"/>
          <w:bCs/>
          <w:sz w:val="24"/>
          <w:szCs w:val="24"/>
        </w:rPr>
      </w:pPr>
      <w:r w:rsidRPr="00EB64D7">
        <w:rPr>
          <w:rFonts w:ascii="Times New Roman" w:eastAsia="Calibri" w:hAnsi="Times New Roman" w:cs="Times New Roman"/>
          <w:bCs/>
          <w:sz w:val="24"/>
          <w:szCs w:val="24"/>
        </w:rPr>
        <w:tab/>
        <w:t xml:space="preserve">Para a coleta de dados, foram </w:t>
      </w:r>
      <w:r w:rsidR="006C3FFE" w:rsidRPr="00EB64D7">
        <w:rPr>
          <w:rFonts w:ascii="Times New Roman" w:eastAsia="Calibri" w:hAnsi="Times New Roman" w:cs="Times New Roman"/>
          <w:bCs/>
          <w:sz w:val="24"/>
          <w:szCs w:val="24"/>
        </w:rPr>
        <w:t>extraídos</w:t>
      </w:r>
      <w:r w:rsidRPr="00EB64D7">
        <w:rPr>
          <w:rFonts w:ascii="Times New Roman" w:eastAsia="Calibri" w:hAnsi="Times New Roman" w:cs="Times New Roman"/>
          <w:bCs/>
          <w:sz w:val="24"/>
          <w:szCs w:val="24"/>
        </w:rPr>
        <w:t xml:space="preserve"> </w:t>
      </w:r>
      <w:r w:rsidR="00A27724" w:rsidRPr="00EB64D7">
        <w:rPr>
          <w:rFonts w:ascii="Times New Roman" w:eastAsia="Calibri" w:hAnsi="Times New Roman" w:cs="Times New Roman"/>
          <w:bCs/>
          <w:sz w:val="24"/>
          <w:szCs w:val="24"/>
        </w:rPr>
        <w:t xml:space="preserve">dados </w:t>
      </w:r>
      <w:r w:rsidRPr="00EB64D7">
        <w:rPr>
          <w:rFonts w:ascii="Times New Roman" w:eastAsia="Calibri" w:hAnsi="Times New Roman" w:cs="Times New Roman"/>
          <w:bCs/>
          <w:sz w:val="24"/>
          <w:szCs w:val="24"/>
        </w:rPr>
        <w:t>do site do Centro de Investigação e Prevenção de Acidentes Aeronáuticos (</w:t>
      </w:r>
      <w:proofErr w:type="spellStart"/>
      <w:r w:rsidRPr="00EB64D7">
        <w:rPr>
          <w:rFonts w:ascii="Times New Roman" w:eastAsia="Calibri" w:hAnsi="Times New Roman" w:cs="Times New Roman"/>
          <w:bCs/>
          <w:sz w:val="24"/>
          <w:szCs w:val="24"/>
        </w:rPr>
        <w:t>Cenipa</w:t>
      </w:r>
      <w:proofErr w:type="spellEnd"/>
      <w:r w:rsidRPr="00EB64D7">
        <w:rPr>
          <w:rFonts w:ascii="Times New Roman" w:eastAsia="Calibri" w:hAnsi="Times New Roman" w:cs="Times New Roman"/>
          <w:bCs/>
          <w:sz w:val="24"/>
          <w:szCs w:val="24"/>
        </w:rPr>
        <w:t>) disponibilizad</w:t>
      </w:r>
      <w:r w:rsidR="007B591B">
        <w:rPr>
          <w:rFonts w:ascii="Times New Roman" w:eastAsia="Calibri" w:hAnsi="Times New Roman" w:cs="Times New Roman"/>
          <w:bCs/>
          <w:sz w:val="24"/>
          <w:szCs w:val="24"/>
        </w:rPr>
        <w:t>o</w:t>
      </w:r>
      <w:r w:rsidRPr="00EB64D7">
        <w:rPr>
          <w:rFonts w:ascii="Times New Roman" w:eastAsia="Calibri" w:hAnsi="Times New Roman" w:cs="Times New Roman"/>
          <w:bCs/>
          <w:sz w:val="24"/>
          <w:szCs w:val="24"/>
        </w:rPr>
        <w:t xml:space="preserve">s no painel </w:t>
      </w:r>
      <w:proofErr w:type="spellStart"/>
      <w:r w:rsidRPr="00EB64D7">
        <w:rPr>
          <w:rFonts w:ascii="Times New Roman" w:eastAsia="Calibri" w:hAnsi="Times New Roman" w:cs="Times New Roman"/>
          <w:bCs/>
          <w:sz w:val="24"/>
          <w:szCs w:val="24"/>
        </w:rPr>
        <w:t>Sipaer</w:t>
      </w:r>
      <w:proofErr w:type="spellEnd"/>
      <w:r w:rsidRPr="00EB64D7">
        <w:rPr>
          <w:rFonts w:ascii="Times New Roman" w:eastAsia="Calibri" w:hAnsi="Times New Roman" w:cs="Times New Roman"/>
          <w:bCs/>
          <w:sz w:val="24"/>
          <w:szCs w:val="24"/>
        </w:rPr>
        <w:t>, relativ</w:t>
      </w:r>
      <w:r w:rsidR="00A27724" w:rsidRPr="00EB64D7">
        <w:rPr>
          <w:rFonts w:ascii="Times New Roman" w:eastAsia="Calibri" w:hAnsi="Times New Roman" w:cs="Times New Roman"/>
          <w:bCs/>
          <w:sz w:val="24"/>
          <w:szCs w:val="24"/>
        </w:rPr>
        <w:t>o</w:t>
      </w:r>
      <w:r w:rsidRPr="00EB64D7">
        <w:rPr>
          <w:rFonts w:ascii="Times New Roman" w:eastAsia="Calibri" w:hAnsi="Times New Roman" w:cs="Times New Roman"/>
          <w:bCs/>
          <w:sz w:val="24"/>
          <w:szCs w:val="24"/>
        </w:rPr>
        <w:t xml:space="preserve">s ao período de </w:t>
      </w:r>
      <w:r w:rsidR="006C3FFE" w:rsidRPr="00EB64D7">
        <w:rPr>
          <w:rFonts w:ascii="Times New Roman" w:eastAsia="Calibri" w:hAnsi="Times New Roman" w:cs="Times New Roman"/>
          <w:bCs/>
          <w:sz w:val="24"/>
          <w:szCs w:val="24"/>
        </w:rPr>
        <w:t>2012 a 2020</w:t>
      </w:r>
      <w:r w:rsidRPr="00EB64D7">
        <w:rPr>
          <w:rFonts w:ascii="Times New Roman" w:eastAsia="Calibri" w:hAnsi="Times New Roman" w:cs="Times New Roman"/>
          <w:sz w:val="24"/>
          <w:szCs w:val="24"/>
        </w:rPr>
        <w:t>.</w:t>
      </w:r>
      <w:r w:rsidRPr="00EB64D7">
        <w:rPr>
          <w:rFonts w:ascii="Times New Roman" w:eastAsia="Calibri" w:hAnsi="Times New Roman" w:cs="Times New Roman"/>
          <w:bCs/>
          <w:sz w:val="24"/>
          <w:szCs w:val="24"/>
        </w:rPr>
        <w:t xml:space="preserve"> De posse de tais informações, serão utilizados quatro relatórios finais, sendo três relacionados a acidentes e um a incidente grave, ocorridos </w:t>
      </w:r>
      <w:r w:rsidR="006C3FFE" w:rsidRPr="00EB64D7">
        <w:rPr>
          <w:rFonts w:ascii="Times New Roman" w:eastAsia="Calibri" w:hAnsi="Times New Roman" w:cs="Times New Roman"/>
          <w:bCs/>
          <w:sz w:val="24"/>
          <w:szCs w:val="24"/>
        </w:rPr>
        <w:t>com aeronaves de táxi-aéreo</w:t>
      </w:r>
      <w:r w:rsidRPr="00EB64D7">
        <w:rPr>
          <w:rFonts w:ascii="Times New Roman" w:eastAsia="Calibri" w:hAnsi="Times New Roman" w:cs="Times New Roman"/>
          <w:bCs/>
          <w:sz w:val="24"/>
          <w:szCs w:val="24"/>
        </w:rPr>
        <w:t xml:space="preserve">, sem o intuito de apresentar culpados, mas de extrair princípios que, a partir das análises e discussões, possam contribuir para a mitigação dos acidentes e incidentes </w:t>
      </w:r>
      <w:r w:rsidR="006C3FFE" w:rsidRPr="00EB64D7">
        <w:rPr>
          <w:rFonts w:ascii="Times New Roman" w:eastAsia="Calibri" w:hAnsi="Times New Roman" w:cs="Times New Roman"/>
          <w:bCs/>
          <w:sz w:val="24"/>
          <w:szCs w:val="24"/>
        </w:rPr>
        <w:t>nesse segmento</w:t>
      </w:r>
      <w:r w:rsidRPr="00EB64D7">
        <w:rPr>
          <w:rFonts w:ascii="Times New Roman" w:eastAsia="Calibri" w:hAnsi="Times New Roman" w:cs="Times New Roman"/>
          <w:bCs/>
          <w:sz w:val="24"/>
          <w:szCs w:val="24"/>
        </w:rPr>
        <w:t xml:space="preserve">. </w:t>
      </w:r>
    </w:p>
    <w:p w14:paraId="18CEF025" w14:textId="4E4C662C" w:rsidR="00676B1D" w:rsidRPr="00EB64D7" w:rsidRDefault="00676B1D" w:rsidP="00676B1D">
      <w:pPr>
        <w:tabs>
          <w:tab w:val="left" w:pos="709"/>
        </w:tabs>
        <w:rPr>
          <w:rFonts w:ascii="Times New Roman" w:eastAsia="Calibri" w:hAnsi="Times New Roman" w:cs="Times New Roman"/>
          <w:bCs/>
          <w:sz w:val="24"/>
          <w:szCs w:val="24"/>
        </w:rPr>
      </w:pPr>
      <w:r w:rsidRPr="00EB64D7">
        <w:rPr>
          <w:rFonts w:ascii="Times New Roman" w:eastAsia="Calibri" w:hAnsi="Times New Roman" w:cs="Times New Roman"/>
          <w:bCs/>
          <w:sz w:val="24"/>
          <w:szCs w:val="24"/>
        </w:rPr>
        <w:tab/>
        <w:t xml:space="preserve">A fim de resguardar a privacidade tanto dos tripulantes como das </w:t>
      </w:r>
      <w:r w:rsidR="006C3FFE" w:rsidRPr="00EB64D7">
        <w:rPr>
          <w:rFonts w:ascii="Times New Roman" w:eastAsia="Calibri" w:hAnsi="Times New Roman" w:cs="Times New Roman"/>
          <w:bCs/>
          <w:sz w:val="24"/>
          <w:szCs w:val="24"/>
        </w:rPr>
        <w:t>empresas</w:t>
      </w:r>
      <w:r w:rsidRPr="00EB64D7">
        <w:rPr>
          <w:rFonts w:ascii="Times New Roman" w:eastAsia="Calibri" w:hAnsi="Times New Roman" w:cs="Times New Roman"/>
          <w:bCs/>
          <w:sz w:val="24"/>
          <w:szCs w:val="24"/>
        </w:rPr>
        <w:t xml:space="preserve">, nenhuma informação – como matrícula das aeronaves envolvidas, nomes e </w:t>
      </w:r>
      <w:r w:rsidR="00A27724" w:rsidRPr="00EB64D7">
        <w:rPr>
          <w:rFonts w:ascii="Times New Roman" w:eastAsia="Calibri" w:hAnsi="Times New Roman" w:cs="Times New Roman"/>
          <w:bCs/>
          <w:sz w:val="24"/>
          <w:szCs w:val="24"/>
        </w:rPr>
        <w:t>cidades</w:t>
      </w:r>
      <w:r w:rsidRPr="00EB64D7">
        <w:rPr>
          <w:rFonts w:ascii="Times New Roman" w:eastAsia="Calibri" w:hAnsi="Times New Roman" w:cs="Times New Roman"/>
          <w:bCs/>
          <w:sz w:val="24"/>
          <w:szCs w:val="24"/>
        </w:rPr>
        <w:t xml:space="preserve"> – foi exposta, mesmo sendo os eventos de conhecimento público. Desse modo, as ocorrências foram classificadas como A, B, C e D e ocorreram entre 201</w:t>
      </w:r>
      <w:r w:rsidR="00A27724" w:rsidRPr="00EB64D7">
        <w:rPr>
          <w:rFonts w:ascii="Times New Roman" w:eastAsia="Calibri" w:hAnsi="Times New Roman" w:cs="Times New Roman"/>
          <w:bCs/>
          <w:sz w:val="24"/>
          <w:szCs w:val="24"/>
        </w:rPr>
        <w:t>2</w:t>
      </w:r>
      <w:r w:rsidRPr="00EB64D7">
        <w:rPr>
          <w:rFonts w:ascii="Times New Roman" w:eastAsia="Calibri" w:hAnsi="Times New Roman" w:cs="Times New Roman"/>
          <w:bCs/>
          <w:sz w:val="24"/>
          <w:szCs w:val="24"/>
        </w:rPr>
        <w:t xml:space="preserve"> e </w:t>
      </w:r>
      <w:r w:rsidR="00A27724" w:rsidRPr="00EB64D7">
        <w:rPr>
          <w:rFonts w:ascii="Times New Roman" w:eastAsia="Calibri" w:hAnsi="Times New Roman" w:cs="Times New Roman"/>
          <w:bCs/>
          <w:sz w:val="24"/>
          <w:szCs w:val="24"/>
        </w:rPr>
        <w:t>2020</w:t>
      </w:r>
      <w:r w:rsidRPr="00EB64D7">
        <w:rPr>
          <w:rFonts w:ascii="Times New Roman" w:eastAsia="Calibri" w:hAnsi="Times New Roman" w:cs="Times New Roman"/>
          <w:bCs/>
          <w:sz w:val="24"/>
          <w:szCs w:val="24"/>
        </w:rPr>
        <w:t xml:space="preserve">. </w:t>
      </w:r>
    </w:p>
    <w:p w14:paraId="39F8613B" w14:textId="10F6D7C1" w:rsidR="00A27724" w:rsidRPr="00EB64D7" w:rsidRDefault="00A27724" w:rsidP="00676B1D">
      <w:pPr>
        <w:tabs>
          <w:tab w:val="left" w:pos="709"/>
        </w:tabs>
        <w:rPr>
          <w:rFonts w:ascii="Times New Roman" w:eastAsia="Calibri" w:hAnsi="Times New Roman" w:cs="Times New Roman"/>
          <w:bCs/>
          <w:sz w:val="24"/>
          <w:szCs w:val="24"/>
        </w:rPr>
      </w:pPr>
      <w:r w:rsidRPr="00EB64D7">
        <w:rPr>
          <w:rFonts w:ascii="Times New Roman" w:eastAsia="Calibri" w:hAnsi="Times New Roman" w:cs="Times New Roman"/>
          <w:bCs/>
          <w:sz w:val="24"/>
          <w:szCs w:val="24"/>
        </w:rPr>
        <w:tab/>
        <w:t xml:space="preserve">A partir da mesma fonte, os fatores contribuintes em cada uma das ocorrências serão elencados, ao passo que </w:t>
      </w:r>
      <w:r w:rsidR="007B591B">
        <w:rPr>
          <w:rFonts w:ascii="Times New Roman" w:eastAsia="Calibri" w:hAnsi="Times New Roman" w:cs="Times New Roman"/>
          <w:bCs/>
          <w:sz w:val="24"/>
          <w:szCs w:val="24"/>
        </w:rPr>
        <w:t>favorecerão</w:t>
      </w:r>
      <w:r w:rsidRPr="00EB64D7">
        <w:rPr>
          <w:rFonts w:ascii="Times New Roman" w:eastAsia="Calibri" w:hAnsi="Times New Roman" w:cs="Times New Roman"/>
          <w:bCs/>
          <w:sz w:val="24"/>
          <w:szCs w:val="24"/>
        </w:rPr>
        <w:t xml:space="preserve"> a análise de padronização</w:t>
      </w:r>
      <w:r w:rsidR="007B591B">
        <w:rPr>
          <w:rFonts w:ascii="Times New Roman" w:eastAsia="Calibri" w:hAnsi="Times New Roman" w:cs="Times New Roman"/>
          <w:bCs/>
          <w:sz w:val="24"/>
          <w:szCs w:val="24"/>
        </w:rPr>
        <w:t xml:space="preserve"> –</w:t>
      </w:r>
      <w:r w:rsidRPr="00EB64D7">
        <w:rPr>
          <w:rFonts w:ascii="Times New Roman" w:eastAsia="Calibri" w:hAnsi="Times New Roman" w:cs="Times New Roman"/>
          <w:bCs/>
          <w:sz w:val="24"/>
          <w:szCs w:val="24"/>
        </w:rPr>
        <w:t xml:space="preserve"> ou </w:t>
      </w:r>
      <w:r w:rsidR="007B591B">
        <w:rPr>
          <w:rFonts w:ascii="Times New Roman" w:eastAsia="Calibri" w:hAnsi="Times New Roman" w:cs="Times New Roman"/>
          <w:bCs/>
          <w:sz w:val="24"/>
          <w:szCs w:val="24"/>
        </w:rPr>
        <w:t xml:space="preserve">o apontamento da </w:t>
      </w:r>
      <w:r w:rsidRPr="00EB64D7">
        <w:rPr>
          <w:rFonts w:ascii="Times New Roman" w:eastAsia="Calibri" w:hAnsi="Times New Roman" w:cs="Times New Roman"/>
          <w:bCs/>
          <w:sz w:val="24"/>
          <w:szCs w:val="24"/>
        </w:rPr>
        <w:t>ausência de</w:t>
      </w:r>
      <w:r w:rsidR="007B591B">
        <w:rPr>
          <w:rFonts w:ascii="Times New Roman" w:eastAsia="Calibri" w:hAnsi="Times New Roman" w:cs="Times New Roman"/>
          <w:bCs/>
          <w:sz w:val="24"/>
          <w:szCs w:val="24"/>
        </w:rPr>
        <w:t>sta –</w:t>
      </w:r>
      <w:r w:rsidRPr="00EB64D7">
        <w:rPr>
          <w:rFonts w:ascii="Times New Roman" w:eastAsia="Calibri" w:hAnsi="Times New Roman" w:cs="Times New Roman"/>
          <w:bCs/>
          <w:sz w:val="24"/>
          <w:szCs w:val="24"/>
        </w:rPr>
        <w:t xml:space="preserve"> das atividades de táxi-aéreo no Brasil.</w:t>
      </w:r>
    </w:p>
    <w:p w14:paraId="7EE8E96B" w14:textId="268F0500" w:rsidR="003E5CB9" w:rsidRPr="00EB64D7" w:rsidRDefault="003E5CB9" w:rsidP="00575430">
      <w:pPr>
        <w:rPr>
          <w:rFonts w:ascii="Times New Roman" w:hAnsi="Times New Roman" w:cs="Times New Roman"/>
          <w:sz w:val="24"/>
          <w:szCs w:val="24"/>
        </w:rPr>
      </w:pPr>
    </w:p>
    <w:p w14:paraId="73B9DE55" w14:textId="08A3E651" w:rsidR="00D960C7" w:rsidRDefault="00676B1D" w:rsidP="00575430">
      <w:pPr>
        <w:rPr>
          <w:rFonts w:ascii="Times New Roman" w:hAnsi="Times New Roman" w:cs="Times New Roman"/>
          <w:b/>
          <w:bCs/>
          <w:sz w:val="24"/>
          <w:szCs w:val="24"/>
        </w:rPr>
      </w:pPr>
      <w:r w:rsidRPr="00EB64D7">
        <w:rPr>
          <w:rFonts w:ascii="Times New Roman" w:hAnsi="Times New Roman" w:cs="Times New Roman"/>
          <w:b/>
          <w:bCs/>
          <w:sz w:val="24"/>
          <w:szCs w:val="24"/>
        </w:rPr>
        <w:t>4</w:t>
      </w:r>
      <w:r w:rsidR="00802CC6" w:rsidRPr="00EB64D7">
        <w:rPr>
          <w:rFonts w:ascii="Times New Roman" w:hAnsi="Times New Roman" w:cs="Times New Roman"/>
          <w:b/>
          <w:bCs/>
          <w:sz w:val="24"/>
          <w:szCs w:val="24"/>
        </w:rPr>
        <w:t xml:space="preserve"> </w:t>
      </w:r>
      <w:r w:rsidR="002106E3">
        <w:rPr>
          <w:rFonts w:ascii="Times New Roman" w:hAnsi="Times New Roman" w:cs="Times New Roman"/>
          <w:b/>
          <w:bCs/>
          <w:sz w:val="24"/>
          <w:szCs w:val="24"/>
        </w:rPr>
        <w:t xml:space="preserve">Estudo de Casos </w:t>
      </w:r>
    </w:p>
    <w:p w14:paraId="7B85C2E6" w14:textId="77777777" w:rsidR="005D2E6D" w:rsidRPr="00EB64D7" w:rsidRDefault="005D2E6D" w:rsidP="00575430">
      <w:pPr>
        <w:rPr>
          <w:rFonts w:ascii="Times New Roman" w:hAnsi="Times New Roman" w:cs="Times New Roman"/>
          <w:b/>
          <w:bCs/>
          <w:sz w:val="24"/>
          <w:szCs w:val="24"/>
        </w:rPr>
      </w:pPr>
    </w:p>
    <w:p w14:paraId="3911870A" w14:textId="0264A528" w:rsidR="00D960C7" w:rsidRDefault="00CD72E3" w:rsidP="00575430">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Os seguintes casos foram escolhidos a partir da avaliação das recomendações feitas pelo CENIPA quanto à padronização das operações das empresas </w:t>
      </w:r>
      <w:r w:rsidR="005A6CD6">
        <w:rPr>
          <w:rFonts w:ascii="Times New Roman" w:hAnsi="Times New Roman" w:cs="Times New Roman"/>
          <w:sz w:val="24"/>
          <w:szCs w:val="24"/>
        </w:rPr>
        <w:t xml:space="preserve">de táxi-aéreo envolvidas. </w:t>
      </w:r>
      <w:ins w:id="6" w:author="Karoll Martins" w:date="2021-12-16T19:10:00Z">
        <w:r w:rsidR="006160BD">
          <w:rPr>
            <w:rFonts w:ascii="Times New Roman" w:hAnsi="Times New Roman" w:cs="Times New Roman"/>
            <w:sz w:val="24"/>
            <w:szCs w:val="24"/>
          </w:rPr>
          <w:t>Logo</w:t>
        </w:r>
      </w:ins>
      <w:del w:id="7" w:author="Karoll Martins" w:date="2021-12-16T19:10:00Z">
        <w:r w:rsidR="005A6CD6" w:rsidDel="006160BD">
          <w:rPr>
            <w:rFonts w:ascii="Times New Roman" w:hAnsi="Times New Roman" w:cs="Times New Roman"/>
            <w:sz w:val="24"/>
            <w:szCs w:val="24"/>
          </w:rPr>
          <w:delText>Então</w:delText>
        </w:r>
      </w:del>
      <w:r w:rsidR="005A6CD6">
        <w:rPr>
          <w:rFonts w:ascii="Times New Roman" w:hAnsi="Times New Roman" w:cs="Times New Roman"/>
          <w:sz w:val="24"/>
          <w:szCs w:val="24"/>
        </w:rPr>
        <w:t>,</w:t>
      </w:r>
      <w:ins w:id="8" w:author="Karoll Martins" w:date="2021-12-16T19:10:00Z">
        <w:r w:rsidR="006160BD">
          <w:rPr>
            <w:rFonts w:ascii="Times New Roman" w:hAnsi="Times New Roman" w:cs="Times New Roman"/>
            <w:sz w:val="24"/>
            <w:szCs w:val="24"/>
          </w:rPr>
          <w:t xml:space="preserve"> ao analisar </w:t>
        </w:r>
      </w:ins>
      <w:del w:id="9" w:author="Karoll Martins" w:date="2021-12-16T19:10:00Z">
        <w:r w:rsidR="005A6CD6" w:rsidDel="006160BD">
          <w:rPr>
            <w:rFonts w:ascii="Times New Roman" w:hAnsi="Times New Roman" w:cs="Times New Roman"/>
            <w:sz w:val="24"/>
            <w:szCs w:val="24"/>
          </w:rPr>
          <w:delText xml:space="preserve"> a partir da leitura d</w:delText>
        </w:r>
      </w:del>
      <w:r w:rsidR="005A6CD6">
        <w:rPr>
          <w:rFonts w:ascii="Times New Roman" w:hAnsi="Times New Roman" w:cs="Times New Roman"/>
          <w:sz w:val="24"/>
          <w:szCs w:val="24"/>
        </w:rPr>
        <w:t>os relatórios</w:t>
      </w:r>
      <w:ins w:id="10" w:author="Karoll Martins" w:date="2021-12-16T19:10:00Z">
        <w:r w:rsidR="006160BD">
          <w:rPr>
            <w:rFonts w:ascii="Times New Roman" w:hAnsi="Times New Roman" w:cs="Times New Roman"/>
            <w:sz w:val="24"/>
            <w:szCs w:val="24"/>
          </w:rPr>
          <w:t>,</w:t>
        </w:r>
      </w:ins>
      <w:ins w:id="11" w:author="Karoll Martins" w:date="2021-12-16T19:11:00Z">
        <w:r w:rsidR="006160BD">
          <w:rPr>
            <w:rFonts w:ascii="Times New Roman" w:hAnsi="Times New Roman" w:cs="Times New Roman"/>
            <w:sz w:val="24"/>
            <w:szCs w:val="24"/>
          </w:rPr>
          <w:t xml:space="preserve"> optou-se por incluir aqueles cuja falha de comunica</w:t>
        </w:r>
      </w:ins>
      <w:ins w:id="12" w:author="Karoll Martins" w:date="2021-12-16T19:12:00Z">
        <w:r w:rsidR="006160BD">
          <w:rPr>
            <w:rFonts w:ascii="Times New Roman" w:hAnsi="Times New Roman" w:cs="Times New Roman"/>
            <w:sz w:val="24"/>
            <w:szCs w:val="24"/>
          </w:rPr>
          <w:t>ção</w:t>
        </w:r>
      </w:ins>
      <w:r w:rsidR="005A6CD6">
        <w:rPr>
          <w:rFonts w:ascii="Times New Roman" w:hAnsi="Times New Roman" w:cs="Times New Roman"/>
          <w:sz w:val="24"/>
          <w:szCs w:val="24"/>
        </w:rPr>
        <w:t xml:space="preserve"> foi observad</w:t>
      </w:r>
      <w:ins w:id="13" w:author="Karoll Martins" w:date="2021-12-16T19:12:00Z">
        <w:r w:rsidR="006160BD">
          <w:rPr>
            <w:rFonts w:ascii="Times New Roman" w:hAnsi="Times New Roman" w:cs="Times New Roman"/>
            <w:sz w:val="24"/>
            <w:szCs w:val="24"/>
          </w:rPr>
          <w:t>a</w:t>
        </w:r>
      </w:ins>
      <w:del w:id="14" w:author="Karoll Martins" w:date="2021-12-16T19:12:00Z">
        <w:r w:rsidR="005A6CD6" w:rsidDel="006160BD">
          <w:rPr>
            <w:rFonts w:ascii="Times New Roman" w:hAnsi="Times New Roman" w:cs="Times New Roman"/>
            <w:sz w:val="24"/>
            <w:szCs w:val="24"/>
          </w:rPr>
          <w:delText>o</w:delText>
        </w:r>
      </w:del>
      <w:ins w:id="15" w:author="Karoll Martins" w:date="2021-12-16T19:12:00Z">
        <w:r w:rsidR="006160BD">
          <w:rPr>
            <w:rFonts w:ascii="Times New Roman" w:hAnsi="Times New Roman" w:cs="Times New Roman"/>
            <w:sz w:val="24"/>
            <w:szCs w:val="24"/>
          </w:rPr>
          <w:t>. Desse modo, excluiu-se os relatórios que</w:t>
        </w:r>
      </w:ins>
      <w:ins w:id="16" w:author="Karoll Martins" w:date="2021-12-16T19:13:00Z">
        <w:r w:rsidR="006160BD">
          <w:rPr>
            <w:rFonts w:ascii="Times New Roman" w:hAnsi="Times New Roman" w:cs="Times New Roman"/>
            <w:sz w:val="24"/>
            <w:szCs w:val="24"/>
          </w:rPr>
          <w:t xml:space="preserve"> não apresentaram esta falha como fator contribuinte.</w:t>
        </w:r>
      </w:ins>
      <w:del w:id="17" w:author="Karoll Martins" w:date="2021-12-16T19:12:00Z">
        <w:r w:rsidR="005A6CD6" w:rsidDel="006160BD">
          <w:rPr>
            <w:rFonts w:ascii="Times New Roman" w:hAnsi="Times New Roman" w:cs="Times New Roman"/>
            <w:sz w:val="24"/>
            <w:szCs w:val="24"/>
          </w:rPr>
          <w:delText xml:space="preserve"> a presença de fatores relevantes para construção deste trabalho.</w:delText>
        </w:r>
      </w:del>
    </w:p>
    <w:p w14:paraId="0A79F549" w14:textId="77777777" w:rsidR="005D2E6D" w:rsidRPr="00EB64D7" w:rsidRDefault="005D2E6D" w:rsidP="00575430">
      <w:pPr>
        <w:rPr>
          <w:rFonts w:ascii="Times New Roman" w:hAnsi="Times New Roman" w:cs="Times New Roman"/>
          <w:b/>
          <w:bCs/>
          <w:sz w:val="24"/>
          <w:szCs w:val="24"/>
        </w:rPr>
      </w:pPr>
    </w:p>
    <w:p w14:paraId="57BF85AC" w14:textId="2242B1F2" w:rsidR="00802CC6" w:rsidRPr="00EB64D7" w:rsidRDefault="00D960C7" w:rsidP="00575430">
      <w:pPr>
        <w:rPr>
          <w:rFonts w:ascii="Times New Roman" w:hAnsi="Times New Roman" w:cs="Times New Roman"/>
          <w:b/>
          <w:bCs/>
          <w:sz w:val="24"/>
          <w:szCs w:val="24"/>
        </w:rPr>
      </w:pPr>
      <w:r w:rsidRPr="00EB64D7">
        <w:rPr>
          <w:rFonts w:ascii="Times New Roman" w:hAnsi="Times New Roman" w:cs="Times New Roman"/>
          <w:b/>
          <w:bCs/>
          <w:sz w:val="24"/>
          <w:szCs w:val="24"/>
        </w:rPr>
        <w:t xml:space="preserve">4.1 Análise de ocorrências brasileiras com empresas de táxi-aéreo </w:t>
      </w:r>
    </w:p>
    <w:p w14:paraId="0C4CA5CD" w14:textId="73817153" w:rsidR="00802CC6" w:rsidRPr="00EB64D7" w:rsidRDefault="00802CC6" w:rsidP="00575430">
      <w:pPr>
        <w:rPr>
          <w:rFonts w:ascii="Times New Roman" w:hAnsi="Times New Roman" w:cs="Times New Roman"/>
          <w:sz w:val="24"/>
          <w:szCs w:val="24"/>
        </w:rPr>
      </w:pPr>
    </w:p>
    <w:p w14:paraId="47E584C6" w14:textId="7667F628" w:rsidR="00802CC6" w:rsidRPr="00EB64D7" w:rsidRDefault="00676B1D" w:rsidP="00575430">
      <w:pPr>
        <w:rPr>
          <w:rFonts w:ascii="Times New Roman" w:hAnsi="Times New Roman" w:cs="Times New Roman"/>
          <w:sz w:val="24"/>
          <w:szCs w:val="24"/>
        </w:rPr>
      </w:pPr>
      <w:r w:rsidRPr="00EB64D7">
        <w:rPr>
          <w:rFonts w:ascii="Times New Roman" w:hAnsi="Times New Roman" w:cs="Times New Roman"/>
          <w:sz w:val="24"/>
          <w:szCs w:val="24"/>
        </w:rPr>
        <w:t>4</w:t>
      </w:r>
      <w:r w:rsidR="00802CC6" w:rsidRPr="00EB64D7">
        <w:rPr>
          <w:rFonts w:ascii="Times New Roman" w:hAnsi="Times New Roman" w:cs="Times New Roman"/>
          <w:sz w:val="24"/>
          <w:szCs w:val="24"/>
        </w:rPr>
        <w:t>.1</w:t>
      </w:r>
      <w:r w:rsidR="00D960C7" w:rsidRPr="00EB64D7">
        <w:rPr>
          <w:rFonts w:ascii="Times New Roman" w:hAnsi="Times New Roman" w:cs="Times New Roman"/>
          <w:sz w:val="24"/>
          <w:szCs w:val="24"/>
        </w:rPr>
        <w:t>.1</w:t>
      </w:r>
      <w:r w:rsidR="00802CC6" w:rsidRPr="00EB64D7">
        <w:rPr>
          <w:rFonts w:ascii="Times New Roman" w:hAnsi="Times New Roman" w:cs="Times New Roman"/>
          <w:sz w:val="24"/>
          <w:szCs w:val="24"/>
        </w:rPr>
        <w:t xml:space="preserve"> Ocorrência A</w:t>
      </w:r>
    </w:p>
    <w:p w14:paraId="5D64D9EA" w14:textId="0C0993BE" w:rsidR="00FE39A5" w:rsidRPr="00EB64D7" w:rsidRDefault="00FE39A5" w:rsidP="00575430">
      <w:pPr>
        <w:rPr>
          <w:rFonts w:ascii="Times New Roman" w:hAnsi="Times New Roman" w:cs="Times New Roman"/>
          <w:sz w:val="24"/>
          <w:szCs w:val="24"/>
        </w:rPr>
      </w:pPr>
    </w:p>
    <w:p w14:paraId="7CB137C8" w14:textId="70450DA6" w:rsidR="00CE1F7B" w:rsidRPr="00EB64D7" w:rsidRDefault="00FE39A5" w:rsidP="00575430">
      <w:pPr>
        <w:rPr>
          <w:rFonts w:ascii="Times New Roman" w:hAnsi="Times New Roman" w:cs="Times New Roman"/>
          <w:sz w:val="24"/>
          <w:szCs w:val="24"/>
        </w:rPr>
      </w:pPr>
      <w:r w:rsidRPr="00EB64D7">
        <w:rPr>
          <w:rFonts w:ascii="Times New Roman" w:hAnsi="Times New Roman" w:cs="Times New Roman"/>
          <w:sz w:val="24"/>
          <w:szCs w:val="24"/>
        </w:rPr>
        <w:lastRenderedPageBreak/>
        <w:tab/>
      </w:r>
      <w:r w:rsidR="00814AA4" w:rsidRPr="00EB64D7">
        <w:rPr>
          <w:rFonts w:ascii="Times New Roman" w:hAnsi="Times New Roman" w:cs="Times New Roman"/>
          <w:sz w:val="24"/>
          <w:szCs w:val="24"/>
        </w:rPr>
        <w:t xml:space="preserve">Voo de translado entre </w:t>
      </w:r>
      <w:r w:rsidR="00584B4B" w:rsidRPr="00EB64D7">
        <w:rPr>
          <w:rFonts w:ascii="Times New Roman" w:hAnsi="Times New Roman" w:cs="Times New Roman"/>
          <w:sz w:val="24"/>
          <w:szCs w:val="24"/>
        </w:rPr>
        <w:t>o</w:t>
      </w:r>
      <w:r w:rsidR="008A40DD">
        <w:rPr>
          <w:rFonts w:ascii="Times New Roman" w:hAnsi="Times New Roman" w:cs="Times New Roman"/>
          <w:sz w:val="24"/>
          <w:szCs w:val="24"/>
        </w:rPr>
        <w:t>s</w:t>
      </w:r>
      <w:r w:rsidR="00584B4B" w:rsidRPr="00EB64D7">
        <w:rPr>
          <w:rFonts w:ascii="Times New Roman" w:hAnsi="Times New Roman" w:cs="Times New Roman"/>
          <w:sz w:val="24"/>
          <w:szCs w:val="24"/>
        </w:rPr>
        <w:t xml:space="preserve"> </w:t>
      </w:r>
      <w:r w:rsidR="008A40DD">
        <w:rPr>
          <w:rFonts w:ascii="Times New Roman" w:hAnsi="Times New Roman" w:cs="Times New Roman"/>
          <w:sz w:val="24"/>
          <w:szCs w:val="24"/>
        </w:rPr>
        <w:t>e</w:t>
      </w:r>
      <w:r w:rsidR="00584B4B" w:rsidRPr="00EB64D7">
        <w:rPr>
          <w:rFonts w:ascii="Times New Roman" w:hAnsi="Times New Roman" w:cs="Times New Roman"/>
          <w:sz w:val="24"/>
          <w:szCs w:val="24"/>
        </w:rPr>
        <w:t>stado</w:t>
      </w:r>
      <w:r w:rsidR="008A40DD">
        <w:rPr>
          <w:rFonts w:ascii="Times New Roman" w:hAnsi="Times New Roman" w:cs="Times New Roman"/>
          <w:sz w:val="24"/>
          <w:szCs w:val="24"/>
        </w:rPr>
        <w:t>s</w:t>
      </w:r>
      <w:r w:rsidR="00584B4B" w:rsidRPr="00EB64D7">
        <w:rPr>
          <w:rFonts w:ascii="Times New Roman" w:hAnsi="Times New Roman" w:cs="Times New Roman"/>
          <w:sz w:val="24"/>
          <w:szCs w:val="24"/>
        </w:rPr>
        <w:t xml:space="preserve"> do Amazonas</w:t>
      </w:r>
      <w:r w:rsidR="00814AA4" w:rsidRPr="00EB64D7">
        <w:rPr>
          <w:rFonts w:ascii="Times New Roman" w:hAnsi="Times New Roman" w:cs="Times New Roman"/>
          <w:sz w:val="24"/>
          <w:szCs w:val="24"/>
        </w:rPr>
        <w:t xml:space="preserve"> e </w:t>
      </w:r>
      <w:r w:rsidR="00584B4B" w:rsidRPr="00EB64D7">
        <w:rPr>
          <w:rFonts w:ascii="Times New Roman" w:hAnsi="Times New Roman" w:cs="Times New Roman"/>
          <w:sz w:val="24"/>
          <w:szCs w:val="24"/>
        </w:rPr>
        <w:t>o do Ceará</w:t>
      </w:r>
      <w:r w:rsidR="00814AA4" w:rsidRPr="00EB64D7">
        <w:rPr>
          <w:rFonts w:ascii="Times New Roman" w:hAnsi="Times New Roman" w:cs="Times New Roman"/>
          <w:sz w:val="24"/>
          <w:szCs w:val="24"/>
        </w:rPr>
        <w:t>, cuja</w:t>
      </w:r>
      <w:r w:rsidR="00B6048A" w:rsidRPr="00EB64D7">
        <w:rPr>
          <w:rFonts w:ascii="Times New Roman" w:hAnsi="Times New Roman" w:cs="Times New Roman"/>
          <w:sz w:val="24"/>
          <w:szCs w:val="24"/>
        </w:rPr>
        <w:t xml:space="preserve"> aeronave</w:t>
      </w:r>
      <w:r w:rsidR="00CE1F7B" w:rsidRPr="00EB64D7">
        <w:rPr>
          <w:rFonts w:ascii="Times New Roman" w:hAnsi="Times New Roman" w:cs="Times New Roman"/>
          <w:sz w:val="24"/>
          <w:szCs w:val="24"/>
        </w:rPr>
        <w:t>, um helicóptero,</w:t>
      </w:r>
      <w:r w:rsidR="00B6048A" w:rsidRPr="00EB64D7">
        <w:rPr>
          <w:rFonts w:ascii="Times New Roman" w:hAnsi="Times New Roman" w:cs="Times New Roman"/>
          <w:sz w:val="24"/>
          <w:szCs w:val="24"/>
        </w:rPr>
        <w:t xml:space="preserve"> pertencia </w:t>
      </w:r>
      <w:r w:rsidR="00814AA4" w:rsidRPr="00EB64D7">
        <w:rPr>
          <w:rFonts w:ascii="Times New Roman" w:hAnsi="Times New Roman" w:cs="Times New Roman"/>
          <w:sz w:val="24"/>
          <w:szCs w:val="24"/>
        </w:rPr>
        <w:t>a</w:t>
      </w:r>
      <w:r w:rsidR="00B6048A" w:rsidRPr="00EB64D7">
        <w:rPr>
          <w:rFonts w:ascii="Times New Roman" w:hAnsi="Times New Roman" w:cs="Times New Roman"/>
          <w:sz w:val="24"/>
          <w:szCs w:val="24"/>
        </w:rPr>
        <w:t xml:space="preserve"> uma empresa de táxi-aéreo e</w:t>
      </w:r>
      <w:r w:rsidR="00814AA4" w:rsidRPr="00EB64D7">
        <w:rPr>
          <w:rFonts w:ascii="Times New Roman" w:hAnsi="Times New Roman" w:cs="Times New Roman"/>
          <w:sz w:val="24"/>
          <w:szCs w:val="24"/>
        </w:rPr>
        <w:t>,</w:t>
      </w:r>
      <w:r w:rsidR="00B6048A" w:rsidRPr="00EB64D7">
        <w:rPr>
          <w:rFonts w:ascii="Times New Roman" w:hAnsi="Times New Roman" w:cs="Times New Roman"/>
          <w:sz w:val="24"/>
          <w:szCs w:val="24"/>
        </w:rPr>
        <w:t xml:space="preserve"> na ocasião do acidente</w:t>
      </w:r>
      <w:r w:rsidR="00814AA4" w:rsidRPr="00EB64D7">
        <w:rPr>
          <w:rFonts w:ascii="Times New Roman" w:hAnsi="Times New Roman" w:cs="Times New Roman"/>
          <w:sz w:val="24"/>
          <w:szCs w:val="24"/>
        </w:rPr>
        <w:t>,</w:t>
      </w:r>
      <w:r w:rsidR="00B6048A" w:rsidRPr="00EB64D7">
        <w:rPr>
          <w:rFonts w:ascii="Times New Roman" w:hAnsi="Times New Roman" w:cs="Times New Roman"/>
          <w:sz w:val="24"/>
          <w:szCs w:val="24"/>
        </w:rPr>
        <w:t xml:space="preserve"> estavam </w:t>
      </w:r>
      <w:r w:rsidR="00CE1F7B" w:rsidRPr="00EB64D7">
        <w:rPr>
          <w:rFonts w:ascii="Times New Roman" w:hAnsi="Times New Roman" w:cs="Times New Roman"/>
          <w:sz w:val="24"/>
          <w:szCs w:val="24"/>
        </w:rPr>
        <w:t>a bordo</w:t>
      </w:r>
      <w:r w:rsidR="00B6048A" w:rsidRPr="00EB64D7">
        <w:rPr>
          <w:rFonts w:ascii="Times New Roman" w:hAnsi="Times New Roman" w:cs="Times New Roman"/>
          <w:sz w:val="24"/>
          <w:szCs w:val="24"/>
        </w:rPr>
        <w:t xml:space="preserve"> o </w:t>
      </w:r>
      <w:r w:rsidR="00814AA4" w:rsidRPr="00EB64D7">
        <w:rPr>
          <w:rFonts w:ascii="Times New Roman" w:hAnsi="Times New Roman" w:cs="Times New Roman"/>
          <w:sz w:val="24"/>
          <w:szCs w:val="24"/>
        </w:rPr>
        <w:t>piloto</w:t>
      </w:r>
      <w:r w:rsidR="00B6048A" w:rsidRPr="00EB64D7">
        <w:rPr>
          <w:rFonts w:ascii="Times New Roman" w:hAnsi="Times New Roman" w:cs="Times New Roman"/>
          <w:sz w:val="24"/>
          <w:szCs w:val="24"/>
        </w:rPr>
        <w:t>, o copiloto e um mecânico</w:t>
      </w:r>
      <w:r w:rsidR="00C748B7" w:rsidRPr="00EB64D7">
        <w:rPr>
          <w:rFonts w:ascii="Times New Roman" w:hAnsi="Times New Roman" w:cs="Times New Roman"/>
          <w:sz w:val="24"/>
          <w:szCs w:val="24"/>
        </w:rPr>
        <w:t xml:space="preserve"> de voo</w:t>
      </w:r>
      <w:r w:rsidR="00B6048A" w:rsidRPr="00EB64D7">
        <w:rPr>
          <w:rFonts w:ascii="Times New Roman" w:hAnsi="Times New Roman" w:cs="Times New Roman"/>
          <w:sz w:val="24"/>
          <w:szCs w:val="24"/>
        </w:rPr>
        <w:t>.</w:t>
      </w:r>
      <w:r w:rsidR="00814AA4" w:rsidRPr="00EB64D7">
        <w:rPr>
          <w:rFonts w:ascii="Times New Roman" w:hAnsi="Times New Roman" w:cs="Times New Roman"/>
          <w:sz w:val="24"/>
          <w:szCs w:val="24"/>
        </w:rPr>
        <w:t xml:space="preserve"> Por razões meteorológicas adversa</w:t>
      </w:r>
      <w:r w:rsidR="00CA0218" w:rsidRPr="00EB64D7">
        <w:rPr>
          <w:rFonts w:ascii="Times New Roman" w:hAnsi="Times New Roman" w:cs="Times New Roman"/>
          <w:sz w:val="24"/>
          <w:szCs w:val="24"/>
        </w:rPr>
        <w:t>s</w:t>
      </w:r>
      <w:r w:rsidR="00814AA4" w:rsidRPr="00EB64D7">
        <w:rPr>
          <w:rFonts w:ascii="Times New Roman" w:hAnsi="Times New Roman" w:cs="Times New Roman"/>
          <w:sz w:val="24"/>
          <w:szCs w:val="24"/>
        </w:rPr>
        <w:t xml:space="preserve">, </w:t>
      </w:r>
      <w:r w:rsidR="00685224">
        <w:rPr>
          <w:rFonts w:ascii="Times New Roman" w:hAnsi="Times New Roman" w:cs="Times New Roman"/>
          <w:sz w:val="24"/>
          <w:szCs w:val="24"/>
        </w:rPr>
        <w:t>a tripulação</w:t>
      </w:r>
      <w:r w:rsidR="00814AA4" w:rsidRPr="00EB64D7">
        <w:rPr>
          <w:rFonts w:ascii="Times New Roman" w:hAnsi="Times New Roman" w:cs="Times New Roman"/>
          <w:sz w:val="24"/>
          <w:szCs w:val="24"/>
        </w:rPr>
        <w:t xml:space="preserve"> decidiu retornar para a origem após 30 minutos de voo. </w:t>
      </w:r>
      <w:r w:rsidR="00CA0218" w:rsidRPr="00EB64D7">
        <w:rPr>
          <w:rFonts w:ascii="Times New Roman" w:hAnsi="Times New Roman" w:cs="Times New Roman"/>
          <w:sz w:val="24"/>
          <w:szCs w:val="24"/>
        </w:rPr>
        <w:t xml:space="preserve">Depois que a aeronave retornou e pousou, manobrada pelo copiloto, o piloto assumiu o comando e decidiu </w:t>
      </w:r>
      <w:r w:rsidR="00663BB5" w:rsidRPr="00EB64D7">
        <w:rPr>
          <w:rFonts w:ascii="Times New Roman" w:hAnsi="Times New Roman" w:cs="Times New Roman"/>
          <w:sz w:val="24"/>
          <w:szCs w:val="24"/>
        </w:rPr>
        <w:t>taxiar</w:t>
      </w:r>
      <w:r w:rsidR="00CA0218" w:rsidRPr="00EB64D7">
        <w:rPr>
          <w:rFonts w:ascii="Times New Roman" w:hAnsi="Times New Roman" w:cs="Times New Roman"/>
          <w:sz w:val="24"/>
          <w:szCs w:val="24"/>
        </w:rPr>
        <w:t xml:space="preserve"> o helicóptero para acomodá-lo</w:t>
      </w:r>
      <w:r w:rsidR="00663BB5" w:rsidRPr="00EB64D7">
        <w:rPr>
          <w:rFonts w:ascii="Times New Roman" w:hAnsi="Times New Roman" w:cs="Times New Roman"/>
          <w:sz w:val="24"/>
          <w:szCs w:val="24"/>
        </w:rPr>
        <w:t xml:space="preserve"> de outra forma</w:t>
      </w:r>
      <w:r w:rsidR="00CA0218" w:rsidRPr="00EB64D7">
        <w:rPr>
          <w:rFonts w:ascii="Times New Roman" w:hAnsi="Times New Roman" w:cs="Times New Roman"/>
          <w:sz w:val="24"/>
          <w:szCs w:val="24"/>
        </w:rPr>
        <w:t xml:space="preserve">. </w:t>
      </w:r>
      <w:r w:rsidRPr="00EB64D7">
        <w:rPr>
          <w:rFonts w:ascii="Times New Roman" w:hAnsi="Times New Roman" w:cs="Times New Roman"/>
          <w:sz w:val="24"/>
          <w:szCs w:val="24"/>
        </w:rPr>
        <w:t>O</w:t>
      </w:r>
      <w:r w:rsidR="00B6048A" w:rsidRPr="00EB64D7">
        <w:rPr>
          <w:rFonts w:ascii="Times New Roman" w:hAnsi="Times New Roman" w:cs="Times New Roman"/>
          <w:sz w:val="24"/>
          <w:szCs w:val="24"/>
        </w:rPr>
        <w:t xml:space="preserve"> </w:t>
      </w:r>
      <w:r w:rsidR="00814AA4" w:rsidRPr="00EB64D7">
        <w:rPr>
          <w:rFonts w:ascii="Times New Roman" w:hAnsi="Times New Roman" w:cs="Times New Roman"/>
          <w:sz w:val="24"/>
          <w:szCs w:val="24"/>
        </w:rPr>
        <w:t>piloto</w:t>
      </w:r>
      <w:r w:rsidRPr="00EB64D7">
        <w:rPr>
          <w:rFonts w:ascii="Times New Roman" w:hAnsi="Times New Roman" w:cs="Times New Roman"/>
          <w:sz w:val="24"/>
          <w:szCs w:val="24"/>
        </w:rPr>
        <w:t xml:space="preserve"> </w:t>
      </w:r>
      <w:r w:rsidR="001C6883" w:rsidRPr="00EB64D7">
        <w:rPr>
          <w:rFonts w:ascii="Times New Roman" w:hAnsi="Times New Roman" w:cs="Times New Roman"/>
          <w:sz w:val="24"/>
          <w:szCs w:val="24"/>
        </w:rPr>
        <w:t xml:space="preserve">pretendia executar </w:t>
      </w:r>
      <w:r w:rsidRPr="00EB64D7">
        <w:rPr>
          <w:rFonts w:ascii="Times New Roman" w:hAnsi="Times New Roman" w:cs="Times New Roman"/>
          <w:sz w:val="24"/>
          <w:szCs w:val="24"/>
        </w:rPr>
        <w:t xml:space="preserve">uma manobra que permitisse deixar o máximo de espaço livre no pátio geral. </w:t>
      </w:r>
      <w:r w:rsidR="00B6048A" w:rsidRPr="00EB64D7">
        <w:rPr>
          <w:rFonts w:ascii="Times New Roman" w:hAnsi="Times New Roman" w:cs="Times New Roman"/>
          <w:sz w:val="24"/>
          <w:szCs w:val="24"/>
        </w:rPr>
        <w:t>Ele h</w:t>
      </w:r>
      <w:r w:rsidRPr="00EB64D7">
        <w:rPr>
          <w:rFonts w:ascii="Times New Roman" w:hAnsi="Times New Roman" w:cs="Times New Roman"/>
          <w:sz w:val="24"/>
          <w:szCs w:val="24"/>
        </w:rPr>
        <w:t>avia comentado com os outros tripulantes</w:t>
      </w:r>
      <w:r w:rsidR="002D2035" w:rsidRPr="00EB64D7">
        <w:rPr>
          <w:rFonts w:ascii="Times New Roman" w:hAnsi="Times New Roman" w:cs="Times New Roman"/>
          <w:sz w:val="24"/>
          <w:szCs w:val="24"/>
        </w:rPr>
        <w:t xml:space="preserve"> </w:t>
      </w:r>
      <w:r w:rsidRPr="00EB64D7">
        <w:rPr>
          <w:rFonts w:ascii="Times New Roman" w:hAnsi="Times New Roman" w:cs="Times New Roman"/>
          <w:sz w:val="24"/>
          <w:szCs w:val="24"/>
        </w:rPr>
        <w:t xml:space="preserve">sua intenção de </w:t>
      </w:r>
      <w:r w:rsidR="00663BB5" w:rsidRPr="00EB64D7">
        <w:rPr>
          <w:rFonts w:ascii="Times New Roman" w:hAnsi="Times New Roman" w:cs="Times New Roman"/>
          <w:sz w:val="24"/>
          <w:szCs w:val="24"/>
        </w:rPr>
        <w:t>modificar a posição de parada da aeronave</w:t>
      </w:r>
      <w:r w:rsidR="00D15528" w:rsidRPr="00EB64D7">
        <w:rPr>
          <w:rFonts w:ascii="Times New Roman" w:hAnsi="Times New Roman" w:cs="Times New Roman"/>
          <w:sz w:val="24"/>
          <w:szCs w:val="24"/>
        </w:rPr>
        <w:t>,</w:t>
      </w:r>
      <w:r w:rsidRPr="00EB64D7">
        <w:rPr>
          <w:rFonts w:ascii="Times New Roman" w:hAnsi="Times New Roman" w:cs="Times New Roman"/>
          <w:sz w:val="24"/>
          <w:szCs w:val="24"/>
        </w:rPr>
        <w:t xml:space="preserve"> mas sem apresentar detalhes de como </w:t>
      </w:r>
      <w:r w:rsidR="001C6883" w:rsidRPr="00EB64D7">
        <w:rPr>
          <w:rFonts w:ascii="Times New Roman" w:hAnsi="Times New Roman" w:cs="Times New Roman"/>
          <w:sz w:val="24"/>
          <w:szCs w:val="24"/>
        </w:rPr>
        <w:t xml:space="preserve">o </w:t>
      </w:r>
      <w:r w:rsidRPr="00EB64D7">
        <w:rPr>
          <w:rFonts w:ascii="Times New Roman" w:hAnsi="Times New Roman" w:cs="Times New Roman"/>
          <w:sz w:val="24"/>
          <w:szCs w:val="24"/>
        </w:rPr>
        <w:t>faria</w:t>
      </w:r>
      <w:r w:rsidR="00CE1F7B" w:rsidRPr="00EB64D7">
        <w:rPr>
          <w:rFonts w:ascii="Times New Roman" w:hAnsi="Times New Roman" w:cs="Times New Roman"/>
          <w:sz w:val="24"/>
          <w:szCs w:val="24"/>
        </w:rPr>
        <w:t>. Durante o táxi, o rotor de cauda colidiu com uma cerca metálica que delimitava o pátio de estacionamento.</w:t>
      </w:r>
      <w:r w:rsidR="00157926" w:rsidRPr="00EB64D7">
        <w:rPr>
          <w:rFonts w:ascii="Times New Roman" w:hAnsi="Times New Roman" w:cs="Times New Roman"/>
          <w:sz w:val="24"/>
          <w:szCs w:val="24"/>
        </w:rPr>
        <w:t xml:space="preserve"> Os tripulantes saíram ilesos</w:t>
      </w:r>
      <w:r w:rsidR="00663BB5" w:rsidRPr="00EB64D7">
        <w:rPr>
          <w:rFonts w:ascii="Times New Roman" w:hAnsi="Times New Roman" w:cs="Times New Roman"/>
          <w:sz w:val="24"/>
          <w:szCs w:val="24"/>
        </w:rPr>
        <w:t xml:space="preserve"> e a aeronave teve danos leves</w:t>
      </w:r>
      <w:r w:rsidR="008A40DD">
        <w:rPr>
          <w:rFonts w:ascii="Times New Roman" w:hAnsi="Times New Roman" w:cs="Times New Roman"/>
          <w:sz w:val="24"/>
          <w:szCs w:val="24"/>
        </w:rPr>
        <w:t>. O ocorrido foi</w:t>
      </w:r>
      <w:r w:rsidR="0087396B" w:rsidRPr="00EB64D7">
        <w:rPr>
          <w:rFonts w:ascii="Times New Roman" w:hAnsi="Times New Roman" w:cs="Times New Roman"/>
          <w:sz w:val="24"/>
          <w:szCs w:val="24"/>
        </w:rPr>
        <w:t xml:space="preserve"> considerado </w:t>
      </w:r>
      <w:r w:rsidR="008A40DD">
        <w:rPr>
          <w:rFonts w:ascii="Times New Roman" w:hAnsi="Times New Roman" w:cs="Times New Roman"/>
          <w:sz w:val="24"/>
          <w:szCs w:val="24"/>
        </w:rPr>
        <w:t xml:space="preserve">incidente </w:t>
      </w:r>
      <w:r w:rsidR="0087396B" w:rsidRPr="00EB64D7">
        <w:rPr>
          <w:rFonts w:ascii="Times New Roman" w:hAnsi="Times New Roman" w:cs="Times New Roman"/>
          <w:sz w:val="24"/>
          <w:szCs w:val="24"/>
        </w:rPr>
        <w:t>grave</w:t>
      </w:r>
      <w:r w:rsidR="00157926" w:rsidRPr="00EB64D7">
        <w:rPr>
          <w:rFonts w:ascii="Times New Roman" w:hAnsi="Times New Roman" w:cs="Times New Roman"/>
          <w:sz w:val="24"/>
          <w:szCs w:val="24"/>
        </w:rPr>
        <w:t>.</w:t>
      </w:r>
    </w:p>
    <w:p w14:paraId="642E0471" w14:textId="75183D7A" w:rsidR="00D15528" w:rsidRPr="00EB64D7" w:rsidRDefault="00157926" w:rsidP="002D2035">
      <w:pPr>
        <w:ind w:firstLine="709"/>
        <w:rPr>
          <w:rFonts w:ascii="Times New Roman" w:hAnsi="Times New Roman" w:cs="Times New Roman"/>
          <w:sz w:val="24"/>
          <w:szCs w:val="24"/>
        </w:rPr>
      </w:pPr>
      <w:r w:rsidRPr="00EB64D7">
        <w:rPr>
          <w:rFonts w:ascii="Times New Roman" w:hAnsi="Times New Roman" w:cs="Times New Roman"/>
          <w:sz w:val="24"/>
          <w:szCs w:val="24"/>
        </w:rPr>
        <w:t>No relatório</w:t>
      </w:r>
      <w:r w:rsidR="00D15528" w:rsidRPr="00EB64D7">
        <w:rPr>
          <w:rFonts w:ascii="Times New Roman" w:hAnsi="Times New Roman" w:cs="Times New Roman"/>
          <w:sz w:val="24"/>
          <w:szCs w:val="24"/>
        </w:rPr>
        <w:t xml:space="preserve">, o copiloto informou que quando a aeronave já estava paralela </w:t>
      </w:r>
      <w:r w:rsidRPr="00EB64D7">
        <w:rPr>
          <w:rFonts w:ascii="Times New Roman" w:hAnsi="Times New Roman" w:cs="Times New Roman"/>
          <w:sz w:val="24"/>
          <w:szCs w:val="24"/>
        </w:rPr>
        <w:t xml:space="preserve">à </w:t>
      </w:r>
      <w:r w:rsidR="00D15528" w:rsidRPr="00EB64D7">
        <w:rPr>
          <w:rFonts w:ascii="Times New Roman" w:hAnsi="Times New Roman" w:cs="Times New Roman"/>
          <w:sz w:val="24"/>
          <w:szCs w:val="24"/>
        </w:rPr>
        <w:t>cerca</w:t>
      </w:r>
      <w:r w:rsidR="008A40DD">
        <w:rPr>
          <w:rFonts w:ascii="Times New Roman" w:hAnsi="Times New Roman" w:cs="Times New Roman"/>
          <w:sz w:val="24"/>
          <w:szCs w:val="24"/>
        </w:rPr>
        <w:t>,</w:t>
      </w:r>
      <w:r w:rsidR="00D15528" w:rsidRPr="00EB64D7">
        <w:rPr>
          <w:rFonts w:ascii="Times New Roman" w:hAnsi="Times New Roman" w:cs="Times New Roman"/>
          <w:sz w:val="24"/>
          <w:szCs w:val="24"/>
        </w:rPr>
        <w:t xml:space="preserve"> pensou em sugerir que seria mais adequado deixá-la como estava, pois assim facilitaria uma decolagem direta. </w:t>
      </w:r>
      <w:r w:rsidRPr="00EB64D7">
        <w:rPr>
          <w:rFonts w:ascii="Times New Roman" w:hAnsi="Times New Roman" w:cs="Times New Roman"/>
          <w:sz w:val="24"/>
          <w:szCs w:val="24"/>
        </w:rPr>
        <w:t xml:space="preserve">Entretanto, considerando a maior experiência do </w:t>
      </w:r>
      <w:r w:rsidR="00663BB5" w:rsidRPr="00EB64D7">
        <w:rPr>
          <w:rFonts w:ascii="Times New Roman" w:hAnsi="Times New Roman" w:cs="Times New Roman"/>
          <w:sz w:val="24"/>
          <w:szCs w:val="24"/>
        </w:rPr>
        <w:t>piloto</w:t>
      </w:r>
      <w:r w:rsidRPr="00EB64D7">
        <w:rPr>
          <w:rFonts w:ascii="Times New Roman" w:hAnsi="Times New Roman" w:cs="Times New Roman"/>
          <w:sz w:val="24"/>
          <w:szCs w:val="24"/>
        </w:rPr>
        <w:t xml:space="preserve">, </w:t>
      </w:r>
      <w:r w:rsidR="00D15528" w:rsidRPr="00EB64D7">
        <w:rPr>
          <w:rFonts w:ascii="Times New Roman" w:hAnsi="Times New Roman" w:cs="Times New Roman"/>
          <w:sz w:val="24"/>
          <w:szCs w:val="24"/>
        </w:rPr>
        <w:t>achou sensato não emitir sua opinião.</w:t>
      </w:r>
      <w:r w:rsidRPr="00EB64D7">
        <w:rPr>
          <w:rFonts w:ascii="Times New Roman" w:hAnsi="Times New Roman" w:cs="Times New Roman"/>
          <w:sz w:val="24"/>
          <w:szCs w:val="24"/>
        </w:rPr>
        <w:t xml:space="preserve"> Já o mecânico, em seu relato, </w:t>
      </w:r>
      <w:r w:rsidR="00515BE2" w:rsidRPr="00EB64D7">
        <w:rPr>
          <w:rFonts w:ascii="Times New Roman" w:hAnsi="Times New Roman" w:cs="Times New Roman"/>
          <w:sz w:val="24"/>
          <w:szCs w:val="24"/>
        </w:rPr>
        <w:t>tentou advertir</w:t>
      </w:r>
      <w:r w:rsidRPr="00EB64D7">
        <w:rPr>
          <w:rFonts w:ascii="Times New Roman" w:hAnsi="Times New Roman" w:cs="Times New Roman"/>
          <w:sz w:val="24"/>
          <w:szCs w:val="24"/>
        </w:rPr>
        <w:t xml:space="preserve"> o </w:t>
      </w:r>
      <w:r w:rsidR="00663BB5" w:rsidRPr="00EB64D7">
        <w:rPr>
          <w:rFonts w:ascii="Times New Roman" w:hAnsi="Times New Roman" w:cs="Times New Roman"/>
          <w:sz w:val="24"/>
          <w:szCs w:val="24"/>
        </w:rPr>
        <w:t>piloto</w:t>
      </w:r>
      <w:r w:rsidR="00AA04C4" w:rsidRPr="00EB64D7">
        <w:rPr>
          <w:rFonts w:ascii="Times New Roman" w:hAnsi="Times New Roman" w:cs="Times New Roman"/>
          <w:sz w:val="24"/>
          <w:szCs w:val="24"/>
        </w:rPr>
        <w:t xml:space="preserve"> da</w:t>
      </w:r>
      <w:r w:rsidRPr="00EB64D7">
        <w:rPr>
          <w:rFonts w:ascii="Times New Roman" w:hAnsi="Times New Roman" w:cs="Times New Roman"/>
          <w:sz w:val="24"/>
          <w:szCs w:val="24"/>
        </w:rPr>
        <w:t xml:space="preserve"> proximidade do rotor de cauda com a cer</w:t>
      </w:r>
      <w:r w:rsidR="00AA04C4" w:rsidRPr="00EB64D7">
        <w:rPr>
          <w:rFonts w:ascii="Times New Roman" w:hAnsi="Times New Roman" w:cs="Times New Roman"/>
          <w:sz w:val="24"/>
          <w:szCs w:val="24"/>
        </w:rPr>
        <w:t>c</w:t>
      </w:r>
      <w:r w:rsidRPr="00EB64D7">
        <w:rPr>
          <w:rFonts w:ascii="Times New Roman" w:hAnsi="Times New Roman" w:cs="Times New Roman"/>
          <w:sz w:val="24"/>
          <w:szCs w:val="24"/>
        </w:rPr>
        <w:t>a</w:t>
      </w:r>
      <w:r w:rsidR="00AA04C4" w:rsidRPr="00EB64D7">
        <w:rPr>
          <w:rFonts w:ascii="Times New Roman" w:hAnsi="Times New Roman" w:cs="Times New Roman"/>
          <w:sz w:val="24"/>
          <w:szCs w:val="24"/>
        </w:rPr>
        <w:t>, todavia, antes que pudesse confirmar a possível colisão, o toque já havia acontecido.</w:t>
      </w:r>
      <w:r w:rsidR="002D2035" w:rsidRPr="00EB64D7">
        <w:rPr>
          <w:rFonts w:ascii="Times New Roman" w:hAnsi="Times New Roman" w:cs="Times New Roman"/>
          <w:sz w:val="24"/>
          <w:szCs w:val="24"/>
        </w:rPr>
        <w:t xml:space="preserve"> </w:t>
      </w:r>
      <w:r w:rsidR="00D15528" w:rsidRPr="00EB64D7">
        <w:rPr>
          <w:rFonts w:ascii="Times New Roman" w:hAnsi="Times New Roman" w:cs="Times New Roman"/>
          <w:sz w:val="24"/>
          <w:szCs w:val="24"/>
        </w:rPr>
        <w:t xml:space="preserve">No </w:t>
      </w:r>
      <w:r w:rsidR="00D15528" w:rsidRPr="00EB64D7">
        <w:rPr>
          <w:rFonts w:ascii="Times New Roman" w:hAnsi="Times New Roman" w:cs="Times New Roman"/>
          <w:i/>
          <w:iCs/>
          <w:sz w:val="24"/>
          <w:szCs w:val="24"/>
        </w:rPr>
        <w:t>checklist</w:t>
      </w:r>
      <w:r w:rsidR="00D15528" w:rsidRPr="00EB64D7">
        <w:rPr>
          <w:rFonts w:ascii="Times New Roman" w:hAnsi="Times New Roman" w:cs="Times New Roman"/>
          <w:sz w:val="24"/>
          <w:szCs w:val="24"/>
        </w:rPr>
        <w:t xml:space="preserve"> e SOP</w:t>
      </w:r>
      <w:r w:rsidR="008A40DD">
        <w:rPr>
          <w:rFonts w:ascii="Times New Roman" w:hAnsi="Times New Roman" w:cs="Times New Roman"/>
          <w:sz w:val="24"/>
          <w:szCs w:val="24"/>
        </w:rPr>
        <w:t>,</w:t>
      </w:r>
      <w:r w:rsidR="00D15528" w:rsidRPr="00EB64D7">
        <w:rPr>
          <w:rFonts w:ascii="Times New Roman" w:hAnsi="Times New Roman" w:cs="Times New Roman"/>
          <w:sz w:val="24"/>
          <w:szCs w:val="24"/>
        </w:rPr>
        <w:t xml:space="preserve"> não </w:t>
      </w:r>
      <w:r w:rsidR="00AC5171" w:rsidRPr="00EB64D7">
        <w:rPr>
          <w:rFonts w:ascii="Times New Roman" w:hAnsi="Times New Roman" w:cs="Times New Roman"/>
          <w:sz w:val="24"/>
          <w:szCs w:val="24"/>
        </w:rPr>
        <w:t>es</w:t>
      </w:r>
      <w:r w:rsidR="00231B59" w:rsidRPr="00EB64D7">
        <w:rPr>
          <w:rFonts w:ascii="Times New Roman" w:hAnsi="Times New Roman" w:cs="Times New Roman"/>
          <w:sz w:val="24"/>
          <w:szCs w:val="24"/>
        </w:rPr>
        <w:t>tava</w:t>
      </w:r>
      <w:r w:rsidR="00D15528" w:rsidRPr="00EB64D7">
        <w:rPr>
          <w:rFonts w:ascii="Times New Roman" w:hAnsi="Times New Roman" w:cs="Times New Roman"/>
          <w:sz w:val="24"/>
          <w:szCs w:val="24"/>
        </w:rPr>
        <w:t xml:space="preserve"> previsto realizar </w:t>
      </w:r>
      <w:r w:rsidR="00D15528" w:rsidRPr="00EB64D7">
        <w:rPr>
          <w:rFonts w:ascii="Times New Roman" w:hAnsi="Times New Roman" w:cs="Times New Roman"/>
          <w:i/>
          <w:iCs/>
          <w:sz w:val="24"/>
          <w:szCs w:val="24"/>
        </w:rPr>
        <w:t>briefing</w:t>
      </w:r>
      <w:r w:rsidR="00D15528" w:rsidRPr="00EB64D7">
        <w:rPr>
          <w:rFonts w:ascii="Times New Roman" w:hAnsi="Times New Roman" w:cs="Times New Roman"/>
          <w:sz w:val="24"/>
          <w:szCs w:val="24"/>
        </w:rPr>
        <w:t xml:space="preserve"> pelo piloto na execução do táxi após o pouso.</w:t>
      </w:r>
      <w:r w:rsidR="00BC390C" w:rsidRPr="00EB64D7">
        <w:rPr>
          <w:rFonts w:ascii="Times New Roman" w:hAnsi="Times New Roman" w:cs="Times New Roman"/>
          <w:sz w:val="24"/>
          <w:szCs w:val="24"/>
        </w:rPr>
        <w:t xml:space="preserve"> </w:t>
      </w:r>
    </w:p>
    <w:p w14:paraId="57A708F6" w14:textId="77777777" w:rsidR="00D960C7" w:rsidRPr="00EB64D7" w:rsidRDefault="00D960C7" w:rsidP="00575430">
      <w:pPr>
        <w:rPr>
          <w:rFonts w:ascii="Times New Roman" w:hAnsi="Times New Roman" w:cs="Times New Roman"/>
          <w:sz w:val="24"/>
          <w:szCs w:val="24"/>
        </w:rPr>
      </w:pPr>
    </w:p>
    <w:p w14:paraId="752613D4" w14:textId="3A57DC31" w:rsidR="00BC390C" w:rsidRPr="00EB64D7" w:rsidRDefault="00676B1D" w:rsidP="00575430">
      <w:pPr>
        <w:rPr>
          <w:rFonts w:ascii="Times New Roman" w:hAnsi="Times New Roman" w:cs="Times New Roman"/>
          <w:sz w:val="24"/>
          <w:szCs w:val="24"/>
        </w:rPr>
      </w:pPr>
      <w:r w:rsidRPr="00EB64D7">
        <w:rPr>
          <w:rFonts w:ascii="Times New Roman" w:hAnsi="Times New Roman" w:cs="Times New Roman"/>
          <w:sz w:val="24"/>
          <w:szCs w:val="24"/>
        </w:rPr>
        <w:t>4</w:t>
      </w:r>
      <w:r w:rsidR="00BC390C" w:rsidRPr="00EB64D7">
        <w:rPr>
          <w:rFonts w:ascii="Times New Roman" w:hAnsi="Times New Roman" w:cs="Times New Roman"/>
          <w:sz w:val="24"/>
          <w:szCs w:val="24"/>
        </w:rPr>
        <w:t>.</w:t>
      </w:r>
      <w:r w:rsidR="00D960C7" w:rsidRPr="00EB64D7">
        <w:rPr>
          <w:rFonts w:ascii="Times New Roman" w:hAnsi="Times New Roman" w:cs="Times New Roman"/>
          <w:sz w:val="24"/>
          <w:szCs w:val="24"/>
        </w:rPr>
        <w:t>1.</w:t>
      </w:r>
      <w:r w:rsidR="00BC390C" w:rsidRPr="00EB64D7">
        <w:rPr>
          <w:rFonts w:ascii="Times New Roman" w:hAnsi="Times New Roman" w:cs="Times New Roman"/>
          <w:sz w:val="24"/>
          <w:szCs w:val="24"/>
        </w:rPr>
        <w:t>2 Ocorrência B</w:t>
      </w:r>
    </w:p>
    <w:p w14:paraId="0C7E2254" w14:textId="5DF796CD" w:rsidR="00BC390C" w:rsidRPr="00EB64D7" w:rsidRDefault="00BC390C" w:rsidP="00575430">
      <w:pPr>
        <w:rPr>
          <w:rFonts w:ascii="Times New Roman" w:hAnsi="Times New Roman" w:cs="Times New Roman"/>
          <w:b/>
          <w:bCs/>
          <w:sz w:val="24"/>
          <w:szCs w:val="24"/>
        </w:rPr>
      </w:pPr>
    </w:p>
    <w:p w14:paraId="61922C46" w14:textId="110CE321" w:rsidR="009129F8" w:rsidRPr="00EB64D7" w:rsidRDefault="00BC390C" w:rsidP="009129F8">
      <w:pPr>
        <w:rPr>
          <w:rFonts w:ascii="Times New Roman" w:hAnsi="Times New Roman" w:cs="Times New Roman"/>
          <w:sz w:val="24"/>
          <w:szCs w:val="24"/>
        </w:rPr>
      </w:pPr>
      <w:r w:rsidRPr="00EB64D7">
        <w:rPr>
          <w:rFonts w:ascii="Times New Roman" w:hAnsi="Times New Roman" w:cs="Times New Roman"/>
          <w:b/>
          <w:bCs/>
          <w:sz w:val="24"/>
          <w:szCs w:val="24"/>
        </w:rPr>
        <w:tab/>
      </w:r>
      <w:r w:rsidR="00C7034E" w:rsidRPr="00EB64D7">
        <w:rPr>
          <w:rFonts w:ascii="Times New Roman" w:hAnsi="Times New Roman" w:cs="Times New Roman"/>
          <w:sz w:val="24"/>
          <w:szCs w:val="24"/>
        </w:rPr>
        <w:t>Esta o</w:t>
      </w:r>
      <w:r w:rsidR="009129F8" w:rsidRPr="00EB64D7">
        <w:rPr>
          <w:rFonts w:ascii="Times New Roman" w:hAnsi="Times New Roman" w:cs="Times New Roman"/>
          <w:sz w:val="24"/>
          <w:szCs w:val="24"/>
        </w:rPr>
        <w:t xml:space="preserve">corrência </w:t>
      </w:r>
      <w:r w:rsidR="00C7034E" w:rsidRPr="00EB64D7">
        <w:rPr>
          <w:rFonts w:ascii="Times New Roman" w:hAnsi="Times New Roman" w:cs="Times New Roman"/>
          <w:sz w:val="24"/>
          <w:szCs w:val="24"/>
        </w:rPr>
        <w:t>envolveu</w:t>
      </w:r>
      <w:r w:rsidR="009129F8" w:rsidRPr="00EB64D7">
        <w:rPr>
          <w:rFonts w:ascii="Times New Roman" w:hAnsi="Times New Roman" w:cs="Times New Roman"/>
          <w:sz w:val="24"/>
          <w:szCs w:val="24"/>
        </w:rPr>
        <w:t xml:space="preserve"> um avião de táxi-aéreo, </w:t>
      </w:r>
      <w:r w:rsidR="00C7034E" w:rsidRPr="00EB64D7">
        <w:rPr>
          <w:rFonts w:ascii="Times New Roman" w:hAnsi="Times New Roman" w:cs="Times New Roman"/>
          <w:sz w:val="24"/>
          <w:szCs w:val="24"/>
        </w:rPr>
        <w:t>que</w:t>
      </w:r>
      <w:r w:rsidR="009129F8" w:rsidRPr="00EB64D7">
        <w:rPr>
          <w:rFonts w:ascii="Times New Roman" w:hAnsi="Times New Roman" w:cs="Times New Roman"/>
          <w:sz w:val="24"/>
          <w:szCs w:val="24"/>
        </w:rPr>
        <w:t xml:space="preserve"> decolou de Brasília para o </w:t>
      </w:r>
      <w:r w:rsidR="008A40DD">
        <w:rPr>
          <w:rFonts w:ascii="Times New Roman" w:hAnsi="Times New Roman" w:cs="Times New Roman"/>
          <w:sz w:val="24"/>
          <w:szCs w:val="24"/>
        </w:rPr>
        <w:t>e</w:t>
      </w:r>
      <w:r w:rsidR="009129F8" w:rsidRPr="00EB64D7">
        <w:rPr>
          <w:rFonts w:ascii="Times New Roman" w:hAnsi="Times New Roman" w:cs="Times New Roman"/>
          <w:sz w:val="24"/>
          <w:szCs w:val="24"/>
        </w:rPr>
        <w:t>stado de São Paulo</w:t>
      </w:r>
      <w:r w:rsidR="00283A12" w:rsidRPr="00EB64D7">
        <w:rPr>
          <w:rFonts w:ascii="Times New Roman" w:hAnsi="Times New Roman" w:cs="Times New Roman"/>
          <w:sz w:val="24"/>
          <w:szCs w:val="24"/>
        </w:rPr>
        <w:t xml:space="preserve">. Entre a rota, </w:t>
      </w:r>
      <w:r w:rsidR="00C7034E" w:rsidRPr="00EB64D7">
        <w:rPr>
          <w:rFonts w:ascii="Times New Roman" w:hAnsi="Times New Roman" w:cs="Times New Roman"/>
          <w:sz w:val="24"/>
          <w:szCs w:val="24"/>
        </w:rPr>
        <w:t>em um aeródromo no</w:t>
      </w:r>
      <w:r w:rsidR="00283A12" w:rsidRPr="00EB64D7">
        <w:rPr>
          <w:rFonts w:ascii="Times New Roman" w:hAnsi="Times New Roman" w:cs="Times New Roman"/>
          <w:sz w:val="24"/>
          <w:szCs w:val="24"/>
        </w:rPr>
        <w:t xml:space="preserve"> </w:t>
      </w:r>
      <w:r w:rsidR="008A40DD">
        <w:rPr>
          <w:rFonts w:ascii="Times New Roman" w:hAnsi="Times New Roman" w:cs="Times New Roman"/>
          <w:sz w:val="24"/>
          <w:szCs w:val="24"/>
        </w:rPr>
        <w:t>e</w:t>
      </w:r>
      <w:r w:rsidR="00283A12" w:rsidRPr="00EB64D7">
        <w:rPr>
          <w:rFonts w:ascii="Times New Roman" w:hAnsi="Times New Roman" w:cs="Times New Roman"/>
          <w:sz w:val="24"/>
          <w:szCs w:val="24"/>
        </w:rPr>
        <w:t>stado de Minas Gerais</w:t>
      </w:r>
      <w:r w:rsidR="00C7034E" w:rsidRPr="00EB64D7">
        <w:rPr>
          <w:rFonts w:ascii="Times New Roman" w:hAnsi="Times New Roman" w:cs="Times New Roman"/>
          <w:sz w:val="24"/>
          <w:szCs w:val="24"/>
        </w:rPr>
        <w:t>, estava previsto um treinamento de toque e arremetida. A</w:t>
      </w:r>
      <w:r w:rsidR="009129F8" w:rsidRPr="00EB64D7">
        <w:rPr>
          <w:rFonts w:ascii="Times New Roman" w:hAnsi="Times New Roman" w:cs="Times New Roman"/>
          <w:sz w:val="24"/>
          <w:szCs w:val="24"/>
        </w:rPr>
        <w:t xml:space="preserve"> bordo estavam os dois pilotos e um tripulante extra sem função para o voo em questão. O piloto, comandante da aeronave, estava em treinamento para qualificar-se a instrutor deste modelo de avião, </w:t>
      </w:r>
      <w:r w:rsidR="00C7034E" w:rsidRPr="00EB64D7">
        <w:rPr>
          <w:rFonts w:ascii="Times New Roman" w:hAnsi="Times New Roman" w:cs="Times New Roman"/>
          <w:sz w:val="24"/>
          <w:szCs w:val="24"/>
        </w:rPr>
        <w:t>razão pela qual</w:t>
      </w:r>
      <w:r w:rsidR="009129F8" w:rsidRPr="00EB64D7">
        <w:rPr>
          <w:rFonts w:ascii="Times New Roman" w:hAnsi="Times New Roman" w:cs="Times New Roman"/>
          <w:sz w:val="24"/>
          <w:szCs w:val="24"/>
        </w:rPr>
        <w:t xml:space="preserve"> ocupava o assento da direita e atuava os comandos do voo. </w:t>
      </w:r>
      <w:r w:rsidR="00C7034E" w:rsidRPr="00EB64D7">
        <w:rPr>
          <w:rFonts w:ascii="Times New Roman" w:hAnsi="Times New Roman" w:cs="Times New Roman"/>
          <w:sz w:val="24"/>
          <w:szCs w:val="24"/>
        </w:rPr>
        <w:t xml:space="preserve">O plano de voo era </w:t>
      </w:r>
      <w:r w:rsidR="009129F8" w:rsidRPr="00EB64D7">
        <w:rPr>
          <w:rFonts w:ascii="Times New Roman" w:hAnsi="Times New Roman" w:cs="Times New Roman"/>
          <w:sz w:val="24"/>
          <w:szCs w:val="24"/>
        </w:rPr>
        <w:t>por instrumentos (IFR)</w:t>
      </w:r>
      <w:r w:rsidR="004A421D" w:rsidRPr="00EB64D7">
        <w:rPr>
          <w:rFonts w:ascii="Times New Roman" w:hAnsi="Times New Roman" w:cs="Times New Roman"/>
          <w:sz w:val="24"/>
          <w:szCs w:val="24"/>
        </w:rPr>
        <w:t xml:space="preserve"> até a</w:t>
      </w:r>
      <w:r w:rsidR="009129F8" w:rsidRPr="00EB64D7">
        <w:rPr>
          <w:rFonts w:ascii="Times New Roman" w:hAnsi="Times New Roman" w:cs="Times New Roman"/>
          <w:sz w:val="24"/>
          <w:szCs w:val="24"/>
        </w:rPr>
        <w:t xml:space="preserve"> descida em MG, </w:t>
      </w:r>
      <w:r w:rsidR="004A421D" w:rsidRPr="00EB64D7">
        <w:rPr>
          <w:rFonts w:ascii="Times New Roman" w:hAnsi="Times New Roman" w:cs="Times New Roman"/>
          <w:sz w:val="24"/>
          <w:szCs w:val="24"/>
        </w:rPr>
        <w:t xml:space="preserve">que prosseguiria </w:t>
      </w:r>
      <w:r w:rsidR="009129F8" w:rsidRPr="00EB64D7">
        <w:rPr>
          <w:rFonts w:ascii="Times New Roman" w:hAnsi="Times New Roman" w:cs="Times New Roman"/>
          <w:sz w:val="24"/>
          <w:szCs w:val="24"/>
        </w:rPr>
        <w:t xml:space="preserve">sob regras </w:t>
      </w:r>
      <w:r w:rsidR="004A421D" w:rsidRPr="00EB64D7">
        <w:rPr>
          <w:rFonts w:ascii="Times New Roman" w:hAnsi="Times New Roman" w:cs="Times New Roman"/>
          <w:sz w:val="24"/>
          <w:szCs w:val="24"/>
        </w:rPr>
        <w:t xml:space="preserve">de voo </w:t>
      </w:r>
      <w:r w:rsidR="009129F8" w:rsidRPr="00EB64D7">
        <w:rPr>
          <w:rFonts w:ascii="Times New Roman" w:hAnsi="Times New Roman" w:cs="Times New Roman"/>
          <w:sz w:val="24"/>
          <w:szCs w:val="24"/>
        </w:rPr>
        <w:t>visuais (</w:t>
      </w:r>
      <w:r w:rsidR="004A421D" w:rsidRPr="00EB64D7">
        <w:rPr>
          <w:rFonts w:ascii="Times New Roman" w:hAnsi="Times New Roman" w:cs="Times New Roman"/>
          <w:sz w:val="24"/>
          <w:szCs w:val="24"/>
        </w:rPr>
        <w:t>VFR</w:t>
      </w:r>
      <w:r w:rsidR="009129F8" w:rsidRPr="00EB64D7">
        <w:rPr>
          <w:rFonts w:ascii="Times New Roman" w:hAnsi="Times New Roman" w:cs="Times New Roman"/>
          <w:sz w:val="24"/>
          <w:szCs w:val="24"/>
        </w:rPr>
        <w:t xml:space="preserve">). Mesmo com a presença de pequenas formações meteorológicas, ambos os pilotos alegaram que as referências visuais foram mantidas. </w:t>
      </w:r>
    </w:p>
    <w:p w14:paraId="3FB955BE" w14:textId="00468DB9" w:rsidR="009129F8" w:rsidRPr="00EB64D7" w:rsidRDefault="009129F8" w:rsidP="009129F8">
      <w:pPr>
        <w:rPr>
          <w:rFonts w:ascii="Times New Roman" w:hAnsi="Times New Roman" w:cs="Times New Roman"/>
          <w:sz w:val="24"/>
          <w:szCs w:val="24"/>
        </w:rPr>
      </w:pPr>
      <w:r w:rsidRPr="00EB64D7">
        <w:rPr>
          <w:rFonts w:ascii="Times New Roman" w:hAnsi="Times New Roman" w:cs="Times New Roman"/>
          <w:sz w:val="24"/>
          <w:szCs w:val="24"/>
        </w:rPr>
        <w:tab/>
        <w:t xml:space="preserve">O piloto em comando foi quem realizou o </w:t>
      </w:r>
      <w:r w:rsidRPr="00EB64D7">
        <w:rPr>
          <w:rFonts w:ascii="Times New Roman" w:hAnsi="Times New Roman" w:cs="Times New Roman"/>
          <w:i/>
          <w:iCs/>
          <w:sz w:val="24"/>
          <w:szCs w:val="24"/>
        </w:rPr>
        <w:t xml:space="preserve">briefing </w:t>
      </w:r>
      <w:r w:rsidRPr="00EB64D7">
        <w:rPr>
          <w:rFonts w:ascii="Times New Roman" w:hAnsi="Times New Roman" w:cs="Times New Roman"/>
          <w:sz w:val="24"/>
          <w:szCs w:val="24"/>
        </w:rPr>
        <w:t>de descida, porém</w:t>
      </w:r>
      <w:r w:rsidR="000107A5" w:rsidRPr="00EB64D7">
        <w:rPr>
          <w:rFonts w:ascii="Times New Roman" w:hAnsi="Times New Roman" w:cs="Times New Roman"/>
          <w:sz w:val="24"/>
          <w:szCs w:val="24"/>
        </w:rPr>
        <w:t>,</w:t>
      </w:r>
      <w:r w:rsidRPr="00EB64D7">
        <w:rPr>
          <w:rFonts w:ascii="Times New Roman" w:hAnsi="Times New Roman" w:cs="Times New Roman"/>
          <w:sz w:val="24"/>
          <w:szCs w:val="24"/>
        </w:rPr>
        <w:t xml:space="preserve"> ao definir a altitude de tráfego visual</w:t>
      </w:r>
      <w:r w:rsidR="008A40DD">
        <w:rPr>
          <w:rFonts w:ascii="Times New Roman" w:hAnsi="Times New Roman" w:cs="Times New Roman"/>
          <w:sz w:val="24"/>
          <w:szCs w:val="24"/>
        </w:rPr>
        <w:t>,</w:t>
      </w:r>
      <w:r w:rsidRPr="00EB64D7">
        <w:rPr>
          <w:rFonts w:ascii="Times New Roman" w:hAnsi="Times New Roman" w:cs="Times New Roman"/>
          <w:sz w:val="24"/>
          <w:szCs w:val="24"/>
        </w:rPr>
        <w:t xml:space="preserve"> não se atentou ao mínimo de 1500 ft., informação presente na carta de aproximação</w:t>
      </w:r>
      <w:r w:rsidR="000107A5" w:rsidRPr="00EB64D7">
        <w:rPr>
          <w:rFonts w:ascii="Times New Roman" w:hAnsi="Times New Roman" w:cs="Times New Roman"/>
          <w:sz w:val="24"/>
          <w:szCs w:val="24"/>
        </w:rPr>
        <w:t xml:space="preserve"> e também não percebida pelo instrutor</w:t>
      </w:r>
      <w:r w:rsidRPr="00EB64D7">
        <w:rPr>
          <w:rFonts w:ascii="Times New Roman" w:hAnsi="Times New Roman" w:cs="Times New Roman"/>
          <w:sz w:val="24"/>
          <w:szCs w:val="24"/>
        </w:rPr>
        <w:t xml:space="preserve">. De acordo com </w:t>
      </w:r>
      <w:r w:rsidR="008A40DD">
        <w:rPr>
          <w:rFonts w:ascii="Times New Roman" w:hAnsi="Times New Roman" w:cs="Times New Roman"/>
          <w:sz w:val="24"/>
          <w:szCs w:val="24"/>
        </w:rPr>
        <w:t xml:space="preserve">o </w:t>
      </w:r>
      <w:r w:rsidRPr="00EB64D7">
        <w:rPr>
          <w:rFonts w:ascii="Times New Roman" w:hAnsi="Times New Roman" w:cs="Times New Roman"/>
          <w:sz w:val="24"/>
          <w:szCs w:val="24"/>
        </w:rPr>
        <w:t xml:space="preserve">relatório, em determinado momento a aeronave entrou em uma formação </w:t>
      </w:r>
      <w:r w:rsidR="000775DE" w:rsidRPr="00EB64D7">
        <w:rPr>
          <w:rFonts w:ascii="Times New Roman" w:hAnsi="Times New Roman" w:cs="Times New Roman"/>
          <w:sz w:val="24"/>
          <w:szCs w:val="24"/>
        </w:rPr>
        <w:t xml:space="preserve">de nuvens </w:t>
      </w:r>
      <w:proofErr w:type="spellStart"/>
      <w:r w:rsidR="000775DE" w:rsidRPr="00EB64D7">
        <w:rPr>
          <w:rFonts w:ascii="Times New Roman" w:hAnsi="Times New Roman" w:cs="Times New Roman"/>
          <w:sz w:val="24"/>
          <w:szCs w:val="24"/>
        </w:rPr>
        <w:t>cumuliformes</w:t>
      </w:r>
      <w:proofErr w:type="spellEnd"/>
      <w:r w:rsidR="000775DE" w:rsidRPr="00EB64D7">
        <w:rPr>
          <w:rFonts w:ascii="Times New Roman" w:hAnsi="Times New Roman" w:cs="Times New Roman"/>
          <w:sz w:val="24"/>
          <w:szCs w:val="24"/>
        </w:rPr>
        <w:t xml:space="preserve"> </w:t>
      </w:r>
      <w:r w:rsidRPr="00EB64D7">
        <w:rPr>
          <w:rFonts w:ascii="Times New Roman" w:hAnsi="Times New Roman" w:cs="Times New Roman"/>
          <w:sz w:val="24"/>
          <w:szCs w:val="24"/>
        </w:rPr>
        <w:t xml:space="preserve">e o piloto </w:t>
      </w:r>
      <w:r w:rsidRPr="00EB64D7">
        <w:rPr>
          <w:rFonts w:ascii="Times New Roman" w:hAnsi="Times New Roman" w:cs="Times New Roman"/>
          <w:sz w:val="24"/>
          <w:szCs w:val="24"/>
        </w:rPr>
        <w:lastRenderedPageBreak/>
        <w:t>comentou não gostar desta situação</w:t>
      </w:r>
      <w:r w:rsidR="000775DE" w:rsidRPr="00EB64D7">
        <w:rPr>
          <w:rFonts w:ascii="Times New Roman" w:hAnsi="Times New Roman" w:cs="Times New Roman"/>
          <w:sz w:val="24"/>
          <w:szCs w:val="24"/>
        </w:rPr>
        <w:t>. O</w:t>
      </w:r>
      <w:r w:rsidRPr="00EB64D7">
        <w:rPr>
          <w:rFonts w:ascii="Times New Roman" w:hAnsi="Times New Roman" w:cs="Times New Roman"/>
          <w:sz w:val="24"/>
          <w:szCs w:val="24"/>
        </w:rPr>
        <w:t xml:space="preserve"> instrutor relatou que</w:t>
      </w:r>
      <w:r w:rsidR="000775DE" w:rsidRPr="00EB64D7">
        <w:rPr>
          <w:rFonts w:ascii="Times New Roman" w:hAnsi="Times New Roman" w:cs="Times New Roman"/>
          <w:sz w:val="24"/>
          <w:szCs w:val="24"/>
        </w:rPr>
        <w:t xml:space="preserve"> não percebeu a entrada nas condições meteorológicas por instrumento, pois sua atenção estava voltada às outras tarefas na cabine</w:t>
      </w:r>
      <w:r w:rsidRPr="00EB64D7">
        <w:rPr>
          <w:rFonts w:ascii="Times New Roman" w:hAnsi="Times New Roman" w:cs="Times New Roman"/>
          <w:sz w:val="24"/>
          <w:szCs w:val="24"/>
        </w:rPr>
        <w:t xml:space="preserve">, mas </w:t>
      </w:r>
      <w:r w:rsidR="0075127C" w:rsidRPr="00EB64D7">
        <w:rPr>
          <w:rFonts w:ascii="Times New Roman" w:hAnsi="Times New Roman" w:cs="Times New Roman"/>
          <w:sz w:val="24"/>
          <w:szCs w:val="24"/>
        </w:rPr>
        <w:t>declarou</w:t>
      </w:r>
      <w:r w:rsidRPr="00EB64D7">
        <w:rPr>
          <w:rFonts w:ascii="Times New Roman" w:hAnsi="Times New Roman" w:cs="Times New Roman"/>
          <w:sz w:val="24"/>
          <w:szCs w:val="24"/>
        </w:rPr>
        <w:t xml:space="preserve"> que se sentiu confortável</w:t>
      </w:r>
      <w:r w:rsidR="008A40DD">
        <w:rPr>
          <w:rFonts w:ascii="Times New Roman" w:hAnsi="Times New Roman" w:cs="Times New Roman"/>
          <w:sz w:val="24"/>
          <w:szCs w:val="24"/>
        </w:rPr>
        <w:t>,</w:t>
      </w:r>
      <w:r w:rsidRPr="00EB64D7">
        <w:rPr>
          <w:rFonts w:ascii="Times New Roman" w:hAnsi="Times New Roman" w:cs="Times New Roman"/>
          <w:sz w:val="24"/>
          <w:szCs w:val="24"/>
        </w:rPr>
        <w:t xml:space="preserve"> pois confiava no piloto, julgado muito padronizado e experiente.</w:t>
      </w:r>
    </w:p>
    <w:p w14:paraId="441B2B78" w14:textId="1F92BABE" w:rsidR="009129F8" w:rsidRPr="00EB64D7" w:rsidRDefault="009129F8" w:rsidP="00B840DC">
      <w:pPr>
        <w:rPr>
          <w:rFonts w:ascii="Times New Roman" w:hAnsi="Times New Roman" w:cs="Times New Roman"/>
          <w:sz w:val="24"/>
          <w:szCs w:val="24"/>
        </w:rPr>
      </w:pPr>
      <w:r w:rsidRPr="00EB64D7">
        <w:rPr>
          <w:rFonts w:ascii="Times New Roman" w:hAnsi="Times New Roman" w:cs="Times New Roman"/>
          <w:sz w:val="24"/>
          <w:szCs w:val="24"/>
        </w:rPr>
        <w:tab/>
        <w:t xml:space="preserve">Na sequência, </w:t>
      </w:r>
      <w:r w:rsidR="0075127C" w:rsidRPr="00EB64D7">
        <w:rPr>
          <w:rFonts w:ascii="Times New Roman" w:hAnsi="Times New Roman" w:cs="Times New Roman"/>
          <w:sz w:val="24"/>
          <w:szCs w:val="24"/>
        </w:rPr>
        <w:t xml:space="preserve">em razão </w:t>
      </w:r>
      <w:r w:rsidR="00B840DC" w:rsidRPr="00EB64D7">
        <w:rPr>
          <w:rFonts w:ascii="Times New Roman" w:hAnsi="Times New Roman" w:cs="Times New Roman"/>
          <w:sz w:val="24"/>
          <w:szCs w:val="24"/>
        </w:rPr>
        <w:t xml:space="preserve">das condições de voo por instrumentos (IMC) e da baixa altitude, a aeronave </w:t>
      </w:r>
      <w:proofErr w:type="gramStart"/>
      <w:r w:rsidR="00B840DC" w:rsidRPr="00EB64D7">
        <w:rPr>
          <w:rFonts w:ascii="Times New Roman" w:hAnsi="Times New Roman" w:cs="Times New Roman"/>
          <w:sz w:val="24"/>
          <w:szCs w:val="24"/>
        </w:rPr>
        <w:t>colidiu</w:t>
      </w:r>
      <w:proofErr w:type="gramEnd"/>
      <w:r w:rsidR="00B840DC" w:rsidRPr="00EB64D7">
        <w:rPr>
          <w:rFonts w:ascii="Times New Roman" w:hAnsi="Times New Roman" w:cs="Times New Roman"/>
          <w:sz w:val="24"/>
          <w:szCs w:val="24"/>
        </w:rPr>
        <w:t xml:space="preserve"> a asa, o trem de pouso e o estabilizador horizontal esquerdos contra a vegetação. O</w:t>
      </w:r>
      <w:r w:rsidRPr="00EB64D7">
        <w:rPr>
          <w:rFonts w:ascii="Times New Roman" w:hAnsi="Times New Roman" w:cs="Times New Roman"/>
          <w:sz w:val="24"/>
          <w:szCs w:val="24"/>
        </w:rPr>
        <w:t>s tripulantes reportam que ouviram ruídos e vibração decorrentes de uma colisão</w:t>
      </w:r>
      <w:r w:rsidR="008A40DD">
        <w:rPr>
          <w:rFonts w:ascii="Times New Roman" w:hAnsi="Times New Roman" w:cs="Times New Roman"/>
          <w:sz w:val="24"/>
          <w:szCs w:val="24"/>
        </w:rPr>
        <w:t xml:space="preserve"> e</w:t>
      </w:r>
      <w:r w:rsidRPr="00EB64D7">
        <w:rPr>
          <w:rFonts w:ascii="Times New Roman" w:hAnsi="Times New Roman" w:cs="Times New Roman"/>
          <w:sz w:val="24"/>
          <w:szCs w:val="24"/>
        </w:rPr>
        <w:t>, após esse momento</w:t>
      </w:r>
      <w:r w:rsidR="008A40DD">
        <w:rPr>
          <w:rFonts w:ascii="Times New Roman" w:hAnsi="Times New Roman" w:cs="Times New Roman"/>
          <w:sz w:val="24"/>
          <w:szCs w:val="24"/>
        </w:rPr>
        <w:t>,</w:t>
      </w:r>
      <w:r w:rsidRPr="00EB64D7">
        <w:rPr>
          <w:rFonts w:ascii="Times New Roman" w:hAnsi="Times New Roman" w:cs="Times New Roman"/>
          <w:sz w:val="24"/>
          <w:szCs w:val="24"/>
        </w:rPr>
        <w:t xml:space="preserve"> o instrutor assumiu os comandos da aeronave. Em nenhum </w:t>
      </w:r>
      <w:r w:rsidR="000107A5" w:rsidRPr="00EB64D7">
        <w:rPr>
          <w:rFonts w:ascii="Times New Roman" w:hAnsi="Times New Roman" w:cs="Times New Roman"/>
          <w:sz w:val="24"/>
          <w:szCs w:val="24"/>
        </w:rPr>
        <w:t>instante</w:t>
      </w:r>
      <w:r w:rsidRPr="00EB64D7">
        <w:rPr>
          <w:rFonts w:ascii="Times New Roman" w:hAnsi="Times New Roman" w:cs="Times New Roman"/>
          <w:sz w:val="24"/>
          <w:szCs w:val="24"/>
        </w:rPr>
        <w:t xml:space="preserve"> ocorreu declaração de emergência para órgãos controladores. Após saírem da formação</w:t>
      </w:r>
      <w:r w:rsidR="008A40DD">
        <w:rPr>
          <w:rFonts w:ascii="Times New Roman" w:hAnsi="Times New Roman" w:cs="Times New Roman"/>
          <w:sz w:val="24"/>
          <w:szCs w:val="24"/>
        </w:rPr>
        <w:t>,</w:t>
      </w:r>
      <w:r w:rsidRPr="00EB64D7">
        <w:rPr>
          <w:rFonts w:ascii="Times New Roman" w:hAnsi="Times New Roman" w:cs="Times New Roman"/>
          <w:sz w:val="24"/>
          <w:szCs w:val="24"/>
        </w:rPr>
        <w:t xml:space="preserve"> perceberam danos na asa esquerda, </w:t>
      </w:r>
      <w:r w:rsidR="0075127C" w:rsidRPr="00EB64D7">
        <w:rPr>
          <w:rFonts w:ascii="Times New Roman" w:hAnsi="Times New Roman" w:cs="Times New Roman"/>
          <w:sz w:val="24"/>
          <w:szCs w:val="24"/>
        </w:rPr>
        <w:t>resultado</w:t>
      </w:r>
      <w:r w:rsidRPr="00EB64D7">
        <w:rPr>
          <w:rFonts w:ascii="Times New Roman" w:hAnsi="Times New Roman" w:cs="Times New Roman"/>
          <w:sz w:val="24"/>
          <w:szCs w:val="24"/>
        </w:rPr>
        <w:t xml:space="preserve"> d</w:t>
      </w:r>
      <w:r w:rsidR="0075127C" w:rsidRPr="00EB64D7">
        <w:rPr>
          <w:rFonts w:ascii="Times New Roman" w:hAnsi="Times New Roman" w:cs="Times New Roman"/>
          <w:sz w:val="24"/>
          <w:szCs w:val="24"/>
        </w:rPr>
        <w:t>o</w:t>
      </w:r>
      <w:r w:rsidRPr="00EB64D7">
        <w:rPr>
          <w:rFonts w:ascii="Times New Roman" w:hAnsi="Times New Roman" w:cs="Times New Roman"/>
          <w:sz w:val="24"/>
          <w:szCs w:val="24"/>
        </w:rPr>
        <w:t xml:space="preserve"> impacto com árvores, e fizeram pouso completo em Minas Gerais a fim de avaliar a situação. </w:t>
      </w:r>
      <w:r w:rsidR="00283F25" w:rsidRPr="00EB64D7">
        <w:rPr>
          <w:rFonts w:ascii="Times New Roman" w:hAnsi="Times New Roman" w:cs="Times New Roman"/>
          <w:sz w:val="24"/>
          <w:szCs w:val="24"/>
        </w:rPr>
        <w:t>Os tripulantes ficaram ilesos e a</w:t>
      </w:r>
      <w:r w:rsidRPr="00EB64D7">
        <w:rPr>
          <w:rFonts w:ascii="Times New Roman" w:hAnsi="Times New Roman" w:cs="Times New Roman"/>
          <w:sz w:val="24"/>
          <w:szCs w:val="24"/>
        </w:rPr>
        <w:t xml:space="preserve"> aeronave teve danos substanciais</w:t>
      </w:r>
      <w:r w:rsidR="008A40DD">
        <w:rPr>
          <w:rFonts w:ascii="Times New Roman" w:hAnsi="Times New Roman" w:cs="Times New Roman"/>
          <w:sz w:val="24"/>
          <w:szCs w:val="24"/>
        </w:rPr>
        <w:t>,</w:t>
      </w:r>
      <w:r w:rsidR="000107A5" w:rsidRPr="00EB64D7">
        <w:rPr>
          <w:rFonts w:ascii="Times New Roman" w:hAnsi="Times New Roman" w:cs="Times New Roman"/>
          <w:sz w:val="24"/>
          <w:szCs w:val="24"/>
        </w:rPr>
        <w:t xml:space="preserve"> caracterizando um acidente</w:t>
      </w:r>
      <w:r w:rsidRPr="00EB64D7">
        <w:rPr>
          <w:rFonts w:ascii="Times New Roman" w:hAnsi="Times New Roman" w:cs="Times New Roman"/>
          <w:sz w:val="24"/>
          <w:szCs w:val="24"/>
        </w:rPr>
        <w:t>.</w:t>
      </w:r>
    </w:p>
    <w:p w14:paraId="19564941" w14:textId="54673896" w:rsidR="00231B59" w:rsidRPr="00B674F8" w:rsidRDefault="00231B59" w:rsidP="00231B59">
      <w:pPr>
        <w:rPr>
          <w:rFonts w:ascii="Times New Roman" w:hAnsi="Times New Roman" w:cs="Times New Roman"/>
          <w:i/>
          <w:iCs/>
          <w:sz w:val="24"/>
          <w:szCs w:val="24"/>
        </w:rPr>
      </w:pPr>
      <w:r w:rsidRPr="00EB64D7">
        <w:rPr>
          <w:rFonts w:ascii="Times New Roman" w:hAnsi="Times New Roman" w:cs="Times New Roman"/>
          <w:sz w:val="24"/>
          <w:szCs w:val="24"/>
        </w:rPr>
        <w:tab/>
        <w:t xml:space="preserve">Acrescenta-se que houve falha nas comunicações entre os pilotos, ou falta de assertividade na transmissão de alguns aspectos do </w:t>
      </w:r>
      <w:r w:rsidRPr="00EB64D7">
        <w:rPr>
          <w:rFonts w:ascii="Times New Roman" w:hAnsi="Times New Roman" w:cs="Times New Roman"/>
          <w:i/>
          <w:iCs/>
          <w:sz w:val="24"/>
          <w:szCs w:val="24"/>
        </w:rPr>
        <w:t>briefing</w:t>
      </w:r>
      <w:r w:rsidRPr="00EB64D7">
        <w:rPr>
          <w:rFonts w:ascii="Times New Roman" w:hAnsi="Times New Roman" w:cs="Times New Roman"/>
          <w:sz w:val="24"/>
          <w:szCs w:val="24"/>
        </w:rPr>
        <w:t xml:space="preserve"> de descida, uma vez que, de acordo com o que foi apurado, houve plena anuência por parte do instrutor, pois é razoável supor que o instrutor </w:t>
      </w:r>
      <w:r w:rsidR="008B2551">
        <w:rPr>
          <w:rFonts w:ascii="Times New Roman" w:hAnsi="Times New Roman" w:cs="Times New Roman"/>
          <w:sz w:val="24"/>
          <w:szCs w:val="24"/>
        </w:rPr>
        <w:t xml:space="preserve">teria </w:t>
      </w:r>
      <w:r w:rsidRPr="00EB64D7">
        <w:rPr>
          <w:rFonts w:ascii="Times New Roman" w:hAnsi="Times New Roman" w:cs="Times New Roman"/>
          <w:sz w:val="24"/>
          <w:szCs w:val="24"/>
        </w:rPr>
        <w:t>alertado o piloto para o erro cometido, se o tivesse percebido.</w:t>
      </w:r>
    </w:p>
    <w:p w14:paraId="66A65DB2" w14:textId="77777777" w:rsidR="00662D46" w:rsidRPr="00B674F8" w:rsidRDefault="00662D46" w:rsidP="00575430">
      <w:pPr>
        <w:rPr>
          <w:rFonts w:ascii="Times New Roman" w:hAnsi="Times New Roman" w:cs="Times New Roman"/>
          <w:sz w:val="24"/>
          <w:szCs w:val="24"/>
        </w:rPr>
      </w:pPr>
    </w:p>
    <w:p w14:paraId="4EF7F8F2" w14:textId="06C24A3B" w:rsidR="008A40F3" w:rsidRPr="00EB64D7" w:rsidRDefault="00D960C7" w:rsidP="00575430">
      <w:pPr>
        <w:rPr>
          <w:rFonts w:ascii="Times New Roman" w:hAnsi="Times New Roman" w:cs="Times New Roman"/>
          <w:sz w:val="24"/>
          <w:szCs w:val="24"/>
        </w:rPr>
      </w:pPr>
      <w:r w:rsidRPr="00EB64D7">
        <w:rPr>
          <w:rFonts w:ascii="Times New Roman" w:hAnsi="Times New Roman" w:cs="Times New Roman"/>
          <w:sz w:val="24"/>
          <w:szCs w:val="24"/>
        </w:rPr>
        <w:t>4.1</w:t>
      </w:r>
      <w:r w:rsidR="008A40F3" w:rsidRPr="00EB64D7">
        <w:rPr>
          <w:rFonts w:ascii="Times New Roman" w:hAnsi="Times New Roman" w:cs="Times New Roman"/>
          <w:sz w:val="24"/>
          <w:szCs w:val="24"/>
        </w:rPr>
        <w:t>.</w:t>
      </w:r>
      <w:r w:rsidR="00676B1D" w:rsidRPr="00EB64D7">
        <w:rPr>
          <w:rFonts w:ascii="Times New Roman" w:hAnsi="Times New Roman" w:cs="Times New Roman"/>
          <w:sz w:val="24"/>
          <w:szCs w:val="24"/>
        </w:rPr>
        <w:t>3</w:t>
      </w:r>
      <w:r w:rsidR="008A40F3" w:rsidRPr="00EB64D7">
        <w:rPr>
          <w:rFonts w:ascii="Times New Roman" w:hAnsi="Times New Roman" w:cs="Times New Roman"/>
          <w:sz w:val="24"/>
          <w:szCs w:val="24"/>
        </w:rPr>
        <w:t xml:space="preserve"> Ocorrência C</w:t>
      </w:r>
    </w:p>
    <w:p w14:paraId="0BBC3AEF" w14:textId="4F2D91F4" w:rsidR="008A40F3" w:rsidRPr="00EB64D7" w:rsidRDefault="008A40F3" w:rsidP="00575430">
      <w:pPr>
        <w:rPr>
          <w:rFonts w:ascii="Times New Roman" w:hAnsi="Times New Roman" w:cs="Times New Roman"/>
          <w:b/>
          <w:bCs/>
          <w:sz w:val="24"/>
          <w:szCs w:val="24"/>
        </w:rPr>
      </w:pPr>
    </w:p>
    <w:p w14:paraId="46E4888D" w14:textId="04CA1529" w:rsidR="007010A5" w:rsidRPr="00EB64D7" w:rsidRDefault="00584B4B" w:rsidP="005141A3">
      <w:pPr>
        <w:ind w:firstLine="709"/>
        <w:rPr>
          <w:rFonts w:ascii="Times New Roman" w:hAnsi="Times New Roman" w:cs="Times New Roman"/>
          <w:sz w:val="24"/>
          <w:szCs w:val="24"/>
        </w:rPr>
      </w:pPr>
      <w:r w:rsidRPr="00EB64D7">
        <w:rPr>
          <w:rFonts w:ascii="Times New Roman" w:hAnsi="Times New Roman" w:cs="Times New Roman"/>
          <w:sz w:val="24"/>
          <w:szCs w:val="24"/>
        </w:rPr>
        <w:t xml:space="preserve">Um avião de táxi-aéreo transportando carga </w:t>
      </w:r>
      <w:r w:rsidR="00076EFC" w:rsidRPr="00EB64D7">
        <w:rPr>
          <w:rFonts w:ascii="Times New Roman" w:hAnsi="Times New Roman" w:cs="Times New Roman"/>
          <w:sz w:val="24"/>
          <w:szCs w:val="24"/>
        </w:rPr>
        <w:t>pretendia</w:t>
      </w:r>
      <w:r w:rsidRPr="00EB64D7">
        <w:rPr>
          <w:rFonts w:ascii="Times New Roman" w:hAnsi="Times New Roman" w:cs="Times New Roman"/>
          <w:sz w:val="24"/>
          <w:szCs w:val="24"/>
        </w:rPr>
        <w:t xml:space="preserve"> realizar um voo entre duas cidades do </w:t>
      </w:r>
      <w:r w:rsidR="008B2551">
        <w:rPr>
          <w:rFonts w:ascii="Times New Roman" w:hAnsi="Times New Roman" w:cs="Times New Roman"/>
          <w:sz w:val="24"/>
          <w:szCs w:val="24"/>
        </w:rPr>
        <w:t>e</w:t>
      </w:r>
      <w:r w:rsidRPr="00EB64D7">
        <w:rPr>
          <w:rFonts w:ascii="Times New Roman" w:hAnsi="Times New Roman" w:cs="Times New Roman"/>
          <w:sz w:val="24"/>
          <w:szCs w:val="24"/>
        </w:rPr>
        <w:t>stado do Acre</w:t>
      </w:r>
      <w:r w:rsidR="00076EFC" w:rsidRPr="00EB64D7">
        <w:rPr>
          <w:rFonts w:ascii="Times New Roman" w:hAnsi="Times New Roman" w:cs="Times New Roman"/>
          <w:sz w:val="24"/>
          <w:szCs w:val="24"/>
        </w:rPr>
        <w:t>.</w:t>
      </w:r>
      <w:r w:rsidRPr="00EB64D7">
        <w:rPr>
          <w:rFonts w:ascii="Times New Roman" w:hAnsi="Times New Roman" w:cs="Times New Roman"/>
          <w:sz w:val="24"/>
          <w:szCs w:val="24"/>
        </w:rPr>
        <w:t xml:space="preserve"> </w:t>
      </w:r>
      <w:r w:rsidR="00076EFC" w:rsidRPr="00EB64D7">
        <w:rPr>
          <w:rFonts w:ascii="Times New Roman" w:hAnsi="Times New Roman" w:cs="Times New Roman"/>
          <w:sz w:val="24"/>
          <w:szCs w:val="24"/>
        </w:rPr>
        <w:t>A</w:t>
      </w:r>
      <w:r w:rsidRPr="00EB64D7">
        <w:rPr>
          <w:rFonts w:ascii="Times New Roman" w:hAnsi="Times New Roman" w:cs="Times New Roman"/>
          <w:sz w:val="24"/>
          <w:szCs w:val="24"/>
        </w:rPr>
        <w:t xml:space="preserve"> bordo </w:t>
      </w:r>
      <w:r w:rsidR="00076EFC" w:rsidRPr="00EB64D7">
        <w:rPr>
          <w:rFonts w:ascii="Times New Roman" w:hAnsi="Times New Roman" w:cs="Times New Roman"/>
          <w:sz w:val="24"/>
          <w:szCs w:val="24"/>
        </w:rPr>
        <w:t>estavam</w:t>
      </w:r>
      <w:r w:rsidRPr="00EB64D7">
        <w:rPr>
          <w:rFonts w:ascii="Times New Roman" w:hAnsi="Times New Roman" w:cs="Times New Roman"/>
          <w:sz w:val="24"/>
          <w:szCs w:val="24"/>
        </w:rPr>
        <w:t xml:space="preserve"> piloto e copiloto. </w:t>
      </w:r>
      <w:r w:rsidR="008B2551">
        <w:rPr>
          <w:rFonts w:ascii="Times New Roman" w:hAnsi="Times New Roman" w:cs="Times New Roman"/>
          <w:sz w:val="24"/>
          <w:szCs w:val="24"/>
        </w:rPr>
        <w:t>Após c</w:t>
      </w:r>
      <w:r w:rsidRPr="00EB64D7">
        <w:rPr>
          <w:rFonts w:ascii="Times New Roman" w:hAnsi="Times New Roman" w:cs="Times New Roman"/>
          <w:sz w:val="24"/>
          <w:szCs w:val="24"/>
        </w:rPr>
        <w:t>erca de 1</w:t>
      </w:r>
      <w:r w:rsidR="00076EFC" w:rsidRPr="00EB64D7">
        <w:rPr>
          <w:rFonts w:ascii="Times New Roman" w:hAnsi="Times New Roman" w:cs="Times New Roman"/>
          <w:sz w:val="24"/>
          <w:szCs w:val="24"/>
        </w:rPr>
        <w:t xml:space="preserve"> </w:t>
      </w:r>
      <w:r w:rsidRPr="00EB64D7">
        <w:rPr>
          <w:rFonts w:ascii="Times New Roman" w:hAnsi="Times New Roman" w:cs="Times New Roman"/>
          <w:sz w:val="24"/>
          <w:szCs w:val="24"/>
        </w:rPr>
        <w:t xml:space="preserve">hora e 20 minutos de voo, ao chegar no destino, </w:t>
      </w:r>
      <w:r w:rsidR="008B2551">
        <w:rPr>
          <w:rFonts w:ascii="Times New Roman" w:hAnsi="Times New Roman" w:cs="Times New Roman"/>
          <w:sz w:val="24"/>
          <w:szCs w:val="24"/>
        </w:rPr>
        <w:t xml:space="preserve">e depois de uma </w:t>
      </w:r>
      <w:r w:rsidRPr="00EB64D7">
        <w:rPr>
          <w:rFonts w:ascii="Times New Roman" w:hAnsi="Times New Roman" w:cs="Times New Roman"/>
          <w:sz w:val="24"/>
          <w:szCs w:val="24"/>
        </w:rPr>
        <w:t>tentativa de reduzir a RPM para realizar o pouso</w:t>
      </w:r>
      <w:r w:rsidR="00076EFC" w:rsidRPr="00EB64D7">
        <w:rPr>
          <w:rFonts w:ascii="Times New Roman" w:hAnsi="Times New Roman" w:cs="Times New Roman"/>
          <w:sz w:val="24"/>
          <w:szCs w:val="24"/>
        </w:rPr>
        <w:t xml:space="preserve">, os tripulantes perceberam que a manete não aceitava tal comando. Em razão da pista curta e </w:t>
      </w:r>
      <w:r w:rsidR="008B2551">
        <w:rPr>
          <w:rFonts w:ascii="Times New Roman" w:hAnsi="Times New Roman" w:cs="Times New Roman"/>
          <w:sz w:val="24"/>
          <w:szCs w:val="24"/>
        </w:rPr>
        <w:t>d</w:t>
      </w:r>
      <w:r w:rsidR="00076EFC" w:rsidRPr="00EB64D7">
        <w:rPr>
          <w:rFonts w:ascii="Times New Roman" w:hAnsi="Times New Roman" w:cs="Times New Roman"/>
          <w:sz w:val="24"/>
          <w:szCs w:val="24"/>
        </w:rPr>
        <w:t>a possibilidade de excursão de pista, o comandante decidiu retornar para o aeródromo de origem</w:t>
      </w:r>
      <w:r w:rsidR="008B2551">
        <w:rPr>
          <w:rFonts w:ascii="Times New Roman" w:hAnsi="Times New Roman" w:cs="Times New Roman"/>
          <w:sz w:val="24"/>
          <w:szCs w:val="24"/>
        </w:rPr>
        <w:t>,</w:t>
      </w:r>
      <w:r w:rsidR="00076EFC" w:rsidRPr="00EB64D7">
        <w:rPr>
          <w:rFonts w:ascii="Times New Roman" w:hAnsi="Times New Roman" w:cs="Times New Roman"/>
          <w:sz w:val="24"/>
          <w:szCs w:val="24"/>
        </w:rPr>
        <w:t xml:space="preserve"> que era dotado de uma pista maior.</w:t>
      </w:r>
      <w:r w:rsidRPr="00EB64D7">
        <w:rPr>
          <w:rFonts w:ascii="Times New Roman" w:hAnsi="Times New Roman" w:cs="Times New Roman"/>
          <w:sz w:val="24"/>
          <w:szCs w:val="24"/>
        </w:rPr>
        <w:t xml:space="preserve"> </w:t>
      </w:r>
    </w:p>
    <w:p w14:paraId="22452126" w14:textId="7332D195" w:rsidR="008A40F3" w:rsidRPr="00EB64D7" w:rsidRDefault="00076EFC" w:rsidP="005141A3">
      <w:pPr>
        <w:ind w:firstLine="709"/>
        <w:rPr>
          <w:rFonts w:ascii="Times New Roman" w:hAnsi="Times New Roman" w:cs="Times New Roman"/>
          <w:sz w:val="24"/>
          <w:szCs w:val="24"/>
        </w:rPr>
      </w:pPr>
      <w:r w:rsidRPr="00EB64D7">
        <w:rPr>
          <w:rFonts w:ascii="Times New Roman" w:hAnsi="Times New Roman" w:cs="Times New Roman"/>
          <w:sz w:val="24"/>
          <w:szCs w:val="24"/>
        </w:rPr>
        <w:t>A</w:t>
      </w:r>
      <w:r w:rsidR="005141A3" w:rsidRPr="00EB64D7">
        <w:rPr>
          <w:rFonts w:ascii="Times New Roman" w:hAnsi="Times New Roman" w:cs="Times New Roman"/>
          <w:sz w:val="24"/>
          <w:szCs w:val="24"/>
        </w:rPr>
        <w:t>pós duas tentativas de pouso</w:t>
      </w:r>
      <w:r w:rsidRPr="00EB64D7">
        <w:rPr>
          <w:rFonts w:ascii="Times New Roman" w:hAnsi="Times New Roman" w:cs="Times New Roman"/>
          <w:sz w:val="24"/>
          <w:szCs w:val="24"/>
        </w:rPr>
        <w:t>,</w:t>
      </w:r>
      <w:r w:rsidR="005141A3" w:rsidRPr="00EB64D7">
        <w:rPr>
          <w:rFonts w:ascii="Times New Roman" w:hAnsi="Times New Roman" w:cs="Times New Roman"/>
          <w:sz w:val="24"/>
          <w:szCs w:val="24"/>
        </w:rPr>
        <w:t xml:space="preserve"> os tripulantes optaram por fazer uma reta final mais longa. Durante a terceira tentativa</w:t>
      </w:r>
      <w:r w:rsidRPr="00EB64D7">
        <w:rPr>
          <w:rFonts w:ascii="Times New Roman" w:hAnsi="Times New Roman" w:cs="Times New Roman"/>
          <w:sz w:val="24"/>
          <w:szCs w:val="24"/>
        </w:rPr>
        <w:t>,</w:t>
      </w:r>
      <w:r w:rsidR="005141A3" w:rsidRPr="00EB64D7">
        <w:rPr>
          <w:rFonts w:ascii="Times New Roman" w:hAnsi="Times New Roman" w:cs="Times New Roman"/>
          <w:sz w:val="24"/>
          <w:szCs w:val="24"/>
        </w:rPr>
        <w:t xml:space="preserve"> o piloto</w:t>
      </w:r>
      <w:r w:rsidR="008B2551">
        <w:rPr>
          <w:rFonts w:ascii="Times New Roman" w:hAnsi="Times New Roman" w:cs="Times New Roman"/>
          <w:sz w:val="24"/>
          <w:szCs w:val="24"/>
        </w:rPr>
        <w:t>,</w:t>
      </w:r>
      <w:r w:rsidRPr="00EB64D7">
        <w:rPr>
          <w:rFonts w:ascii="Times New Roman" w:hAnsi="Times New Roman" w:cs="Times New Roman"/>
          <w:sz w:val="24"/>
          <w:szCs w:val="24"/>
        </w:rPr>
        <w:t xml:space="preserve"> sem consultar o </w:t>
      </w:r>
      <w:r w:rsidR="006C194C" w:rsidRPr="00EB64D7">
        <w:rPr>
          <w:rFonts w:ascii="Times New Roman" w:hAnsi="Times New Roman" w:cs="Times New Roman"/>
          <w:sz w:val="24"/>
          <w:szCs w:val="24"/>
        </w:rPr>
        <w:t>copiloto</w:t>
      </w:r>
      <w:r w:rsidR="00945BF3" w:rsidRPr="00EB64D7">
        <w:rPr>
          <w:rFonts w:ascii="Times New Roman" w:hAnsi="Times New Roman" w:cs="Times New Roman"/>
          <w:sz w:val="24"/>
          <w:szCs w:val="24"/>
        </w:rPr>
        <w:t xml:space="preserve"> (uma atitude que lhe era habitual porque também atuava como instrutor)</w:t>
      </w:r>
      <w:r w:rsidR="006C194C" w:rsidRPr="00EB64D7">
        <w:rPr>
          <w:rFonts w:ascii="Times New Roman" w:hAnsi="Times New Roman" w:cs="Times New Roman"/>
          <w:sz w:val="24"/>
          <w:szCs w:val="24"/>
        </w:rPr>
        <w:t>, realizou</w:t>
      </w:r>
      <w:r w:rsidR="005141A3" w:rsidRPr="00EB64D7">
        <w:rPr>
          <w:rFonts w:ascii="Times New Roman" w:hAnsi="Times New Roman" w:cs="Times New Roman"/>
          <w:sz w:val="24"/>
          <w:szCs w:val="24"/>
        </w:rPr>
        <w:t xml:space="preserve"> o corte do motor antes da cabeceira</w:t>
      </w:r>
      <w:r w:rsidRPr="00EB64D7">
        <w:rPr>
          <w:rFonts w:ascii="Times New Roman" w:hAnsi="Times New Roman" w:cs="Times New Roman"/>
          <w:sz w:val="24"/>
          <w:szCs w:val="24"/>
        </w:rPr>
        <w:t xml:space="preserve"> o que levou à aeronave pousar </w:t>
      </w:r>
      <w:r w:rsidR="005141A3" w:rsidRPr="00EB64D7">
        <w:rPr>
          <w:rFonts w:ascii="Times New Roman" w:hAnsi="Times New Roman" w:cs="Times New Roman"/>
          <w:sz w:val="24"/>
          <w:szCs w:val="24"/>
        </w:rPr>
        <w:t>em um pasto.</w:t>
      </w:r>
      <w:r w:rsidR="007010A5" w:rsidRPr="00EB64D7">
        <w:rPr>
          <w:rFonts w:ascii="Times New Roman" w:hAnsi="Times New Roman" w:cs="Times New Roman"/>
          <w:sz w:val="24"/>
          <w:szCs w:val="24"/>
        </w:rPr>
        <w:t xml:space="preserve"> </w:t>
      </w:r>
      <w:r w:rsidR="006C5F65" w:rsidRPr="00EB64D7">
        <w:rPr>
          <w:rFonts w:ascii="Times New Roman" w:hAnsi="Times New Roman" w:cs="Times New Roman"/>
          <w:sz w:val="24"/>
          <w:szCs w:val="24"/>
        </w:rPr>
        <w:t xml:space="preserve">Em seguida ao corte do motor, o copiloto assume a aeronave. </w:t>
      </w:r>
      <w:r w:rsidR="00AC5171" w:rsidRPr="00EB64D7">
        <w:rPr>
          <w:rFonts w:ascii="Times New Roman" w:hAnsi="Times New Roman" w:cs="Times New Roman"/>
          <w:sz w:val="24"/>
          <w:szCs w:val="24"/>
        </w:rPr>
        <w:t xml:space="preserve">Importante acrescentar que na fase final, procedimentos básicos, como </w:t>
      </w:r>
      <w:r w:rsidR="00AC5171" w:rsidRPr="00EB64D7">
        <w:rPr>
          <w:rFonts w:ascii="Times New Roman" w:hAnsi="Times New Roman" w:cs="Times New Roman"/>
          <w:i/>
          <w:iCs/>
          <w:sz w:val="24"/>
          <w:szCs w:val="24"/>
        </w:rPr>
        <w:t>briefing</w:t>
      </w:r>
      <w:r w:rsidR="00AC5171" w:rsidRPr="00EB64D7">
        <w:rPr>
          <w:rFonts w:ascii="Times New Roman" w:hAnsi="Times New Roman" w:cs="Times New Roman"/>
          <w:sz w:val="24"/>
          <w:szCs w:val="24"/>
        </w:rPr>
        <w:t xml:space="preserve"> de pouso e solicitação de emergência à torre de controle, não foram estabelecidos. </w:t>
      </w:r>
      <w:r w:rsidR="00945BF3" w:rsidRPr="00EB64D7">
        <w:rPr>
          <w:rFonts w:ascii="Times New Roman" w:hAnsi="Times New Roman" w:cs="Times New Roman"/>
          <w:sz w:val="24"/>
          <w:szCs w:val="24"/>
        </w:rPr>
        <w:t>Piloto e copiloto</w:t>
      </w:r>
      <w:r w:rsidR="007010A5" w:rsidRPr="00EB64D7">
        <w:rPr>
          <w:rFonts w:ascii="Times New Roman" w:hAnsi="Times New Roman" w:cs="Times New Roman"/>
          <w:sz w:val="24"/>
          <w:szCs w:val="24"/>
        </w:rPr>
        <w:t xml:space="preserve"> saíram ilesos e a aeronave teve danos graves</w:t>
      </w:r>
      <w:r w:rsidR="00945BF3" w:rsidRPr="00EB64D7">
        <w:rPr>
          <w:rFonts w:ascii="Times New Roman" w:hAnsi="Times New Roman" w:cs="Times New Roman"/>
          <w:sz w:val="24"/>
          <w:szCs w:val="24"/>
        </w:rPr>
        <w:t xml:space="preserve">, </w:t>
      </w:r>
      <w:r w:rsidR="008B2551">
        <w:rPr>
          <w:rFonts w:ascii="Times New Roman" w:hAnsi="Times New Roman" w:cs="Times New Roman"/>
          <w:sz w:val="24"/>
          <w:szCs w:val="24"/>
        </w:rPr>
        <w:t>o que classificou o evento como</w:t>
      </w:r>
      <w:r w:rsidR="00945BF3" w:rsidRPr="00EB64D7">
        <w:rPr>
          <w:rFonts w:ascii="Times New Roman" w:hAnsi="Times New Roman" w:cs="Times New Roman"/>
          <w:sz w:val="24"/>
          <w:szCs w:val="24"/>
        </w:rPr>
        <w:t xml:space="preserve"> acidente</w:t>
      </w:r>
      <w:r w:rsidR="007010A5" w:rsidRPr="00EB64D7">
        <w:rPr>
          <w:rFonts w:ascii="Times New Roman" w:hAnsi="Times New Roman" w:cs="Times New Roman"/>
          <w:sz w:val="24"/>
          <w:szCs w:val="24"/>
        </w:rPr>
        <w:t>.</w:t>
      </w:r>
    </w:p>
    <w:p w14:paraId="77723C7F" w14:textId="7522A961" w:rsidR="00DB6A55" w:rsidRPr="00EB64D7" w:rsidRDefault="005141A3" w:rsidP="005141A3">
      <w:pPr>
        <w:rPr>
          <w:rFonts w:ascii="Times New Roman" w:hAnsi="Times New Roman" w:cs="Times New Roman"/>
          <w:sz w:val="24"/>
          <w:szCs w:val="24"/>
        </w:rPr>
      </w:pPr>
      <w:r w:rsidRPr="00EB64D7">
        <w:rPr>
          <w:rFonts w:ascii="Times New Roman" w:hAnsi="Times New Roman" w:cs="Times New Roman"/>
          <w:sz w:val="24"/>
          <w:szCs w:val="24"/>
        </w:rPr>
        <w:lastRenderedPageBreak/>
        <w:tab/>
      </w:r>
      <w:r w:rsidR="003D0210" w:rsidRPr="00EB64D7">
        <w:rPr>
          <w:rFonts w:ascii="Times New Roman" w:hAnsi="Times New Roman" w:cs="Times New Roman"/>
          <w:sz w:val="24"/>
          <w:szCs w:val="24"/>
        </w:rPr>
        <w:t>Cabe ressaltar que o piloto tinha menos experiência no equipamento G1000</w:t>
      </w:r>
      <w:r w:rsidR="003D0210" w:rsidRPr="00EB64D7">
        <w:rPr>
          <w:rStyle w:val="Refdenotaderodap"/>
          <w:rFonts w:ascii="Times New Roman" w:hAnsi="Times New Roman" w:cs="Times New Roman"/>
          <w:sz w:val="24"/>
          <w:szCs w:val="24"/>
        </w:rPr>
        <w:footnoteReference w:id="24"/>
      </w:r>
      <w:r w:rsidR="003D0210" w:rsidRPr="00EB64D7">
        <w:rPr>
          <w:rFonts w:ascii="Times New Roman" w:hAnsi="Times New Roman" w:cs="Times New Roman"/>
          <w:sz w:val="24"/>
          <w:szCs w:val="24"/>
        </w:rPr>
        <w:t xml:space="preserve"> do que o copiloto e, por esta razão, este último assumiu a posição de instrutor</w:t>
      </w:r>
      <w:r w:rsidR="007010A5" w:rsidRPr="00EB64D7">
        <w:rPr>
          <w:rFonts w:ascii="Times New Roman" w:hAnsi="Times New Roman" w:cs="Times New Roman"/>
          <w:sz w:val="24"/>
          <w:szCs w:val="24"/>
        </w:rPr>
        <w:t>, a pedido da empresa</w:t>
      </w:r>
      <w:r w:rsidR="003D0210" w:rsidRPr="00EB64D7">
        <w:rPr>
          <w:rFonts w:ascii="Times New Roman" w:hAnsi="Times New Roman" w:cs="Times New Roman"/>
          <w:sz w:val="24"/>
          <w:szCs w:val="24"/>
        </w:rPr>
        <w:t xml:space="preserve">. Por outro lado, o piloto possuía 1.600 horas de voo </w:t>
      </w:r>
      <w:r w:rsidR="007010A5" w:rsidRPr="00EB64D7">
        <w:rPr>
          <w:rFonts w:ascii="Times New Roman" w:hAnsi="Times New Roman" w:cs="Times New Roman"/>
          <w:sz w:val="24"/>
          <w:szCs w:val="24"/>
        </w:rPr>
        <w:t>no modelo da aeronave acidentada, enquanto o copiloto tinha 120.</w:t>
      </w:r>
      <w:r w:rsidR="003D0210" w:rsidRPr="00EB64D7">
        <w:rPr>
          <w:rFonts w:ascii="Times New Roman" w:hAnsi="Times New Roman" w:cs="Times New Roman"/>
          <w:sz w:val="24"/>
          <w:szCs w:val="24"/>
        </w:rPr>
        <w:t xml:space="preserve"> </w:t>
      </w:r>
    </w:p>
    <w:p w14:paraId="11121E31" w14:textId="7F1CE8CE" w:rsidR="00ED4BB0" w:rsidRPr="00EB64D7" w:rsidRDefault="00ED4BB0" w:rsidP="005141A3">
      <w:pPr>
        <w:rPr>
          <w:rFonts w:ascii="Times New Roman" w:hAnsi="Times New Roman" w:cs="Times New Roman"/>
          <w:sz w:val="24"/>
          <w:szCs w:val="24"/>
        </w:rPr>
      </w:pPr>
    </w:p>
    <w:p w14:paraId="131C3115" w14:textId="7F731EFE" w:rsidR="00ED4BB0" w:rsidRPr="00EB64D7" w:rsidRDefault="00D960C7" w:rsidP="005141A3">
      <w:pPr>
        <w:rPr>
          <w:rFonts w:ascii="Times New Roman" w:hAnsi="Times New Roman" w:cs="Times New Roman"/>
          <w:sz w:val="24"/>
          <w:szCs w:val="24"/>
        </w:rPr>
      </w:pPr>
      <w:r w:rsidRPr="00EB64D7">
        <w:rPr>
          <w:rFonts w:ascii="Times New Roman" w:hAnsi="Times New Roman" w:cs="Times New Roman"/>
          <w:sz w:val="24"/>
          <w:szCs w:val="24"/>
        </w:rPr>
        <w:t>4.1</w:t>
      </w:r>
      <w:r w:rsidR="00676B1D" w:rsidRPr="00EB64D7">
        <w:rPr>
          <w:rFonts w:ascii="Times New Roman" w:hAnsi="Times New Roman" w:cs="Times New Roman"/>
          <w:sz w:val="24"/>
          <w:szCs w:val="24"/>
        </w:rPr>
        <w:t>.4</w:t>
      </w:r>
      <w:r w:rsidR="00ED4BB0" w:rsidRPr="00EB64D7">
        <w:rPr>
          <w:rFonts w:ascii="Times New Roman" w:hAnsi="Times New Roman" w:cs="Times New Roman"/>
          <w:sz w:val="24"/>
          <w:szCs w:val="24"/>
        </w:rPr>
        <w:t xml:space="preserve"> Ocorrência D</w:t>
      </w:r>
    </w:p>
    <w:p w14:paraId="25E19625" w14:textId="199C6213" w:rsidR="00ED4BB0" w:rsidRPr="00EB64D7" w:rsidRDefault="00ED4BB0" w:rsidP="005141A3">
      <w:pPr>
        <w:rPr>
          <w:rFonts w:ascii="Times New Roman" w:hAnsi="Times New Roman" w:cs="Times New Roman"/>
          <w:b/>
          <w:bCs/>
          <w:sz w:val="24"/>
          <w:szCs w:val="24"/>
        </w:rPr>
      </w:pPr>
    </w:p>
    <w:p w14:paraId="5919510E" w14:textId="3E9A4CB2" w:rsidR="009129F8" w:rsidRPr="00EB64D7" w:rsidRDefault="00BA7ADF" w:rsidP="009129F8">
      <w:pPr>
        <w:rPr>
          <w:rFonts w:ascii="Times New Roman" w:hAnsi="Times New Roman" w:cs="Times New Roman"/>
          <w:sz w:val="24"/>
          <w:szCs w:val="24"/>
        </w:rPr>
      </w:pPr>
      <w:r w:rsidRPr="00EB64D7">
        <w:rPr>
          <w:rFonts w:ascii="Times New Roman" w:hAnsi="Times New Roman" w:cs="Times New Roman"/>
          <w:sz w:val="24"/>
          <w:szCs w:val="24"/>
        </w:rPr>
        <w:tab/>
      </w:r>
      <w:r w:rsidR="009129F8" w:rsidRPr="00EB64D7">
        <w:rPr>
          <w:rFonts w:ascii="Times New Roman" w:hAnsi="Times New Roman" w:cs="Times New Roman"/>
          <w:sz w:val="24"/>
          <w:szCs w:val="24"/>
        </w:rPr>
        <w:t>O voo de táxi-aéreo</w:t>
      </w:r>
      <w:r w:rsidR="00BF6068" w:rsidRPr="00EB64D7">
        <w:rPr>
          <w:rFonts w:ascii="Times New Roman" w:hAnsi="Times New Roman" w:cs="Times New Roman"/>
          <w:sz w:val="24"/>
          <w:szCs w:val="24"/>
        </w:rPr>
        <w:t xml:space="preserve"> com dois tripulantes estava</w:t>
      </w:r>
      <w:r w:rsidR="009129F8" w:rsidRPr="00EB64D7">
        <w:rPr>
          <w:rFonts w:ascii="Times New Roman" w:hAnsi="Times New Roman" w:cs="Times New Roman"/>
          <w:sz w:val="24"/>
          <w:szCs w:val="24"/>
        </w:rPr>
        <w:t xml:space="preserve"> previsto entre duas cidades do </w:t>
      </w:r>
      <w:r w:rsidR="00F1136C">
        <w:rPr>
          <w:rFonts w:ascii="Times New Roman" w:hAnsi="Times New Roman" w:cs="Times New Roman"/>
          <w:sz w:val="24"/>
          <w:szCs w:val="24"/>
        </w:rPr>
        <w:t>e</w:t>
      </w:r>
      <w:r w:rsidR="009129F8" w:rsidRPr="00EB64D7">
        <w:rPr>
          <w:rFonts w:ascii="Times New Roman" w:hAnsi="Times New Roman" w:cs="Times New Roman"/>
          <w:sz w:val="24"/>
          <w:szCs w:val="24"/>
        </w:rPr>
        <w:t xml:space="preserve">stado de São Paulo para transporte de material farmacêutico. O aeródromo de destino operava abaixo dos mínimos meteorológicos para pouso por instrumentos, </w:t>
      </w:r>
      <w:r w:rsidR="00F1136C">
        <w:rPr>
          <w:rFonts w:ascii="Times New Roman" w:hAnsi="Times New Roman" w:cs="Times New Roman"/>
          <w:sz w:val="24"/>
          <w:szCs w:val="24"/>
        </w:rPr>
        <w:t>e tal</w:t>
      </w:r>
      <w:r w:rsidR="009129F8" w:rsidRPr="00EB64D7">
        <w:rPr>
          <w:rFonts w:ascii="Times New Roman" w:hAnsi="Times New Roman" w:cs="Times New Roman"/>
          <w:sz w:val="24"/>
          <w:szCs w:val="24"/>
        </w:rPr>
        <w:t xml:space="preserve"> informação já era de conhecimento da tripulação desde a decolagem. Como o aeródromo de alternativa estava aberto, a tripulação prosseguiu para </w:t>
      </w:r>
      <w:r w:rsidR="003049D1" w:rsidRPr="00EB64D7">
        <w:rPr>
          <w:rFonts w:ascii="Times New Roman" w:hAnsi="Times New Roman" w:cs="Times New Roman"/>
          <w:sz w:val="24"/>
          <w:szCs w:val="24"/>
        </w:rPr>
        <w:t>o destino</w:t>
      </w:r>
      <w:r w:rsidR="009129F8" w:rsidRPr="00EB64D7">
        <w:rPr>
          <w:rFonts w:ascii="Times New Roman" w:hAnsi="Times New Roman" w:cs="Times New Roman"/>
          <w:sz w:val="24"/>
          <w:szCs w:val="24"/>
        </w:rPr>
        <w:t>. Durante o voo</w:t>
      </w:r>
      <w:r w:rsidR="003049D1" w:rsidRPr="00EB64D7">
        <w:rPr>
          <w:rFonts w:ascii="Times New Roman" w:hAnsi="Times New Roman" w:cs="Times New Roman"/>
          <w:sz w:val="24"/>
          <w:szCs w:val="24"/>
        </w:rPr>
        <w:t>, o piloto</w:t>
      </w:r>
      <w:r w:rsidR="009129F8" w:rsidRPr="00EB64D7">
        <w:rPr>
          <w:rFonts w:ascii="Times New Roman" w:hAnsi="Times New Roman" w:cs="Times New Roman"/>
          <w:sz w:val="24"/>
          <w:szCs w:val="24"/>
        </w:rPr>
        <w:t xml:space="preserve"> solicitou </w:t>
      </w:r>
      <w:r w:rsidR="003049D1" w:rsidRPr="00EB64D7">
        <w:rPr>
          <w:rFonts w:ascii="Times New Roman" w:hAnsi="Times New Roman" w:cs="Times New Roman"/>
          <w:sz w:val="24"/>
          <w:szCs w:val="24"/>
        </w:rPr>
        <w:t xml:space="preserve">informações sobre </w:t>
      </w:r>
      <w:r w:rsidR="009129F8" w:rsidRPr="00EB64D7">
        <w:rPr>
          <w:rFonts w:ascii="Times New Roman" w:hAnsi="Times New Roman" w:cs="Times New Roman"/>
          <w:sz w:val="24"/>
          <w:szCs w:val="24"/>
        </w:rPr>
        <w:t xml:space="preserve">as condições </w:t>
      </w:r>
      <w:r w:rsidR="003049D1" w:rsidRPr="00EB64D7">
        <w:rPr>
          <w:rFonts w:ascii="Times New Roman" w:hAnsi="Times New Roman" w:cs="Times New Roman"/>
          <w:sz w:val="24"/>
          <w:szCs w:val="24"/>
        </w:rPr>
        <w:t xml:space="preserve">meteorológicas </w:t>
      </w:r>
      <w:r w:rsidR="009129F8" w:rsidRPr="00EB64D7">
        <w:rPr>
          <w:rFonts w:ascii="Times New Roman" w:hAnsi="Times New Roman" w:cs="Times New Roman"/>
          <w:sz w:val="24"/>
          <w:szCs w:val="24"/>
        </w:rPr>
        <w:t xml:space="preserve">para o Centro de Controle, o qual informou que o aeródromo de destino ainda </w:t>
      </w:r>
      <w:r w:rsidR="009D0B5C">
        <w:rPr>
          <w:rFonts w:ascii="Times New Roman" w:hAnsi="Times New Roman" w:cs="Times New Roman"/>
          <w:sz w:val="24"/>
          <w:szCs w:val="24"/>
        </w:rPr>
        <w:t>estava</w:t>
      </w:r>
      <w:r w:rsidR="009129F8" w:rsidRPr="00EB64D7">
        <w:rPr>
          <w:rFonts w:ascii="Times New Roman" w:hAnsi="Times New Roman" w:cs="Times New Roman"/>
          <w:sz w:val="24"/>
          <w:szCs w:val="24"/>
        </w:rPr>
        <w:t xml:space="preserve"> fechado</w:t>
      </w:r>
      <w:r w:rsidR="003049D1" w:rsidRPr="00EB64D7">
        <w:rPr>
          <w:rFonts w:ascii="Times New Roman" w:hAnsi="Times New Roman" w:cs="Times New Roman"/>
          <w:sz w:val="24"/>
          <w:szCs w:val="24"/>
        </w:rPr>
        <w:t>. Faltando</w:t>
      </w:r>
      <w:r w:rsidR="009129F8" w:rsidRPr="00EB64D7">
        <w:rPr>
          <w:rFonts w:ascii="Times New Roman" w:hAnsi="Times New Roman" w:cs="Times New Roman"/>
          <w:sz w:val="24"/>
          <w:szCs w:val="24"/>
        </w:rPr>
        <w:t xml:space="preserve"> 20 minutos para o pouso</w:t>
      </w:r>
      <w:r w:rsidR="003049D1" w:rsidRPr="00EB64D7">
        <w:rPr>
          <w:rFonts w:ascii="Times New Roman" w:hAnsi="Times New Roman" w:cs="Times New Roman"/>
          <w:sz w:val="24"/>
          <w:szCs w:val="24"/>
        </w:rPr>
        <w:t>, esta informação</w:t>
      </w:r>
      <w:r w:rsidR="009129F8" w:rsidRPr="00EB64D7">
        <w:rPr>
          <w:rFonts w:ascii="Times New Roman" w:hAnsi="Times New Roman" w:cs="Times New Roman"/>
          <w:sz w:val="24"/>
          <w:szCs w:val="24"/>
        </w:rPr>
        <w:t xml:space="preserve"> foi solicitad</w:t>
      </w:r>
      <w:r w:rsidR="003049D1" w:rsidRPr="00EB64D7">
        <w:rPr>
          <w:rFonts w:ascii="Times New Roman" w:hAnsi="Times New Roman" w:cs="Times New Roman"/>
          <w:sz w:val="24"/>
          <w:szCs w:val="24"/>
        </w:rPr>
        <w:t>a</w:t>
      </w:r>
      <w:r w:rsidR="009129F8" w:rsidRPr="00EB64D7">
        <w:rPr>
          <w:rFonts w:ascii="Times New Roman" w:hAnsi="Times New Roman" w:cs="Times New Roman"/>
          <w:sz w:val="24"/>
          <w:szCs w:val="24"/>
        </w:rPr>
        <w:t xml:space="preserve"> novamente, sem </w:t>
      </w:r>
      <w:r w:rsidR="009D0B5C">
        <w:rPr>
          <w:rFonts w:ascii="Times New Roman" w:hAnsi="Times New Roman" w:cs="Times New Roman"/>
          <w:sz w:val="24"/>
          <w:szCs w:val="24"/>
        </w:rPr>
        <w:t>qualquer</w:t>
      </w:r>
      <w:r w:rsidR="009D0B5C" w:rsidRPr="00EB64D7">
        <w:rPr>
          <w:rFonts w:ascii="Times New Roman" w:hAnsi="Times New Roman" w:cs="Times New Roman"/>
          <w:sz w:val="24"/>
          <w:szCs w:val="24"/>
        </w:rPr>
        <w:t xml:space="preserve"> </w:t>
      </w:r>
      <w:r w:rsidR="009129F8" w:rsidRPr="00EB64D7">
        <w:rPr>
          <w:rFonts w:ascii="Times New Roman" w:hAnsi="Times New Roman" w:cs="Times New Roman"/>
          <w:sz w:val="24"/>
          <w:szCs w:val="24"/>
        </w:rPr>
        <w:t>mudança</w:t>
      </w:r>
      <w:r w:rsidR="009D0B5C">
        <w:rPr>
          <w:rFonts w:ascii="Times New Roman" w:hAnsi="Times New Roman" w:cs="Times New Roman"/>
          <w:sz w:val="24"/>
          <w:szCs w:val="24"/>
        </w:rPr>
        <w:t xml:space="preserve"> na resposta</w:t>
      </w:r>
      <w:r w:rsidR="009129F8" w:rsidRPr="00EB64D7">
        <w:rPr>
          <w:rFonts w:ascii="Times New Roman" w:hAnsi="Times New Roman" w:cs="Times New Roman"/>
          <w:sz w:val="24"/>
          <w:szCs w:val="24"/>
        </w:rPr>
        <w:t xml:space="preserve">. Assim, a tripulação </w:t>
      </w:r>
      <w:r w:rsidR="003049D1" w:rsidRPr="00EB64D7">
        <w:rPr>
          <w:rFonts w:ascii="Times New Roman" w:hAnsi="Times New Roman" w:cs="Times New Roman"/>
          <w:sz w:val="24"/>
          <w:szCs w:val="24"/>
        </w:rPr>
        <w:t>comunicou ao órgão de controle</w:t>
      </w:r>
      <w:r w:rsidR="009129F8" w:rsidRPr="00EB64D7">
        <w:rPr>
          <w:rFonts w:ascii="Times New Roman" w:hAnsi="Times New Roman" w:cs="Times New Roman"/>
          <w:sz w:val="24"/>
          <w:szCs w:val="24"/>
        </w:rPr>
        <w:t xml:space="preserve"> que prosseguiria </w:t>
      </w:r>
      <w:r w:rsidR="003049D1" w:rsidRPr="00EB64D7">
        <w:rPr>
          <w:rFonts w:ascii="Times New Roman" w:hAnsi="Times New Roman" w:cs="Times New Roman"/>
          <w:sz w:val="24"/>
          <w:szCs w:val="24"/>
        </w:rPr>
        <w:t xml:space="preserve">para o destino </w:t>
      </w:r>
      <w:r w:rsidR="009129F8" w:rsidRPr="00EB64D7">
        <w:rPr>
          <w:rFonts w:ascii="Times New Roman" w:hAnsi="Times New Roman" w:cs="Times New Roman"/>
          <w:sz w:val="24"/>
          <w:szCs w:val="24"/>
        </w:rPr>
        <w:t>e</w:t>
      </w:r>
      <w:r w:rsidR="003049D1" w:rsidRPr="00EB64D7">
        <w:rPr>
          <w:rFonts w:ascii="Times New Roman" w:hAnsi="Times New Roman" w:cs="Times New Roman"/>
          <w:sz w:val="24"/>
          <w:szCs w:val="24"/>
        </w:rPr>
        <w:t xml:space="preserve">, </w:t>
      </w:r>
      <w:r w:rsidR="009129F8" w:rsidRPr="00EB64D7">
        <w:rPr>
          <w:rFonts w:ascii="Times New Roman" w:hAnsi="Times New Roman" w:cs="Times New Roman"/>
          <w:sz w:val="24"/>
          <w:szCs w:val="24"/>
        </w:rPr>
        <w:t xml:space="preserve">caso não avistasse a pista, iria arremeter </w:t>
      </w:r>
      <w:r w:rsidR="003049D1" w:rsidRPr="00EB64D7">
        <w:rPr>
          <w:rFonts w:ascii="Times New Roman" w:hAnsi="Times New Roman" w:cs="Times New Roman"/>
          <w:sz w:val="24"/>
          <w:szCs w:val="24"/>
        </w:rPr>
        <w:t xml:space="preserve">e prosseguir </w:t>
      </w:r>
      <w:r w:rsidR="009129F8" w:rsidRPr="00EB64D7">
        <w:rPr>
          <w:rFonts w:ascii="Times New Roman" w:hAnsi="Times New Roman" w:cs="Times New Roman"/>
          <w:sz w:val="24"/>
          <w:szCs w:val="24"/>
        </w:rPr>
        <w:t>para a alternativa.</w:t>
      </w:r>
    </w:p>
    <w:p w14:paraId="3B476A57" w14:textId="5D3EE0B5" w:rsidR="009129F8" w:rsidRPr="00EB64D7" w:rsidRDefault="009129F8" w:rsidP="009129F8">
      <w:pPr>
        <w:rPr>
          <w:rFonts w:ascii="Times New Roman" w:hAnsi="Times New Roman" w:cs="Times New Roman"/>
          <w:sz w:val="24"/>
          <w:szCs w:val="24"/>
        </w:rPr>
      </w:pPr>
      <w:r w:rsidRPr="00EB64D7">
        <w:rPr>
          <w:rFonts w:ascii="Times New Roman" w:hAnsi="Times New Roman" w:cs="Times New Roman"/>
          <w:sz w:val="24"/>
          <w:szCs w:val="24"/>
        </w:rPr>
        <w:tab/>
        <w:t xml:space="preserve">O </w:t>
      </w:r>
      <w:r w:rsidRPr="00EB64D7">
        <w:rPr>
          <w:rFonts w:ascii="Times New Roman" w:hAnsi="Times New Roman" w:cs="Times New Roman"/>
          <w:i/>
          <w:iCs/>
          <w:sz w:val="24"/>
          <w:szCs w:val="24"/>
        </w:rPr>
        <w:t>briefing</w:t>
      </w:r>
      <w:r w:rsidRPr="00EB64D7">
        <w:rPr>
          <w:rFonts w:ascii="Times New Roman" w:hAnsi="Times New Roman" w:cs="Times New Roman"/>
          <w:sz w:val="24"/>
          <w:szCs w:val="24"/>
        </w:rPr>
        <w:t xml:space="preserve"> de descida foi </w:t>
      </w:r>
      <w:r w:rsidR="003049D1" w:rsidRPr="00EB64D7">
        <w:rPr>
          <w:rFonts w:ascii="Times New Roman" w:hAnsi="Times New Roman" w:cs="Times New Roman"/>
          <w:sz w:val="24"/>
          <w:szCs w:val="24"/>
        </w:rPr>
        <w:t>realizado</w:t>
      </w:r>
      <w:r w:rsidRPr="00EB64D7">
        <w:rPr>
          <w:rFonts w:ascii="Times New Roman" w:hAnsi="Times New Roman" w:cs="Times New Roman"/>
          <w:sz w:val="24"/>
          <w:szCs w:val="24"/>
        </w:rPr>
        <w:t xml:space="preserve"> pelo piloto em comando, mais experiente que o copiloto</w:t>
      </w:r>
      <w:r w:rsidR="00B74BFE">
        <w:rPr>
          <w:rFonts w:ascii="Times New Roman" w:hAnsi="Times New Roman" w:cs="Times New Roman"/>
          <w:sz w:val="24"/>
          <w:szCs w:val="24"/>
        </w:rPr>
        <w:t>. A</w:t>
      </w:r>
      <w:r w:rsidR="00E76161" w:rsidRPr="00EB64D7">
        <w:rPr>
          <w:rFonts w:ascii="Times New Roman" w:hAnsi="Times New Roman" w:cs="Times New Roman"/>
          <w:sz w:val="24"/>
          <w:szCs w:val="24"/>
        </w:rPr>
        <w:t xml:space="preserve">crescenta-se que </w:t>
      </w:r>
      <w:r w:rsidRPr="00EB64D7">
        <w:rPr>
          <w:rFonts w:ascii="Times New Roman" w:hAnsi="Times New Roman" w:cs="Times New Roman"/>
          <w:sz w:val="24"/>
          <w:szCs w:val="24"/>
        </w:rPr>
        <w:t xml:space="preserve">este último não era qualificado </w:t>
      </w:r>
      <w:r w:rsidR="00E76161" w:rsidRPr="00EB64D7">
        <w:rPr>
          <w:rFonts w:ascii="Times New Roman" w:hAnsi="Times New Roman" w:cs="Times New Roman"/>
          <w:sz w:val="24"/>
          <w:szCs w:val="24"/>
        </w:rPr>
        <w:t>para o modelo da aeronave voada, e tinha pouca experiência neste tipo de modelo, cerca de 15 hora</w:t>
      </w:r>
      <w:r w:rsidR="00B74BFE">
        <w:rPr>
          <w:rFonts w:ascii="Times New Roman" w:hAnsi="Times New Roman" w:cs="Times New Roman"/>
          <w:sz w:val="24"/>
          <w:szCs w:val="24"/>
        </w:rPr>
        <w:t>s</w:t>
      </w:r>
      <w:r w:rsidR="00E76161" w:rsidRPr="00EB64D7">
        <w:rPr>
          <w:rFonts w:ascii="Times New Roman" w:hAnsi="Times New Roman" w:cs="Times New Roman"/>
          <w:sz w:val="24"/>
          <w:szCs w:val="24"/>
        </w:rPr>
        <w:t xml:space="preserve"> e 40 minutos de voo apenas</w:t>
      </w:r>
      <w:r w:rsidRPr="00EB64D7">
        <w:rPr>
          <w:rFonts w:ascii="Times New Roman" w:hAnsi="Times New Roman" w:cs="Times New Roman"/>
          <w:sz w:val="24"/>
          <w:szCs w:val="24"/>
        </w:rPr>
        <w:t>. Isto posto, ele não possuía experiência para realizar todas as tarefas atribuídas à sua posição</w:t>
      </w:r>
      <w:r w:rsidR="00B74BFE">
        <w:rPr>
          <w:rFonts w:ascii="Times New Roman" w:hAnsi="Times New Roman" w:cs="Times New Roman"/>
          <w:sz w:val="24"/>
          <w:szCs w:val="24"/>
        </w:rPr>
        <w:t xml:space="preserve"> e</w:t>
      </w:r>
      <w:r w:rsidRPr="00EB64D7">
        <w:rPr>
          <w:rFonts w:ascii="Times New Roman" w:hAnsi="Times New Roman" w:cs="Times New Roman"/>
          <w:sz w:val="24"/>
          <w:szCs w:val="24"/>
        </w:rPr>
        <w:t xml:space="preserve"> não se sentia confortável para interferir nas decisões do comandante</w:t>
      </w:r>
      <w:r w:rsidR="00F16630" w:rsidRPr="00EB64D7">
        <w:rPr>
          <w:rFonts w:ascii="Times New Roman" w:hAnsi="Times New Roman" w:cs="Times New Roman"/>
          <w:sz w:val="24"/>
          <w:szCs w:val="24"/>
        </w:rPr>
        <w:t>, por receio d</w:t>
      </w:r>
      <w:r w:rsidRPr="00EB64D7">
        <w:rPr>
          <w:rFonts w:ascii="Times New Roman" w:hAnsi="Times New Roman" w:cs="Times New Roman"/>
          <w:sz w:val="24"/>
          <w:szCs w:val="24"/>
        </w:rPr>
        <w:t xml:space="preserve">e gerar impressões negativas a seu respeito. O piloto afirma que realizou o procedimento de descida de forma memorizada sem auxílio do copiloto. </w:t>
      </w:r>
      <w:r w:rsidR="00F16630" w:rsidRPr="00EB64D7">
        <w:rPr>
          <w:rFonts w:ascii="Times New Roman" w:hAnsi="Times New Roman" w:cs="Times New Roman"/>
          <w:sz w:val="24"/>
          <w:szCs w:val="24"/>
        </w:rPr>
        <w:t>Quando a aeronave desceu até a distância prevista na carta onde o tripulante deve confirmar ou não o avistamento da pista, o copiloto informa que não, enquanto o comandante diz que observou as luzes da cabeceira em uso e, desta forma, seguiu para a aproximação final</w:t>
      </w:r>
      <w:r w:rsidRPr="00EB64D7">
        <w:rPr>
          <w:rFonts w:ascii="Times New Roman" w:hAnsi="Times New Roman" w:cs="Times New Roman"/>
          <w:sz w:val="24"/>
          <w:szCs w:val="24"/>
        </w:rPr>
        <w:t>.</w:t>
      </w:r>
    </w:p>
    <w:p w14:paraId="3DC766CB" w14:textId="2CDDC58B" w:rsidR="009129F8" w:rsidRPr="00EB64D7" w:rsidRDefault="009129F8" w:rsidP="009129F8">
      <w:pPr>
        <w:rPr>
          <w:rFonts w:ascii="Times New Roman" w:hAnsi="Times New Roman" w:cs="Times New Roman"/>
          <w:sz w:val="24"/>
          <w:szCs w:val="24"/>
        </w:rPr>
      </w:pPr>
      <w:r w:rsidRPr="00EB64D7">
        <w:rPr>
          <w:rFonts w:ascii="Times New Roman" w:hAnsi="Times New Roman" w:cs="Times New Roman"/>
          <w:sz w:val="24"/>
          <w:szCs w:val="24"/>
        </w:rPr>
        <w:tab/>
        <w:t>Ocorreu uma sequência de impactos</w:t>
      </w:r>
      <w:r w:rsidR="00B74BFE">
        <w:rPr>
          <w:rFonts w:ascii="Times New Roman" w:hAnsi="Times New Roman" w:cs="Times New Roman"/>
          <w:sz w:val="24"/>
          <w:szCs w:val="24"/>
        </w:rPr>
        <w:t>. No</w:t>
      </w:r>
      <w:r w:rsidRPr="00EB64D7">
        <w:rPr>
          <w:rFonts w:ascii="Times New Roman" w:hAnsi="Times New Roman" w:cs="Times New Roman"/>
          <w:sz w:val="24"/>
          <w:szCs w:val="24"/>
        </w:rPr>
        <w:t xml:space="preserve"> primeiro a aeronave distava 700 m da cabeceira</w:t>
      </w:r>
      <w:r w:rsidR="00B74BFE">
        <w:rPr>
          <w:rFonts w:ascii="Times New Roman" w:hAnsi="Times New Roman" w:cs="Times New Roman"/>
          <w:sz w:val="24"/>
          <w:szCs w:val="24"/>
        </w:rPr>
        <w:t>;</w:t>
      </w:r>
      <w:r w:rsidRPr="00EB64D7">
        <w:rPr>
          <w:rFonts w:ascii="Times New Roman" w:hAnsi="Times New Roman" w:cs="Times New Roman"/>
          <w:sz w:val="24"/>
          <w:szCs w:val="24"/>
        </w:rPr>
        <w:t xml:space="preserve"> o trem de pouso chocou-se no solo e afundou no terreno. O segundo impacto a 610m da pista não foi percebido pelos tripulantes. O terceiro impacto </w:t>
      </w:r>
      <w:r w:rsidR="00B74BFE">
        <w:rPr>
          <w:rFonts w:ascii="Times New Roman" w:hAnsi="Times New Roman" w:cs="Times New Roman"/>
          <w:sz w:val="24"/>
          <w:szCs w:val="24"/>
        </w:rPr>
        <w:t xml:space="preserve">ocorreu </w:t>
      </w:r>
      <w:r w:rsidRPr="00EB64D7">
        <w:rPr>
          <w:rFonts w:ascii="Times New Roman" w:hAnsi="Times New Roman" w:cs="Times New Roman"/>
          <w:sz w:val="24"/>
          <w:szCs w:val="24"/>
        </w:rPr>
        <w:t xml:space="preserve">a 350m de distância, </w:t>
      </w:r>
      <w:r w:rsidR="00B74BFE">
        <w:rPr>
          <w:rFonts w:ascii="Times New Roman" w:hAnsi="Times New Roman" w:cs="Times New Roman"/>
          <w:sz w:val="24"/>
          <w:szCs w:val="24"/>
        </w:rPr>
        <w:t xml:space="preserve">e </w:t>
      </w:r>
      <w:r w:rsidRPr="00EB64D7">
        <w:rPr>
          <w:rFonts w:ascii="Times New Roman" w:hAnsi="Times New Roman" w:cs="Times New Roman"/>
          <w:sz w:val="24"/>
          <w:szCs w:val="24"/>
        </w:rPr>
        <w:t xml:space="preserve">a aeronave passou por cima de um barranco de 1m de altura. </w:t>
      </w:r>
      <w:r w:rsidR="00EB4A14" w:rsidRPr="00EB64D7">
        <w:rPr>
          <w:rFonts w:ascii="Times New Roman" w:hAnsi="Times New Roman" w:cs="Times New Roman"/>
          <w:sz w:val="24"/>
          <w:szCs w:val="24"/>
        </w:rPr>
        <w:t>Os tripulantes saíram ilesos, mas a</w:t>
      </w:r>
      <w:r w:rsidRPr="00EB64D7">
        <w:rPr>
          <w:rFonts w:ascii="Times New Roman" w:hAnsi="Times New Roman" w:cs="Times New Roman"/>
          <w:sz w:val="24"/>
          <w:szCs w:val="24"/>
        </w:rPr>
        <w:t xml:space="preserve"> aeronave teve danos graves</w:t>
      </w:r>
      <w:r w:rsidR="00EB4A14" w:rsidRPr="00EB64D7">
        <w:rPr>
          <w:rFonts w:ascii="Times New Roman" w:hAnsi="Times New Roman" w:cs="Times New Roman"/>
          <w:sz w:val="24"/>
          <w:szCs w:val="24"/>
        </w:rPr>
        <w:t>, configurando um acidente.</w:t>
      </w:r>
      <w:r w:rsidRPr="00EB64D7">
        <w:rPr>
          <w:rFonts w:ascii="Times New Roman" w:hAnsi="Times New Roman" w:cs="Times New Roman"/>
          <w:sz w:val="24"/>
          <w:szCs w:val="24"/>
        </w:rPr>
        <w:t xml:space="preserve"> </w:t>
      </w:r>
    </w:p>
    <w:p w14:paraId="6E2B0D2D" w14:textId="12DE2EB7" w:rsidR="00D960C7" w:rsidRPr="00EB64D7" w:rsidRDefault="00D960C7" w:rsidP="009129F8">
      <w:pPr>
        <w:rPr>
          <w:rFonts w:ascii="Times New Roman" w:hAnsi="Times New Roman" w:cs="Times New Roman"/>
          <w:sz w:val="24"/>
          <w:szCs w:val="24"/>
        </w:rPr>
      </w:pPr>
    </w:p>
    <w:p w14:paraId="0C23FDE4" w14:textId="62C4B864" w:rsidR="00D960C7" w:rsidRPr="00EB64D7" w:rsidRDefault="00D960C7" w:rsidP="009129F8">
      <w:pPr>
        <w:rPr>
          <w:rFonts w:ascii="Times New Roman" w:hAnsi="Times New Roman" w:cs="Times New Roman"/>
          <w:b/>
          <w:bCs/>
          <w:sz w:val="24"/>
          <w:szCs w:val="24"/>
        </w:rPr>
      </w:pPr>
      <w:r w:rsidRPr="00EB64D7">
        <w:rPr>
          <w:rFonts w:ascii="Times New Roman" w:hAnsi="Times New Roman" w:cs="Times New Roman"/>
          <w:b/>
          <w:bCs/>
          <w:sz w:val="24"/>
          <w:szCs w:val="24"/>
        </w:rPr>
        <w:t>4.2 Fatores contribuintes das ocorrências analisadas</w:t>
      </w:r>
    </w:p>
    <w:p w14:paraId="2FE2CA91" w14:textId="17D6A70E" w:rsidR="00D960C7" w:rsidRPr="00EB64D7" w:rsidRDefault="00D960C7" w:rsidP="009129F8">
      <w:pPr>
        <w:rPr>
          <w:rFonts w:ascii="Times New Roman" w:hAnsi="Times New Roman" w:cs="Times New Roman"/>
          <w:sz w:val="24"/>
          <w:szCs w:val="24"/>
        </w:rPr>
      </w:pPr>
    </w:p>
    <w:p w14:paraId="61E2BA65" w14:textId="1AE8EEA0" w:rsidR="005C0DCC" w:rsidRPr="00EB64D7" w:rsidRDefault="00D960C7" w:rsidP="009129F8">
      <w:pPr>
        <w:rPr>
          <w:rFonts w:ascii="Times New Roman" w:hAnsi="Times New Roman" w:cs="Times New Roman"/>
          <w:sz w:val="24"/>
          <w:szCs w:val="24"/>
        </w:rPr>
      </w:pPr>
      <w:r w:rsidRPr="00EB64D7">
        <w:rPr>
          <w:rFonts w:ascii="Times New Roman" w:hAnsi="Times New Roman" w:cs="Times New Roman"/>
          <w:sz w:val="24"/>
          <w:szCs w:val="24"/>
        </w:rPr>
        <w:tab/>
        <w:t xml:space="preserve">As quatro ocorrências analisadas resultaram em relatórios finais os quais </w:t>
      </w:r>
      <w:r w:rsidR="000A75D0" w:rsidRPr="00EB64D7">
        <w:rPr>
          <w:rFonts w:ascii="Times New Roman" w:hAnsi="Times New Roman" w:cs="Times New Roman"/>
          <w:sz w:val="24"/>
          <w:szCs w:val="24"/>
        </w:rPr>
        <w:t>descreveram, entre outros elementos, o histórico do incidente ou dos acidentes</w:t>
      </w:r>
      <w:r w:rsidR="00B74BFE">
        <w:rPr>
          <w:rFonts w:ascii="Times New Roman" w:hAnsi="Times New Roman" w:cs="Times New Roman"/>
          <w:sz w:val="24"/>
          <w:szCs w:val="24"/>
        </w:rPr>
        <w:t>;</w:t>
      </w:r>
      <w:r w:rsidR="000A75D0" w:rsidRPr="00EB64D7">
        <w:rPr>
          <w:rFonts w:ascii="Times New Roman" w:hAnsi="Times New Roman" w:cs="Times New Roman"/>
          <w:sz w:val="24"/>
          <w:szCs w:val="24"/>
        </w:rPr>
        <w:t xml:space="preserve"> os danos pessoais e às aeronaves</w:t>
      </w:r>
      <w:r w:rsidR="00B74BFE">
        <w:rPr>
          <w:rFonts w:ascii="Times New Roman" w:hAnsi="Times New Roman" w:cs="Times New Roman"/>
          <w:sz w:val="24"/>
          <w:szCs w:val="24"/>
        </w:rPr>
        <w:t>;</w:t>
      </w:r>
      <w:r w:rsidR="000A75D0" w:rsidRPr="00EB64D7">
        <w:rPr>
          <w:rFonts w:ascii="Times New Roman" w:hAnsi="Times New Roman" w:cs="Times New Roman"/>
          <w:sz w:val="24"/>
          <w:szCs w:val="24"/>
        </w:rPr>
        <w:t xml:space="preserve"> informações acerca do pessoal envolvido, da aeronave e de outros</w:t>
      </w:r>
      <w:r w:rsidR="00B74BFE">
        <w:rPr>
          <w:rFonts w:ascii="Times New Roman" w:hAnsi="Times New Roman" w:cs="Times New Roman"/>
          <w:sz w:val="24"/>
          <w:szCs w:val="24"/>
        </w:rPr>
        <w:t>;</w:t>
      </w:r>
      <w:r w:rsidR="000A75D0" w:rsidRPr="00EB64D7">
        <w:rPr>
          <w:rFonts w:ascii="Times New Roman" w:hAnsi="Times New Roman" w:cs="Times New Roman"/>
          <w:sz w:val="24"/>
          <w:szCs w:val="24"/>
        </w:rPr>
        <w:t xml:space="preserve"> os fatores contribuintes</w:t>
      </w:r>
      <w:r w:rsidR="00B74BFE">
        <w:rPr>
          <w:rFonts w:ascii="Times New Roman" w:hAnsi="Times New Roman" w:cs="Times New Roman"/>
          <w:sz w:val="24"/>
          <w:szCs w:val="24"/>
        </w:rPr>
        <w:t>;</w:t>
      </w:r>
      <w:r w:rsidR="000A75D0" w:rsidRPr="00EB64D7">
        <w:rPr>
          <w:rFonts w:ascii="Times New Roman" w:hAnsi="Times New Roman" w:cs="Times New Roman"/>
          <w:sz w:val="24"/>
          <w:szCs w:val="24"/>
        </w:rPr>
        <w:t xml:space="preserve"> a análise e a conclusão sobre a ocorrência</w:t>
      </w:r>
      <w:r w:rsidR="00B74BFE">
        <w:rPr>
          <w:rFonts w:ascii="Times New Roman" w:hAnsi="Times New Roman" w:cs="Times New Roman"/>
          <w:sz w:val="24"/>
          <w:szCs w:val="24"/>
        </w:rPr>
        <w:t>;</w:t>
      </w:r>
      <w:r w:rsidR="00951154" w:rsidRPr="00EB64D7">
        <w:rPr>
          <w:rFonts w:ascii="Times New Roman" w:hAnsi="Times New Roman" w:cs="Times New Roman"/>
          <w:sz w:val="24"/>
          <w:szCs w:val="24"/>
        </w:rPr>
        <w:t xml:space="preserve"> e as recomendações de segurança</w:t>
      </w:r>
      <w:r w:rsidR="005C0DCC" w:rsidRPr="00EB64D7">
        <w:rPr>
          <w:rFonts w:ascii="Times New Roman" w:hAnsi="Times New Roman" w:cs="Times New Roman"/>
          <w:sz w:val="24"/>
          <w:szCs w:val="24"/>
        </w:rPr>
        <w:t>. Os dados de cada relatório são extraídos a partir do Painel SIPAER</w:t>
      </w:r>
      <w:r w:rsidR="00951154" w:rsidRPr="00EB64D7">
        <w:rPr>
          <w:rFonts w:ascii="Times New Roman" w:hAnsi="Times New Roman" w:cs="Times New Roman"/>
          <w:sz w:val="24"/>
          <w:szCs w:val="24"/>
        </w:rPr>
        <w:t xml:space="preserve"> (CENIPA</w:t>
      </w:r>
      <w:r w:rsidR="005C0DCC" w:rsidRPr="00EB64D7">
        <w:rPr>
          <w:rFonts w:ascii="Times New Roman" w:hAnsi="Times New Roman" w:cs="Times New Roman"/>
          <w:sz w:val="24"/>
          <w:szCs w:val="24"/>
        </w:rPr>
        <w:t>, 2021)</w:t>
      </w:r>
      <w:r w:rsidR="00951154" w:rsidRPr="00EB64D7">
        <w:rPr>
          <w:rFonts w:ascii="Times New Roman" w:hAnsi="Times New Roman" w:cs="Times New Roman"/>
          <w:sz w:val="24"/>
          <w:szCs w:val="24"/>
        </w:rPr>
        <w:t>. Para efeitos didáticos</w:t>
      </w:r>
      <w:r w:rsidR="005C0DCC" w:rsidRPr="00EB64D7">
        <w:rPr>
          <w:rFonts w:ascii="Times New Roman" w:hAnsi="Times New Roman" w:cs="Times New Roman"/>
          <w:sz w:val="24"/>
          <w:szCs w:val="24"/>
        </w:rPr>
        <w:t>, usar-se-</w:t>
      </w:r>
      <w:r w:rsidR="00B74BFE">
        <w:rPr>
          <w:rFonts w:ascii="Times New Roman" w:hAnsi="Times New Roman" w:cs="Times New Roman"/>
          <w:sz w:val="24"/>
          <w:szCs w:val="24"/>
        </w:rPr>
        <w:t>ão</w:t>
      </w:r>
      <w:r w:rsidR="005C0DCC" w:rsidRPr="00EB64D7">
        <w:rPr>
          <w:rFonts w:ascii="Times New Roman" w:hAnsi="Times New Roman" w:cs="Times New Roman"/>
          <w:sz w:val="24"/>
          <w:szCs w:val="24"/>
        </w:rPr>
        <w:t xml:space="preserve"> apenas os fatores contribuintes, conforme o Quadro 1 a seguir:</w:t>
      </w:r>
    </w:p>
    <w:p w14:paraId="21ECB35A" w14:textId="77777777" w:rsidR="005C0DCC" w:rsidRPr="00EB64D7" w:rsidRDefault="005C0DCC" w:rsidP="009129F8">
      <w:pPr>
        <w:rPr>
          <w:rFonts w:ascii="Times New Roman" w:hAnsi="Times New Roman" w:cs="Times New Roman"/>
          <w:sz w:val="24"/>
          <w:szCs w:val="24"/>
        </w:rPr>
      </w:pPr>
    </w:p>
    <w:p w14:paraId="20D38FB1" w14:textId="0C952C99" w:rsidR="00D960C7" w:rsidRPr="00EB64D7" w:rsidRDefault="005C0DCC" w:rsidP="005C0DCC">
      <w:pPr>
        <w:jc w:val="center"/>
        <w:rPr>
          <w:rFonts w:ascii="Times New Roman" w:hAnsi="Times New Roman" w:cs="Times New Roman"/>
          <w:b/>
          <w:bCs/>
          <w:sz w:val="24"/>
          <w:szCs w:val="24"/>
        </w:rPr>
      </w:pPr>
      <w:r w:rsidRPr="00EB64D7">
        <w:rPr>
          <w:rFonts w:ascii="Times New Roman" w:hAnsi="Times New Roman" w:cs="Times New Roman"/>
          <w:b/>
          <w:bCs/>
          <w:sz w:val="24"/>
          <w:szCs w:val="24"/>
        </w:rPr>
        <w:t>Quadro 1 – Disposição dos fatores contribuintes das ocorrências analisadas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2069"/>
        <w:gridCol w:w="2069"/>
        <w:gridCol w:w="2069"/>
        <w:gridCol w:w="2069"/>
      </w:tblGrid>
      <w:tr w:rsidR="00EB64D7" w:rsidRPr="004C7FF0" w14:paraId="1132E707" w14:textId="77777777" w:rsidTr="00392D07">
        <w:trPr>
          <w:cantSplit/>
          <w:trHeight w:val="57"/>
        </w:trPr>
        <w:tc>
          <w:tcPr>
            <w:tcW w:w="79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27187E8" w14:textId="40A1F135" w:rsidR="00A8049E" w:rsidRPr="00B674F8" w:rsidRDefault="00A8049E" w:rsidP="00392D07">
            <w:pPr>
              <w:ind w:left="113" w:right="113"/>
              <w:jc w:val="center"/>
              <w:rPr>
                <w:rFonts w:ascii="Times New Roman" w:hAnsi="Times New Roman" w:cs="Times New Roman"/>
                <w:b/>
                <w:bCs/>
              </w:rPr>
            </w:pPr>
            <w:r w:rsidRPr="00B674F8">
              <w:rPr>
                <w:rFonts w:ascii="Times New Roman" w:hAnsi="Times New Roman" w:cs="Times New Roman"/>
                <w:b/>
                <w:bCs/>
              </w:rPr>
              <w:t>Fatores Contribuintes</w:t>
            </w:r>
          </w:p>
          <w:p w14:paraId="0C2ADACA" w14:textId="77777777" w:rsidR="00A8049E" w:rsidRPr="00B674F8" w:rsidRDefault="00A8049E" w:rsidP="00392D07">
            <w:pPr>
              <w:ind w:left="113" w:right="113"/>
              <w:jc w:val="center"/>
              <w:rPr>
                <w:rFonts w:ascii="Times New Roman" w:hAnsi="Times New Roman" w:cs="Times New Roman"/>
                <w:b/>
                <w:bCs/>
              </w:rPr>
            </w:pPr>
          </w:p>
          <w:p w14:paraId="50E0342E" w14:textId="287784B5" w:rsidR="00A8049E" w:rsidRPr="00B674F8" w:rsidRDefault="00A8049E" w:rsidP="00392D07">
            <w:pPr>
              <w:ind w:left="113" w:right="113"/>
              <w:jc w:val="center"/>
              <w:rPr>
                <w:rFonts w:ascii="Times New Roman" w:hAnsi="Times New Roman" w:cs="Times New Roman"/>
                <w:b/>
                <w:bCs/>
              </w:rPr>
            </w:pPr>
          </w:p>
        </w:tc>
        <w:tc>
          <w:tcPr>
            <w:tcW w:w="8276" w:type="dxa"/>
            <w:gridSpan w:val="4"/>
            <w:tcBorders>
              <w:top w:val="single" w:sz="4" w:space="0" w:color="auto"/>
              <w:left w:val="single" w:sz="4" w:space="0" w:color="auto"/>
              <w:bottom w:val="single" w:sz="4" w:space="0" w:color="auto"/>
            </w:tcBorders>
            <w:vAlign w:val="center"/>
          </w:tcPr>
          <w:p w14:paraId="0DBFC69B" w14:textId="1FAF5553" w:rsidR="00A8049E" w:rsidRPr="00B674F8" w:rsidRDefault="00A8049E" w:rsidP="00A8049E">
            <w:pPr>
              <w:jc w:val="center"/>
              <w:rPr>
                <w:rFonts w:ascii="Times New Roman" w:hAnsi="Times New Roman" w:cs="Times New Roman"/>
                <w:b/>
                <w:bCs/>
              </w:rPr>
            </w:pPr>
            <w:r w:rsidRPr="00B674F8">
              <w:rPr>
                <w:rFonts w:ascii="Times New Roman" w:hAnsi="Times New Roman" w:cs="Times New Roman"/>
                <w:b/>
                <w:bCs/>
              </w:rPr>
              <w:t>Ocorrências</w:t>
            </w:r>
          </w:p>
        </w:tc>
      </w:tr>
      <w:tr w:rsidR="00EB64D7" w:rsidRPr="004C7FF0" w14:paraId="25F3660C" w14:textId="77777777" w:rsidTr="00AB0075">
        <w:trPr>
          <w:cantSplit/>
          <w:trHeight w:val="57"/>
        </w:trPr>
        <w:tc>
          <w:tcPr>
            <w:tcW w:w="790" w:type="dxa"/>
            <w:vMerge/>
            <w:tcBorders>
              <w:top w:val="single" w:sz="4" w:space="0" w:color="auto"/>
              <w:left w:val="single" w:sz="4" w:space="0" w:color="auto"/>
              <w:right w:val="single" w:sz="4" w:space="0" w:color="auto"/>
            </w:tcBorders>
            <w:vAlign w:val="center"/>
          </w:tcPr>
          <w:p w14:paraId="68D5AC4A" w14:textId="1DD55C52" w:rsidR="00A8049E" w:rsidRPr="00B674F8" w:rsidRDefault="00A8049E" w:rsidP="00392D07">
            <w:pPr>
              <w:jc w:val="center"/>
              <w:rPr>
                <w:rFonts w:ascii="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14:paraId="683F8E4A" w14:textId="480D7FB4" w:rsidR="00A8049E" w:rsidRPr="00B674F8" w:rsidRDefault="00A8049E" w:rsidP="00B674F8">
            <w:pPr>
              <w:jc w:val="center"/>
              <w:rPr>
                <w:rFonts w:ascii="Times New Roman" w:hAnsi="Times New Roman" w:cs="Times New Roman"/>
                <w:b/>
                <w:bCs/>
              </w:rPr>
            </w:pPr>
            <w:r w:rsidRPr="00B674F8">
              <w:rPr>
                <w:rFonts w:ascii="Times New Roman" w:hAnsi="Times New Roman" w:cs="Times New Roman"/>
                <w:b/>
                <w:bCs/>
              </w:rPr>
              <w:t>A</w:t>
            </w:r>
          </w:p>
        </w:tc>
        <w:tc>
          <w:tcPr>
            <w:tcW w:w="2069" w:type="dxa"/>
            <w:tcBorders>
              <w:top w:val="single" w:sz="4" w:space="0" w:color="auto"/>
              <w:left w:val="single" w:sz="4" w:space="0" w:color="auto"/>
              <w:bottom w:val="single" w:sz="4" w:space="0" w:color="auto"/>
              <w:right w:val="single" w:sz="4" w:space="0" w:color="auto"/>
            </w:tcBorders>
            <w:vAlign w:val="center"/>
          </w:tcPr>
          <w:p w14:paraId="69428CF0" w14:textId="48E90597" w:rsidR="00A8049E" w:rsidRPr="00B674F8" w:rsidRDefault="00A8049E" w:rsidP="00B674F8">
            <w:pPr>
              <w:jc w:val="center"/>
              <w:rPr>
                <w:rFonts w:ascii="Times New Roman" w:hAnsi="Times New Roman" w:cs="Times New Roman"/>
                <w:b/>
                <w:bCs/>
              </w:rPr>
            </w:pPr>
            <w:r w:rsidRPr="00B674F8">
              <w:rPr>
                <w:rFonts w:ascii="Times New Roman" w:hAnsi="Times New Roman" w:cs="Times New Roman"/>
                <w:b/>
                <w:bCs/>
              </w:rPr>
              <w:t>B</w:t>
            </w:r>
          </w:p>
        </w:tc>
        <w:tc>
          <w:tcPr>
            <w:tcW w:w="2069" w:type="dxa"/>
            <w:tcBorders>
              <w:top w:val="single" w:sz="4" w:space="0" w:color="auto"/>
              <w:left w:val="single" w:sz="4" w:space="0" w:color="auto"/>
              <w:bottom w:val="single" w:sz="4" w:space="0" w:color="auto"/>
              <w:right w:val="single" w:sz="4" w:space="0" w:color="auto"/>
            </w:tcBorders>
            <w:vAlign w:val="center"/>
          </w:tcPr>
          <w:p w14:paraId="3925CE25" w14:textId="2E884C98" w:rsidR="00A8049E" w:rsidRPr="00B674F8" w:rsidRDefault="00A8049E" w:rsidP="00B674F8">
            <w:pPr>
              <w:jc w:val="center"/>
              <w:rPr>
                <w:rFonts w:ascii="Times New Roman" w:hAnsi="Times New Roman" w:cs="Times New Roman"/>
                <w:b/>
                <w:bCs/>
              </w:rPr>
            </w:pPr>
            <w:r w:rsidRPr="00B674F8">
              <w:rPr>
                <w:rFonts w:ascii="Times New Roman" w:hAnsi="Times New Roman" w:cs="Times New Roman"/>
                <w:b/>
                <w:bCs/>
              </w:rPr>
              <w:t>C</w:t>
            </w:r>
          </w:p>
        </w:tc>
        <w:tc>
          <w:tcPr>
            <w:tcW w:w="2069" w:type="dxa"/>
            <w:tcBorders>
              <w:top w:val="single" w:sz="4" w:space="0" w:color="auto"/>
              <w:left w:val="single" w:sz="4" w:space="0" w:color="auto"/>
              <w:bottom w:val="single" w:sz="4" w:space="0" w:color="auto"/>
              <w:right w:val="single" w:sz="4" w:space="0" w:color="auto"/>
            </w:tcBorders>
            <w:vAlign w:val="center"/>
          </w:tcPr>
          <w:p w14:paraId="7A623E0D" w14:textId="3DEF3BC9" w:rsidR="00A8049E" w:rsidRPr="00B674F8" w:rsidRDefault="00A8049E" w:rsidP="00B674F8">
            <w:pPr>
              <w:jc w:val="center"/>
              <w:rPr>
                <w:rFonts w:ascii="Times New Roman" w:hAnsi="Times New Roman" w:cs="Times New Roman"/>
                <w:b/>
                <w:bCs/>
              </w:rPr>
            </w:pPr>
            <w:r w:rsidRPr="00B674F8">
              <w:rPr>
                <w:rFonts w:ascii="Times New Roman" w:hAnsi="Times New Roman" w:cs="Times New Roman"/>
                <w:b/>
                <w:bCs/>
              </w:rPr>
              <w:t>D</w:t>
            </w:r>
          </w:p>
        </w:tc>
      </w:tr>
      <w:tr w:rsidR="003E7B19" w:rsidRPr="004C7FF0" w14:paraId="01F48361" w14:textId="77777777" w:rsidTr="00392D07">
        <w:trPr>
          <w:cantSplit/>
          <w:trHeight w:val="57"/>
        </w:trPr>
        <w:tc>
          <w:tcPr>
            <w:tcW w:w="790" w:type="dxa"/>
            <w:vMerge/>
            <w:tcBorders>
              <w:left w:val="single" w:sz="4" w:space="0" w:color="auto"/>
              <w:right w:val="single" w:sz="4" w:space="0" w:color="auto"/>
            </w:tcBorders>
            <w:vAlign w:val="center"/>
          </w:tcPr>
          <w:p w14:paraId="059E8E70" w14:textId="1D438883" w:rsidR="003E7B19" w:rsidRPr="00B674F8" w:rsidRDefault="003E7B19" w:rsidP="00392D07">
            <w:pPr>
              <w:jc w:val="center"/>
              <w:rPr>
                <w:rFonts w:ascii="Times New Roman" w:hAnsi="Times New Roman" w:cs="Times New Roman"/>
              </w:rPr>
            </w:pPr>
          </w:p>
        </w:tc>
        <w:tc>
          <w:tcPr>
            <w:tcW w:w="2069" w:type="dxa"/>
            <w:vMerge w:val="restart"/>
            <w:tcBorders>
              <w:top w:val="single" w:sz="4" w:space="0" w:color="auto"/>
              <w:left w:val="single" w:sz="4" w:space="0" w:color="auto"/>
              <w:right w:val="single" w:sz="4" w:space="0" w:color="auto"/>
            </w:tcBorders>
            <w:vAlign w:val="center"/>
          </w:tcPr>
          <w:p w14:paraId="2526487E" w14:textId="30DD1564" w:rsidR="003E7B19" w:rsidRDefault="003E7B19" w:rsidP="00400F1D">
            <w:pPr>
              <w:jc w:val="center"/>
              <w:rPr>
                <w:rFonts w:ascii="Times New Roman" w:hAnsi="Times New Roman" w:cs="Times New Roman"/>
              </w:rPr>
            </w:pPr>
            <w:r w:rsidRPr="00B674F8">
              <w:rPr>
                <w:rFonts w:ascii="Times New Roman" w:hAnsi="Times New Roman" w:cs="Times New Roman"/>
              </w:rPr>
              <w:t>Atenção</w:t>
            </w:r>
          </w:p>
          <w:p w14:paraId="5BC20371" w14:textId="3D0AEA28" w:rsidR="00400F1D" w:rsidRDefault="00400F1D" w:rsidP="00B674F8">
            <w:pPr>
              <w:jc w:val="center"/>
              <w:rPr>
                <w:rFonts w:ascii="Times New Roman" w:hAnsi="Times New Roman" w:cs="Times New Roman"/>
              </w:rPr>
            </w:pPr>
          </w:p>
          <w:p w14:paraId="24792AD0" w14:textId="48B7DB72" w:rsidR="003E7B19" w:rsidRDefault="003E7B19" w:rsidP="00B674F8">
            <w:pPr>
              <w:jc w:val="center"/>
              <w:rPr>
                <w:rFonts w:ascii="Times New Roman" w:hAnsi="Times New Roman" w:cs="Times New Roman"/>
              </w:rPr>
            </w:pPr>
            <w:r w:rsidRPr="00B674F8">
              <w:rPr>
                <w:rFonts w:ascii="Times New Roman" w:hAnsi="Times New Roman" w:cs="Times New Roman"/>
              </w:rPr>
              <w:t>Comunicação</w:t>
            </w:r>
          </w:p>
          <w:p w14:paraId="506A7DCE" w14:textId="77777777" w:rsidR="003E7B19" w:rsidRPr="00B674F8" w:rsidRDefault="003E7B19" w:rsidP="00B674F8">
            <w:pPr>
              <w:jc w:val="center"/>
              <w:rPr>
                <w:rFonts w:ascii="Times New Roman" w:hAnsi="Times New Roman" w:cs="Times New Roman"/>
              </w:rPr>
            </w:pPr>
          </w:p>
          <w:p w14:paraId="576C2F33" w14:textId="20691610" w:rsidR="003E7B19" w:rsidRDefault="003E7B19" w:rsidP="00B674F8">
            <w:pPr>
              <w:jc w:val="center"/>
              <w:rPr>
                <w:rFonts w:ascii="Times New Roman" w:hAnsi="Times New Roman" w:cs="Times New Roman"/>
              </w:rPr>
            </w:pPr>
            <w:r w:rsidRPr="00B674F8">
              <w:rPr>
                <w:rFonts w:ascii="Times New Roman" w:hAnsi="Times New Roman" w:cs="Times New Roman"/>
              </w:rPr>
              <w:t>Coordenação de cabine</w:t>
            </w:r>
          </w:p>
          <w:p w14:paraId="7A802F90" w14:textId="77777777" w:rsidR="003E7B19" w:rsidRPr="00B674F8" w:rsidRDefault="003E7B19" w:rsidP="00B674F8">
            <w:pPr>
              <w:jc w:val="center"/>
              <w:rPr>
                <w:rFonts w:ascii="Times New Roman" w:hAnsi="Times New Roman" w:cs="Times New Roman"/>
              </w:rPr>
            </w:pPr>
          </w:p>
          <w:p w14:paraId="6C5B95DC" w14:textId="77777777" w:rsidR="003E7B19" w:rsidRPr="00B674F8" w:rsidRDefault="003E7B19" w:rsidP="00B674F8">
            <w:pPr>
              <w:jc w:val="center"/>
              <w:rPr>
                <w:rFonts w:ascii="Times New Roman" w:hAnsi="Times New Roman" w:cs="Times New Roman"/>
              </w:rPr>
            </w:pPr>
            <w:r w:rsidRPr="00B674F8">
              <w:rPr>
                <w:rFonts w:ascii="Times New Roman" w:hAnsi="Times New Roman" w:cs="Times New Roman"/>
              </w:rPr>
              <w:t>Dinâmica de equipe</w:t>
            </w:r>
          </w:p>
          <w:p w14:paraId="78EC7CB2" w14:textId="77777777" w:rsidR="003E7B19" w:rsidRDefault="003E7B19" w:rsidP="00B674F8">
            <w:pPr>
              <w:jc w:val="center"/>
              <w:rPr>
                <w:rFonts w:ascii="Times New Roman" w:hAnsi="Times New Roman" w:cs="Times New Roman"/>
              </w:rPr>
            </w:pPr>
          </w:p>
          <w:p w14:paraId="10910D10" w14:textId="22AD99A8" w:rsidR="003E7B19" w:rsidRPr="00B674F8" w:rsidRDefault="003E7B19" w:rsidP="00B674F8">
            <w:pPr>
              <w:jc w:val="center"/>
              <w:rPr>
                <w:rFonts w:ascii="Times New Roman" w:hAnsi="Times New Roman" w:cs="Times New Roman"/>
              </w:rPr>
            </w:pPr>
            <w:r w:rsidRPr="00B674F8">
              <w:rPr>
                <w:rFonts w:ascii="Times New Roman" w:hAnsi="Times New Roman" w:cs="Times New Roman"/>
              </w:rPr>
              <w:t>Infraestrutura aeroportuária</w:t>
            </w:r>
          </w:p>
          <w:p w14:paraId="27AEE745" w14:textId="77777777" w:rsidR="003E7B19" w:rsidRDefault="003E7B19" w:rsidP="00B674F8">
            <w:pPr>
              <w:jc w:val="center"/>
              <w:rPr>
                <w:rFonts w:ascii="Times New Roman" w:hAnsi="Times New Roman" w:cs="Times New Roman"/>
              </w:rPr>
            </w:pPr>
          </w:p>
          <w:p w14:paraId="7BEB0E57" w14:textId="77777777" w:rsidR="003E7B19" w:rsidRPr="00B674F8" w:rsidRDefault="003E7B19" w:rsidP="00B674F8">
            <w:pPr>
              <w:jc w:val="center"/>
              <w:rPr>
                <w:rFonts w:ascii="Times New Roman" w:hAnsi="Times New Roman" w:cs="Times New Roman"/>
              </w:rPr>
            </w:pPr>
            <w:r w:rsidRPr="00B674F8">
              <w:rPr>
                <w:rFonts w:ascii="Times New Roman" w:hAnsi="Times New Roman" w:cs="Times New Roman"/>
              </w:rPr>
              <w:t>Julgamento de pilotagem</w:t>
            </w:r>
          </w:p>
          <w:p w14:paraId="03921C5D" w14:textId="77777777" w:rsidR="003E7B19" w:rsidRDefault="003E7B19" w:rsidP="00B674F8">
            <w:pPr>
              <w:jc w:val="center"/>
              <w:rPr>
                <w:rFonts w:ascii="Times New Roman" w:hAnsi="Times New Roman" w:cs="Times New Roman"/>
              </w:rPr>
            </w:pPr>
          </w:p>
          <w:p w14:paraId="1756DFE6" w14:textId="3AE57F8A" w:rsidR="003E7B19" w:rsidRDefault="003E7B19" w:rsidP="00B674F8">
            <w:pPr>
              <w:jc w:val="center"/>
              <w:rPr>
                <w:rFonts w:ascii="Times New Roman" w:hAnsi="Times New Roman" w:cs="Times New Roman"/>
              </w:rPr>
            </w:pPr>
            <w:r w:rsidRPr="00B674F8">
              <w:rPr>
                <w:rFonts w:ascii="Times New Roman" w:hAnsi="Times New Roman" w:cs="Times New Roman"/>
              </w:rPr>
              <w:t>Percepção</w:t>
            </w:r>
          </w:p>
          <w:p w14:paraId="115A9997" w14:textId="77777777" w:rsidR="00400F1D" w:rsidRPr="00B674F8" w:rsidRDefault="00400F1D" w:rsidP="00B674F8">
            <w:pPr>
              <w:jc w:val="center"/>
              <w:rPr>
                <w:rFonts w:ascii="Times New Roman" w:hAnsi="Times New Roman" w:cs="Times New Roman"/>
              </w:rPr>
            </w:pPr>
          </w:p>
          <w:p w14:paraId="6335A8BE" w14:textId="5C9835C8" w:rsidR="003E7B19" w:rsidRDefault="003E7B19" w:rsidP="00B674F8">
            <w:pPr>
              <w:jc w:val="center"/>
              <w:rPr>
                <w:rFonts w:ascii="Times New Roman" w:hAnsi="Times New Roman" w:cs="Times New Roman"/>
              </w:rPr>
            </w:pPr>
            <w:r w:rsidRPr="00B674F8">
              <w:rPr>
                <w:rFonts w:ascii="Times New Roman" w:hAnsi="Times New Roman" w:cs="Times New Roman"/>
              </w:rPr>
              <w:t>Processo decisório</w:t>
            </w:r>
          </w:p>
          <w:p w14:paraId="56541165" w14:textId="77777777" w:rsidR="009577A9" w:rsidRDefault="009577A9" w:rsidP="00B674F8">
            <w:pPr>
              <w:jc w:val="center"/>
              <w:rPr>
                <w:rFonts w:ascii="Times New Roman" w:hAnsi="Times New Roman" w:cs="Times New Roman"/>
              </w:rPr>
            </w:pPr>
          </w:p>
          <w:p w14:paraId="6A42BC8E" w14:textId="1D487BBD" w:rsidR="009B18B4" w:rsidRDefault="009B18B4" w:rsidP="00B674F8">
            <w:pPr>
              <w:jc w:val="center"/>
              <w:rPr>
                <w:rFonts w:ascii="Times New Roman" w:hAnsi="Times New Roman" w:cs="Times New Roman"/>
              </w:rPr>
            </w:pPr>
          </w:p>
          <w:p w14:paraId="00BFC793" w14:textId="77777777" w:rsidR="009B18B4" w:rsidRDefault="009B18B4" w:rsidP="00B674F8">
            <w:pPr>
              <w:jc w:val="center"/>
              <w:rPr>
                <w:rFonts w:ascii="Times New Roman" w:hAnsi="Times New Roman" w:cs="Times New Roman"/>
              </w:rPr>
            </w:pPr>
          </w:p>
          <w:p w14:paraId="1A131033" w14:textId="68613FFA" w:rsidR="00F62AA6" w:rsidRDefault="00F62AA6" w:rsidP="00B674F8">
            <w:pPr>
              <w:jc w:val="center"/>
              <w:rPr>
                <w:rFonts w:ascii="Times New Roman" w:hAnsi="Times New Roman" w:cs="Times New Roman"/>
              </w:rPr>
            </w:pPr>
          </w:p>
          <w:p w14:paraId="75E056A6" w14:textId="77777777" w:rsidR="00F62AA6" w:rsidRDefault="00F62AA6" w:rsidP="00B674F8">
            <w:pPr>
              <w:jc w:val="center"/>
              <w:rPr>
                <w:rFonts w:ascii="Times New Roman" w:hAnsi="Times New Roman" w:cs="Times New Roman"/>
              </w:rPr>
            </w:pPr>
          </w:p>
          <w:p w14:paraId="7800E55F" w14:textId="77777777" w:rsidR="00400F1D" w:rsidRDefault="00400F1D" w:rsidP="00B674F8">
            <w:pPr>
              <w:jc w:val="center"/>
              <w:rPr>
                <w:rFonts w:ascii="Times New Roman" w:hAnsi="Times New Roman" w:cs="Times New Roman"/>
              </w:rPr>
            </w:pPr>
          </w:p>
          <w:p w14:paraId="3D26E6E1" w14:textId="77777777" w:rsidR="00400F1D" w:rsidRDefault="00400F1D" w:rsidP="00B674F8">
            <w:pPr>
              <w:jc w:val="center"/>
              <w:rPr>
                <w:rFonts w:ascii="Times New Roman" w:hAnsi="Times New Roman" w:cs="Times New Roman"/>
              </w:rPr>
            </w:pPr>
          </w:p>
          <w:p w14:paraId="383FF5B5" w14:textId="77777777" w:rsidR="00400F1D" w:rsidRDefault="00400F1D" w:rsidP="00B674F8">
            <w:pPr>
              <w:jc w:val="center"/>
              <w:rPr>
                <w:rFonts w:ascii="Times New Roman" w:hAnsi="Times New Roman" w:cs="Times New Roman"/>
              </w:rPr>
            </w:pPr>
          </w:p>
          <w:p w14:paraId="14AECB48" w14:textId="77777777" w:rsidR="00400F1D" w:rsidRDefault="00400F1D" w:rsidP="00B674F8">
            <w:pPr>
              <w:jc w:val="center"/>
              <w:rPr>
                <w:rFonts w:ascii="Times New Roman" w:hAnsi="Times New Roman" w:cs="Times New Roman"/>
              </w:rPr>
            </w:pPr>
          </w:p>
          <w:p w14:paraId="2F20EFF6" w14:textId="77777777" w:rsidR="00400F1D" w:rsidRDefault="00400F1D" w:rsidP="00B674F8">
            <w:pPr>
              <w:jc w:val="center"/>
              <w:rPr>
                <w:rFonts w:ascii="Times New Roman" w:hAnsi="Times New Roman" w:cs="Times New Roman"/>
              </w:rPr>
            </w:pPr>
          </w:p>
          <w:p w14:paraId="7F15CB00" w14:textId="77777777" w:rsidR="00400F1D" w:rsidRDefault="00400F1D" w:rsidP="00B674F8">
            <w:pPr>
              <w:jc w:val="center"/>
              <w:rPr>
                <w:rFonts w:ascii="Times New Roman" w:hAnsi="Times New Roman" w:cs="Times New Roman"/>
              </w:rPr>
            </w:pPr>
          </w:p>
          <w:p w14:paraId="30FF9D42" w14:textId="77777777" w:rsidR="00400F1D" w:rsidRDefault="00400F1D" w:rsidP="00B674F8">
            <w:pPr>
              <w:jc w:val="center"/>
              <w:rPr>
                <w:rFonts w:ascii="Times New Roman" w:hAnsi="Times New Roman" w:cs="Times New Roman"/>
              </w:rPr>
            </w:pPr>
          </w:p>
          <w:p w14:paraId="21217641" w14:textId="77777777" w:rsidR="00400F1D" w:rsidRDefault="00400F1D" w:rsidP="00B674F8">
            <w:pPr>
              <w:jc w:val="center"/>
              <w:rPr>
                <w:rFonts w:ascii="Times New Roman" w:hAnsi="Times New Roman" w:cs="Times New Roman"/>
              </w:rPr>
            </w:pPr>
          </w:p>
          <w:p w14:paraId="0C3DCA8B" w14:textId="77777777" w:rsidR="00400F1D" w:rsidRDefault="00400F1D" w:rsidP="00B674F8">
            <w:pPr>
              <w:jc w:val="center"/>
              <w:rPr>
                <w:rFonts w:ascii="Times New Roman" w:hAnsi="Times New Roman" w:cs="Times New Roman"/>
              </w:rPr>
            </w:pPr>
          </w:p>
          <w:p w14:paraId="2ECB1B61" w14:textId="1BC268DE" w:rsidR="00400F1D" w:rsidRPr="00B674F8" w:rsidRDefault="00400F1D" w:rsidP="00B674F8">
            <w:pPr>
              <w:jc w:val="center"/>
              <w:rPr>
                <w:rFonts w:ascii="Times New Roman" w:hAnsi="Times New Roman" w:cs="Times New Roman"/>
              </w:rPr>
            </w:pPr>
          </w:p>
        </w:tc>
        <w:tc>
          <w:tcPr>
            <w:tcW w:w="2069" w:type="dxa"/>
            <w:vMerge w:val="restart"/>
            <w:tcBorders>
              <w:top w:val="single" w:sz="4" w:space="0" w:color="auto"/>
              <w:left w:val="single" w:sz="4" w:space="0" w:color="auto"/>
              <w:right w:val="single" w:sz="4" w:space="0" w:color="auto"/>
            </w:tcBorders>
            <w:vAlign w:val="center"/>
          </w:tcPr>
          <w:p w14:paraId="0D340D72" w14:textId="77777777" w:rsidR="009B18B4" w:rsidRDefault="009B18B4" w:rsidP="00400F1D">
            <w:pPr>
              <w:jc w:val="center"/>
              <w:rPr>
                <w:rFonts w:ascii="Times New Roman" w:hAnsi="Times New Roman" w:cs="Times New Roman"/>
              </w:rPr>
            </w:pPr>
          </w:p>
          <w:p w14:paraId="052FBD93" w14:textId="20F488C9" w:rsidR="003E7B19" w:rsidRPr="00B674F8" w:rsidRDefault="00400F1D" w:rsidP="009577A9">
            <w:pPr>
              <w:jc w:val="center"/>
              <w:rPr>
                <w:rFonts w:ascii="Times New Roman" w:hAnsi="Times New Roman" w:cs="Times New Roman"/>
              </w:rPr>
            </w:pPr>
            <w:r>
              <w:rPr>
                <w:rFonts w:ascii="Times New Roman" w:hAnsi="Times New Roman" w:cs="Times New Roman"/>
              </w:rPr>
              <w:t>A</w:t>
            </w:r>
            <w:r w:rsidR="003E7B19" w:rsidRPr="00B674F8">
              <w:rPr>
                <w:rFonts w:ascii="Times New Roman" w:hAnsi="Times New Roman" w:cs="Times New Roman"/>
              </w:rPr>
              <w:t>tenção</w:t>
            </w:r>
          </w:p>
          <w:p w14:paraId="05D18F2E" w14:textId="77777777" w:rsidR="003E7B19" w:rsidRDefault="003E7B19" w:rsidP="00B674F8">
            <w:pPr>
              <w:jc w:val="center"/>
              <w:rPr>
                <w:rFonts w:ascii="Times New Roman" w:hAnsi="Times New Roman" w:cs="Times New Roman"/>
              </w:rPr>
            </w:pPr>
          </w:p>
          <w:p w14:paraId="1388581E" w14:textId="10361508" w:rsidR="003E7B19" w:rsidRPr="00B674F8" w:rsidRDefault="003E7B19" w:rsidP="00B674F8">
            <w:pPr>
              <w:jc w:val="center"/>
              <w:rPr>
                <w:rFonts w:ascii="Times New Roman" w:hAnsi="Times New Roman" w:cs="Times New Roman"/>
              </w:rPr>
            </w:pPr>
            <w:r w:rsidRPr="00B674F8">
              <w:rPr>
                <w:rFonts w:ascii="Times New Roman" w:hAnsi="Times New Roman" w:cs="Times New Roman"/>
              </w:rPr>
              <w:t>Atitude</w:t>
            </w:r>
          </w:p>
          <w:p w14:paraId="70A934B6" w14:textId="77777777" w:rsidR="003E7B19" w:rsidRDefault="003E7B19" w:rsidP="00B674F8">
            <w:pPr>
              <w:jc w:val="center"/>
              <w:rPr>
                <w:rFonts w:ascii="Times New Roman" w:hAnsi="Times New Roman" w:cs="Times New Roman"/>
              </w:rPr>
            </w:pPr>
          </w:p>
          <w:p w14:paraId="1E84C72A" w14:textId="77777777" w:rsidR="003E7B19" w:rsidRDefault="003E7B19" w:rsidP="00B674F8">
            <w:pPr>
              <w:jc w:val="center"/>
              <w:rPr>
                <w:rFonts w:ascii="Times New Roman" w:hAnsi="Times New Roman" w:cs="Times New Roman"/>
              </w:rPr>
            </w:pPr>
            <w:r w:rsidRPr="00B674F8">
              <w:rPr>
                <w:rFonts w:ascii="Times New Roman" w:hAnsi="Times New Roman" w:cs="Times New Roman"/>
              </w:rPr>
              <w:t>Condições meteorológicas adversas</w:t>
            </w:r>
          </w:p>
          <w:p w14:paraId="66D94B74" w14:textId="77777777" w:rsidR="003E7B19" w:rsidRDefault="003E7B19" w:rsidP="00B674F8">
            <w:pPr>
              <w:jc w:val="center"/>
              <w:rPr>
                <w:rFonts w:ascii="Times New Roman" w:hAnsi="Times New Roman" w:cs="Times New Roman"/>
              </w:rPr>
            </w:pPr>
          </w:p>
          <w:p w14:paraId="39309FFF" w14:textId="77777777" w:rsidR="003E7B19" w:rsidRDefault="003E7B19" w:rsidP="00B674F8">
            <w:pPr>
              <w:jc w:val="center"/>
              <w:rPr>
                <w:rFonts w:ascii="Times New Roman" w:hAnsi="Times New Roman" w:cs="Times New Roman"/>
              </w:rPr>
            </w:pPr>
            <w:r w:rsidRPr="00B674F8">
              <w:rPr>
                <w:rFonts w:ascii="Times New Roman" w:hAnsi="Times New Roman" w:cs="Times New Roman"/>
              </w:rPr>
              <w:t>Coordenação de cabine</w:t>
            </w:r>
          </w:p>
          <w:p w14:paraId="51043773" w14:textId="77777777" w:rsidR="003E7B19" w:rsidRDefault="003E7B19" w:rsidP="00B674F8">
            <w:pPr>
              <w:jc w:val="center"/>
              <w:rPr>
                <w:rFonts w:ascii="Times New Roman" w:hAnsi="Times New Roman" w:cs="Times New Roman"/>
              </w:rPr>
            </w:pPr>
          </w:p>
          <w:p w14:paraId="1976C0F9" w14:textId="536E7ED3" w:rsidR="003E7B19" w:rsidRPr="00B674F8" w:rsidRDefault="003E7B19" w:rsidP="00B674F8">
            <w:pPr>
              <w:jc w:val="center"/>
              <w:rPr>
                <w:rFonts w:ascii="Times New Roman" w:hAnsi="Times New Roman" w:cs="Times New Roman"/>
              </w:rPr>
            </w:pPr>
            <w:r w:rsidRPr="00B674F8">
              <w:rPr>
                <w:rFonts w:ascii="Times New Roman" w:hAnsi="Times New Roman" w:cs="Times New Roman"/>
              </w:rPr>
              <w:t>Dinâmica da equipe</w:t>
            </w:r>
          </w:p>
          <w:p w14:paraId="2C73C215" w14:textId="77777777" w:rsidR="003E7B19" w:rsidRDefault="003E7B19" w:rsidP="00B674F8">
            <w:pPr>
              <w:jc w:val="center"/>
              <w:rPr>
                <w:rFonts w:ascii="Times New Roman" w:hAnsi="Times New Roman" w:cs="Times New Roman"/>
              </w:rPr>
            </w:pPr>
          </w:p>
          <w:p w14:paraId="7BD5C0EF" w14:textId="29D0059B" w:rsidR="003E7B19" w:rsidRPr="00B674F8" w:rsidRDefault="003E7B19" w:rsidP="00B674F8">
            <w:pPr>
              <w:jc w:val="center"/>
              <w:rPr>
                <w:rFonts w:ascii="Times New Roman" w:hAnsi="Times New Roman" w:cs="Times New Roman"/>
              </w:rPr>
            </w:pPr>
            <w:r w:rsidRPr="00B674F8">
              <w:rPr>
                <w:rFonts w:ascii="Times New Roman" w:hAnsi="Times New Roman" w:cs="Times New Roman"/>
              </w:rPr>
              <w:t>Indisciplina de voo</w:t>
            </w:r>
          </w:p>
          <w:p w14:paraId="69A0F0E1" w14:textId="77777777" w:rsidR="003E7B19" w:rsidRDefault="003E7B19" w:rsidP="00B674F8">
            <w:pPr>
              <w:jc w:val="center"/>
              <w:rPr>
                <w:rFonts w:ascii="Times New Roman" w:hAnsi="Times New Roman" w:cs="Times New Roman"/>
              </w:rPr>
            </w:pPr>
          </w:p>
          <w:p w14:paraId="52577EAB" w14:textId="6FE97100" w:rsidR="003E7B19" w:rsidRPr="00B674F8" w:rsidRDefault="003E7B19" w:rsidP="00B674F8">
            <w:pPr>
              <w:jc w:val="center"/>
              <w:rPr>
                <w:rFonts w:ascii="Times New Roman" w:hAnsi="Times New Roman" w:cs="Times New Roman"/>
              </w:rPr>
            </w:pPr>
            <w:r w:rsidRPr="00B674F8">
              <w:rPr>
                <w:rFonts w:ascii="Times New Roman" w:hAnsi="Times New Roman" w:cs="Times New Roman"/>
              </w:rPr>
              <w:t>Julgamento de pilotagem</w:t>
            </w:r>
          </w:p>
          <w:p w14:paraId="01A34B0E" w14:textId="11299CCC" w:rsidR="003E7B19" w:rsidRDefault="003E7B19" w:rsidP="00B674F8">
            <w:pPr>
              <w:jc w:val="center"/>
              <w:rPr>
                <w:rFonts w:ascii="Times New Roman" w:hAnsi="Times New Roman" w:cs="Times New Roman"/>
              </w:rPr>
            </w:pPr>
            <w:r w:rsidRPr="00B674F8">
              <w:rPr>
                <w:rFonts w:ascii="Times New Roman" w:hAnsi="Times New Roman" w:cs="Times New Roman"/>
              </w:rPr>
              <w:t>Percepção</w:t>
            </w:r>
          </w:p>
          <w:p w14:paraId="0470ED9E" w14:textId="77777777" w:rsidR="009B18B4" w:rsidRDefault="009B18B4" w:rsidP="00B674F8">
            <w:pPr>
              <w:jc w:val="center"/>
              <w:rPr>
                <w:rFonts w:ascii="Times New Roman" w:hAnsi="Times New Roman" w:cs="Times New Roman"/>
              </w:rPr>
            </w:pPr>
          </w:p>
          <w:p w14:paraId="3DB2AFF0" w14:textId="0B146587" w:rsidR="009B18B4" w:rsidRDefault="009B18B4" w:rsidP="00B674F8">
            <w:pPr>
              <w:jc w:val="center"/>
              <w:rPr>
                <w:rFonts w:ascii="Times New Roman" w:hAnsi="Times New Roman" w:cs="Times New Roman"/>
              </w:rPr>
            </w:pPr>
          </w:p>
          <w:p w14:paraId="2887AFA1" w14:textId="7869872E" w:rsidR="009B18B4" w:rsidRDefault="009B18B4" w:rsidP="00B674F8">
            <w:pPr>
              <w:jc w:val="center"/>
              <w:rPr>
                <w:rFonts w:ascii="Times New Roman" w:hAnsi="Times New Roman" w:cs="Times New Roman"/>
              </w:rPr>
            </w:pPr>
          </w:p>
          <w:p w14:paraId="0373EBCC" w14:textId="77777777" w:rsidR="009B18B4" w:rsidRDefault="009B18B4" w:rsidP="00B674F8">
            <w:pPr>
              <w:jc w:val="center"/>
              <w:rPr>
                <w:rFonts w:ascii="Times New Roman" w:hAnsi="Times New Roman" w:cs="Times New Roman"/>
              </w:rPr>
            </w:pPr>
          </w:p>
          <w:p w14:paraId="40DB5D75" w14:textId="77777777" w:rsidR="009B18B4" w:rsidRPr="00B674F8" w:rsidRDefault="009B18B4" w:rsidP="00B674F8">
            <w:pPr>
              <w:jc w:val="center"/>
              <w:rPr>
                <w:rFonts w:ascii="Times New Roman" w:hAnsi="Times New Roman" w:cs="Times New Roman"/>
              </w:rPr>
            </w:pPr>
          </w:p>
          <w:p w14:paraId="40E63706" w14:textId="0F0A0B62" w:rsidR="003E7B19" w:rsidRPr="00B674F8" w:rsidRDefault="003E7B19" w:rsidP="00B674F8">
            <w:pPr>
              <w:jc w:val="center"/>
              <w:rPr>
                <w:rFonts w:ascii="Times New Roman" w:hAnsi="Times New Roman" w:cs="Times New Roman"/>
              </w:rPr>
            </w:pPr>
          </w:p>
        </w:tc>
        <w:tc>
          <w:tcPr>
            <w:tcW w:w="2069" w:type="dxa"/>
            <w:tcBorders>
              <w:top w:val="single" w:sz="4" w:space="0" w:color="auto"/>
              <w:left w:val="single" w:sz="4" w:space="0" w:color="auto"/>
              <w:right w:val="single" w:sz="4" w:space="0" w:color="auto"/>
            </w:tcBorders>
            <w:vAlign w:val="center"/>
          </w:tcPr>
          <w:p w14:paraId="644DA262" w14:textId="77777777" w:rsidR="00400F1D" w:rsidRDefault="00400F1D" w:rsidP="00B674F8">
            <w:pPr>
              <w:jc w:val="center"/>
              <w:rPr>
                <w:rFonts w:ascii="Times New Roman" w:hAnsi="Times New Roman" w:cs="Times New Roman"/>
              </w:rPr>
            </w:pPr>
          </w:p>
          <w:p w14:paraId="5AD9B267" w14:textId="115B737A" w:rsidR="003E7B19" w:rsidRPr="00B674F8" w:rsidRDefault="003E7B19" w:rsidP="00B674F8">
            <w:pPr>
              <w:jc w:val="center"/>
              <w:rPr>
                <w:rFonts w:ascii="Times New Roman" w:hAnsi="Times New Roman" w:cs="Times New Roman"/>
              </w:rPr>
            </w:pPr>
            <w:r w:rsidRPr="00B674F8">
              <w:rPr>
                <w:rFonts w:ascii="Times New Roman" w:hAnsi="Times New Roman" w:cs="Times New Roman"/>
              </w:rPr>
              <w:t>Memória</w:t>
            </w:r>
          </w:p>
        </w:tc>
        <w:tc>
          <w:tcPr>
            <w:tcW w:w="2069" w:type="dxa"/>
            <w:vMerge w:val="restart"/>
            <w:tcBorders>
              <w:top w:val="single" w:sz="4" w:space="0" w:color="auto"/>
              <w:left w:val="single" w:sz="4" w:space="0" w:color="auto"/>
              <w:right w:val="single" w:sz="4" w:space="0" w:color="auto"/>
            </w:tcBorders>
            <w:vAlign w:val="center"/>
          </w:tcPr>
          <w:p w14:paraId="562492DC" w14:textId="77777777" w:rsidR="00F62AA6" w:rsidRDefault="00F62AA6" w:rsidP="00B674F8">
            <w:pPr>
              <w:jc w:val="center"/>
              <w:rPr>
                <w:rFonts w:ascii="Times New Roman" w:hAnsi="Times New Roman" w:cs="Times New Roman"/>
              </w:rPr>
            </w:pPr>
          </w:p>
          <w:p w14:paraId="138EF2A4" w14:textId="5422EA4C" w:rsidR="003E7B19" w:rsidRPr="00B674F8" w:rsidRDefault="003E7B19" w:rsidP="00B674F8">
            <w:pPr>
              <w:jc w:val="center"/>
              <w:rPr>
                <w:rFonts w:ascii="Times New Roman" w:hAnsi="Times New Roman" w:cs="Times New Roman"/>
              </w:rPr>
            </w:pPr>
            <w:r w:rsidRPr="00B674F8">
              <w:rPr>
                <w:rFonts w:ascii="Times New Roman" w:hAnsi="Times New Roman" w:cs="Times New Roman"/>
              </w:rPr>
              <w:t>Fadiga</w:t>
            </w:r>
          </w:p>
          <w:p w14:paraId="6B6E40CD" w14:textId="77777777" w:rsidR="003E7B19" w:rsidRDefault="003E7B19" w:rsidP="00B674F8">
            <w:pPr>
              <w:jc w:val="center"/>
              <w:rPr>
                <w:rFonts w:ascii="Times New Roman" w:hAnsi="Times New Roman" w:cs="Times New Roman"/>
              </w:rPr>
            </w:pPr>
          </w:p>
          <w:p w14:paraId="6DFF2E34" w14:textId="0EB25B89" w:rsidR="003E7B19" w:rsidRPr="00B674F8" w:rsidRDefault="003E7B19" w:rsidP="00B674F8">
            <w:pPr>
              <w:jc w:val="center"/>
              <w:rPr>
                <w:rFonts w:ascii="Times New Roman" w:hAnsi="Times New Roman" w:cs="Times New Roman"/>
              </w:rPr>
            </w:pPr>
            <w:r w:rsidRPr="00B674F8">
              <w:rPr>
                <w:rFonts w:ascii="Times New Roman" w:hAnsi="Times New Roman" w:cs="Times New Roman"/>
              </w:rPr>
              <w:t>Ilusões visuais</w:t>
            </w:r>
          </w:p>
          <w:p w14:paraId="75963D1D" w14:textId="77777777" w:rsidR="003E7B19" w:rsidRDefault="003E7B19" w:rsidP="00B674F8">
            <w:pPr>
              <w:jc w:val="center"/>
              <w:rPr>
                <w:rFonts w:ascii="Times New Roman" w:hAnsi="Times New Roman" w:cs="Times New Roman"/>
              </w:rPr>
            </w:pPr>
          </w:p>
          <w:p w14:paraId="719C7CAB" w14:textId="7FB8F4DA" w:rsidR="003E7B19" w:rsidRPr="00B674F8" w:rsidRDefault="003E7B19" w:rsidP="00B674F8">
            <w:pPr>
              <w:jc w:val="center"/>
              <w:rPr>
                <w:rFonts w:ascii="Times New Roman" w:hAnsi="Times New Roman" w:cs="Times New Roman"/>
              </w:rPr>
            </w:pPr>
            <w:r w:rsidRPr="00B674F8">
              <w:rPr>
                <w:rFonts w:ascii="Times New Roman" w:hAnsi="Times New Roman" w:cs="Times New Roman"/>
              </w:rPr>
              <w:t>Atitude</w:t>
            </w:r>
          </w:p>
          <w:p w14:paraId="41772495" w14:textId="77777777" w:rsidR="003E7B19" w:rsidRDefault="003E7B19" w:rsidP="00B674F8">
            <w:pPr>
              <w:jc w:val="center"/>
              <w:rPr>
                <w:rFonts w:ascii="Times New Roman" w:hAnsi="Times New Roman" w:cs="Times New Roman"/>
              </w:rPr>
            </w:pPr>
          </w:p>
          <w:p w14:paraId="1B67AF06" w14:textId="1FB36D5C" w:rsidR="003E7B19" w:rsidRPr="00B674F8" w:rsidRDefault="003E7B19" w:rsidP="00B674F8">
            <w:pPr>
              <w:jc w:val="center"/>
              <w:rPr>
                <w:rFonts w:ascii="Times New Roman" w:hAnsi="Times New Roman" w:cs="Times New Roman"/>
              </w:rPr>
            </w:pPr>
            <w:r w:rsidRPr="00B674F8">
              <w:rPr>
                <w:rFonts w:ascii="Times New Roman" w:hAnsi="Times New Roman" w:cs="Times New Roman"/>
              </w:rPr>
              <w:t>Motivação</w:t>
            </w:r>
          </w:p>
          <w:p w14:paraId="6A029F07" w14:textId="77777777" w:rsidR="003E7B19" w:rsidRDefault="003E7B19" w:rsidP="00B674F8">
            <w:pPr>
              <w:jc w:val="center"/>
              <w:rPr>
                <w:rFonts w:ascii="Times New Roman" w:hAnsi="Times New Roman" w:cs="Times New Roman"/>
              </w:rPr>
            </w:pPr>
          </w:p>
          <w:p w14:paraId="73B2393E" w14:textId="12C350E2" w:rsidR="003E7B19" w:rsidRPr="00B674F8" w:rsidRDefault="003E7B19" w:rsidP="00B674F8">
            <w:pPr>
              <w:jc w:val="center"/>
              <w:rPr>
                <w:rFonts w:ascii="Times New Roman" w:hAnsi="Times New Roman" w:cs="Times New Roman"/>
              </w:rPr>
            </w:pPr>
            <w:r w:rsidRPr="00B674F8">
              <w:rPr>
                <w:rFonts w:ascii="Times New Roman" w:hAnsi="Times New Roman" w:cs="Times New Roman"/>
              </w:rPr>
              <w:t>Processo decisório</w:t>
            </w:r>
          </w:p>
          <w:p w14:paraId="4F419DCB" w14:textId="77777777" w:rsidR="003E7B19" w:rsidRDefault="003E7B19" w:rsidP="00B674F8">
            <w:pPr>
              <w:jc w:val="center"/>
              <w:rPr>
                <w:rFonts w:ascii="Times New Roman" w:hAnsi="Times New Roman" w:cs="Times New Roman"/>
              </w:rPr>
            </w:pPr>
          </w:p>
          <w:p w14:paraId="174AE4FB" w14:textId="019BC0D7" w:rsidR="003E7B19" w:rsidRPr="00B674F8" w:rsidRDefault="003E7B19" w:rsidP="00B674F8">
            <w:pPr>
              <w:jc w:val="center"/>
              <w:rPr>
                <w:rFonts w:ascii="Times New Roman" w:hAnsi="Times New Roman" w:cs="Times New Roman"/>
              </w:rPr>
            </w:pPr>
            <w:r w:rsidRPr="00B674F8">
              <w:rPr>
                <w:rFonts w:ascii="Times New Roman" w:hAnsi="Times New Roman" w:cs="Times New Roman"/>
              </w:rPr>
              <w:t>Dinâmica de equipe</w:t>
            </w:r>
          </w:p>
          <w:p w14:paraId="36A03572" w14:textId="77777777" w:rsidR="003E7B19" w:rsidRDefault="003E7B19" w:rsidP="00B674F8">
            <w:pPr>
              <w:jc w:val="center"/>
              <w:rPr>
                <w:rFonts w:ascii="Times New Roman" w:hAnsi="Times New Roman" w:cs="Times New Roman"/>
              </w:rPr>
            </w:pPr>
          </w:p>
          <w:p w14:paraId="2F3F2290" w14:textId="234F5C9A" w:rsidR="003E7B19" w:rsidRPr="00B674F8" w:rsidRDefault="003E7B19" w:rsidP="00B674F8">
            <w:pPr>
              <w:jc w:val="center"/>
              <w:rPr>
                <w:rFonts w:ascii="Times New Roman" w:hAnsi="Times New Roman" w:cs="Times New Roman"/>
              </w:rPr>
            </w:pPr>
            <w:r w:rsidRPr="00B674F8">
              <w:rPr>
                <w:rFonts w:ascii="Times New Roman" w:hAnsi="Times New Roman" w:cs="Times New Roman"/>
              </w:rPr>
              <w:t>Cultura organizacional</w:t>
            </w:r>
          </w:p>
          <w:p w14:paraId="241DBCB1" w14:textId="77777777" w:rsidR="003E7B19" w:rsidRDefault="003E7B19" w:rsidP="00B674F8">
            <w:pPr>
              <w:jc w:val="center"/>
              <w:rPr>
                <w:rFonts w:ascii="Times New Roman" w:hAnsi="Times New Roman" w:cs="Times New Roman"/>
              </w:rPr>
            </w:pPr>
          </w:p>
          <w:p w14:paraId="23DC85A1" w14:textId="6971C291" w:rsidR="003E7B19" w:rsidRDefault="003E7B19" w:rsidP="00B674F8">
            <w:pPr>
              <w:jc w:val="center"/>
              <w:rPr>
                <w:rFonts w:ascii="Times New Roman" w:hAnsi="Times New Roman" w:cs="Times New Roman"/>
              </w:rPr>
            </w:pPr>
            <w:r w:rsidRPr="00B674F8">
              <w:rPr>
                <w:rFonts w:ascii="Times New Roman" w:hAnsi="Times New Roman" w:cs="Times New Roman"/>
              </w:rPr>
              <w:t>Formação, capacitação e treinamento</w:t>
            </w:r>
          </w:p>
          <w:p w14:paraId="4C42230B" w14:textId="77777777" w:rsidR="009B18B4" w:rsidRPr="00B674F8" w:rsidRDefault="009B18B4" w:rsidP="00B674F8">
            <w:pPr>
              <w:jc w:val="center"/>
              <w:rPr>
                <w:rFonts w:ascii="Times New Roman" w:hAnsi="Times New Roman" w:cs="Times New Roman"/>
              </w:rPr>
            </w:pPr>
          </w:p>
          <w:p w14:paraId="22A9AD57" w14:textId="77777777" w:rsidR="003E7B19" w:rsidRPr="00B674F8" w:rsidRDefault="003E7B19" w:rsidP="00B674F8">
            <w:pPr>
              <w:jc w:val="center"/>
              <w:rPr>
                <w:rFonts w:ascii="Times New Roman" w:hAnsi="Times New Roman" w:cs="Times New Roman"/>
              </w:rPr>
            </w:pPr>
            <w:r w:rsidRPr="00B674F8">
              <w:rPr>
                <w:rFonts w:ascii="Times New Roman" w:hAnsi="Times New Roman" w:cs="Times New Roman"/>
              </w:rPr>
              <w:t>Coordenação de cabine</w:t>
            </w:r>
          </w:p>
          <w:p w14:paraId="626BB014" w14:textId="77777777" w:rsidR="003E7B19" w:rsidRDefault="003E7B19" w:rsidP="00B674F8">
            <w:pPr>
              <w:jc w:val="center"/>
              <w:rPr>
                <w:rFonts w:ascii="Times New Roman" w:hAnsi="Times New Roman" w:cs="Times New Roman"/>
              </w:rPr>
            </w:pPr>
          </w:p>
          <w:p w14:paraId="584EE86C" w14:textId="77777777" w:rsidR="003E7B19" w:rsidRPr="00B674F8" w:rsidRDefault="003E7B19" w:rsidP="00B674F8">
            <w:pPr>
              <w:jc w:val="center"/>
              <w:rPr>
                <w:rFonts w:ascii="Times New Roman" w:hAnsi="Times New Roman" w:cs="Times New Roman"/>
              </w:rPr>
            </w:pPr>
            <w:r w:rsidRPr="00B674F8">
              <w:rPr>
                <w:rFonts w:ascii="Times New Roman" w:hAnsi="Times New Roman" w:cs="Times New Roman"/>
              </w:rPr>
              <w:t>Indisciplina de voo</w:t>
            </w:r>
          </w:p>
          <w:p w14:paraId="66376C6C" w14:textId="77777777" w:rsidR="003E7B19" w:rsidRPr="00B674F8" w:rsidRDefault="003E7B19" w:rsidP="00B674F8">
            <w:pPr>
              <w:jc w:val="center"/>
              <w:rPr>
                <w:rFonts w:ascii="Times New Roman" w:hAnsi="Times New Roman" w:cs="Times New Roman"/>
              </w:rPr>
            </w:pPr>
            <w:r w:rsidRPr="00B674F8">
              <w:rPr>
                <w:rFonts w:ascii="Times New Roman" w:hAnsi="Times New Roman" w:cs="Times New Roman"/>
              </w:rPr>
              <w:t>Instrução</w:t>
            </w:r>
          </w:p>
          <w:p w14:paraId="7747485E" w14:textId="77777777" w:rsidR="003E7B19" w:rsidRDefault="003E7B19" w:rsidP="00B674F8">
            <w:pPr>
              <w:jc w:val="center"/>
              <w:rPr>
                <w:rFonts w:ascii="Times New Roman" w:hAnsi="Times New Roman" w:cs="Times New Roman"/>
              </w:rPr>
            </w:pPr>
          </w:p>
          <w:p w14:paraId="04B035E3" w14:textId="77777777" w:rsidR="003E7B19" w:rsidRPr="00B674F8" w:rsidRDefault="003E7B19" w:rsidP="00B674F8">
            <w:pPr>
              <w:jc w:val="center"/>
              <w:rPr>
                <w:rFonts w:ascii="Times New Roman" w:hAnsi="Times New Roman" w:cs="Times New Roman"/>
              </w:rPr>
            </w:pPr>
            <w:r w:rsidRPr="00B674F8">
              <w:rPr>
                <w:rFonts w:ascii="Times New Roman" w:hAnsi="Times New Roman" w:cs="Times New Roman"/>
              </w:rPr>
              <w:t>Planejamento de voo</w:t>
            </w:r>
          </w:p>
          <w:p w14:paraId="77100321" w14:textId="77777777" w:rsidR="003E7B19" w:rsidRDefault="003E7B19" w:rsidP="00B674F8">
            <w:pPr>
              <w:jc w:val="center"/>
              <w:rPr>
                <w:rFonts w:ascii="Times New Roman" w:hAnsi="Times New Roman" w:cs="Times New Roman"/>
              </w:rPr>
            </w:pPr>
          </w:p>
          <w:p w14:paraId="3C54F5A3" w14:textId="77777777" w:rsidR="003E7B19" w:rsidRPr="00B674F8" w:rsidRDefault="003E7B19" w:rsidP="00B674F8">
            <w:pPr>
              <w:jc w:val="center"/>
              <w:rPr>
                <w:rFonts w:ascii="Times New Roman" w:hAnsi="Times New Roman" w:cs="Times New Roman"/>
              </w:rPr>
            </w:pPr>
            <w:r w:rsidRPr="00B674F8">
              <w:rPr>
                <w:rFonts w:ascii="Times New Roman" w:hAnsi="Times New Roman" w:cs="Times New Roman"/>
              </w:rPr>
              <w:t>Pouca experiência do piloto</w:t>
            </w:r>
          </w:p>
          <w:p w14:paraId="22603061" w14:textId="77777777" w:rsidR="003E7B19" w:rsidRDefault="003E7B19" w:rsidP="00B674F8">
            <w:pPr>
              <w:jc w:val="center"/>
              <w:rPr>
                <w:rFonts w:ascii="Times New Roman" w:hAnsi="Times New Roman" w:cs="Times New Roman"/>
              </w:rPr>
            </w:pPr>
          </w:p>
          <w:p w14:paraId="5F2CBBA0" w14:textId="77777777" w:rsidR="003E7B19" w:rsidRPr="00B674F8" w:rsidRDefault="003E7B19" w:rsidP="00B674F8">
            <w:pPr>
              <w:jc w:val="center"/>
              <w:rPr>
                <w:rFonts w:ascii="Times New Roman" w:hAnsi="Times New Roman" w:cs="Times New Roman"/>
              </w:rPr>
            </w:pPr>
            <w:r w:rsidRPr="00B674F8">
              <w:rPr>
                <w:rFonts w:ascii="Times New Roman" w:hAnsi="Times New Roman" w:cs="Times New Roman"/>
              </w:rPr>
              <w:t>Supervisão gerencial</w:t>
            </w:r>
          </w:p>
          <w:p w14:paraId="5226C06A" w14:textId="77777777" w:rsidR="003E7B19" w:rsidRDefault="003E7B19" w:rsidP="00B674F8">
            <w:pPr>
              <w:jc w:val="center"/>
              <w:rPr>
                <w:rFonts w:ascii="Times New Roman" w:hAnsi="Times New Roman" w:cs="Times New Roman"/>
              </w:rPr>
            </w:pPr>
          </w:p>
          <w:p w14:paraId="274A09A7" w14:textId="77777777" w:rsidR="003E7B19" w:rsidRDefault="003E7B19" w:rsidP="00B674F8">
            <w:pPr>
              <w:jc w:val="center"/>
              <w:rPr>
                <w:rFonts w:ascii="Times New Roman" w:hAnsi="Times New Roman" w:cs="Times New Roman"/>
              </w:rPr>
            </w:pPr>
            <w:r w:rsidRPr="00B674F8">
              <w:rPr>
                <w:rFonts w:ascii="Times New Roman" w:hAnsi="Times New Roman" w:cs="Times New Roman"/>
              </w:rPr>
              <w:t>Outro</w:t>
            </w:r>
          </w:p>
          <w:p w14:paraId="6C9DEF5C" w14:textId="722C446D" w:rsidR="009577A9" w:rsidRPr="00B674F8" w:rsidRDefault="009577A9" w:rsidP="00B674F8">
            <w:pPr>
              <w:jc w:val="center"/>
              <w:rPr>
                <w:rFonts w:ascii="Times New Roman" w:hAnsi="Times New Roman" w:cs="Times New Roman"/>
              </w:rPr>
            </w:pPr>
          </w:p>
        </w:tc>
      </w:tr>
      <w:tr w:rsidR="003E7B19" w:rsidRPr="004C7FF0" w14:paraId="7A1813E1" w14:textId="77777777" w:rsidTr="00392D07">
        <w:trPr>
          <w:cantSplit/>
          <w:trHeight w:val="57"/>
        </w:trPr>
        <w:tc>
          <w:tcPr>
            <w:tcW w:w="790" w:type="dxa"/>
            <w:vMerge/>
            <w:tcBorders>
              <w:left w:val="single" w:sz="4" w:space="0" w:color="auto"/>
              <w:right w:val="single" w:sz="4" w:space="0" w:color="auto"/>
            </w:tcBorders>
            <w:vAlign w:val="center"/>
          </w:tcPr>
          <w:p w14:paraId="1C60C388" w14:textId="42D8D172"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473A0117" w14:textId="075A0B89" w:rsidR="003E7B19" w:rsidRPr="00B674F8" w:rsidRDefault="003E7B19" w:rsidP="00497962">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1748A12E" w14:textId="627A3428" w:rsidR="003E7B19" w:rsidRPr="00B674F8" w:rsidRDefault="003E7B19" w:rsidP="00497962">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35DDD3E7" w14:textId="77777777" w:rsidR="003E7B19" w:rsidRDefault="003E7B19">
            <w:pPr>
              <w:jc w:val="center"/>
              <w:rPr>
                <w:rFonts w:ascii="Times New Roman" w:hAnsi="Times New Roman" w:cs="Times New Roman"/>
              </w:rPr>
            </w:pPr>
          </w:p>
          <w:p w14:paraId="585C22AC" w14:textId="5E45C685" w:rsidR="003E7B19" w:rsidRPr="00B674F8" w:rsidRDefault="003E7B19">
            <w:pPr>
              <w:jc w:val="center"/>
              <w:rPr>
                <w:rFonts w:ascii="Times New Roman" w:hAnsi="Times New Roman" w:cs="Times New Roman"/>
              </w:rPr>
            </w:pPr>
            <w:r w:rsidRPr="00B674F8">
              <w:rPr>
                <w:rFonts w:ascii="Times New Roman" w:hAnsi="Times New Roman" w:cs="Times New Roman"/>
              </w:rPr>
              <w:t>Processo decisório</w:t>
            </w:r>
          </w:p>
        </w:tc>
        <w:tc>
          <w:tcPr>
            <w:tcW w:w="2069" w:type="dxa"/>
            <w:vMerge/>
            <w:tcBorders>
              <w:left w:val="single" w:sz="4" w:space="0" w:color="auto"/>
              <w:right w:val="single" w:sz="4" w:space="0" w:color="auto"/>
            </w:tcBorders>
            <w:vAlign w:val="center"/>
          </w:tcPr>
          <w:p w14:paraId="61AB0CD4" w14:textId="53D7A983" w:rsidR="003E7B19" w:rsidRPr="00B674F8" w:rsidRDefault="003E7B19" w:rsidP="00497962">
            <w:pPr>
              <w:jc w:val="center"/>
              <w:rPr>
                <w:rFonts w:ascii="Times New Roman" w:hAnsi="Times New Roman" w:cs="Times New Roman"/>
              </w:rPr>
            </w:pPr>
          </w:p>
        </w:tc>
      </w:tr>
      <w:tr w:rsidR="003E7B19" w:rsidRPr="004C7FF0" w14:paraId="00D62B3A" w14:textId="77777777" w:rsidTr="00392D07">
        <w:trPr>
          <w:cantSplit/>
          <w:trHeight w:val="57"/>
        </w:trPr>
        <w:tc>
          <w:tcPr>
            <w:tcW w:w="790" w:type="dxa"/>
            <w:vMerge/>
            <w:tcBorders>
              <w:left w:val="single" w:sz="4" w:space="0" w:color="auto"/>
              <w:right w:val="single" w:sz="4" w:space="0" w:color="auto"/>
            </w:tcBorders>
            <w:vAlign w:val="center"/>
          </w:tcPr>
          <w:p w14:paraId="08BF8A0A" w14:textId="12E7E3AD"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371F594E" w14:textId="067A35F4" w:rsidR="003E7B19" w:rsidRPr="00B674F8" w:rsidRDefault="003E7B19" w:rsidP="00497962">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48B1DD9A" w14:textId="3743A888" w:rsidR="003E7B19" w:rsidRPr="00B674F8" w:rsidRDefault="003E7B19" w:rsidP="00497962">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036E50E1" w14:textId="77777777" w:rsidR="003E7B19" w:rsidRDefault="003E7B19">
            <w:pPr>
              <w:jc w:val="center"/>
              <w:rPr>
                <w:rFonts w:ascii="Times New Roman" w:hAnsi="Times New Roman" w:cs="Times New Roman"/>
              </w:rPr>
            </w:pPr>
          </w:p>
          <w:p w14:paraId="6A8F35BC" w14:textId="1A171ADD" w:rsidR="003E7B19" w:rsidRPr="00B674F8" w:rsidRDefault="003E7B19">
            <w:pPr>
              <w:jc w:val="center"/>
              <w:rPr>
                <w:rFonts w:ascii="Times New Roman" w:hAnsi="Times New Roman" w:cs="Times New Roman"/>
              </w:rPr>
            </w:pPr>
            <w:r w:rsidRPr="00B674F8">
              <w:rPr>
                <w:rFonts w:ascii="Times New Roman" w:hAnsi="Times New Roman" w:cs="Times New Roman"/>
              </w:rPr>
              <w:t>Dinâmica de equipe</w:t>
            </w:r>
          </w:p>
        </w:tc>
        <w:tc>
          <w:tcPr>
            <w:tcW w:w="2069" w:type="dxa"/>
            <w:vMerge/>
            <w:tcBorders>
              <w:left w:val="single" w:sz="4" w:space="0" w:color="auto"/>
              <w:right w:val="single" w:sz="4" w:space="0" w:color="auto"/>
            </w:tcBorders>
            <w:vAlign w:val="center"/>
          </w:tcPr>
          <w:p w14:paraId="130D5081" w14:textId="6875B8B5" w:rsidR="003E7B19" w:rsidRPr="00B674F8" w:rsidRDefault="003E7B19" w:rsidP="00497962">
            <w:pPr>
              <w:jc w:val="center"/>
              <w:rPr>
                <w:rFonts w:ascii="Times New Roman" w:hAnsi="Times New Roman" w:cs="Times New Roman"/>
              </w:rPr>
            </w:pPr>
          </w:p>
        </w:tc>
      </w:tr>
      <w:tr w:rsidR="003E7B19" w:rsidRPr="004C7FF0" w14:paraId="415CF5BE" w14:textId="77777777" w:rsidTr="00392D07">
        <w:trPr>
          <w:cantSplit/>
          <w:trHeight w:val="57"/>
        </w:trPr>
        <w:tc>
          <w:tcPr>
            <w:tcW w:w="790" w:type="dxa"/>
            <w:vMerge/>
            <w:tcBorders>
              <w:left w:val="single" w:sz="4" w:space="0" w:color="auto"/>
              <w:right w:val="single" w:sz="4" w:space="0" w:color="auto"/>
            </w:tcBorders>
            <w:vAlign w:val="center"/>
          </w:tcPr>
          <w:p w14:paraId="196D5CF8"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139465F8" w14:textId="006A5D4B" w:rsidR="003E7B19" w:rsidRPr="00B674F8" w:rsidRDefault="003E7B19" w:rsidP="00497962">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3F18A6B2" w14:textId="247902C0" w:rsidR="003E7B19" w:rsidRPr="00B674F8" w:rsidRDefault="003E7B19" w:rsidP="00497962">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2F0E1AD9" w14:textId="77777777" w:rsidR="003E7B19" w:rsidRDefault="003E7B19">
            <w:pPr>
              <w:jc w:val="center"/>
              <w:rPr>
                <w:rFonts w:ascii="Times New Roman" w:hAnsi="Times New Roman" w:cs="Times New Roman"/>
              </w:rPr>
            </w:pPr>
          </w:p>
          <w:p w14:paraId="2FBFDF12" w14:textId="3A216AE1" w:rsidR="003E7B19" w:rsidRPr="00B674F8" w:rsidRDefault="003E7B19">
            <w:pPr>
              <w:jc w:val="center"/>
              <w:rPr>
                <w:rFonts w:ascii="Times New Roman" w:hAnsi="Times New Roman" w:cs="Times New Roman"/>
              </w:rPr>
            </w:pPr>
            <w:r w:rsidRPr="00B674F8">
              <w:rPr>
                <w:rFonts w:ascii="Times New Roman" w:hAnsi="Times New Roman" w:cs="Times New Roman"/>
              </w:rPr>
              <w:t>Organização do trabalho</w:t>
            </w:r>
          </w:p>
        </w:tc>
        <w:tc>
          <w:tcPr>
            <w:tcW w:w="2069" w:type="dxa"/>
            <w:vMerge/>
            <w:tcBorders>
              <w:left w:val="single" w:sz="4" w:space="0" w:color="auto"/>
              <w:right w:val="single" w:sz="4" w:space="0" w:color="auto"/>
            </w:tcBorders>
            <w:vAlign w:val="center"/>
          </w:tcPr>
          <w:p w14:paraId="6EDD784C" w14:textId="4163DC15" w:rsidR="003E7B19" w:rsidRPr="00B674F8" w:rsidRDefault="003E7B19" w:rsidP="00497962">
            <w:pPr>
              <w:jc w:val="center"/>
              <w:rPr>
                <w:rFonts w:ascii="Times New Roman" w:hAnsi="Times New Roman" w:cs="Times New Roman"/>
              </w:rPr>
            </w:pPr>
          </w:p>
        </w:tc>
      </w:tr>
      <w:tr w:rsidR="003E7B19" w:rsidRPr="004C7FF0" w14:paraId="6BCA5FB9" w14:textId="77777777" w:rsidTr="00392D07">
        <w:trPr>
          <w:cantSplit/>
          <w:trHeight w:val="57"/>
        </w:trPr>
        <w:tc>
          <w:tcPr>
            <w:tcW w:w="790" w:type="dxa"/>
            <w:vMerge/>
            <w:tcBorders>
              <w:left w:val="single" w:sz="4" w:space="0" w:color="auto"/>
              <w:right w:val="single" w:sz="4" w:space="0" w:color="auto"/>
            </w:tcBorders>
            <w:vAlign w:val="center"/>
          </w:tcPr>
          <w:p w14:paraId="4CCC58DC"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5679CF01" w14:textId="7F2D2258" w:rsidR="003E7B19" w:rsidRPr="00B674F8" w:rsidRDefault="003E7B19" w:rsidP="00497962">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1A074676" w14:textId="669E91AD" w:rsidR="003E7B19" w:rsidRPr="00B674F8" w:rsidRDefault="003E7B19" w:rsidP="00497962">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74704F78" w14:textId="77777777" w:rsidR="003E7B19" w:rsidRDefault="003E7B19">
            <w:pPr>
              <w:jc w:val="center"/>
              <w:rPr>
                <w:rFonts w:ascii="Times New Roman" w:hAnsi="Times New Roman" w:cs="Times New Roman"/>
              </w:rPr>
            </w:pPr>
          </w:p>
          <w:p w14:paraId="2426E254" w14:textId="4B28B9E4" w:rsidR="003E7B19" w:rsidRPr="00B674F8" w:rsidRDefault="003E7B19">
            <w:pPr>
              <w:jc w:val="center"/>
              <w:rPr>
                <w:rFonts w:ascii="Times New Roman" w:hAnsi="Times New Roman" w:cs="Times New Roman"/>
              </w:rPr>
            </w:pPr>
            <w:r w:rsidRPr="00B674F8">
              <w:rPr>
                <w:rFonts w:ascii="Times New Roman" w:hAnsi="Times New Roman" w:cs="Times New Roman"/>
              </w:rPr>
              <w:t>Coordenação de cabine</w:t>
            </w:r>
          </w:p>
        </w:tc>
        <w:tc>
          <w:tcPr>
            <w:tcW w:w="2069" w:type="dxa"/>
            <w:vMerge/>
            <w:tcBorders>
              <w:left w:val="single" w:sz="4" w:space="0" w:color="auto"/>
              <w:right w:val="single" w:sz="4" w:space="0" w:color="auto"/>
            </w:tcBorders>
            <w:vAlign w:val="center"/>
          </w:tcPr>
          <w:p w14:paraId="02C5729B" w14:textId="780960D9" w:rsidR="003E7B19" w:rsidRPr="00B674F8" w:rsidRDefault="003E7B19" w:rsidP="00497962">
            <w:pPr>
              <w:jc w:val="center"/>
              <w:rPr>
                <w:rFonts w:ascii="Times New Roman" w:hAnsi="Times New Roman" w:cs="Times New Roman"/>
              </w:rPr>
            </w:pPr>
          </w:p>
        </w:tc>
      </w:tr>
      <w:tr w:rsidR="003E7B19" w:rsidRPr="004C7FF0" w14:paraId="2F18D032" w14:textId="77777777" w:rsidTr="00392D07">
        <w:trPr>
          <w:cantSplit/>
          <w:trHeight w:val="57"/>
        </w:trPr>
        <w:tc>
          <w:tcPr>
            <w:tcW w:w="790" w:type="dxa"/>
            <w:vMerge/>
            <w:tcBorders>
              <w:left w:val="single" w:sz="4" w:space="0" w:color="auto"/>
              <w:right w:val="single" w:sz="4" w:space="0" w:color="auto"/>
            </w:tcBorders>
            <w:vAlign w:val="center"/>
          </w:tcPr>
          <w:p w14:paraId="2DFD6CAE"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6E3F2154" w14:textId="49F25EA5" w:rsidR="003E7B19" w:rsidRPr="00B674F8" w:rsidRDefault="003E7B19" w:rsidP="00497962">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06EE96B8" w14:textId="4E8883AA" w:rsidR="003E7B19" w:rsidRPr="00B674F8" w:rsidRDefault="003E7B19" w:rsidP="00497962">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54247164" w14:textId="77777777" w:rsidR="003E7B19" w:rsidRDefault="003E7B19">
            <w:pPr>
              <w:jc w:val="center"/>
              <w:rPr>
                <w:rFonts w:ascii="Times New Roman" w:hAnsi="Times New Roman" w:cs="Times New Roman"/>
              </w:rPr>
            </w:pPr>
          </w:p>
          <w:p w14:paraId="3CDF0642" w14:textId="5640B8D1" w:rsidR="003E7B19" w:rsidRDefault="003E7B19">
            <w:pPr>
              <w:jc w:val="center"/>
              <w:rPr>
                <w:rFonts w:ascii="Times New Roman" w:hAnsi="Times New Roman" w:cs="Times New Roman"/>
              </w:rPr>
            </w:pPr>
            <w:r w:rsidRPr="00B674F8">
              <w:rPr>
                <w:rFonts w:ascii="Times New Roman" w:hAnsi="Times New Roman" w:cs="Times New Roman"/>
              </w:rPr>
              <w:t>Julgamento de pilotagem</w:t>
            </w:r>
          </w:p>
          <w:p w14:paraId="3F73BDAF" w14:textId="77777777" w:rsidR="009B18B4" w:rsidRDefault="009B18B4">
            <w:pPr>
              <w:jc w:val="center"/>
              <w:rPr>
                <w:rFonts w:ascii="Times New Roman" w:hAnsi="Times New Roman" w:cs="Times New Roman"/>
              </w:rPr>
            </w:pPr>
          </w:p>
          <w:p w14:paraId="0A18C66C" w14:textId="52FFEEA9" w:rsidR="009B18B4" w:rsidRPr="00B674F8" w:rsidRDefault="009B18B4">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7380CBD6" w14:textId="7A5D4EE3" w:rsidR="003E7B19" w:rsidRPr="00B674F8" w:rsidRDefault="003E7B19" w:rsidP="00497962">
            <w:pPr>
              <w:jc w:val="center"/>
              <w:rPr>
                <w:rFonts w:ascii="Times New Roman" w:hAnsi="Times New Roman" w:cs="Times New Roman"/>
              </w:rPr>
            </w:pPr>
          </w:p>
        </w:tc>
      </w:tr>
      <w:tr w:rsidR="003E7B19" w:rsidRPr="004C7FF0" w14:paraId="0B0A7EA7" w14:textId="77777777" w:rsidTr="00392D07">
        <w:trPr>
          <w:cantSplit/>
          <w:trHeight w:val="57"/>
        </w:trPr>
        <w:tc>
          <w:tcPr>
            <w:tcW w:w="790" w:type="dxa"/>
            <w:vMerge/>
            <w:tcBorders>
              <w:left w:val="single" w:sz="4" w:space="0" w:color="auto"/>
              <w:right w:val="single" w:sz="4" w:space="0" w:color="auto"/>
            </w:tcBorders>
            <w:vAlign w:val="center"/>
          </w:tcPr>
          <w:p w14:paraId="3C9B46A2"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2BF18A92" w14:textId="1B7C57C5" w:rsidR="003E7B19" w:rsidRPr="00B674F8" w:rsidRDefault="003E7B19" w:rsidP="00497962">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6C5DD515" w14:textId="51D27ED5" w:rsidR="003E7B19" w:rsidRPr="00B674F8" w:rsidRDefault="003E7B19" w:rsidP="00497962">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66C482DC"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1BDD120F" w14:textId="0B38E119" w:rsidR="003E7B19" w:rsidRPr="00B674F8" w:rsidRDefault="003E7B19" w:rsidP="00497962">
            <w:pPr>
              <w:jc w:val="center"/>
              <w:rPr>
                <w:rFonts w:ascii="Times New Roman" w:hAnsi="Times New Roman" w:cs="Times New Roman"/>
              </w:rPr>
            </w:pPr>
          </w:p>
        </w:tc>
      </w:tr>
      <w:tr w:rsidR="003E7B19" w:rsidRPr="004C7FF0" w14:paraId="06D8CA59" w14:textId="77777777" w:rsidTr="00392D07">
        <w:trPr>
          <w:cantSplit/>
          <w:trHeight w:val="57"/>
        </w:trPr>
        <w:tc>
          <w:tcPr>
            <w:tcW w:w="790" w:type="dxa"/>
            <w:vMerge/>
            <w:tcBorders>
              <w:left w:val="single" w:sz="4" w:space="0" w:color="auto"/>
              <w:right w:val="single" w:sz="4" w:space="0" w:color="auto"/>
            </w:tcBorders>
            <w:vAlign w:val="center"/>
          </w:tcPr>
          <w:p w14:paraId="6A2AF57F"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0D18F9D5" w14:textId="51C70DC4"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12351B0D" w14:textId="5AA7BCD5" w:rsidR="003E7B19" w:rsidRPr="00B674F8" w:rsidRDefault="003E7B19" w:rsidP="00497962">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1A5B7DD1"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42F68854" w14:textId="67827CB2" w:rsidR="003E7B19" w:rsidRPr="00B674F8" w:rsidRDefault="003E7B19" w:rsidP="00497962">
            <w:pPr>
              <w:jc w:val="center"/>
              <w:rPr>
                <w:rFonts w:ascii="Times New Roman" w:hAnsi="Times New Roman" w:cs="Times New Roman"/>
              </w:rPr>
            </w:pPr>
          </w:p>
        </w:tc>
      </w:tr>
      <w:tr w:rsidR="003E7B19" w:rsidRPr="004C7FF0" w14:paraId="44169E7B" w14:textId="77777777" w:rsidTr="00392D07">
        <w:trPr>
          <w:cantSplit/>
          <w:trHeight w:val="57"/>
        </w:trPr>
        <w:tc>
          <w:tcPr>
            <w:tcW w:w="790" w:type="dxa"/>
            <w:vMerge/>
            <w:tcBorders>
              <w:left w:val="single" w:sz="4" w:space="0" w:color="auto"/>
              <w:right w:val="single" w:sz="4" w:space="0" w:color="auto"/>
            </w:tcBorders>
            <w:vAlign w:val="center"/>
          </w:tcPr>
          <w:p w14:paraId="1E7AAEEA"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63950B0A"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67D57C23" w14:textId="09DD6917" w:rsidR="003E7B19" w:rsidRPr="00B674F8" w:rsidRDefault="003E7B19" w:rsidP="00497962">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04082E13"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48DC3CD5" w14:textId="304304B9" w:rsidR="003E7B19" w:rsidRPr="00B674F8" w:rsidRDefault="003E7B19" w:rsidP="00497962">
            <w:pPr>
              <w:jc w:val="center"/>
              <w:rPr>
                <w:rFonts w:ascii="Times New Roman" w:hAnsi="Times New Roman" w:cs="Times New Roman"/>
              </w:rPr>
            </w:pPr>
          </w:p>
        </w:tc>
      </w:tr>
      <w:tr w:rsidR="003E7B19" w:rsidRPr="004C7FF0" w14:paraId="6F9DDD86" w14:textId="77777777" w:rsidTr="00392D07">
        <w:trPr>
          <w:cantSplit/>
          <w:trHeight w:val="57"/>
        </w:trPr>
        <w:tc>
          <w:tcPr>
            <w:tcW w:w="790" w:type="dxa"/>
            <w:vMerge/>
            <w:tcBorders>
              <w:left w:val="single" w:sz="4" w:space="0" w:color="auto"/>
              <w:right w:val="single" w:sz="4" w:space="0" w:color="auto"/>
            </w:tcBorders>
            <w:vAlign w:val="center"/>
          </w:tcPr>
          <w:p w14:paraId="24436BAE"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4986AA2F"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4E3B9AD9" w14:textId="07E9E7F5" w:rsidR="003E7B19" w:rsidRPr="00B674F8" w:rsidRDefault="003E7B19" w:rsidP="00497962">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5FB06580"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0D32C435" w14:textId="71D44AE7" w:rsidR="003E7B19" w:rsidRPr="00B674F8" w:rsidRDefault="003E7B19" w:rsidP="00497962">
            <w:pPr>
              <w:jc w:val="center"/>
              <w:rPr>
                <w:rFonts w:ascii="Times New Roman" w:hAnsi="Times New Roman" w:cs="Times New Roman"/>
              </w:rPr>
            </w:pPr>
          </w:p>
        </w:tc>
      </w:tr>
      <w:tr w:rsidR="003E7B19" w:rsidRPr="004C7FF0" w14:paraId="06A06847" w14:textId="77777777" w:rsidTr="00392D07">
        <w:trPr>
          <w:cantSplit/>
          <w:trHeight w:val="57"/>
        </w:trPr>
        <w:tc>
          <w:tcPr>
            <w:tcW w:w="790" w:type="dxa"/>
            <w:vMerge/>
            <w:tcBorders>
              <w:left w:val="single" w:sz="4" w:space="0" w:color="auto"/>
              <w:right w:val="single" w:sz="4" w:space="0" w:color="auto"/>
            </w:tcBorders>
            <w:vAlign w:val="center"/>
          </w:tcPr>
          <w:p w14:paraId="152DD4A2"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1A4304A0"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18152354" w14:textId="5CE1E31F" w:rsidR="003E7B19" w:rsidRPr="00B674F8" w:rsidRDefault="003E7B19" w:rsidP="00497962">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7DF8FFA4"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54742446" w14:textId="0990C205" w:rsidR="003E7B19" w:rsidRPr="00B674F8" w:rsidRDefault="003E7B19" w:rsidP="00497962">
            <w:pPr>
              <w:jc w:val="center"/>
              <w:rPr>
                <w:rFonts w:ascii="Times New Roman" w:hAnsi="Times New Roman" w:cs="Times New Roman"/>
              </w:rPr>
            </w:pPr>
          </w:p>
        </w:tc>
      </w:tr>
      <w:tr w:rsidR="003E7B19" w:rsidRPr="004C7FF0" w14:paraId="17B94421" w14:textId="77777777" w:rsidTr="00392D07">
        <w:trPr>
          <w:cantSplit/>
          <w:trHeight w:val="57"/>
        </w:trPr>
        <w:tc>
          <w:tcPr>
            <w:tcW w:w="790" w:type="dxa"/>
            <w:vMerge/>
            <w:tcBorders>
              <w:left w:val="single" w:sz="4" w:space="0" w:color="auto"/>
              <w:right w:val="single" w:sz="4" w:space="0" w:color="auto"/>
            </w:tcBorders>
            <w:vAlign w:val="center"/>
          </w:tcPr>
          <w:p w14:paraId="2B141ABF"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3D52D2E0"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2D70ABC6" w14:textId="73F7DF81" w:rsidR="003E7B19" w:rsidRPr="00B674F8" w:rsidRDefault="003E7B19">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567AA0F2"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397D51D6" w14:textId="080CEAA2" w:rsidR="003E7B19" w:rsidRPr="00B674F8" w:rsidRDefault="003E7B19" w:rsidP="00497962">
            <w:pPr>
              <w:jc w:val="center"/>
              <w:rPr>
                <w:rFonts w:ascii="Times New Roman" w:hAnsi="Times New Roman" w:cs="Times New Roman"/>
              </w:rPr>
            </w:pPr>
          </w:p>
        </w:tc>
      </w:tr>
      <w:tr w:rsidR="003E7B19" w:rsidRPr="004C7FF0" w14:paraId="434EE389" w14:textId="77777777" w:rsidTr="00392D07">
        <w:trPr>
          <w:cantSplit/>
          <w:trHeight w:val="57"/>
        </w:trPr>
        <w:tc>
          <w:tcPr>
            <w:tcW w:w="790" w:type="dxa"/>
            <w:vMerge/>
            <w:tcBorders>
              <w:left w:val="single" w:sz="4" w:space="0" w:color="auto"/>
              <w:right w:val="single" w:sz="4" w:space="0" w:color="auto"/>
            </w:tcBorders>
            <w:vAlign w:val="center"/>
          </w:tcPr>
          <w:p w14:paraId="1CBDECBD"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3D2FD312"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6EC12D28" w14:textId="77777777" w:rsidR="003E7B19" w:rsidRPr="00B674F8" w:rsidRDefault="003E7B19">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03EE4CA6"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67FF2C2F" w14:textId="09C10A26" w:rsidR="003E7B19" w:rsidRPr="00B674F8" w:rsidRDefault="003E7B19" w:rsidP="00497962">
            <w:pPr>
              <w:jc w:val="center"/>
              <w:rPr>
                <w:rFonts w:ascii="Times New Roman" w:hAnsi="Times New Roman" w:cs="Times New Roman"/>
              </w:rPr>
            </w:pPr>
          </w:p>
        </w:tc>
      </w:tr>
      <w:tr w:rsidR="003E7B19" w:rsidRPr="004C7FF0" w14:paraId="152003E6" w14:textId="77777777" w:rsidTr="00392D07">
        <w:trPr>
          <w:cantSplit/>
          <w:trHeight w:val="57"/>
        </w:trPr>
        <w:tc>
          <w:tcPr>
            <w:tcW w:w="790" w:type="dxa"/>
            <w:vMerge/>
            <w:tcBorders>
              <w:left w:val="single" w:sz="4" w:space="0" w:color="auto"/>
              <w:right w:val="single" w:sz="4" w:space="0" w:color="auto"/>
            </w:tcBorders>
            <w:vAlign w:val="center"/>
          </w:tcPr>
          <w:p w14:paraId="29627D72"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42734705" w14:textId="77777777" w:rsidR="003E7B19" w:rsidRPr="00B674F8" w:rsidRDefault="003E7B19">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5B786507" w14:textId="77777777" w:rsidR="003E7B19" w:rsidRPr="00B674F8" w:rsidRDefault="003E7B19">
            <w:pPr>
              <w:jc w:val="center"/>
              <w:rPr>
                <w:rFonts w:ascii="Times New Roman" w:hAnsi="Times New Roman" w:cs="Times New Roman"/>
              </w:rPr>
            </w:pPr>
          </w:p>
        </w:tc>
        <w:tc>
          <w:tcPr>
            <w:tcW w:w="2069" w:type="dxa"/>
            <w:tcBorders>
              <w:left w:val="single" w:sz="4" w:space="0" w:color="auto"/>
              <w:right w:val="single" w:sz="4" w:space="0" w:color="auto"/>
            </w:tcBorders>
            <w:vAlign w:val="center"/>
          </w:tcPr>
          <w:p w14:paraId="34C8B20F" w14:textId="77777777" w:rsidR="003E7B19" w:rsidRPr="00B674F8" w:rsidRDefault="003E7B19">
            <w:pPr>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1263AE3D" w14:textId="0D7F4528" w:rsidR="003E7B19" w:rsidRPr="00B674F8" w:rsidRDefault="003E7B19" w:rsidP="00497962">
            <w:pPr>
              <w:jc w:val="center"/>
              <w:rPr>
                <w:rFonts w:ascii="Times New Roman" w:hAnsi="Times New Roman" w:cs="Times New Roman"/>
              </w:rPr>
            </w:pPr>
          </w:p>
        </w:tc>
      </w:tr>
      <w:tr w:rsidR="003E7B19" w:rsidRPr="004C7FF0" w14:paraId="3147F33E" w14:textId="77777777" w:rsidTr="00392D07">
        <w:trPr>
          <w:cantSplit/>
          <w:trHeight w:val="57"/>
        </w:trPr>
        <w:tc>
          <w:tcPr>
            <w:tcW w:w="790" w:type="dxa"/>
            <w:vMerge/>
            <w:tcBorders>
              <w:left w:val="single" w:sz="4" w:space="0" w:color="auto"/>
              <w:bottom w:val="single" w:sz="4" w:space="0" w:color="auto"/>
              <w:right w:val="single" w:sz="4" w:space="0" w:color="auto"/>
            </w:tcBorders>
            <w:vAlign w:val="center"/>
          </w:tcPr>
          <w:p w14:paraId="58BB8C3B" w14:textId="77777777" w:rsidR="003E7B19" w:rsidRPr="00B674F8" w:rsidRDefault="003E7B19" w:rsidP="00392D07">
            <w:pPr>
              <w:jc w:val="center"/>
              <w:rPr>
                <w:rFonts w:ascii="Times New Roman" w:hAnsi="Times New Roman" w:cs="Times New Roman"/>
              </w:rPr>
            </w:pPr>
          </w:p>
        </w:tc>
        <w:tc>
          <w:tcPr>
            <w:tcW w:w="2069" w:type="dxa"/>
            <w:vMerge/>
            <w:tcBorders>
              <w:left w:val="single" w:sz="4" w:space="0" w:color="auto"/>
              <w:bottom w:val="single" w:sz="4" w:space="0" w:color="auto"/>
              <w:right w:val="single" w:sz="4" w:space="0" w:color="auto"/>
            </w:tcBorders>
            <w:vAlign w:val="center"/>
          </w:tcPr>
          <w:p w14:paraId="2DFF89E7" w14:textId="77777777" w:rsidR="003E7B19" w:rsidRPr="00B674F8" w:rsidRDefault="003E7B19">
            <w:pPr>
              <w:jc w:val="center"/>
              <w:rPr>
                <w:rFonts w:ascii="Times New Roman" w:hAnsi="Times New Roman" w:cs="Times New Roman"/>
              </w:rPr>
            </w:pPr>
          </w:p>
        </w:tc>
        <w:tc>
          <w:tcPr>
            <w:tcW w:w="2069" w:type="dxa"/>
            <w:tcBorders>
              <w:left w:val="single" w:sz="4" w:space="0" w:color="auto"/>
              <w:bottom w:val="single" w:sz="4" w:space="0" w:color="auto"/>
              <w:right w:val="single" w:sz="4" w:space="0" w:color="auto"/>
            </w:tcBorders>
            <w:vAlign w:val="center"/>
          </w:tcPr>
          <w:p w14:paraId="3F5A2DEC" w14:textId="77777777" w:rsidR="003E7B19" w:rsidRPr="00B674F8" w:rsidRDefault="003E7B19">
            <w:pPr>
              <w:jc w:val="center"/>
              <w:rPr>
                <w:rFonts w:ascii="Times New Roman" w:hAnsi="Times New Roman" w:cs="Times New Roman"/>
              </w:rPr>
            </w:pPr>
          </w:p>
        </w:tc>
        <w:tc>
          <w:tcPr>
            <w:tcW w:w="2069" w:type="dxa"/>
            <w:tcBorders>
              <w:left w:val="single" w:sz="4" w:space="0" w:color="auto"/>
              <w:bottom w:val="single" w:sz="4" w:space="0" w:color="auto"/>
              <w:right w:val="single" w:sz="4" w:space="0" w:color="auto"/>
            </w:tcBorders>
            <w:vAlign w:val="center"/>
          </w:tcPr>
          <w:p w14:paraId="01A089C2" w14:textId="77777777" w:rsidR="003E7B19" w:rsidRPr="00B674F8" w:rsidRDefault="003E7B19">
            <w:pPr>
              <w:jc w:val="center"/>
              <w:rPr>
                <w:rFonts w:ascii="Times New Roman" w:hAnsi="Times New Roman" w:cs="Times New Roman"/>
              </w:rPr>
            </w:pPr>
          </w:p>
        </w:tc>
        <w:tc>
          <w:tcPr>
            <w:tcW w:w="2069" w:type="dxa"/>
            <w:vMerge/>
            <w:tcBorders>
              <w:left w:val="single" w:sz="4" w:space="0" w:color="auto"/>
              <w:bottom w:val="single" w:sz="4" w:space="0" w:color="auto"/>
              <w:right w:val="single" w:sz="4" w:space="0" w:color="auto"/>
            </w:tcBorders>
            <w:vAlign w:val="center"/>
          </w:tcPr>
          <w:p w14:paraId="06D194D9" w14:textId="08D2079D" w:rsidR="003E7B19" w:rsidRPr="00B674F8" w:rsidRDefault="003E7B19">
            <w:pPr>
              <w:jc w:val="center"/>
              <w:rPr>
                <w:rFonts w:ascii="Times New Roman" w:hAnsi="Times New Roman" w:cs="Times New Roman"/>
              </w:rPr>
            </w:pPr>
          </w:p>
        </w:tc>
      </w:tr>
    </w:tbl>
    <w:p w14:paraId="54B8D032" w14:textId="751741B8" w:rsidR="00D960C7" w:rsidRPr="00EB64D7" w:rsidRDefault="00E23145" w:rsidP="009129F8">
      <w:pPr>
        <w:rPr>
          <w:rFonts w:ascii="Times New Roman" w:hAnsi="Times New Roman" w:cs="Times New Roman"/>
          <w:sz w:val="20"/>
          <w:szCs w:val="20"/>
        </w:rPr>
      </w:pPr>
      <w:r w:rsidRPr="00EB64D7">
        <w:rPr>
          <w:rFonts w:ascii="Times New Roman" w:hAnsi="Times New Roman" w:cs="Times New Roman"/>
          <w:sz w:val="20"/>
          <w:szCs w:val="20"/>
        </w:rPr>
        <w:lastRenderedPageBreak/>
        <w:t xml:space="preserve">Fonte: </w:t>
      </w:r>
      <w:r w:rsidR="00BD113C">
        <w:rPr>
          <w:rFonts w:ascii="Times New Roman" w:hAnsi="Times New Roman" w:cs="Times New Roman"/>
          <w:sz w:val="20"/>
          <w:szCs w:val="20"/>
        </w:rPr>
        <w:t>a</w:t>
      </w:r>
      <w:r w:rsidR="00F7150E">
        <w:rPr>
          <w:rFonts w:ascii="Times New Roman" w:hAnsi="Times New Roman" w:cs="Times New Roman"/>
          <w:sz w:val="20"/>
          <w:szCs w:val="20"/>
        </w:rPr>
        <w:t xml:space="preserve">daptado de </w:t>
      </w:r>
      <w:r w:rsidRPr="00EB64D7">
        <w:rPr>
          <w:rFonts w:ascii="Times New Roman" w:hAnsi="Times New Roman" w:cs="Times New Roman"/>
          <w:sz w:val="20"/>
          <w:szCs w:val="20"/>
        </w:rPr>
        <w:t>CENIPA (2021)</w:t>
      </w:r>
      <w:r w:rsidR="0066231F">
        <w:rPr>
          <w:rFonts w:ascii="Times New Roman" w:hAnsi="Times New Roman" w:cs="Times New Roman"/>
          <w:sz w:val="20"/>
          <w:szCs w:val="20"/>
        </w:rPr>
        <w:t>.</w:t>
      </w:r>
    </w:p>
    <w:p w14:paraId="2E31F864" w14:textId="781DD379" w:rsidR="00E23145" w:rsidRPr="00EB64D7" w:rsidRDefault="00E23145" w:rsidP="00E23145">
      <w:pPr>
        <w:spacing w:line="240" w:lineRule="auto"/>
        <w:rPr>
          <w:rFonts w:ascii="Times New Roman" w:hAnsi="Times New Roman" w:cs="Times New Roman"/>
          <w:b/>
          <w:bCs/>
          <w:sz w:val="24"/>
          <w:szCs w:val="24"/>
        </w:rPr>
      </w:pPr>
    </w:p>
    <w:p w14:paraId="2B46C14B" w14:textId="77777777" w:rsidR="00E23145" w:rsidRPr="00EB64D7" w:rsidRDefault="00E23145" w:rsidP="00E23145">
      <w:pPr>
        <w:spacing w:line="240" w:lineRule="auto"/>
        <w:rPr>
          <w:rFonts w:ascii="Times New Roman" w:hAnsi="Times New Roman" w:cs="Times New Roman"/>
          <w:b/>
          <w:bCs/>
          <w:sz w:val="24"/>
          <w:szCs w:val="24"/>
        </w:rPr>
      </w:pPr>
    </w:p>
    <w:p w14:paraId="130CA98F" w14:textId="05552325" w:rsidR="00B120DA" w:rsidRPr="00EB64D7" w:rsidRDefault="00676B1D" w:rsidP="00E23145">
      <w:pPr>
        <w:spacing w:line="240" w:lineRule="auto"/>
        <w:rPr>
          <w:rFonts w:ascii="Times New Roman" w:hAnsi="Times New Roman" w:cs="Times New Roman"/>
          <w:b/>
          <w:bCs/>
          <w:sz w:val="24"/>
          <w:szCs w:val="24"/>
        </w:rPr>
      </w:pPr>
      <w:r w:rsidRPr="00EB64D7">
        <w:rPr>
          <w:rFonts w:ascii="Times New Roman" w:hAnsi="Times New Roman" w:cs="Times New Roman"/>
          <w:b/>
          <w:bCs/>
          <w:sz w:val="24"/>
          <w:szCs w:val="24"/>
        </w:rPr>
        <w:t>5</w:t>
      </w:r>
      <w:r w:rsidR="00303E15" w:rsidRPr="00EB64D7">
        <w:rPr>
          <w:rFonts w:ascii="Times New Roman" w:hAnsi="Times New Roman" w:cs="Times New Roman"/>
          <w:b/>
          <w:bCs/>
          <w:sz w:val="24"/>
          <w:szCs w:val="24"/>
        </w:rPr>
        <w:t xml:space="preserve"> ANÁLISE E DISCUSSÃO</w:t>
      </w:r>
    </w:p>
    <w:p w14:paraId="5D736BEA" w14:textId="5472294B" w:rsidR="00ED4BB0" w:rsidRPr="00EB64D7" w:rsidRDefault="00ED4BB0" w:rsidP="00E23145">
      <w:pPr>
        <w:spacing w:line="240" w:lineRule="auto"/>
        <w:rPr>
          <w:rFonts w:ascii="Times New Roman" w:hAnsi="Times New Roman" w:cs="Times New Roman"/>
          <w:sz w:val="24"/>
          <w:szCs w:val="24"/>
        </w:rPr>
      </w:pPr>
    </w:p>
    <w:p w14:paraId="41BBFFBD" w14:textId="3AA7144A" w:rsidR="00977CE6" w:rsidRPr="00EB64D7" w:rsidRDefault="00977CE6" w:rsidP="00E23145">
      <w:pPr>
        <w:spacing w:line="240" w:lineRule="auto"/>
        <w:rPr>
          <w:rFonts w:ascii="Times New Roman" w:hAnsi="Times New Roman" w:cs="Times New Roman"/>
          <w:sz w:val="24"/>
          <w:szCs w:val="24"/>
        </w:rPr>
      </w:pPr>
      <w:r w:rsidRPr="00EB64D7">
        <w:rPr>
          <w:rFonts w:ascii="Times New Roman" w:hAnsi="Times New Roman" w:cs="Times New Roman"/>
          <w:sz w:val="24"/>
          <w:szCs w:val="24"/>
        </w:rPr>
        <w:t xml:space="preserve"> </w:t>
      </w:r>
    </w:p>
    <w:p w14:paraId="644ECF46" w14:textId="16C07AD6" w:rsidR="00977CE6" w:rsidRPr="00EB64D7" w:rsidRDefault="00977CE6" w:rsidP="00977CE6">
      <w:pPr>
        <w:rPr>
          <w:rFonts w:ascii="Times New Roman" w:hAnsi="Times New Roman" w:cs="Times New Roman"/>
          <w:sz w:val="24"/>
          <w:szCs w:val="24"/>
        </w:rPr>
      </w:pPr>
      <w:r w:rsidRPr="00EB64D7">
        <w:rPr>
          <w:rFonts w:ascii="Times New Roman" w:hAnsi="Times New Roman" w:cs="Times New Roman"/>
          <w:sz w:val="24"/>
          <w:szCs w:val="24"/>
        </w:rPr>
        <w:tab/>
        <w:t>Ao analisar as quatro ocorrências</w:t>
      </w:r>
      <w:r w:rsidR="002C15D2">
        <w:rPr>
          <w:rFonts w:ascii="Times New Roman" w:hAnsi="Times New Roman" w:cs="Times New Roman"/>
          <w:sz w:val="24"/>
          <w:szCs w:val="24"/>
        </w:rPr>
        <w:t>,</w:t>
      </w:r>
      <w:r w:rsidRPr="00EB64D7">
        <w:rPr>
          <w:rFonts w:ascii="Times New Roman" w:hAnsi="Times New Roman" w:cs="Times New Roman"/>
          <w:sz w:val="24"/>
          <w:szCs w:val="24"/>
        </w:rPr>
        <w:t xml:space="preserve"> é possível verificar que tais eventos envolveram questões relacionadas às habilidades técnicas e não</w:t>
      </w:r>
      <w:r w:rsidR="002C15D2">
        <w:rPr>
          <w:rFonts w:ascii="Times New Roman" w:hAnsi="Times New Roman" w:cs="Times New Roman"/>
          <w:sz w:val="24"/>
          <w:szCs w:val="24"/>
        </w:rPr>
        <w:t xml:space="preserve"> </w:t>
      </w:r>
      <w:r w:rsidRPr="00EB64D7">
        <w:rPr>
          <w:rFonts w:ascii="Times New Roman" w:hAnsi="Times New Roman" w:cs="Times New Roman"/>
          <w:sz w:val="24"/>
          <w:szCs w:val="24"/>
        </w:rPr>
        <w:t xml:space="preserve">técnicas, mencionadas pela </w:t>
      </w:r>
      <w:proofErr w:type="spellStart"/>
      <w:r w:rsidRPr="00EB64D7">
        <w:rPr>
          <w:rFonts w:ascii="Times New Roman" w:hAnsi="Times New Roman" w:cs="Times New Roman"/>
          <w:i/>
          <w:iCs/>
          <w:sz w:val="24"/>
          <w:szCs w:val="24"/>
        </w:rPr>
        <w:t>Lift</w:t>
      </w:r>
      <w:proofErr w:type="spellEnd"/>
      <w:r w:rsidRPr="00EB64D7">
        <w:rPr>
          <w:rFonts w:ascii="Times New Roman" w:hAnsi="Times New Roman" w:cs="Times New Roman"/>
          <w:i/>
          <w:iCs/>
          <w:sz w:val="24"/>
          <w:szCs w:val="24"/>
        </w:rPr>
        <w:t xml:space="preserve"> </w:t>
      </w:r>
      <w:proofErr w:type="spellStart"/>
      <w:r w:rsidRPr="00EB64D7">
        <w:rPr>
          <w:rFonts w:ascii="Times New Roman" w:hAnsi="Times New Roman" w:cs="Times New Roman"/>
          <w:i/>
          <w:iCs/>
          <w:sz w:val="24"/>
          <w:szCs w:val="24"/>
        </w:rPr>
        <w:t>Aviation</w:t>
      </w:r>
      <w:proofErr w:type="spellEnd"/>
      <w:r w:rsidRPr="00EB64D7">
        <w:rPr>
          <w:rFonts w:ascii="Times New Roman" w:hAnsi="Times New Roman" w:cs="Times New Roman"/>
          <w:sz w:val="24"/>
          <w:szCs w:val="24"/>
        </w:rPr>
        <w:t xml:space="preserve"> (2018), ora presentes, ora ausentes, sobretudo aquelas associadas à consciência situacional apontada pelo SERIPA II (2014) e pela ANAC (2020b) como imprescindível ao voo. </w:t>
      </w:r>
      <w:bookmarkStart w:id="18" w:name="_Hlk88062493"/>
    </w:p>
    <w:bookmarkEnd w:id="18"/>
    <w:p w14:paraId="3E72938F" w14:textId="36721F9D" w:rsidR="00977CE6" w:rsidRPr="00EB64D7" w:rsidRDefault="00977CE6" w:rsidP="00977CE6">
      <w:pPr>
        <w:ind w:firstLine="708"/>
        <w:rPr>
          <w:rFonts w:ascii="Times New Roman" w:hAnsi="Times New Roman" w:cs="Times New Roman"/>
          <w:sz w:val="24"/>
          <w:szCs w:val="24"/>
        </w:rPr>
      </w:pPr>
      <w:r w:rsidRPr="00EB64D7">
        <w:rPr>
          <w:rFonts w:ascii="Times New Roman" w:hAnsi="Times New Roman" w:cs="Times New Roman"/>
          <w:sz w:val="24"/>
          <w:szCs w:val="24"/>
        </w:rPr>
        <w:t xml:space="preserve">Na ocorrência A, por exemplo, a tripulação em conjunto decide retornar ao aeródromo de origem para elevar a segurança da operação, entretanto, percebe-se deficiência nas </w:t>
      </w:r>
      <w:r w:rsidRPr="00EB64D7">
        <w:rPr>
          <w:rFonts w:ascii="Times New Roman" w:hAnsi="Times New Roman" w:cs="Times New Roman"/>
          <w:i/>
          <w:iCs/>
          <w:sz w:val="24"/>
          <w:szCs w:val="24"/>
        </w:rPr>
        <w:t>soft skills</w:t>
      </w:r>
      <w:r w:rsidRPr="00EB64D7">
        <w:rPr>
          <w:rFonts w:ascii="Times New Roman" w:hAnsi="Times New Roman" w:cs="Times New Roman"/>
          <w:sz w:val="24"/>
          <w:szCs w:val="24"/>
        </w:rPr>
        <w:t xml:space="preserve">, visto que houve uma tomada de decisão unilateral por parte do piloto, levando às falhas na coordenação de cabine, dinâmica de equipe e processo decisório. Além disso, a perda da consciência situacional pode ser notada pela deficiente atenção, julgamento inadequado da situação e percepção equivocada do piloto ao realizar a manobra </w:t>
      </w:r>
      <w:r w:rsidR="002C15D2">
        <w:rPr>
          <w:rFonts w:ascii="Times New Roman" w:hAnsi="Times New Roman" w:cs="Times New Roman"/>
          <w:sz w:val="24"/>
          <w:szCs w:val="24"/>
        </w:rPr>
        <w:t>nas proximidades da</w:t>
      </w:r>
      <w:r w:rsidR="002C15D2" w:rsidRPr="00EB64D7">
        <w:rPr>
          <w:rFonts w:ascii="Times New Roman" w:hAnsi="Times New Roman" w:cs="Times New Roman"/>
          <w:sz w:val="24"/>
          <w:szCs w:val="24"/>
        </w:rPr>
        <w:t xml:space="preserve"> </w:t>
      </w:r>
      <w:r w:rsidRPr="00EB64D7">
        <w:rPr>
          <w:rFonts w:ascii="Times New Roman" w:hAnsi="Times New Roman" w:cs="Times New Roman"/>
          <w:sz w:val="24"/>
          <w:szCs w:val="24"/>
        </w:rPr>
        <w:t xml:space="preserve">cerca. </w:t>
      </w:r>
    </w:p>
    <w:p w14:paraId="4C93BAB4" w14:textId="659D403F" w:rsidR="00977CE6" w:rsidRPr="00EB64D7" w:rsidRDefault="00977CE6" w:rsidP="00977CE6">
      <w:pPr>
        <w:ind w:firstLine="708"/>
        <w:rPr>
          <w:rFonts w:ascii="Times New Roman" w:hAnsi="Times New Roman" w:cs="Times New Roman"/>
          <w:sz w:val="24"/>
          <w:szCs w:val="24"/>
        </w:rPr>
      </w:pPr>
      <w:r w:rsidRPr="00EB64D7">
        <w:rPr>
          <w:rFonts w:ascii="Times New Roman" w:hAnsi="Times New Roman" w:cs="Times New Roman"/>
          <w:sz w:val="24"/>
          <w:szCs w:val="24"/>
        </w:rPr>
        <w:t>No caso da ocorrência B, entre os fatores contribuintes para o acidente</w:t>
      </w:r>
      <w:r w:rsidR="00EA4C16">
        <w:rPr>
          <w:rFonts w:ascii="Times New Roman" w:hAnsi="Times New Roman" w:cs="Times New Roman"/>
          <w:sz w:val="24"/>
          <w:szCs w:val="24"/>
        </w:rPr>
        <w:t>,</w:t>
      </w:r>
      <w:r w:rsidRPr="00EB64D7">
        <w:rPr>
          <w:rFonts w:ascii="Times New Roman" w:hAnsi="Times New Roman" w:cs="Times New Roman"/>
          <w:sz w:val="24"/>
          <w:szCs w:val="24"/>
        </w:rPr>
        <w:t xml:space="preserve"> foram elencados aspectos associados à ausência de </w:t>
      </w:r>
      <w:r w:rsidRPr="00EB64D7">
        <w:rPr>
          <w:rFonts w:ascii="Times New Roman" w:hAnsi="Times New Roman" w:cs="Times New Roman"/>
          <w:i/>
          <w:iCs/>
          <w:sz w:val="24"/>
          <w:szCs w:val="24"/>
        </w:rPr>
        <w:t>soft skills</w:t>
      </w:r>
      <w:r w:rsidRPr="00EB64D7">
        <w:rPr>
          <w:rFonts w:ascii="Times New Roman" w:hAnsi="Times New Roman" w:cs="Times New Roman"/>
          <w:sz w:val="24"/>
          <w:szCs w:val="24"/>
        </w:rPr>
        <w:t xml:space="preserve"> relacionad</w:t>
      </w:r>
      <w:r w:rsidR="00EA4C16">
        <w:rPr>
          <w:rFonts w:ascii="Times New Roman" w:hAnsi="Times New Roman" w:cs="Times New Roman"/>
          <w:sz w:val="24"/>
          <w:szCs w:val="24"/>
        </w:rPr>
        <w:t>a</w:t>
      </w:r>
      <w:r w:rsidRPr="00EB64D7">
        <w:rPr>
          <w:rFonts w:ascii="Times New Roman" w:hAnsi="Times New Roman" w:cs="Times New Roman"/>
          <w:sz w:val="24"/>
          <w:szCs w:val="24"/>
        </w:rPr>
        <w:t>s à consciência situacional</w:t>
      </w:r>
      <w:r w:rsidR="00EA4C16">
        <w:rPr>
          <w:rFonts w:ascii="Times New Roman" w:hAnsi="Times New Roman" w:cs="Times New Roman"/>
          <w:sz w:val="24"/>
          <w:szCs w:val="24"/>
        </w:rPr>
        <w:t>,</w:t>
      </w:r>
      <w:r w:rsidRPr="00EB64D7">
        <w:rPr>
          <w:rFonts w:ascii="Times New Roman" w:hAnsi="Times New Roman" w:cs="Times New Roman"/>
          <w:sz w:val="24"/>
          <w:szCs w:val="24"/>
        </w:rPr>
        <w:t xml:space="preserve"> como a falta de coordenação de cabine, dinâmica de equipe, atitude, atenção e percepção, visto que ambos os tripulantes não perceberam o cálculo equivocado da altitude, ao mesmo tempo em que o instrutor depositou confiança na habilidade do piloto, cujo julgamento de pilotagem mostrou-se deficiente.</w:t>
      </w:r>
    </w:p>
    <w:p w14:paraId="5A6E587E" w14:textId="6996DF35" w:rsidR="00977CE6" w:rsidRPr="00EB64D7" w:rsidRDefault="00977CE6" w:rsidP="00977CE6">
      <w:pPr>
        <w:ind w:firstLine="708"/>
        <w:rPr>
          <w:rFonts w:ascii="Times New Roman" w:hAnsi="Times New Roman" w:cs="Times New Roman"/>
          <w:sz w:val="24"/>
          <w:szCs w:val="24"/>
        </w:rPr>
      </w:pPr>
      <w:r w:rsidRPr="00EB64D7">
        <w:rPr>
          <w:rFonts w:ascii="Times New Roman" w:hAnsi="Times New Roman" w:cs="Times New Roman"/>
          <w:sz w:val="24"/>
          <w:szCs w:val="24"/>
        </w:rPr>
        <w:t>Na ocorrência C, também se observa</w:t>
      </w:r>
      <w:r w:rsidR="00EA4C16">
        <w:rPr>
          <w:rFonts w:ascii="Times New Roman" w:hAnsi="Times New Roman" w:cs="Times New Roman"/>
          <w:sz w:val="24"/>
          <w:szCs w:val="24"/>
        </w:rPr>
        <w:t>m</w:t>
      </w:r>
      <w:r w:rsidRPr="00EB64D7">
        <w:rPr>
          <w:rFonts w:ascii="Times New Roman" w:hAnsi="Times New Roman" w:cs="Times New Roman"/>
          <w:sz w:val="24"/>
          <w:szCs w:val="24"/>
        </w:rPr>
        <w:t xml:space="preserve"> problemas com as habilidades não</w:t>
      </w:r>
      <w:r w:rsidR="00EA4C16">
        <w:rPr>
          <w:rFonts w:ascii="Times New Roman" w:hAnsi="Times New Roman" w:cs="Times New Roman"/>
          <w:sz w:val="24"/>
          <w:szCs w:val="24"/>
        </w:rPr>
        <w:t xml:space="preserve"> </w:t>
      </w:r>
      <w:r w:rsidRPr="00EB64D7">
        <w:rPr>
          <w:rFonts w:ascii="Times New Roman" w:hAnsi="Times New Roman" w:cs="Times New Roman"/>
          <w:sz w:val="24"/>
          <w:szCs w:val="24"/>
        </w:rPr>
        <w:t xml:space="preserve">técnicas, pois </w:t>
      </w:r>
      <w:r w:rsidR="00EA4C16">
        <w:rPr>
          <w:rFonts w:ascii="Times New Roman" w:hAnsi="Times New Roman" w:cs="Times New Roman"/>
          <w:sz w:val="24"/>
          <w:szCs w:val="24"/>
        </w:rPr>
        <w:t>houve</w:t>
      </w:r>
      <w:r w:rsidR="004219A8">
        <w:rPr>
          <w:rFonts w:ascii="Times New Roman" w:hAnsi="Times New Roman" w:cs="Times New Roman"/>
          <w:sz w:val="24"/>
          <w:szCs w:val="24"/>
        </w:rPr>
        <w:t xml:space="preserve"> </w:t>
      </w:r>
      <w:r w:rsidRPr="00EB64D7">
        <w:rPr>
          <w:rFonts w:ascii="Times New Roman" w:hAnsi="Times New Roman" w:cs="Times New Roman"/>
          <w:sz w:val="24"/>
          <w:szCs w:val="24"/>
        </w:rPr>
        <w:t xml:space="preserve">falhas no processo decisório, na dinâmica de equipe e na coordenação de cabine, levando ao julgamento de pilotagem equivocado. </w:t>
      </w:r>
    </w:p>
    <w:p w14:paraId="5645B017" w14:textId="6A641A60" w:rsidR="00977CE6" w:rsidRPr="00EB64D7" w:rsidRDefault="00977CE6" w:rsidP="00977CE6">
      <w:pPr>
        <w:ind w:firstLine="708"/>
        <w:rPr>
          <w:rFonts w:ascii="Times New Roman" w:hAnsi="Times New Roman" w:cs="Times New Roman"/>
          <w:sz w:val="24"/>
          <w:szCs w:val="24"/>
        </w:rPr>
      </w:pPr>
      <w:r w:rsidRPr="00EB64D7">
        <w:rPr>
          <w:rFonts w:ascii="Times New Roman" w:hAnsi="Times New Roman" w:cs="Times New Roman"/>
          <w:sz w:val="24"/>
          <w:szCs w:val="24"/>
        </w:rPr>
        <w:t xml:space="preserve">Nesta mesma linha, a ocorrência D aponta aspectos deficientes nas </w:t>
      </w:r>
      <w:r w:rsidRPr="00EB64D7">
        <w:rPr>
          <w:rFonts w:ascii="Times New Roman" w:hAnsi="Times New Roman" w:cs="Times New Roman"/>
          <w:i/>
          <w:iCs/>
          <w:sz w:val="24"/>
          <w:szCs w:val="24"/>
        </w:rPr>
        <w:t>soft skills</w:t>
      </w:r>
      <w:r w:rsidRPr="00EB64D7">
        <w:rPr>
          <w:rFonts w:ascii="Times New Roman" w:hAnsi="Times New Roman" w:cs="Times New Roman"/>
          <w:sz w:val="24"/>
          <w:szCs w:val="24"/>
        </w:rPr>
        <w:t xml:space="preserve">, como os lapsos nas atitudes, motivação, processo decisório, dinâmica de equipe, coordenação de cabine, elementos </w:t>
      </w:r>
      <w:r w:rsidR="00EA4C16">
        <w:rPr>
          <w:rFonts w:ascii="Times New Roman" w:hAnsi="Times New Roman" w:cs="Times New Roman"/>
          <w:sz w:val="24"/>
          <w:szCs w:val="24"/>
        </w:rPr>
        <w:t xml:space="preserve">esses </w:t>
      </w:r>
      <w:r w:rsidRPr="00EB64D7">
        <w:rPr>
          <w:rFonts w:ascii="Times New Roman" w:hAnsi="Times New Roman" w:cs="Times New Roman"/>
          <w:sz w:val="24"/>
          <w:szCs w:val="24"/>
        </w:rPr>
        <w:t>que levaram à indisciplina de voo.</w:t>
      </w:r>
    </w:p>
    <w:p w14:paraId="4A8145C9" w14:textId="1C97A74A" w:rsidR="00977CE6" w:rsidRPr="00EB64D7" w:rsidRDefault="00977CE6" w:rsidP="00977CE6">
      <w:pPr>
        <w:ind w:firstLine="708"/>
        <w:rPr>
          <w:rFonts w:ascii="Times New Roman" w:hAnsi="Times New Roman" w:cs="Times New Roman"/>
          <w:sz w:val="24"/>
          <w:szCs w:val="24"/>
        </w:rPr>
      </w:pPr>
      <w:r w:rsidRPr="005A6CD6">
        <w:rPr>
          <w:rFonts w:ascii="Times New Roman" w:hAnsi="Times New Roman" w:cs="Times New Roman"/>
          <w:sz w:val="24"/>
          <w:szCs w:val="24"/>
        </w:rPr>
        <w:t>Na perspectiva d</w:t>
      </w:r>
      <w:r w:rsidR="005A6CD6" w:rsidRPr="004511B9">
        <w:rPr>
          <w:rFonts w:ascii="Times New Roman" w:hAnsi="Times New Roman" w:cs="Times New Roman"/>
          <w:sz w:val="24"/>
          <w:szCs w:val="24"/>
        </w:rPr>
        <w:t>o</w:t>
      </w:r>
      <w:r w:rsidRPr="005A6CD6">
        <w:rPr>
          <w:rFonts w:ascii="Times New Roman" w:hAnsi="Times New Roman" w:cs="Times New Roman"/>
          <w:sz w:val="24"/>
          <w:szCs w:val="24"/>
        </w:rPr>
        <w:t xml:space="preserve"> </w:t>
      </w:r>
      <w:proofErr w:type="spellStart"/>
      <w:r w:rsidRPr="005A6CD6">
        <w:rPr>
          <w:rFonts w:ascii="Times New Roman" w:hAnsi="Times New Roman" w:cs="Times New Roman"/>
          <w:i/>
          <w:iCs/>
          <w:sz w:val="24"/>
          <w:szCs w:val="24"/>
        </w:rPr>
        <w:t>power</w:t>
      </w:r>
      <w:proofErr w:type="spellEnd"/>
      <w:r w:rsidRPr="005A6CD6">
        <w:rPr>
          <w:rFonts w:ascii="Times New Roman" w:hAnsi="Times New Roman" w:cs="Times New Roman"/>
          <w:i/>
          <w:iCs/>
          <w:sz w:val="24"/>
          <w:szCs w:val="24"/>
        </w:rPr>
        <w:t xml:space="preserve"> </w:t>
      </w:r>
      <w:proofErr w:type="spellStart"/>
      <w:r w:rsidRPr="005A6CD6">
        <w:rPr>
          <w:rFonts w:ascii="Times New Roman" w:hAnsi="Times New Roman" w:cs="Times New Roman"/>
          <w:i/>
          <w:iCs/>
          <w:sz w:val="24"/>
          <w:szCs w:val="24"/>
        </w:rPr>
        <w:t>distance</w:t>
      </w:r>
      <w:proofErr w:type="spellEnd"/>
      <w:r w:rsidRPr="005A6CD6">
        <w:rPr>
          <w:rFonts w:ascii="Times New Roman" w:hAnsi="Times New Roman" w:cs="Times New Roman"/>
          <w:sz w:val="24"/>
          <w:szCs w:val="24"/>
        </w:rPr>
        <w:t xml:space="preserve">, conforme elucidou </w:t>
      </w:r>
      <w:proofErr w:type="spellStart"/>
      <w:r w:rsidRPr="005A6CD6">
        <w:rPr>
          <w:rFonts w:ascii="Times New Roman" w:hAnsi="Times New Roman" w:cs="Times New Roman"/>
          <w:sz w:val="24"/>
          <w:szCs w:val="24"/>
        </w:rPr>
        <w:t>Welferman</w:t>
      </w:r>
      <w:proofErr w:type="spellEnd"/>
      <w:r w:rsidRPr="005A6CD6">
        <w:rPr>
          <w:rFonts w:ascii="Times New Roman" w:hAnsi="Times New Roman" w:cs="Times New Roman"/>
          <w:sz w:val="24"/>
          <w:szCs w:val="24"/>
        </w:rPr>
        <w:t xml:space="preserve"> (2015), foi verificado este fenômeno nas ocorrências A, </w:t>
      </w:r>
      <w:r w:rsidR="007867B7" w:rsidRPr="005A6CD6">
        <w:rPr>
          <w:rFonts w:ascii="Times New Roman" w:hAnsi="Times New Roman" w:cs="Times New Roman"/>
          <w:sz w:val="24"/>
          <w:szCs w:val="24"/>
        </w:rPr>
        <w:t xml:space="preserve">B, </w:t>
      </w:r>
      <w:r w:rsidRPr="005A6CD6">
        <w:rPr>
          <w:rFonts w:ascii="Times New Roman" w:hAnsi="Times New Roman" w:cs="Times New Roman"/>
          <w:sz w:val="24"/>
          <w:szCs w:val="24"/>
        </w:rPr>
        <w:t xml:space="preserve">C e D, considerando que a figura do mais experiente </w:t>
      </w:r>
      <w:r w:rsidR="00EA4C16" w:rsidRPr="005A6CD6">
        <w:rPr>
          <w:rFonts w:ascii="Times New Roman" w:hAnsi="Times New Roman" w:cs="Times New Roman"/>
          <w:sz w:val="24"/>
          <w:szCs w:val="24"/>
        </w:rPr>
        <w:t xml:space="preserve">se </w:t>
      </w:r>
      <w:r w:rsidRPr="005A6CD6">
        <w:rPr>
          <w:rFonts w:ascii="Times New Roman" w:hAnsi="Times New Roman" w:cs="Times New Roman"/>
          <w:sz w:val="24"/>
          <w:szCs w:val="24"/>
        </w:rPr>
        <w:t>sobressai</w:t>
      </w:r>
      <w:r w:rsidR="00F65093" w:rsidRPr="005A6CD6">
        <w:rPr>
          <w:rFonts w:ascii="Times New Roman" w:hAnsi="Times New Roman" w:cs="Times New Roman"/>
          <w:sz w:val="24"/>
          <w:szCs w:val="24"/>
        </w:rPr>
        <w:t>,</w:t>
      </w:r>
      <w:r w:rsidRPr="005A6CD6">
        <w:rPr>
          <w:rFonts w:ascii="Times New Roman" w:hAnsi="Times New Roman" w:cs="Times New Roman"/>
          <w:sz w:val="24"/>
          <w:szCs w:val="24"/>
        </w:rPr>
        <w:t xml:space="preserve"> </w:t>
      </w:r>
      <w:r w:rsidR="00EA4C16" w:rsidRPr="005A6CD6">
        <w:rPr>
          <w:rFonts w:ascii="Times New Roman" w:hAnsi="Times New Roman" w:cs="Times New Roman"/>
          <w:sz w:val="24"/>
          <w:szCs w:val="24"/>
        </w:rPr>
        <w:t xml:space="preserve">em detrimento da </w:t>
      </w:r>
      <w:r w:rsidRPr="005A6CD6">
        <w:rPr>
          <w:rFonts w:ascii="Times New Roman" w:hAnsi="Times New Roman" w:cs="Times New Roman"/>
          <w:sz w:val="24"/>
          <w:szCs w:val="24"/>
        </w:rPr>
        <w:t>vontade de comunicar algo inadequado observado pelo menos experiente.</w:t>
      </w:r>
      <w:r w:rsidRPr="00EB64D7">
        <w:rPr>
          <w:rFonts w:ascii="Times New Roman" w:hAnsi="Times New Roman" w:cs="Times New Roman"/>
          <w:sz w:val="24"/>
          <w:szCs w:val="24"/>
        </w:rPr>
        <w:t xml:space="preserve"> Em complementação, a complacência esteve presente nas quatro ocorrências, pois, à luz das discussões da ANAC (2020a), </w:t>
      </w:r>
      <w:proofErr w:type="spellStart"/>
      <w:r w:rsidRPr="00EB64D7">
        <w:rPr>
          <w:rFonts w:ascii="Times New Roman" w:hAnsi="Times New Roman" w:cs="Times New Roman"/>
          <w:sz w:val="24"/>
          <w:szCs w:val="24"/>
        </w:rPr>
        <w:t>Skybrary</w:t>
      </w:r>
      <w:proofErr w:type="spellEnd"/>
      <w:r w:rsidRPr="00EB64D7">
        <w:rPr>
          <w:rFonts w:ascii="Times New Roman" w:hAnsi="Times New Roman" w:cs="Times New Roman"/>
          <w:sz w:val="24"/>
          <w:szCs w:val="24"/>
        </w:rPr>
        <w:t xml:space="preserve"> (2020) e </w:t>
      </w:r>
      <w:proofErr w:type="spellStart"/>
      <w:r w:rsidRPr="00EB64D7">
        <w:rPr>
          <w:rFonts w:ascii="Times New Roman" w:hAnsi="Times New Roman" w:cs="Times New Roman"/>
          <w:sz w:val="24"/>
          <w:szCs w:val="24"/>
        </w:rPr>
        <w:t>Welferman</w:t>
      </w:r>
      <w:proofErr w:type="spellEnd"/>
      <w:r w:rsidRPr="00EB64D7">
        <w:rPr>
          <w:rFonts w:ascii="Times New Roman" w:hAnsi="Times New Roman" w:cs="Times New Roman"/>
          <w:sz w:val="24"/>
          <w:szCs w:val="24"/>
        </w:rPr>
        <w:t xml:space="preserve"> (2015), promoveu a autoconfiança dos mais experientes e a tolerância de ações que deveriam ser reprovadas dos menos experientes. </w:t>
      </w:r>
    </w:p>
    <w:p w14:paraId="5C5F0B48" w14:textId="4074472D" w:rsidR="00977CE6" w:rsidRPr="00EB64D7" w:rsidRDefault="00977CE6" w:rsidP="00977CE6">
      <w:pPr>
        <w:ind w:firstLine="708"/>
        <w:rPr>
          <w:rFonts w:ascii="Times New Roman" w:hAnsi="Times New Roman" w:cs="Times New Roman"/>
          <w:sz w:val="24"/>
          <w:szCs w:val="24"/>
        </w:rPr>
      </w:pPr>
      <w:r w:rsidRPr="00EB64D7">
        <w:rPr>
          <w:rFonts w:ascii="Times New Roman" w:hAnsi="Times New Roman" w:cs="Times New Roman"/>
          <w:sz w:val="24"/>
          <w:szCs w:val="24"/>
        </w:rPr>
        <w:lastRenderedPageBreak/>
        <w:t xml:space="preserve">Uma importante ferramenta apontada pela ANAC (2013), </w:t>
      </w:r>
      <w:proofErr w:type="spellStart"/>
      <w:r w:rsidRPr="00EB64D7">
        <w:rPr>
          <w:rFonts w:ascii="Times New Roman" w:hAnsi="Times New Roman" w:cs="Times New Roman"/>
          <w:sz w:val="24"/>
          <w:szCs w:val="24"/>
        </w:rPr>
        <w:t>Skybrary</w:t>
      </w:r>
      <w:proofErr w:type="spellEnd"/>
      <w:r w:rsidRPr="00EB64D7">
        <w:rPr>
          <w:rFonts w:ascii="Times New Roman" w:hAnsi="Times New Roman" w:cs="Times New Roman"/>
          <w:sz w:val="24"/>
          <w:szCs w:val="24"/>
        </w:rPr>
        <w:t xml:space="preserve"> (2018) e Martins (2014), que aumenta a eficácia da operação</w:t>
      </w:r>
      <w:r w:rsidR="001E3A6C">
        <w:rPr>
          <w:rFonts w:ascii="Times New Roman" w:hAnsi="Times New Roman" w:cs="Times New Roman"/>
          <w:sz w:val="24"/>
          <w:szCs w:val="24"/>
        </w:rPr>
        <w:t xml:space="preserve"> é </w:t>
      </w:r>
      <w:r w:rsidRPr="00EB64D7">
        <w:rPr>
          <w:rFonts w:ascii="Times New Roman" w:hAnsi="Times New Roman" w:cs="Times New Roman"/>
          <w:sz w:val="24"/>
          <w:szCs w:val="24"/>
        </w:rPr>
        <w:t xml:space="preserve">o </w:t>
      </w:r>
      <w:r w:rsidRPr="00EB64D7">
        <w:rPr>
          <w:rFonts w:ascii="Times New Roman" w:hAnsi="Times New Roman" w:cs="Times New Roman"/>
          <w:i/>
          <w:iCs/>
          <w:sz w:val="24"/>
          <w:szCs w:val="24"/>
        </w:rPr>
        <w:t>briefing</w:t>
      </w:r>
      <w:r w:rsidRPr="00EB64D7">
        <w:rPr>
          <w:rFonts w:ascii="Times New Roman" w:hAnsi="Times New Roman" w:cs="Times New Roman"/>
          <w:sz w:val="24"/>
          <w:szCs w:val="24"/>
        </w:rPr>
        <w:t xml:space="preserve"> de pouso, </w:t>
      </w:r>
      <w:r w:rsidR="001E3A6C">
        <w:rPr>
          <w:rFonts w:ascii="Times New Roman" w:hAnsi="Times New Roman" w:cs="Times New Roman"/>
          <w:sz w:val="24"/>
          <w:szCs w:val="24"/>
        </w:rPr>
        <w:t xml:space="preserve">nas situações analisadas </w:t>
      </w:r>
      <w:r w:rsidRPr="00EB64D7">
        <w:rPr>
          <w:rFonts w:ascii="Times New Roman" w:hAnsi="Times New Roman" w:cs="Times New Roman"/>
          <w:sz w:val="24"/>
          <w:szCs w:val="24"/>
        </w:rPr>
        <w:t>ou não era previsto (ocorrência A) pela organização, ou foi realizado com falhas (ocorrência B) ou não foi realizado (ocorrência C).</w:t>
      </w:r>
    </w:p>
    <w:p w14:paraId="4540AC23" w14:textId="4F8E4255" w:rsidR="00977CE6" w:rsidRPr="00EB64D7" w:rsidRDefault="006F6663" w:rsidP="00977CE6">
      <w:pPr>
        <w:ind w:firstLine="708"/>
        <w:rPr>
          <w:rFonts w:ascii="Times New Roman" w:hAnsi="Times New Roman" w:cs="Times New Roman"/>
          <w:sz w:val="24"/>
          <w:szCs w:val="24"/>
        </w:rPr>
      </w:pPr>
      <w:r>
        <w:rPr>
          <w:rFonts w:ascii="Times New Roman" w:hAnsi="Times New Roman" w:cs="Times New Roman"/>
          <w:sz w:val="24"/>
          <w:szCs w:val="24"/>
        </w:rPr>
        <w:t>A</w:t>
      </w:r>
      <w:r w:rsidR="00977CE6" w:rsidRPr="00EB64D7">
        <w:rPr>
          <w:rFonts w:ascii="Times New Roman" w:hAnsi="Times New Roman" w:cs="Times New Roman"/>
          <w:sz w:val="24"/>
          <w:szCs w:val="24"/>
        </w:rPr>
        <w:t>o analisar o incidente grave e os três acidentes, é perceptível</w:t>
      </w:r>
      <w:r>
        <w:rPr>
          <w:rFonts w:ascii="Times New Roman" w:hAnsi="Times New Roman" w:cs="Times New Roman"/>
          <w:sz w:val="24"/>
          <w:szCs w:val="24"/>
        </w:rPr>
        <w:t xml:space="preserve"> ainda</w:t>
      </w:r>
      <w:r w:rsidR="00977CE6" w:rsidRPr="00EB64D7">
        <w:rPr>
          <w:rFonts w:ascii="Times New Roman" w:hAnsi="Times New Roman" w:cs="Times New Roman"/>
          <w:sz w:val="24"/>
          <w:szCs w:val="24"/>
        </w:rPr>
        <w:t xml:space="preserve"> a falta das habilidades de comunicação em todos eles</w:t>
      </w:r>
      <w:r w:rsidR="008040CE">
        <w:rPr>
          <w:rFonts w:ascii="Times New Roman" w:hAnsi="Times New Roman" w:cs="Times New Roman"/>
          <w:sz w:val="24"/>
          <w:szCs w:val="24"/>
        </w:rPr>
        <w:t>,</w:t>
      </w:r>
      <w:r w:rsidR="00977CE6" w:rsidRPr="00EB64D7">
        <w:rPr>
          <w:rFonts w:ascii="Times New Roman" w:hAnsi="Times New Roman" w:cs="Times New Roman"/>
          <w:sz w:val="24"/>
          <w:szCs w:val="24"/>
        </w:rPr>
        <w:t xml:space="preserve"> e as deficiências observadas, conforme salient</w:t>
      </w:r>
      <w:r w:rsidR="008040CE">
        <w:rPr>
          <w:rFonts w:ascii="Times New Roman" w:hAnsi="Times New Roman" w:cs="Times New Roman"/>
          <w:sz w:val="24"/>
          <w:szCs w:val="24"/>
        </w:rPr>
        <w:t>am</w:t>
      </w:r>
      <w:r w:rsidR="00977CE6" w:rsidRPr="00EB64D7">
        <w:rPr>
          <w:rFonts w:ascii="Times New Roman" w:hAnsi="Times New Roman" w:cs="Times New Roman"/>
          <w:sz w:val="24"/>
          <w:szCs w:val="24"/>
        </w:rPr>
        <w:t xml:space="preserve"> </w:t>
      </w:r>
      <w:proofErr w:type="spellStart"/>
      <w:r w:rsidR="00977CE6" w:rsidRPr="00EB64D7">
        <w:rPr>
          <w:rFonts w:ascii="Times New Roman" w:hAnsi="Times New Roman" w:cs="Times New Roman"/>
          <w:sz w:val="24"/>
          <w:szCs w:val="24"/>
        </w:rPr>
        <w:t>Flin</w:t>
      </w:r>
      <w:proofErr w:type="spellEnd"/>
      <w:r w:rsidR="00977CE6" w:rsidRPr="00EB64D7">
        <w:rPr>
          <w:rFonts w:ascii="Times New Roman" w:hAnsi="Times New Roman" w:cs="Times New Roman"/>
          <w:sz w:val="24"/>
          <w:szCs w:val="24"/>
        </w:rPr>
        <w:t xml:space="preserve"> et al. (2003), estavam relacionadas à liderança, resolução de conflitos, uso da autoridade e assertividade. Em corroboração, Salas, </w:t>
      </w:r>
      <w:proofErr w:type="spellStart"/>
      <w:r w:rsidR="00977CE6" w:rsidRPr="00EB64D7">
        <w:rPr>
          <w:rFonts w:ascii="Times New Roman" w:hAnsi="Times New Roman" w:cs="Times New Roman"/>
          <w:sz w:val="24"/>
          <w:szCs w:val="24"/>
        </w:rPr>
        <w:t>Bowers</w:t>
      </w:r>
      <w:proofErr w:type="spellEnd"/>
      <w:r w:rsidR="00977CE6" w:rsidRPr="00EB64D7">
        <w:rPr>
          <w:rFonts w:ascii="Times New Roman" w:hAnsi="Times New Roman" w:cs="Times New Roman"/>
          <w:sz w:val="24"/>
          <w:szCs w:val="24"/>
        </w:rPr>
        <w:t xml:space="preserve"> e Edens (2001) apontam que para ter habilidade de comunicação na atividade aérea é necessário, entre outras questões, clareza, assertividade, gestão do tempo e </w:t>
      </w:r>
      <w:r w:rsidR="00977CE6" w:rsidRPr="00EB64D7">
        <w:rPr>
          <w:rFonts w:ascii="Times New Roman" w:hAnsi="Times New Roman" w:cs="Times New Roman"/>
          <w:i/>
          <w:iCs/>
          <w:sz w:val="24"/>
          <w:szCs w:val="24"/>
        </w:rPr>
        <w:t>feedback</w:t>
      </w:r>
      <w:r w:rsidR="00977CE6" w:rsidRPr="00EB64D7">
        <w:rPr>
          <w:rFonts w:ascii="Times New Roman" w:hAnsi="Times New Roman" w:cs="Times New Roman"/>
          <w:sz w:val="24"/>
          <w:szCs w:val="24"/>
        </w:rPr>
        <w:t>, o que não se percebe nas quatro ocorrências analisadas.</w:t>
      </w:r>
    </w:p>
    <w:p w14:paraId="5D189288" w14:textId="16237194" w:rsidR="00977CE6" w:rsidRPr="00EB64D7" w:rsidRDefault="00977CE6" w:rsidP="00977CE6">
      <w:pPr>
        <w:ind w:firstLine="708"/>
        <w:rPr>
          <w:rFonts w:ascii="Times New Roman" w:hAnsi="Times New Roman" w:cs="Times New Roman"/>
          <w:sz w:val="24"/>
          <w:szCs w:val="24"/>
        </w:rPr>
      </w:pPr>
      <w:r w:rsidRPr="005A6CD6">
        <w:rPr>
          <w:rFonts w:ascii="Times New Roman" w:hAnsi="Times New Roman" w:cs="Times New Roman"/>
          <w:sz w:val="24"/>
          <w:szCs w:val="24"/>
        </w:rPr>
        <w:t xml:space="preserve">Desse modo, verifica-se que os casos estudados sugerem carências </w:t>
      </w:r>
      <w:r w:rsidR="00090EFB" w:rsidRPr="005A6CD6">
        <w:rPr>
          <w:rFonts w:ascii="Times New Roman" w:hAnsi="Times New Roman" w:cs="Times New Roman"/>
          <w:sz w:val="24"/>
          <w:szCs w:val="24"/>
        </w:rPr>
        <w:t>nos</w:t>
      </w:r>
      <w:r w:rsidRPr="005A6CD6">
        <w:rPr>
          <w:rFonts w:ascii="Times New Roman" w:hAnsi="Times New Roman" w:cs="Times New Roman"/>
          <w:sz w:val="24"/>
          <w:szCs w:val="24"/>
        </w:rPr>
        <w:t xml:space="preserve"> treinamento</w:t>
      </w:r>
      <w:r w:rsidR="00090EFB" w:rsidRPr="005A6CD6">
        <w:rPr>
          <w:rFonts w:ascii="Times New Roman" w:hAnsi="Times New Roman" w:cs="Times New Roman"/>
          <w:sz w:val="24"/>
          <w:szCs w:val="24"/>
        </w:rPr>
        <w:t>s</w:t>
      </w:r>
      <w:r w:rsidRPr="005A6CD6">
        <w:rPr>
          <w:rFonts w:ascii="Times New Roman" w:hAnsi="Times New Roman" w:cs="Times New Roman"/>
          <w:sz w:val="24"/>
          <w:szCs w:val="24"/>
        </w:rPr>
        <w:t xml:space="preserve"> de CRM</w:t>
      </w:r>
      <w:r w:rsidR="00BC2664" w:rsidRPr="00B674F8">
        <w:rPr>
          <w:rFonts w:ascii="Times New Roman" w:hAnsi="Times New Roman" w:cs="Times New Roman"/>
          <w:sz w:val="24"/>
          <w:szCs w:val="24"/>
        </w:rPr>
        <w:t xml:space="preserve"> </w:t>
      </w:r>
      <w:r w:rsidRPr="00B674F8">
        <w:rPr>
          <w:rFonts w:ascii="Times New Roman" w:hAnsi="Times New Roman" w:cs="Times New Roman"/>
          <w:sz w:val="24"/>
          <w:szCs w:val="24"/>
        </w:rPr>
        <w:t>(A</w:t>
      </w:r>
      <w:r w:rsidRPr="00EB64D7">
        <w:rPr>
          <w:rFonts w:ascii="Times New Roman" w:hAnsi="Times New Roman" w:cs="Times New Roman"/>
          <w:sz w:val="24"/>
          <w:szCs w:val="24"/>
        </w:rPr>
        <w:t xml:space="preserve">NAC, 2020a; DAC, 2005) que, como frisado por Vieira (2009), é a principal ferramenta para os relacionamentos no ambiente de um </w:t>
      </w:r>
      <w:r w:rsidRPr="00EB64D7">
        <w:rPr>
          <w:rFonts w:ascii="Times New Roman" w:hAnsi="Times New Roman" w:cs="Times New Roman"/>
          <w:i/>
          <w:iCs/>
          <w:sz w:val="24"/>
          <w:szCs w:val="24"/>
        </w:rPr>
        <w:t>cockpit</w:t>
      </w:r>
      <w:r w:rsidRPr="00EB64D7">
        <w:rPr>
          <w:rFonts w:ascii="Times New Roman" w:hAnsi="Times New Roman" w:cs="Times New Roman"/>
          <w:sz w:val="24"/>
          <w:szCs w:val="24"/>
        </w:rPr>
        <w:t>. A esse respeito, como visto, em todas as ocorrências houve falhas nas habilidades de comunicação, levando à uma coordenação de cabine ineficiente, contribuindo para o incidente grave e os acidentes pesquisados.</w:t>
      </w:r>
    </w:p>
    <w:p w14:paraId="0347DBD7" w14:textId="68C8F3A2" w:rsidR="00282721" w:rsidRPr="00EB64D7" w:rsidRDefault="00282721" w:rsidP="00977CE6">
      <w:pPr>
        <w:rPr>
          <w:rFonts w:ascii="Times New Roman" w:hAnsi="Times New Roman" w:cs="Times New Roman"/>
          <w:sz w:val="24"/>
          <w:szCs w:val="24"/>
        </w:rPr>
      </w:pPr>
      <w:r w:rsidRPr="00EB64D7">
        <w:rPr>
          <w:rFonts w:ascii="Times New Roman" w:hAnsi="Times New Roman" w:cs="Times New Roman"/>
          <w:sz w:val="24"/>
          <w:szCs w:val="24"/>
        </w:rPr>
        <w:tab/>
      </w:r>
      <w:r w:rsidR="00977CE6" w:rsidRPr="00EB64D7">
        <w:rPr>
          <w:rFonts w:ascii="Times New Roman" w:hAnsi="Times New Roman" w:cs="Times New Roman"/>
          <w:sz w:val="24"/>
          <w:szCs w:val="24"/>
        </w:rPr>
        <w:t>Em última análise, conclui-se que e</w:t>
      </w:r>
      <w:r w:rsidRPr="00EB64D7">
        <w:rPr>
          <w:rFonts w:ascii="Times New Roman" w:hAnsi="Times New Roman" w:cs="Times New Roman"/>
          <w:sz w:val="24"/>
          <w:szCs w:val="24"/>
        </w:rPr>
        <w:t xml:space="preserve">m todos os casos apresentados, mesmo com as violações à padronização </w:t>
      </w:r>
      <w:r w:rsidR="00E23145" w:rsidRPr="00EB64D7">
        <w:rPr>
          <w:rFonts w:ascii="Times New Roman" w:hAnsi="Times New Roman" w:cs="Times New Roman"/>
          <w:sz w:val="24"/>
          <w:szCs w:val="24"/>
        </w:rPr>
        <w:t xml:space="preserve">estruturadas no SOP (ANAC, 2021c; VAZ, 2017) </w:t>
      </w:r>
      <w:r w:rsidRPr="00EB64D7">
        <w:rPr>
          <w:rFonts w:ascii="Times New Roman" w:hAnsi="Times New Roman" w:cs="Times New Roman"/>
          <w:sz w:val="24"/>
          <w:szCs w:val="24"/>
        </w:rPr>
        <w:t>implementada</w:t>
      </w:r>
      <w:r w:rsidR="00343200" w:rsidRPr="00EB64D7">
        <w:rPr>
          <w:rFonts w:ascii="Times New Roman" w:hAnsi="Times New Roman" w:cs="Times New Roman"/>
          <w:sz w:val="24"/>
          <w:szCs w:val="24"/>
        </w:rPr>
        <w:t xml:space="preserve">s por parte das empresas ou da agência reguladora, a boa comunicação seria um fator importante para contornar os problemas. </w:t>
      </w:r>
      <w:r w:rsidR="00FB7B1B" w:rsidRPr="00EB64D7">
        <w:rPr>
          <w:rFonts w:ascii="Times New Roman" w:hAnsi="Times New Roman" w:cs="Times New Roman"/>
          <w:sz w:val="24"/>
          <w:szCs w:val="24"/>
        </w:rPr>
        <w:t xml:space="preserve">Com esta habilidade bem </w:t>
      </w:r>
      <w:r w:rsidR="00FB7B1B" w:rsidRPr="009B2E5C">
        <w:rPr>
          <w:rFonts w:ascii="Times New Roman" w:hAnsi="Times New Roman" w:cs="Times New Roman"/>
          <w:sz w:val="24"/>
          <w:szCs w:val="24"/>
        </w:rPr>
        <w:t>desenvolvida por pelo menos um dos</w:t>
      </w:r>
      <w:r w:rsidR="00FB7B1B" w:rsidRPr="00EB64D7">
        <w:rPr>
          <w:rFonts w:ascii="Times New Roman" w:hAnsi="Times New Roman" w:cs="Times New Roman"/>
          <w:sz w:val="24"/>
          <w:szCs w:val="24"/>
        </w:rPr>
        <w:t xml:space="preserve"> tripulantes a bordo, o gerenciamento de conflitos, </w:t>
      </w:r>
      <w:r w:rsidR="00BC2664">
        <w:rPr>
          <w:rFonts w:ascii="Times New Roman" w:hAnsi="Times New Roman" w:cs="Times New Roman"/>
          <w:sz w:val="24"/>
          <w:szCs w:val="24"/>
        </w:rPr>
        <w:t xml:space="preserve">a </w:t>
      </w:r>
      <w:r w:rsidR="00FB7B1B" w:rsidRPr="00EB64D7">
        <w:rPr>
          <w:rFonts w:ascii="Times New Roman" w:hAnsi="Times New Roman" w:cs="Times New Roman"/>
          <w:sz w:val="24"/>
          <w:szCs w:val="24"/>
        </w:rPr>
        <w:t xml:space="preserve">coordenação do trabalho, </w:t>
      </w:r>
      <w:r w:rsidR="00BC2664">
        <w:rPr>
          <w:rFonts w:ascii="Times New Roman" w:hAnsi="Times New Roman" w:cs="Times New Roman"/>
          <w:sz w:val="24"/>
          <w:szCs w:val="24"/>
        </w:rPr>
        <w:t xml:space="preserve">a </w:t>
      </w:r>
      <w:r w:rsidR="00FB7B1B" w:rsidRPr="00EB64D7">
        <w:rPr>
          <w:rFonts w:ascii="Times New Roman" w:hAnsi="Times New Roman" w:cs="Times New Roman"/>
          <w:sz w:val="24"/>
          <w:szCs w:val="24"/>
        </w:rPr>
        <w:t>cooperação e integração da equipe seriam melhores e poderiam cessar os fatores de risco envolvidos em acidentes e incidentes aéreos.</w:t>
      </w:r>
      <w:r w:rsidR="00796754" w:rsidRPr="00EB64D7">
        <w:rPr>
          <w:rFonts w:ascii="Times New Roman" w:hAnsi="Times New Roman" w:cs="Times New Roman"/>
          <w:sz w:val="24"/>
          <w:szCs w:val="24"/>
        </w:rPr>
        <w:t xml:space="preserve"> </w:t>
      </w:r>
    </w:p>
    <w:p w14:paraId="259590F1" w14:textId="75E63BA0" w:rsidR="00C91A43" w:rsidRPr="00EB64D7" w:rsidRDefault="00C91A43" w:rsidP="005141A3">
      <w:pPr>
        <w:rPr>
          <w:rFonts w:ascii="Times New Roman" w:hAnsi="Times New Roman" w:cs="Times New Roman"/>
          <w:sz w:val="24"/>
          <w:szCs w:val="24"/>
        </w:rPr>
      </w:pPr>
    </w:p>
    <w:p w14:paraId="1C8A4D4E" w14:textId="7B883D71" w:rsidR="00C91A43" w:rsidRPr="00EB64D7" w:rsidRDefault="00C91A43" w:rsidP="005141A3">
      <w:pPr>
        <w:rPr>
          <w:rFonts w:ascii="Times New Roman" w:hAnsi="Times New Roman" w:cs="Times New Roman"/>
          <w:b/>
          <w:bCs/>
          <w:sz w:val="24"/>
          <w:szCs w:val="24"/>
        </w:rPr>
      </w:pPr>
      <w:r w:rsidRPr="00EB64D7">
        <w:rPr>
          <w:rFonts w:ascii="Times New Roman" w:hAnsi="Times New Roman" w:cs="Times New Roman"/>
          <w:b/>
          <w:bCs/>
          <w:sz w:val="24"/>
          <w:szCs w:val="24"/>
        </w:rPr>
        <w:t>CONSIDERAÇÕES FINAIS</w:t>
      </w:r>
    </w:p>
    <w:p w14:paraId="34AA20A6" w14:textId="7DB34FCD" w:rsidR="00C91A43" w:rsidRPr="00EB64D7" w:rsidRDefault="00C91A43" w:rsidP="005141A3">
      <w:pPr>
        <w:rPr>
          <w:rFonts w:ascii="Times New Roman" w:hAnsi="Times New Roman" w:cs="Times New Roman"/>
          <w:b/>
          <w:bCs/>
          <w:sz w:val="24"/>
          <w:szCs w:val="24"/>
        </w:rPr>
      </w:pPr>
    </w:p>
    <w:p w14:paraId="630960F5" w14:textId="0ECAE16A" w:rsidR="00C91A43" w:rsidRPr="00EB64D7" w:rsidRDefault="00C91A43" w:rsidP="005141A3">
      <w:pPr>
        <w:rPr>
          <w:rFonts w:ascii="Times New Roman" w:hAnsi="Times New Roman" w:cs="Times New Roman"/>
          <w:sz w:val="24"/>
          <w:szCs w:val="24"/>
        </w:rPr>
      </w:pPr>
      <w:r w:rsidRPr="00EB64D7">
        <w:rPr>
          <w:rFonts w:ascii="Times New Roman" w:hAnsi="Times New Roman" w:cs="Times New Roman"/>
          <w:b/>
          <w:bCs/>
          <w:sz w:val="24"/>
          <w:szCs w:val="24"/>
        </w:rPr>
        <w:tab/>
      </w:r>
      <w:r w:rsidRPr="00EB64D7">
        <w:rPr>
          <w:rFonts w:ascii="Times New Roman" w:hAnsi="Times New Roman" w:cs="Times New Roman"/>
          <w:sz w:val="24"/>
          <w:szCs w:val="24"/>
        </w:rPr>
        <w:t xml:space="preserve">Esta pesquisa </w:t>
      </w:r>
      <w:r w:rsidR="00C56423" w:rsidRPr="00EB64D7">
        <w:rPr>
          <w:rFonts w:ascii="Times New Roman" w:hAnsi="Times New Roman" w:cs="Times New Roman"/>
          <w:sz w:val="24"/>
          <w:szCs w:val="24"/>
        </w:rPr>
        <w:t xml:space="preserve">verificou a influência que as habilidades de comunicação têm no desenvolvimento e </w:t>
      </w:r>
      <w:r w:rsidR="008C750E">
        <w:rPr>
          <w:rFonts w:ascii="Times New Roman" w:hAnsi="Times New Roman" w:cs="Times New Roman"/>
          <w:sz w:val="24"/>
          <w:szCs w:val="24"/>
        </w:rPr>
        <w:t xml:space="preserve">na </w:t>
      </w:r>
      <w:r w:rsidR="00C56423" w:rsidRPr="00EB64D7">
        <w:rPr>
          <w:rFonts w:ascii="Times New Roman" w:hAnsi="Times New Roman" w:cs="Times New Roman"/>
          <w:sz w:val="24"/>
          <w:szCs w:val="24"/>
        </w:rPr>
        <w:t>manutenção de procedimentos padronizados no táxi</w:t>
      </w:r>
      <w:r w:rsidR="002B65FF">
        <w:rPr>
          <w:rFonts w:ascii="Times New Roman" w:hAnsi="Times New Roman" w:cs="Times New Roman"/>
          <w:sz w:val="24"/>
          <w:szCs w:val="24"/>
        </w:rPr>
        <w:t>-</w:t>
      </w:r>
      <w:r w:rsidR="00C56423" w:rsidRPr="00EB64D7">
        <w:rPr>
          <w:rFonts w:ascii="Times New Roman" w:hAnsi="Times New Roman" w:cs="Times New Roman"/>
          <w:sz w:val="24"/>
          <w:szCs w:val="24"/>
        </w:rPr>
        <w:t>aéreo</w:t>
      </w:r>
      <w:r w:rsidR="00B75263" w:rsidRPr="00EB64D7">
        <w:rPr>
          <w:rFonts w:ascii="Times New Roman" w:hAnsi="Times New Roman" w:cs="Times New Roman"/>
          <w:sz w:val="24"/>
          <w:szCs w:val="24"/>
        </w:rPr>
        <w:t xml:space="preserve"> brasileiro.</w:t>
      </w:r>
      <w:r w:rsidR="00C56423" w:rsidRPr="00EB64D7">
        <w:rPr>
          <w:rFonts w:ascii="Times New Roman" w:hAnsi="Times New Roman" w:cs="Times New Roman"/>
          <w:sz w:val="24"/>
          <w:szCs w:val="24"/>
        </w:rPr>
        <w:t xml:space="preserve"> </w:t>
      </w:r>
      <w:r w:rsidR="00CE5808" w:rsidRPr="00EB64D7">
        <w:rPr>
          <w:rFonts w:ascii="Times New Roman" w:hAnsi="Times New Roman" w:cs="Times New Roman"/>
          <w:sz w:val="24"/>
          <w:szCs w:val="24"/>
        </w:rPr>
        <w:t>Sob a perspectiva do CRM</w:t>
      </w:r>
      <w:r w:rsidR="008C750E">
        <w:rPr>
          <w:rFonts w:ascii="Times New Roman" w:hAnsi="Times New Roman" w:cs="Times New Roman"/>
          <w:sz w:val="24"/>
          <w:szCs w:val="24"/>
        </w:rPr>
        <w:t>,</w:t>
      </w:r>
      <w:r w:rsidR="00CE5808" w:rsidRPr="00EB64D7">
        <w:rPr>
          <w:rFonts w:ascii="Times New Roman" w:hAnsi="Times New Roman" w:cs="Times New Roman"/>
          <w:sz w:val="24"/>
          <w:szCs w:val="24"/>
        </w:rPr>
        <w:t xml:space="preserve"> analisou a importância das habilidades não</w:t>
      </w:r>
      <w:r w:rsidR="008C750E">
        <w:rPr>
          <w:rFonts w:ascii="Times New Roman" w:hAnsi="Times New Roman" w:cs="Times New Roman"/>
          <w:sz w:val="24"/>
          <w:szCs w:val="24"/>
        </w:rPr>
        <w:t xml:space="preserve"> </w:t>
      </w:r>
      <w:r w:rsidR="00CE5808" w:rsidRPr="00EB64D7">
        <w:rPr>
          <w:rFonts w:ascii="Times New Roman" w:hAnsi="Times New Roman" w:cs="Times New Roman"/>
          <w:sz w:val="24"/>
          <w:szCs w:val="24"/>
        </w:rPr>
        <w:t xml:space="preserve">técnicas, a qual inclui comunicação, como complemento </w:t>
      </w:r>
      <w:r w:rsidR="008C750E">
        <w:rPr>
          <w:rFonts w:ascii="Times New Roman" w:hAnsi="Times New Roman" w:cs="Times New Roman"/>
          <w:sz w:val="24"/>
          <w:szCs w:val="24"/>
        </w:rPr>
        <w:t>às</w:t>
      </w:r>
      <w:r w:rsidR="008C750E" w:rsidRPr="00EB64D7">
        <w:rPr>
          <w:rFonts w:ascii="Times New Roman" w:hAnsi="Times New Roman" w:cs="Times New Roman"/>
          <w:sz w:val="24"/>
          <w:szCs w:val="24"/>
        </w:rPr>
        <w:t xml:space="preserve"> </w:t>
      </w:r>
      <w:r w:rsidR="00CE5808" w:rsidRPr="00EB64D7">
        <w:rPr>
          <w:rFonts w:ascii="Times New Roman" w:hAnsi="Times New Roman" w:cs="Times New Roman"/>
          <w:sz w:val="24"/>
          <w:szCs w:val="24"/>
        </w:rPr>
        <w:t xml:space="preserve">habilidades técnicas. </w:t>
      </w:r>
    </w:p>
    <w:p w14:paraId="59A0F408" w14:textId="7964C4D5" w:rsidR="00AF2511" w:rsidRPr="00EB64D7" w:rsidRDefault="00E3602D" w:rsidP="005141A3">
      <w:pPr>
        <w:rPr>
          <w:rFonts w:ascii="Times New Roman" w:hAnsi="Times New Roman" w:cs="Times New Roman"/>
          <w:sz w:val="24"/>
          <w:szCs w:val="24"/>
        </w:rPr>
      </w:pPr>
      <w:r w:rsidRPr="00EB64D7">
        <w:rPr>
          <w:rFonts w:ascii="Times New Roman" w:hAnsi="Times New Roman" w:cs="Times New Roman"/>
          <w:sz w:val="24"/>
          <w:szCs w:val="24"/>
        </w:rPr>
        <w:tab/>
        <w:t xml:space="preserve">Com base neste estudo foi possível constatar que </w:t>
      </w:r>
      <w:r w:rsidR="00AF2511" w:rsidRPr="00EB64D7">
        <w:rPr>
          <w:rFonts w:ascii="Times New Roman" w:hAnsi="Times New Roman" w:cs="Times New Roman"/>
          <w:sz w:val="24"/>
          <w:szCs w:val="24"/>
        </w:rPr>
        <w:t>os desvios de procedimentos padr</w:t>
      </w:r>
      <w:r w:rsidR="008C750E">
        <w:rPr>
          <w:rFonts w:ascii="Times New Roman" w:hAnsi="Times New Roman" w:cs="Times New Roman"/>
          <w:sz w:val="24"/>
          <w:szCs w:val="24"/>
        </w:rPr>
        <w:t>ão</w:t>
      </w:r>
      <w:r w:rsidR="00AF2511" w:rsidRPr="00EB64D7">
        <w:rPr>
          <w:rFonts w:ascii="Times New Roman" w:hAnsi="Times New Roman" w:cs="Times New Roman"/>
          <w:sz w:val="24"/>
          <w:szCs w:val="24"/>
        </w:rPr>
        <w:t xml:space="preserve">, seja pela falta ou violação dos </w:t>
      </w:r>
      <w:r w:rsidR="00AF2511" w:rsidRPr="00EB64D7">
        <w:rPr>
          <w:rFonts w:ascii="Times New Roman" w:hAnsi="Times New Roman" w:cs="Times New Roman"/>
          <w:i/>
          <w:iCs/>
          <w:sz w:val="24"/>
          <w:szCs w:val="24"/>
        </w:rPr>
        <w:t>checklists</w:t>
      </w:r>
      <w:r w:rsidR="00AF2511" w:rsidRPr="00EB64D7">
        <w:rPr>
          <w:rFonts w:ascii="Times New Roman" w:hAnsi="Times New Roman" w:cs="Times New Roman"/>
          <w:sz w:val="24"/>
          <w:szCs w:val="24"/>
        </w:rPr>
        <w:t xml:space="preserve"> e SOP, podem ser evitados a partir do alto grau de </w:t>
      </w:r>
      <w:r w:rsidR="007867B7">
        <w:rPr>
          <w:rFonts w:ascii="Times New Roman" w:hAnsi="Times New Roman" w:cs="Times New Roman"/>
          <w:sz w:val="24"/>
          <w:szCs w:val="24"/>
        </w:rPr>
        <w:t>c</w:t>
      </w:r>
      <w:r w:rsidR="00452093" w:rsidRPr="00EB64D7">
        <w:rPr>
          <w:rFonts w:ascii="Times New Roman" w:hAnsi="Times New Roman" w:cs="Times New Roman"/>
          <w:sz w:val="24"/>
          <w:szCs w:val="24"/>
        </w:rPr>
        <w:t>onsciência situacional</w:t>
      </w:r>
      <w:r w:rsidR="00AF2511" w:rsidRPr="00EB64D7">
        <w:rPr>
          <w:rFonts w:ascii="Times New Roman" w:hAnsi="Times New Roman" w:cs="Times New Roman"/>
          <w:sz w:val="24"/>
          <w:szCs w:val="24"/>
        </w:rPr>
        <w:t xml:space="preserve"> e </w:t>
      </w:r>
      <w:r w:rsidR="009061B3">
        <w:rPr>
          <w:rFonts w:ascii="Times New Roman" w:hAnsi="Times New Roman" w:cs="Times New Roman"/>
          <w:sz w:val="24"/>
          <w:szCs w:val="24"/>
        </w:rPr>
        <w:t>d</w:t>
      </w:r>
      <w:r w:rsidR="00AF2511" w:rsidRPr="00EB64D7">
        <w:rPr>
          <w:rFonts w:ascii="Times New Roman" w:hAnsi="Times New Roman" w:cs="Times New Roman"/>
          <w:sz w:val="24"/>
          <w:szCs w:val="24"/>
        </w:rPr>
        <w:t>a não complacência</w:t>
      </w:r>
      <w:r w:rsidR="009061B3">
        <w:rPr>
          <w:rFonts w:ascii="Times New Roman" w:hAnsi="Times New Roman" w:cs="Times New Roman"/>
          <w:sz w:val="24"/>
          <w:szCs w:val="24"/>
        </w:rPr>
        <w:t>, a</w:t>
      </w:r>
      <w:r w:rsidR="00AF2511" w:rsidRPr="00EB64D7">
        <w:rPr>
          <w:rFonts w:ascii="Times New Roman" w:hAnsi="Times New Roman" w:cs="Times New Roman"/>
          <w:sz w:val="24"/>
          <w:szCs w:val="24"/>
        </w:rPr>
        <w:t xml:space="preserve">mbos com potencial de desenvolvimento </w:t>
      </w:r>
      <w:r w:rsidR="007867B7">
        <w:rPr>
          <w:rFonts w:ascii="Times New Roman" w:hAnsi="Times New Roman" w:cs="Times New Roman"/>
          <w:sz w:val="24"/>
          <w:szCs w:val="24"/>
        </w:rPr>
        <w:t>voltados às</w:t>
      </w:r>
      <w:r w:rsidR="00AF2511" w:rsidRPr="00EB64D7">
        <w:rPr>
          <w:rFonts w:ascii="Times New Roman" w:hAnsi="Times New Roman" w:cs="Times New Roman"/>
          <w:sz w:val="24"/>
          <w:szCs w:val="24"/>
        </w:rPr>
        <w:t xml:space="preserve"> habilidades de comunicação.</w:t>
      </w:r>
    </w:p>
    <w:p w14:paraId="6DE2292B" w14:textId="2FA3931B" w:rsidR="00E3602D" w:rsidRPr="00EB64D7" w:rsidRDefault="00AF2511" w:rsidP="005141A3">
      <w:pPr>
        <w:rPr>
          <w:rFonts w:ascii="Times New Roman" w:hAnsi="Times New Roman" w:cs="Times New Roman"/>
          <w:sz w:val="24"/>
          <w:szCs w:val="24"/>
        </w:rPr>
      </w:pPr>
      <w:r w:rsidRPr="00EB64D7">
        <w:rPr>
          <w:rFonts w:ascii="Times New Roman" w:hAnsi="Times New Roman" w:cs="Times New Roman"/>
          <w:sz w:val="24"/>
          <w:szCs w:val="24"/>
        </w:rPr>
        <w:lastRenderedPageBreak/>
        <w:tab/>
        <w:t xml:space="preserve">Portanto, as hipóteses de que as habilidades de comunicação podem promover a </w:t>
      </w:r>
      <w:r w:rsidR="00452093" w:rsidRPr="00EB64D7">
        <w:rPr>
          <w:rFonts w:ascii="Times New Roman" w:hAnsi="Times New Roman" w:cs="Times New Roman"/>
          <w:sz w:val="24"/>
          <w:szCs w:val="24"/>
        </w:rPr>
        <w:t>consciência situacional</w:t>
      </w:r>
      <w:r w:rsidRPr="00EB64D7">
        <w:rPr>
          <w:rFonts w:ascii="Times New Roman" w:hAnsi="Times New Roman" w:cs="Times New Roman"/>
          <w:sz w:val="24"/>
          <w:szCs w:val="24"/>
        </w:rPr>
        <w:t xml:space="preserve"> e </w:t>
      </w:r>
      <w:r w:rsidR="009061B3">
        <w:rPr>
          <w:rFonts w:ascii="Times New Roman" w:hAnsi="Times New Roman" w:cs="Times New Roman"/>
          <w:sz w:val="24"/>
          <w:szCs w:val="24"/>
        </w:rPr>
        <w:t xml:space="preserve">de </w:t>
      </w:r>
      <w:r w:rsidRPr="00EB64D7">
        <w:rPr>
          <w:rFonts w:ascii="Times New Roman" w:hAnsi="Times New Roman" w:cs="Times New Roman"/>
          <w:sz w:val="24"/>
          <w:szCs w:val="24"/>
        </w:rPr>
        <w:t xml:space="preserve">que </w:t>
      </w:r>
      <w:r w:rsidR="00416994" w:rsidRPr="00EB64D7">
        <w:rPr>
          <w:rFonts w:ascii="Times New Roman" w:hAnsi="Times New Roman" w:cs="Times New Roman"/>
          <w:sz w:val="24"/>
          <w:szCs w:val="24"/>
        </w:rPr>
        <w:t>os desvios de procedimentos padronizados podem ser influenciados pela escassez de habilidades não</w:t>
      </w:r>
      <w:r w:rsidR="009061B3">
        <w:rPr>
          <w:rFonts w:ascii="Times New Roman" w:hAnsi="Times New Roman" w:cs="Times New Roman"/>
          <w:sz w:val="24"/>
          <w:szCs w:val="24"/>
        </w:rPr>
        <w:t xml:space="preserve"> </w:t>
      </w:r>
      <w:r w:rsidR="00416994" w:rsidRPr="00EB64D7">
        <w:rPr>
          <w:rFonts w:ascii="Times New Roman" w:hAnsi="Times New Roman" w:cs="Times New Roman"/>
          <w:sz w:val="24"/>
          <w:szCs w:val="24"/>
        </w:rPr>
        <w:t>técnicas se confirmam. Ao analisar os três acidentes e o incidente grave</w:t>
      </w:r>
      <w:r w:rsidR="009061B3">
        <w:rPr>
          <w:rFonts w:ascii="Times New Roman" w:hAnsi="Times New Roman" w:cs="Times New Roman"/>
          <w:sz w:val="24"/>
          <w:szCs w:val="24"/>
        </w:rPr>
        <w:t>,</w:t>
      </w:r>
      <w:r w:rsidR="00416994" w:rsidRPr="00EB64D7">
        <w:rPr>
          <w:rFonts w:ascii="Times New Roman" w:hAnsi="Times New Roman" w:cs="Times New Roman"/>
          <w:sz w:val="24"/>
          <w:szCs w:val="24"/>
        </w:rPr>
        <w:t xml:space="preserve"> </w:t>
      </w:r>
      <w:r w:rsidR="009061B3">
        <w:rPr>
          <w:rFonts w:ascii="Times New Roman" w:hAnsi="Times New Roman" w:cs="Times New Roman"/>
          <w:sz w:val="24"/>
          <w:szCs w:val="24"/>
        </w:rPr>
        <w:t>demonstra-se</w:t>
      </w:r>
      <w:r w:rsidR="00416994" w:rsidRPr="00EB64D7">
        <w:rPr>
          <w:rFonts w:ascii="Times New Roman" w:hAnsi="Times New Roman" w:cs="Times New Roman"/>
          <w:sz w:val="24"/>
          <w:szCs w:val="24"/>
        </w:rPr>
        <w:t xml:space="preserve"> que a comunicação deficiente </w:t>
      </w:r>
      <w:r w:rsidR="00144FF7" w:rsidRPr="00EB64D7">
        <w:rPr>
          <w:rFonts w:ascii="Times New Roman" w:hAnsi="Times New Roman" w:cs="Times New Roman"/>
          <w:sz w:val="24"/>
          <w:szCs w:val="24"/>
        </w:rPr>
        <w:t>se dá como fator contribuinte.</w:t>
      </w:r>
    </w:p>
    <w:p w14:paraId="61D75306" w14:textId="314F5291" w:rsidR="00144FF7" w:rsidRPr="00EB64D7" w:rsidRDefault="00144FF7" w:rsidP="005141A3">
      <w:pPr>
        <w:rPr>
          <w:rFonts w:ascii="Times New Roman" w:hAnsi="Times New Roman" w:cs="Times New Roman"/>
          <w:sz w:val="24"/>
          <w:szCs w:val="24"/>
        </w:rPr>
      </w:pPr>
      <w:r w:rsidRPr="00EB64D7">
        <w:rPr>
          <w:rFonts w:ascii="Times New Roman" w:hAnsi="Times New Roman" w:cs="Times New Roman"/>
          <w:sz w:val="24"/>
          <w:szCs w:val="24"/>
        </w:rPr>
        <w:tab/>
        <w:t>Desse modo, a pesquisa contribui para o segmento de táxi</w:t>
      </w:r>
      <w:r w:rsidR="007867B7">
        <w:rPr>
          <w:rFonts w:ascii="Times New Roman" w:hAnsi="Times New Roman" w:cs="Times New Roman"/>
          <w:sz w:val="24"/>
          <w:szCs w:val="24"/>
        </w:rPr>
        <w:t>-</w:t>
      </w:r>
      <w:r w:rsidRPr="00EB64D7">
        <w:rPr>
          <w:rFonts w:ascii="Times New Roman" w:hAnsi="Times New Roman" w:cs="Times New Roman"/>
          <w:sz w:val="24"/>
          <w:szCs w:val="24"/>
        </w:rPr>
        <w:t>aéreo</w:t>
      </w:r>
      <w:r w:rsidR="009061B3">
        <w:rPr>
          <w:rFonts w:ascii="Times New Roman" w:hAnsi="Times New Roman" w:cs="Times New Roman"/>
          <w:sz w:val="24"/>
          <w:szCs w:val="24"/>
        </w:rPr>
        <w:t>,</w:t>
      </w:r>
      <w:r w:rsidR="00211457" w:rsidRPr="00EB64D7">
        <w:rPr>
          <w:rFonts w:ascii="Times New Roman" w:hAnsi="Times New Roman" w:cs="Times New Roman"/>
          <w:sz w:val="24"/>
          <w:szCs w:val="24"/>
        </w:rPr>
        <w:t xml:space="preserve"> pois identifica pontos em que há carência de treinamentos específicos</w:t>
      </w:r>
      <w:r w:rsidR="007867B7">
        <w:rPr>
          <w:rFonts w:ascii="Times New Roman" w:hAnsi="Times New Roman" w:cs="Times New Roman"/>
          <w:sz w:val="24"/>
          <w:szCs w:val="24"/>
        </w:rPr>
        <w:t>,</w:t>
      </w:r>
      <w:r w:rsidR="00211457" w:rsidRPr="00EB64D7">
        <w:rPr>
          <w:rFonts w:ascii="Times New Roman" w:hAnsi="Times New Roman" w:cs="Times New Roman"/>
          <w:sz w:val="24"/>
          <w:szCs w:val="24"/>
        </w:rPr>
        <w:t xml:space="preserve"> bem como revela a inaptidão de pilotos quanto à exposição de suas ideias e opiniões dentro da cabine. Assim, conclui-se a relevância da pesquisa partindo do pressuposto de que a segurança</w:t>
      </w:r>
      <w:r w:rsidR="00AA0927" w:rsidRPr="00EB64D7">
        <w:rPr>
          <w:rFonts w:ascii="Times New Roman" w:hAnsi="Times New Roman" w:cs="Times New Roman"/>
          <w:sz w:val="24"/>
          <w:szCs w:val="24"/>
        </w:rPr>
        <w:t xml:space="preserve"> é o objetivo comum de todos inseridos no meio aéreo, e que o tema abordado está inteiramente relacionado ao progresso da segurança da aviação.</w:t>
      </w:r>
    </w:p>
    <w:p w14:paraId="2ADBAA50" w14:textId="2918277E" w:rsidR="00AA0927" w:rsidRPr="00EB64D7" w:rsidRDefault="00AA0927" w:rsidP="005141A3">
      <w:pPr>
        <w:rPr>
          <w:rFonts w:ascii="Times New Roman" w:hAnsi="Times New Roman" w:cs="Times New Roman"/>
          <w:sz w:val="24"/>
          <w:szCs w:val="24"/>
        </w:rPr>
      </w:pPr>
      <w:r w:rsidRPr="00EB64D7">
        <w:rPr>
          <w:rFonts w:ascii="Times New Roman" w:hAnsi="Times New Roman" w:cs="Times New Roman"/>
          <w:sz w:val="24"/>
          <w:szCs w:val="24"/>
        </w:rPr>
        <w:tab/>
      </w:r>
      <w:r w:rsidRPr="009B2E5C">
        <w:rPr>
          <w:rFonts w:ascii="Times New Roman" w:hAnsi="Times New Roman" w:cs="Times New Roman"/>
          <w:sz w:val="24"/>
          <w:szCs w:val="24"/>
        </w:rPr>
        <w:t xml:space="preserve">Recomenda-se uma pesquisa mais </w:t>
      </w:r>
      <w:r w:rsidR="0094752E" w:rsidRPr="009B2E5C">
        <w:rPr>
          <w:rFonts w:ascii="Times New Roman" w:hAnsi="Times New Roman" w:cs="Times New Roman"/>
          <w:sz w:val="24"/>
          <w:szCs w:val="24"/>
        </w:rPr>
        <w:t>a</w:t>
      </w:r>
      <w:r w:rsidRPr="009B2E5C">
        <w:rPr>
          <w:rFonts w:ascii="Times New Roman" w:hAnsi="Times New Roman" w:cs="Times New Roman"/>
          <w:sz w:val="24"/>
          <w:szCs w:val="24"/>
        </w:rPr>
        <w:t>profunda</w:t>
      </w:r>
      <w:r w:rsidR="0094752E" w:rsidRPr="009B2E5C">
        <w:rPr>
          <w:rFonts w:ascii="Times New Roman" w:hAnsi="Times New Roman" w:cs="Times New Roman"/>
          <w:sz w:val="24"/>
          <w:szCs w:val="24"/>
        </w:rPr>
        <w:t>da</w:t>
      </w:r>
      <w:r w:rsidRPr="009B2E5C">
        <w:rPr>
          <w:rFonts w:ascii="Times New Roman" w:hAnsi="Times New Roman" w:cs="Times New Roman"/>
          <w:sz w:val="24"/>
          <w:szCs w:val="24"/>
        </w:rPr>
        <w:t xml:space="preserve"> por parte dos órgão</w:t>
      </w:r>
      <w:r w:rsidR="0002697B" w:rsidRPr="009B2E5C">
        <w:rPr>
          <w:rFonts w:ascii="Times New Roman" w:hAnsi="Times New Roman" w:cs="Times New Roman"/>
          <w:sz w:val="24"/>
          <w:szCs w:val="24"/>
        </w:rPr>
        <w:t>s</w:t>
      </w:r>
      <w:r w:rsidRPr="009B2E5C">
        <w:rPr>
          <w:rFonts w:ascii="Times New Roman" w:hAnsi="Times New Roman" w:cs="Times New Roman"/>
          <w:sz w:val="24"/>
          <w:szCs w:val="24"/>
        </w:rPr>
        <w:t xml:space="preserve"> reguladores</w:t>
      </w:r>
      <w:r w:rsidR="0094752E" w:rsidRPr="009B2E5C">
        <w:rPr>
          <w:rFonts w:ascii="Times New Roman" w:hAnsi="Times New Roman" w:cs="Times New Roman"/>
          <w:sz w:val="24"/>
          <w:szCs w:val="24"/>
        </w:rPr>
        <w:t xml:space="preserve"> quanto a</w:t>
      </w:r>
      <w:r w:rsidRPr="009B2E5C">
        <w:rPr>
          <w:rFonts w:ascii="Times New Roman" w:hAnsi="Times New Roman" w:cs="Times New Roman"/>
          <w:sz w:val="24"/>
          <w:szCs w:val="24"/>
        </w:rPr>
        <w:t xml:space="preserve"> adoção de um treinamento específico de habilidades de comunicação. </w:t>
      </w:r>
      <w:r w:rsidR="0002697B" w:rsidRPr="009B2E5C">
        <w:rPr>
          <w:rFonts w:ascii="Times New Roman" w:hAnsi="Times New Roman" w:cs="Times New Roman"/>
          <w:sz w:val="24"/>
          <w:szCs w:val="24"/>
        </w:rPr>
        <w:t>Neste treinamento</w:t>
      </w:r>
      <w:r w:rsidR="0094752E" w:rsidRPr="009B2E5C">
        <w:rPr>
          <w:rFonts w:ascii="Times New Roman" w:hAnsi="Times New Roman" w:cs="Times New Roman"/>
          <w:sz w:val="24"/>
          <w:szCs w:val="24"/>
        </w:rPr>
        <w:t>,</w:t>
      </w:r>
      <w:r w:rsidR="0002697B" w:rsidRPr="009B2E5C">
        <w:rPr>
          <w:rFonts w:ascii="Times New Roman" w:hAnsi="Times New Roman" w:cs="Times New Roman"/>
          <w:sz w:val="24"/>
          <w:szCs w:val="24"/>
        </w:rPr>
        <w:t xml:space="preserve"> os indivíduos </w:t>
      </w:r>
      <w:r w:rsidR="0094752E" w:rsidRPr="009B2E5C">
        <w:rPr>
          <w:rFonts w:ascii="Times New Roman" w:hAnsi="Times New Roman" w:cs="Times New Roman"/>
          <w:sz w:val="24"/>
          <w:szCs w:val="24"/>
        </w:rPr>
        <w:t xml:space="preserve">se </w:t>
      </w:r>
      <w:r w:rsidR="0002697B" w:rsidRPr="009B2E5C">
        <w:rPr>
          <w:rFonts w:ascii="Times New Roman" w:hAnsi="Times New Roman" w:cs="Times New Roman"/>
          <w:sz w:val="24"/>
          <w:szCs w:val="24"/>
        </w:rPr>
        <w:t xml:space="preserve">dedicariam à observação e </w:t>
      </w:r>
      <w:r w:rsidR="00457DB4" w:rsidRPr="009B2E5C">
        <w:rPr>
          <w:rFonts w:ascii="Times New Roman" w:hAnsi="Times New Roman" w:cs="Times New Roman"/>
          <w:sz w:val="24"/>
          <w:szCs w:val="24"/>
        </w:rPr>
        <w:t xml:space="preserve">à </w:t>
      </w:r>
      <w:r w:rsidR="0002697B" w:rsidRPr="009B2E5C">
        <w:rPr>
          <w:rFonts w:ascii="Times New Roman" w:hAnsi="Times New Roman" w:cs="Times New Roman"/>
          <w:sz w:val="24"/>
          <w:szCs w:val="24"/>
        </w:rPr>
        <w:t xml:space="preserve">análise de </w:t>
      </w:r>
      <w:r w:rsidR="00195A4D" w:rsidRPr="009B2E5C">
        <w:rPr>
          <w:rFonts w:ascii="Times New Roman" w:hAnsi="Times New Roman" w:cs="Times New Roman"/>
          <w:sz w:val="24"/>
          <w:szCs w:val="24"/>
        </w:rPr>
        <w:t>seu</w:t>
      </w:r>
      <w:r w:rsidR="0002697B" w:rsidRPr="009B2E5C">
        <w:rPr>
          <w:rFonts w:ascii="Times New Roman" w:hAnsi="Times New Roman" w:cs="Times New Roman"/>
          <w:sz w:val="24"/>
          <w:szCs w:val="24"/>
        </w:rPr>
        <w:t xml:space="preserve">s próprios comportamentos, assim como poderiam explorar seus níveis de assertividade e capacidade de </w:t>
      </w:r>
      <w:r w:rsidR="0002697B" w:rsidRPr="009B2E5C">
        <w:rPr>
          <w:rFonts w:ascii="Times New Roman" w:hAnsi="Times New Roman" w:cs="Times New Roman"/>
          <w:i/>
          <w:iCs/>
          <w:sz w:val="24"/>
          <w:szCs w:val="24"/>
        </w:rPr>
        <w:t>feedbacks</w:t>
      </w:r>
      <w:r w:rsidR="0002697B" w:rsidRPr="009B2E5C">
        <w:rPr>
          <w:rFonts w:ascii="Times New Roman" w:hAnsi="Times New Roman" w:cs="Times New Roman"/>
          <w:sz w:val="24"/>
          <w:szCs w:val="24"/>
        </w:rPr>
        <w:t>.</w:t>
      </w:r>
    </w:p>
    <w:p w14:paraId="309A8400" w14:textId="1BADB287" w:rsidR="0002697B" w:rsidRDefault="0002697B" w:rsidP="00046C81">
      <w:pPr>
        <w:rPr>
          <w:rFonts w:ascii="Times New Roman" w:hAnsi="Times New Roman" w:cs="Times New Roman"/>
          <w:b/>
          <w:bCs/>
          <w:sz w:val="24"/>
          <w:szCs w:val="24"/>
        </w:rPr>
      </w:pPr>
    </w:p>
    <w:p w14:paraId="6020E16F" w14:textId="30CF18E5" w:rsidR="00FA3F03" w:rsidRDefault="00FA3F03" w:rsidP="00FA3F03">
      <w:pPr>
        <w:spacing w:line="240" w:lineRule="auto"/>
        <w:rPr>
          <w:rFonts w:ascii="Times New Roman" w:hAnsi="Times New Roman" w:cs="Times New Roman"/>
          <w:b/>
          <w:bCs/>
          <w:sz w:val="24"/>
          <w:szCs w:val="24"/>
        </w:rPr>
      </w:pPr>
      <w:r w:rsidRPr="00EB64D7">
        <w:rPr>
          <w:rFonts w:ascii="Times New Roman" w:hAnsi="Times New Roman" w:cs="Times New Roman"/>
          <w:b/>
          <w:bCs/>
          <w:sz w:val="24"/>
          <w:szCs w:val="24"/>
        </w:rPr>
        <w:t>REFERÊNCIAS</w:t>
      </w:r>
    </w:p>
    <w:p w14:paraId="68754693" w14:textId="77777777" w:rsidR="00FA3F03" w:rsidRPr="00EB64D7" w:rsidRDefault="00FA3F03" w:rsidP="00FA3F03">
      <w:pPr>
        <w:spacing w:line="240" w:lineRule="auto"/>
        <w:rPr>
          <w:rFonts w:ascii="Times New Roman" w:hAnsi="Times New Roman" w:cs="Times New Roman"/>
          <w:sz w:val="24"/>
          <w:szCs w:val="24"/>
          <w:shd w:val="clear" w:color="auto" w:fill="FFFFFF"/>
        </w:rPr>
      </w:pPr>
    </w:p>
    <w:p w14:paraId="76215AC7" w14:textId="77777777" w:rsidR="00FA3F03" w:rsidRPr="00BD113C" w:rsidRDefault="00FA3F03" w:rsidP="00FA3F03">
      <w:pPr>
        <w:spacing w:line="240" w:lineRule="auto"/>
        <w:rPr>
          <w:rFonts w:ascii="Times New Roman" w:hAnsi="Times New Roman" w:cs="Times New Roman"/>
          <w:sz w:val="24"/>
          <w:szCs w:val="24"/>
          <w:shd w:val="clear" w:color="auto" w:fill="FFFFFF"/>
        </w:rPr>
      </w:pPr>
      <w:r w:rsidRPr="00EB64D7">
        <w:rPr>
          <w:rFonts w:ascii="Times New Roman" w:hAnsi="Times New Roman" w:cs="Times New Roman"/>
          <w:sz w:val="24"/>
          <w:szCs w:val="24"/>
          <w:shd w:val="clear" w:color="auto" w:fill="FFFFFF"/>
        </w:rPr>
        <w:t>ACOSTA, J. P. L.; COSTA, N. H</w:t>
      </w:r>
      <w:r w:rsidRPr="00BD113C">
        <w:rPr>
          <w:rFonts w:ascii="Times New Roman" w:hAnsi="Times New Roman" w:cs="Times New Roman"/>
          <w:sz w:val="24"/>
          <w:szCs w:val="24"/>
          <w:shd w:val="clear" w:color="auto" w:fill="FFFFFF"/>
        </w:rPr>
        <w:t xml:space="preserve">. S. A relevância do treinamento de habilidades não técnicas na atuação de pilotos de avião. </w:t>
      </w:r>
      <w:r w:rsidRPr="00BD113C">
        <w:rPr>
          <w:rFonts w:ascii="Times New Roman" w:hAnsi="Times New Roman" w:cs="Times New Roman"/>
          <w:b/>
          <w:bCs/>
          <w:sz w:val="24"/>
          <w:szCs w:val="24"/>
          <w:shd w:val="clear" w:color="auto" w:fill="FFFFFF"/>
        </w:rPr>
        <w:t>Revista Científica Multidisciplinar Núcleo do Conhecimento</w:t>
      </w:r>
      <w:r w:rsidRPr="00BD113C">
        <w:rPr>
          <w:rFonts w:ascii="Times New Roman" w:hAnsi="Times New Roman" w:cs="Times New Roman"/>
          <w:sz w:val="24"/>
          <w:szCs w:val="24"/>
          <w:shd w:val="clear" w:color="auto" w:fill="FFFFFF"/>
        </w:rPr>
        <w:t>. Ano 06, ed. 05, v. 10, pp. 57-76, maio de 2021.</w:t>
      </w:r>
    </w:p>
    <w:p w14:paraId="78A47B47" w14:textId="77777777" w:rsidR="00FA3F03" w:rsidRPr="00BD113C" w:rsidRDefault="00FA3F03" w:rsidP="00FA3F03">
      <w:pPr>
        <w:spacing w:line="240" w:lineRule="auto"/>
        <w:rPr>
          <w:rFonts w:ascii="Times New Roman" w:hAnsi="Times New Roman" w:cs="Times New Roman"/>
          <w:sz w:val="24"/>
          <w:szCs w:val="24"/>
          <w:shd w:val="clear" w:color="auto" w:fill="FFFFFF"/>
        </w:rPr>
      </w:pPr>
    </w:p>
    <w:p w14:paraId="591A3DB7" w14:textId="5B51ED57" w:rsidR="00FA3F03" w:rsidRPr="00BD113C" w:rsidRDefault="00FA3F03" w:rsidP="00FA3F03">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t>AGÊNCIA NACIONAL DE AVIAÇÃO CIVIL</w:t>
      </w:r>
      <w:r w:rsidR="00BD113C" w:rsidRPr="00BD113C">
        <w:rPr>
          <w:rFonts w:ascii="Times New Roman" w:hAnsi="Times New Roman" w:cs="Times New Roman"/>
          <w:sz w:val="24"/>
          <w:szCs w:val="24"/>
        </w:rPr>
        <w:t xml:space="preserve"> (ANAC)</w:t>
      </w:r>
      <w:r w:rsidRPr="00BD113C">
        <w:rPr>
          <w:rFonts w:ascii="Times New Roman" w:hAnsi="Times New Roman" w:cs="Times New Roman"/>
          <w:sz w:val="24"/>
          <w:szCs w:val="24"/>
        </w:rPr>
        <w:t xml:space="preserve">. </w:t>
      </w:r>
      <w:r w:rsidRPr="00BD113C">
        <w:rPr>
          <w:rFonts w:ascii="Times New Roman" w:hAnsi="Times New Roman" w:cs="Times New Roman"/>
          <w:b/>
          <w:bCs/>
          <w:sz w:val="24"/>
          <w:szCs w:val="24"/>
        </w:rPr>
        <w:t xml:space="preserve">Instrução Suplementar n°119-003: </w:t>
      </w:r>
      <w:r w:rsidRPr="00BD113C">
        <w:rPr>
          <w:rFonts w:ascii="Times New Roman" w:hAnsi="Times New Roman" w:cs="Times New Roman"/>
          <w:sz w:val="24"/>
          <w:szCs w:val="24"/>
        </w:rPr>
        <w:t xml:space="preserve">Procedimentos para elaboração e utilização de Manual de Procedimentos Operacionais Padronizados (SOP). 2013. Disponível em: </w:t>
      </w:r>
      <w:hyperlink r:id="rId12" w:history="1">
        <w:r w:rsidRPr="00B674F8">
          <w:rPr>
            <w:rStyle w:val="Hyperlink"/>
            <w:rFonts w:ascii="Times New Roman" w:hAnsi="Times New Roman" w:cs="Times New Roman"/>
            <w:color w:val="auto"/>
            <w:sz w:val="24"/>
            <w:szCs w:val="24"/>
            <w:u w:val="none"/>
          </w:rPr>
          <w:t>https://www.anac.gov.br/assuntos/legislacao/legislacao-1/iac-e-is/is/is-119-003/@@display-file/arquivo_norma/IS119-003A.pdf</w:t>
        </w:r>
      </w:hyperlink>
      <w:r w:rsidRPr="00BD113C">
        <w:rPr>
          <w:rFonts w:ascii="Times New Roman" w:hAnsi="Times New Roman" w:cs="Times New Roman"/>
          <w:sz w:val="24"/>
          <w:szCs w:val="24"/>
        </w:rPr>
        <w:t>.</w:t>
      </w:r>
      <w:r w:rsidRPr="00BD113C">
        <w:t xml:space="preserve"> </w:t>
      </w:r>
      <w:r w:rsidRPr="00BD113C">
        <w:rPr>
          <w:rFonts w:ascii="Times New Roman" w:hAnsi="Times New Roman" w:cs="Times New Roman"/>
          <w:sz w:val="24"/>
          <w:szCs w:val="24"/>
        </w:rPr>
        <w:t>Acesso em: 7 set. 2021.</w:t>
      </w:r>
    </w:p>
    <w:p w14:paraId="5EBE771C" w14:textId="77777777" w:rsidR="00FA3F03" w:rsidRPr="00BD113C" w:rsidRDefault="00FA3F03" w:rsidP="00FA3F03">
      <w:pPr>
        <w:tabs>
          <w:tab w:val="left" w:pos="709"/>
        </w:tabs>
        <w:spacing w:line="240" w:lineRule="auto"/>
        <w:rPr>
          <w:rFonts w:ascii="Times New Roman" w:hAnsi="Times New Roman" w:cs="Times New Roman"/>
          <w:sz w:val="24"/>
          <w:szCs w:val="24"/>
        </w:rPr>
      </w:pPr>
    </w:p>
    <w:p w14:paraId="4BEC6103" w14:textId="53338D78" w:rsidR="00FA3F03" w:rsidRPr="00BD113C" w:rsidRDefault="00BD113C" w:rsidP="00FA3F03">
      <w:pPr>
        <w:spacing w:line="240" w:lineRule="auto"/>
        <w:rPr>
          <w:rFonts w:ascii="Times New Roman" w:hAnsi="Times New Roman" w:cs="Times New Roman"/>
          <w:sz w:val="24"/>
          <w:szCs w:val="24"/>
        </w:rPr>
      </w:pPr>
      <w:r w:rsidRPr="00BD113C">
        <w:rPr>
          <w:rFonts w:ascii="Times New Roman" w:hAnsi="Times New Roman" w:cs="Times New Roman"/>
          <w:sz w:val="24"/>
          <w:szCs w:val="24"/>
        </w:rPr>
        <w:t>AGÊNCIA NACIONAL DE AVIAÇÃO CIVIL (ANAC).</w:t>
      </w:r>
      <w:r w:rsidR="00FA3F03" w:rsidRPr="00BD113C">
        <w:rPr>
          <w:rFonts w:ascii="Times New Roman" w:hAnsi="Times New Roman" w:cs="Times New Roman"/>
          <w:sz w:val="24"/>
          <w:szCs w:val="24"/>
        </w:rPr>
        <w:t xml:space="preserve"> </w:t>
      </w:r>
      <w:r w:rsidR="00FA3F03" w:rsidRPr="00BD113C">
        <w:rPr>
          <w:rFonts w:ascii="Times New Roman" w:hAnsi="Times New Roman" w:cs="Times New Roman"/>
          <w:b/>
          <w:bCs/>
          <w:sz w:val="24"/>
          <w:szCs w:val="24"/>
        </w:rPr>
        <w:t>Instrução Suplementar n°00-010</w:t>
      </w:r>
      <w:r w:rsidR="00FA3F03" w:rsidRPr="00BD113C">
        <w:rPr>
          <w:rFonts w:ascii="Times New Roman" w:hAnsi="Times New Roman" w:cs="Times New Roman"/>
          <w:sz w:val="24"/>
          <w:szCs w:val="24"/>
        </w:rPr>
        <w:t xml:space="preserve">: treinamento de Gerenciamento de Recursos de Equipes (Corporate </w:t>
      </w:r>
      <w:proofErr w:type="spellStart"/>
      <w:r w:rsidR="00FA3F03" w:rsidRPr="00BD113C">
        <w:rPr>
          <w:rFonts w:ascii="Times New Roman" w:hAnsi="Times New Roman" w:cs="Times New Roman"/>
          <w:sz w:val="24"/>
          <w:szCs w:val="24"/>
        </w:rPr>
        <w:t>Resource</w:t>
      </w:r>
      <w:proofErr w:type="spellEnd"/>
      <w:r w:rsidR="00FA3F03" w:rsidRPr="00BD113C">
        <w:rPr>
          <w:rFonts w:ascii="Times New Roman" w:hAnsi="Times New Roman" w:cs="Times New Roman"/>
          <w:sz w:val="24"/>
          <w:szCs w:val="24"/>
        </w:rPr>
        <w:t xml:space="preserve"> Management – CRM) 2020a. Disponível em: </w:t>
      </w:r>
      <w:hyperlink r:id="rId13" w:history="1">
        <w:r w:rsidR="00FA3F03" w:rsidRPr="00B674F8">
          <w:rPr>
            <w:rStyle w:val="Hyperlink"/>
            <w:rFonts w:ascii="Times New Roman" w:hAnsi="Times New Roman" w:cs="Times New Roman"/>
            <w:color w:val="auto"/>
            <w:sz w:val="24"/>
            <w:szCs w:val="24"/>
            <w:u w:val="none"/>
          </w:rPr>
          <w:t>https://www.anac.gov.br/assuntos/legislacao/legislacao-1/iac-e-is/is/is-00-010/@@display-file/arquivo_norma/IS00-010A.pdf</w:t>
        </w:r>
      </w:hyperlink>
      <w:r w:rsidR="00FA3F03" w:rsidRPr="00BD113C">
        <w:rPr>
          <w:rFonts w:ascii="Times New Roman" w:hAnsi="Times New Roman" w:cs="Times New Roman"/>
          <w:sz w:val="24"/>
          <w:szCs w:val="24"/>
        </w:rPr>
        <w:t>. Acesso em</w:t>
      </w:r>
      <w:r w:rsidR="0060567A">
        <w:rPr>
          <w:rFonts w:ascii="Times New Roman" w:hAnsi="Times New Roman" w:cs="Times New Roman"/>
          <w:sz w:val="24"/>
          <w:szCs w:val="24"/>
        </w:rPr>
        <w:t>:</w:t>
      </w:r>
      <w:r w:rsidR="00FA3F03" w:rsidRPr="00BD113C">
        <w:rPr>
          <w:rFonts w:ascii="Times New Roman" w:hAnsi="Times New Roman" w:cs="Times New Roman"/>
          <w:sz w:val="24"/>
          <w:szCs w:val="24"/>
        </w:rPr>
        <w:t xml:space="preserve"> 11 set. 2021.</w:t>
      </w:r>
    </w:p>
    <w:p w14:paraId="465282E3" w14:textId="77777777" w:rsidR="00FA3F03" w:rsidRPr="00BD113C" w:rsidRDefault="00FA3F03" w:rsidP="00FA3F03">
      <w:pPr>
        <w:tabs>
          <w:tab w:val="left" w:pos="709"/>
        </w:tabs>
        <w:spacing w:line="240" w:lineRule="auto"/>
        <w:rPr>
          <w:rFonts w:ascii="Times New Roman" w:hAnsi="Times New Roman" w:cs="Times New Roman"/>
          <w:sz w:val="24"/>
          <w:szCs w:val="24"/>
        </w:rPr>
      </w:pPr>
    </w:p>
    <w:p w14:paraId="66740D4A" w14:textId="5FDFDA22" w:rsidR="00FA3F03" w:rsidRPr="00BD113C" w:rsidRDefault="00BD113C" w:rsidP="00FA3F03">
      <w:pPr>
        <w:spacing w:line="240" w:lineRule="auto"/>
        <w:rPr>
          <w:rFonts w:ascii="Times New Roman" w:hAnsi="Times New Roman" w:cs="Times New Roman"/>
          <w:sz w:val="24"/>
          <w:szCs w:val="24"/>
          <w:shd w:val="clear" w:color="auto" w:fill="FFFFFF"/>
        </w:rPr>
      </w:pPr>
      <w:r w:rsidRPr="00BD113C">
        <w:rPr>
          <w:rFonts w:ascii="Times New Roman" w:hAnsi="Times New Roman" w:cs="Times New Roman"/>
          <w:sz w:val="24"/>
          <w:szCs w:val="24"/>
        </w:rPr>
        <w:t xml:space="preserve">AGÊNCIA NACIONAL DE AVIAÇÃO CIVIL (ANAC). </w:t>
      </w:r>
      <w:r w:rsidR="00FA3F03" w:rsidRPr="00B674F8">
        <w:rPr>
          <w:rFonts w:ascii="Times New Roman" w:hAnsi="Times New Roman" w:cs="Times New Roman"/>
          <w:b/>
          <w:bCs/>
          <w:sz w:val="24"/>
          <w:szCs w:val="24"/>
          <w:shd w:val="clear" w:color="auto" w:fill="FFFFFF"/>
        </w:rPr>
        <w:t xml:space="preserve">Alerta aos Operadores de Aeródromo nº 003/2020: </w:t>
      </w:r>
      <w:r w:rsidR="00FA3F03" w:rsidRPr="00BD113C">
        <w:rPr>
          <w:rFonts w:ascii="Times New Roman" w:hAnsi="Times New Roman" w:cs="Times New Roman"/>
          <w:sz w:val="24"/>
          <w:szCs w:val="24"/>
          <w:shd w:val="clear" w:color="auto" w:fill="FFFFFF"/>
        </w:rPr>
        <w:t xml:space="preserve">fatores humanos: os doze vilões (Dirty </w:t>
      </w:r>
      <w:proofErr w:type="spellStart"/>
      <w:r w:rsidR="00FA3F03" w:rsidRPr="00BD113C">
        <w:rPr>
          <w:rFonts w:ascii="Times New Roman" w:hAnsi="Times New Roman" w:cs="Times New Roman"/>
          <w:sz w:val="24"/>
          <w:szCs w:val="24"/>
          <w:shd w:val="clear" w:color="auto" w:fill="FFFFFF"/>
        </w:rPr>
        <w:t>Dozen</w:t>
      </w:r>
      <w:proofErr w:type="spellEnd"/>
      <w:r w:rsidR="00FA3F03" w:rsidRPr="00BD113C">
        <w:rPr>
          <w:rFonts w:ascii="Times New Roman" w:hAnsi="Times New Roman" w:cs="Times New Roman"/>
          <w:sz w:val="24"/>
          <w:szCs w:val="24"/>
          <w:shd w:val="clear" w:color="auto" w:fill="FFFFFF"/>
        </w:rPr>
        <w:t>). 2020b. Disponível em:</w:t>
      </w:r>
      <w:r w:rsidR="00151EB8">
        <w:rPr>
          <w:rFonts w:ascii="Times New Roman" w:hAnsi="Times New Roman" w:cs="Times New Roman"/>
          <w:sz w:val="24"/>
          <w:szCs w:val="24"/>
          <w:shd w:val="clear" w:color="auto" w:fill="FFFFFF"/>
        </w:rPr>
        <w:t xml:space="preserve"> </w:t>
      </w:r>
      <w:hyperlink r:id="rId14" w:history="1">
        <w:r w:rsidR="00FA3F03" w:rsidRPr="00B674F8">
          <w:rPr>
            <w:rStyle w:val="Hyperlink"/>
            <w:rFonts w:ascii="Times New Roman" w:hAnsi="Times New Roman" w:cs="Times New Roman"/>
            <w:color w:val="auto"/>
            <w:sz w:val="24"/>
            <w:szCs w:val="24"/>
            <w:u w:val="none"/>
            <w:shd w:val="clear" w:color="auto" w:fill="FFFFFF"/>
          </w:rPr>
          <w:t>https://www.gov.br/anac/pt-br/assuntos/regulados/aerodromos/alerta-aos-operadores-aereos/alerta_003_2020_sia_fatores-humanos.pdf</w:t>
        </w:r>
      </w:hyperlink>
      <w:r w:rsidR="00FA3F03" w:rsidRPr="00BD113C">
        <w:rPr>
          <w:rFonts w:ascii="Times New Roman" w:hAnsi="Times New Roman" w:cs="Times New Roman"/>
          <w:sz w:val="24"/>
          <w:szCs w:val="24"/>
          <w:shd w:val="clear" w:color="auto" w:fill="FFFFFF"/>
        </w:rPr>
        <w:t>. Acesso em: 11 de out. 2021.</w:t>
      </w:r>
    </w:p>
    <w:p w14:paraId="0D2EAD06" w14:textId="77777777" w:rsidR="00FA3F03" w:rsidRPr="00BD113C" w:rsidRDefault="00FA3F03" w:rsidP="00FA3F03">
      <w:pPr>
        <w:tabs>
          <w:tab w:val="left" w:pos="709"/>
        </w:tabs>
        <w:spacing w:line="240" w:lineRule="auto"/>
        <w:rPr>
          <w:rFonts w:ascii="Times New Roman" w:hAnsi="Times New Roman" w:cs="Times New Roman"/>
          <w:sz w:val="24"/>
          <w:szCs w:val="24"/>
        </w:rPr>
      </w:pPr>
    </w:p>
    <w:p w14:paraId="52B06A30" w14:textId="29C03B59" w:rsidR="00FA3F03" w:rsidRPr="00BD113C" w:rsidRDefault="00BD113C" w:rsidP="00FA3F03">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t>AGÊNCIA NACIONAL DE AVIAÇÃO CIVIL (ANAC).</w:t>
      </w:r>
      <w:r w:rsidR="00FA3F03" w:rsidRPr="00BD113C">
        <w:rPr>
          <w:rFonts w:ascii="Times New Roman" w:hAnsi="Times New Roman" w:cs="Times New Roman"/>
          <w:sz w:val="24"/>
          <w:szCs w:val="24"/>
        </w:rPr>
        <w:t xml:space="preserve"> </w:t>
      </w:r>
      <w:proofErr w:type="spellStart"/>
      <w:r w:rsidR="00FA3F03" w:rsidRPr="00BD113C">
        <w:rPr>
          <w:rFonts w:ascii="Times New Roman" w:hAnsi="Times New Roman" w:cs="Times New Roman"/>
          <w:b/>
          <w:bCs/>
          <w:sz w:val="24"/>
          <w:szCs w:val="24"/>
        </w:rPr>
        <w:t>ANACPédia</w:t>
      </w:r>
      <w:proofErr w:type="spellEnd"/>
      <w:r w:rsidR="00FA3F03" w:rsidRPr="00BD113C">
        <w:rPr>
          <w:rFonts w:ascii="Times New Roman" w:hAnsi="Times New Roman" w:cs="Times New Roman"/>
          <w:sz w:val="24"/>
          <w:szCs w:val="24"/>
        </w:rPr>
        <w:t xml:space="preserve">: operação não regular. 2021a. Disponível em: </w:t>
      </w:r>
      <w:hyperlink r:id="rId15" w:history="1">
        <w:r w:rsidR="00FA3F03" w:rsidRPr="00B674F8">
          <w:rPr>
            <w:rStyle w:val="Hyperlink"/>
            <w:rFonts w:ascii="Times New Roman" w:hAnsi="Times New Roman" w:cs="Times New Roman"/>
            <w:color w:val="auto"/>
            <w:sz w:val="24"/>
            <w:szCs w:val="24"/>
            <w:u w:val="none"/>
          </w:rPr>
          <w:t>https://www2.anac.gov.br/anacpedia/por_esp/tr361.htm</w:t>
        </w:r>
      </w:hyperlink>
      <w:r w:rsidR="00FA3F03" w:rsidRPr="00BD113C">
        <w:rPr>
          <w:rFonts w:ascii="Times New Roman" w:hAnsi="Times New Roman" w:cs="Times New Roman"/>
          <w:sz w:val="24"/>
          <w:szCs w:val="24"/>
        </w:rPr>
        <w:t>. Acesso em: 28 de mai. 2021.</w:t>
      </w:r>
    </w:p>
    <w:p w14:paraId="54E69751" w14:textId="77777777" w:rsidR="00FA3F03" w:rsidRPr="00BD113C" w:rsidRDefault="00FA3F03" w:rsidP="00FA3F03">
      <w:pPr>
        <w:tabs>
          <w:tab w:val="left" w:pos="709"/>
        </w:tabs>
        <w:spacing w:line="240" w:lineRule="auto"/>
        <w:rPr>
          <w:rFonts w:ascii="Times New Roman" w:hAnsi="Times New Roman" w:cs="Times New Roman"/>
          <w:sz w:val="24"/>
          <w:szCs w:val="24"/>
        </w:rPr>
      </w:pPr>
    </w:p>
    <w:p w14:paraId="2D47DD23" w14:textId="213EEA71" w:rsidR="00FA3F03" w:rsidRPr="00BD113C" w:rsidRDefault="00BD113C" w:rsidP="00FA3F03">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lastRenderedPageBreak/>
        <w:t>AGÊNCIA NACIONAL DE AVIAÇÃO CIVIL (ANAC).</w:t>
      </w:r>
      <w:r w:rsidR="00FA3F03" w:rsidRPr="00BD113C">
        <w:rPr>
          <w:rFonts w:ascii="Times New Roman" w:hAnsi="Times New Roman" w:cs="Times New Roman"/>
          <w:sz w:val="24"/>
          <w:szCs w:val="24"/>
        </w:rPr>
        <w:t xml:space="preserve"> </w:t>
      </w:r>
      <w:proofErr w:type="spellStart"/>
      <w:r w:rsidR="00FA3F03" w:rsidRPr="00BD113C">
        <w:rPr>
          <w:rFonts w:ascii="Times New Roman" w:hAnsi="Times New Roman" w:cs="Times New Roman"/>
          <w:b/>
          <w:bCs/>
          <w:sz w:val="24"/>
          <w:szCs w:val="24"/>
        </w:rPr>
        <w:t>ANACPédia</w:t>
      </w:r>
      <w:proofErr w:type="spellEnd"/>
      <w:r w:rsidR="00FA3F03" w:rsidRPr="00BD113C">
        <w:rPr>
          <w:rFonts w:ascii="Times New Roman" w:hAnsi="Times New Roman" w:cs="Times New Roman"/>
          <w:sz w:val="24"/>
          <w:szCs w:val="24"/>
        </w:rPr>
        <w:t xml:space="preserve">: Regulamento Brasileiro de Aviação Civil. 2021b. Disponível em: </w:t>
      </w:r>
      <w:hyperlink r:id="rId16" w:history="1">
        <w:r w:rsidR="00FA3F03" w:rsidRPr="00B674F8">
          <w:rPr>
            <w:rStyle w:val="Hyperlink"/>
            <w:rFonts w:ascii="Times New Roman" w:hAnsi="Times New Roman" w:cs="Times New Roman"/>
            <w:color w:val="auto"/>
            <w:sz w:val="24"/>
            <w:szCs w:val="24"/>
            <w:u w:val="none"/>
          </w:rPr>
          <w:t>https://www2.anac.gov.br/anacpedia/sigpor/tr421.htm</w:t>
        </w:r>
      </w:hyperlink>
      <w:r w:rsidR="00FA3F03" w:rsidRPr="00BD113C">
        <w:rPr>
          <w:rFonts w:ascii="Times New Roman" w:hAnsi="Times New Roman" w:cs="Times New Roman"/>
          <w:sz w:val="24"/>
          <w:szCs w:val="24"/>
        </w:rPr>
        <w:t>. Acesso em: 28 de maio 2021.</w:t>
      </w:r>
    </w:p>
    <w:p w14:paraId="1C847129" w14:textId="4EB18C83" w:rsidR="00FA3F03" w:rsidRPr="00BD113C" w:rsidRDefault="00BD113C" w:rsidP="00FA3F03">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t xml:space="preserve">AGÊNCIA NACIONAL DE AVIAÇÃO CIVIL (ANAC). </w:t>
      </w:r>
      <w:r w:rsidR="00FA3F03" w:rsidRPr="00BD113C">
        <w:rPr>
          <w:rFonts w:ascii="Times New Roman" w:hAnsi="Times New Roman" w:cs="Times New Roman"/>
          <w:b/>
          <w:bCs/>
          <w:sz w:val="24"/>
          <w:szCs w:val="24"/>
        </w:rPr>
        <w:t>Regulamento Brasileiro da Aviação Civil RBAC nº 135, emenda nº 11</w:t>
      </w:r>
      <w:r w:rsidR="00FA3F03" w:rsidRPr="00BD113C">
        <w:rPr>
          <w:rFonts w:ascii="Times New Roman" w:hAnsi="Times New Roman" w:cs="Times New Roman"/>
          <w:sz w:val="24"/>
          <w:szCs w:val="24"/>
        </w:rPr>
        <w:t xml:space="preserve">. 2021c. Disponível em: </w:t>
      </w:r>
      <w:hyperlink r:id="rId17" w:history="1">
        <w:r w:rsidR="00FA3F03" w:rsidRPr="00B674F8">
          <w:rPr>
            <w:rStyle w:val="Hyperlink"/>
            <w:rFonts w:ascii="Times New Roman" w:hAnsi="Times New Roman" w:cs="Times New Roman"/>
            <w:color w:val="auto"/>
            <w:sz w:val="24"/>
            <w:szCs w:val="24"/>
            <w:u w:val="none"/>
          </w:rPr>
          <w:t>https://www.anac.gov.br/assuntos/legislacao/legislacao-1/rbha-e-rbac/rbac/rbac-135-emd-11/@@display-file/arquivo_norma/RBAC135EMD11.pdf</w:t>
        </w:r>
      </w:hyperlink>
      <w:r w:rsidR="00FA3F03" w:rsidRPr="00BD113C">
        <w:rPr>
          <w:rFonts w:ascii="Times New Roman" w:hAnsi="Times New Roman" w:cs="Times New Roman"/>
          <w:sz w:val="24"/>
          <w:szCs w:val="24"/>
        </w:rPr>
        <w:t>. Acesso em: 29 de ago. 2021.</w:t>
      </w:r>
    </w:p>
    <w:p w14:paraId="1FF5F21C" w14:textId="77777777" w:rsidR="00FA3F03" w:rsidRPr="00BD113C" w:rsidRDefault="00FA3F03" w:rsidP="00FA3F03">
      <w:pPr>
        <w:spacing w:line="240" w:lineRule="auto"/>
        <w:rPr>
          <w:rFonts w:ascii="Times New Roman" w:hAnsi="Times New Roman" w:cs="Times New Roman"/>
          <w:sz w:val="24"/>
          <w:szCs w:val="24"/>
          <w:shd w:val="clear" w:color="auto" w:fill="FFFFFF"/>
        </w:rPr>
      </w:pPr>
    </w:p>
    <w:p w14:paraId="3955E933" w14:textId="5E998A9B" w:rsidR="00FA3F03" w:rsidRPr="00BD113C" w:rsidRDefault="00BD113C" w:rsidP="00FA3F03">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t>AGÊNCIA NACIONAL DE AVIAÇÃO CIVIL (ANAC).</w:t>
      </w:r>
      <w:r w:rsidR="00FA3F03" w:rsidRPr="00BD113C">
        <w:rPr>
          <w:rFonts w:ascii="Times New Roman" w:hAnsi="Times New Roman" w:cs="Times New Roman"/>
          <w:sz w:val="24"/>
          <w:szCs w:val="24"/>
        </w:rPr>
        <w:t xml:space="preserve"> </w:t>
      </w:r>
      <w:r w:rsidR="00FA3F03" w:rsidRPr="00BD113C">
        <w:rPr>
          <w:rFonts w:ascii="Times New Roman" w:hAnsi="Times New Roman" w:cs="Times New Roman"/>
          <w:b/>
          <w:bCs/>
          <w:sz w:val="24"/>
          <w:szCs w:val="24"/>
        </w:rPr>
        <w:t>Regulamento Brasileiro da Aviação Civil RBAC nº 119, emenda nº 08</w:t>
      </w:r>
      <w:r w:rsidR="00FA3F03" w:rsidRPr="00BD113C">
        <w:rPr>
          <w:rFonts w:ascii="Times New Roman" w:hAnsi="Times New Roman" w:cs="Times New Roman"/>
          <w:sz w:val="24"/>
          <w:szCs w:val="24"/>
        </w:rPr>
        <w:t xml:space="preserve">. 2021d. Disponível em: </w:t>
      </w:r>
      <w:hyperlink r:id="rId18" w:history="1">
        <w:r w:rsidR="00FA3F03" w:rsidRPr="00B674F8">
          <w:rPr>
            <w:rStyle w:val="Hyperlink"/>
            <w:rFonts w:ascii="Times New Roman" w:hAnsi="Times New Roman" w:cs="Times New Roman"/>
            <w:color w:val="auto"/>
            <w:sz w:val="24"/>
            <w:szCs w:val="24"/>
            <w:u w:val="none"/>
          </w:rPr>
          <w:t>https://www.anac.gov.br/assuntos/legislacao/legislacao-1/rbha-e-rbac/rbac/rbac-119/@@display-file/arquivo_norma/RBAC119EMD08.pdf</w:t>
        </w:r>
      </w:hyperlink>
      <w:r w:rsidR="00FA3F03" w:rsidRPr="00BD113C">
        <w:rPr>
          <w:rFonts w:ascii="Times New Roman" w:hAnsi="Times New Roman" w:cs="Times New Roman"/>
          <w:sz w:val="24"/>
          <w:szCs w:val="24"/>
        </w:rPr>
        <w:t>.</w:t>
      </w:r>
      <w:r w:rsidR="00FA3F03" w:rsidRPr="00BD113C">
        <w:t xml:space="preserve"> </w:t>
      </w:r>
      <w:r w:rsidR="00FA3F03" w:rsidRPr="00BD113C">
        <w:rPr>
          <w:rFonts w:ascii="Times New Roman" w:hAnsi="Times New Roman" w:cs="Times New Roman"/>
          <w:sz w:val="24"/>
          <w:szCs w:val="24"/>
        </w:rPr>
        <w:t>Acesso em: 29 de ago. 2021.</w:t>
      </w:r>
    </w:p>
    <w:p w14:paraId="2FE018E1" w14:textId="77777777" w:rsidR="00FA3F03" w:rsidRPr="00BD113C" w:rsidRDefault="00FA3F03" w:rsidP="00FA3F03">
      <w:pPr>
        <w:tabs>
          <w:tab w:val="left" w:pos="709"/>
        </w:tabs>
        <w:spacing w:line="240" w:lineRule="auto"/>
        <w:rPr>
          <w:rFonts w:ascii="Times New Roman" w:hAnsi="Times New Roman" w:cs="Times New Roman"/>
          <w:sz w:val="24"/>
          <w:szCs w:val="24"/>
        </w:rPr>
      </w:pPr>
    </w:p>
    <w:p w14:paraId="21ED800D" w14:textId="4F6D36EA" w:rsidR="00FA3F03" w:rsidRPr="00BD113C" w:rsidRDefault="00FA3F03" w:rsidP="00FA3F03">
      <w:pPr>
        <w:spacing w:line="240" w:lineRule="auto"/>
        <w:rPr>
          <w:rFonts w:ascii="Times New Roman" w:hAnsi="Times New Roman" w:cs="Times New Roman"/>
          <w:sz w:val="24"/>
          <w:szCs w:val="24"/>
        </w:rPr>
      </w:pPr>
      <w:r w:rsidRPr="00BD113C">
        <w:rPr>
          <w:rFonts w:ascii="Times New Roman" w:hAnsi="Times New Roman" w:cs="Times New Roman"/>
          <w:sz w:val="24"/>
          <w:szCs w:val="24"/>
        </w:rPr>
        <w:t xml:space="preserve">BARRETO, A. M. </w:t>
      </w:r>
      <w:r w:rsidRPr="00BD113C">
        <w:rPr>
          <w:rFonts w:ascii="Times New Roman" w:hAnsi="Times New Roman" w:cs="Times New Roman"/>
          <w:b/>
          <w:bCs/>
          <w:sz w:val="24"/>
          <w:szCs w:val="24"/>
        </w:rPr>
        <w:t>Cuidado com a sua complacência</w:t>
      </w:r>
      <w:r w:rsidRPr="00BD113C">
        <w:rPr>
          <w:rFonts w:ascii="Times New Roman" w:hAnsi="Times New Roman" w:cs="Times New Roman"/>
          <w:sz w:val="24"/>
          <w:szCs w:val="24"/>
        </w:rPr>
        <w:t xml:space="preserve">. 2018. Disponível em: </w:t>
      </w:r>
      <w:hyperlink r:id="rId19" w:history="1">
        <w:r w:rsidRPr="00B674F8">
          <w:rPr>
            <w:rStyle w:val="Hyperlink"/>
            <w:rFonts w:ascii="Times New Roman" w:hAnsi="Times New Roman" w:cs="Times New Roman"/>
            <w:color w:val="auto"/>
            <w:sz w:val="24"/>
            <w:szCs w:val="24"/>
            <w:u w:val="none"/>
          </w:rPr>
          <w:t>https://www.pilotopolicial.com.br/cuidado-com-sua-complacencia/</w:t>
        </w:r>
      </w:hyperlink>
      <w:r w:rsidRPr="00BD113C">
        <w:rPr>
          <w:rFonts w:ascii="Times New Roman" w:hAnsi="Times New Roman" w:cs="Times New Roman"/>
          <w:sz w:val="24"/>
          <w:szCs w:val="24"/>
        </w:rPr>
        <w:t>. Acesso em</w:t>
      </w:r>
      <w:r w:rsidR="00CF3A3F">
        <w:rPr>
          <w:rFonts w:ascii="Times New Roman" w:hAnsi="Times New Roman" w:cs="Times New Roman"/>
          <w:sz w:val="24"/>
          <w:szCs w:val="24"/>
        </w:rPr>
        <w:t>:</w:t>
      </w:r>
      <w:r w:rsidRPr="00BD113C">
        <w:rPr>
          <w:rFonts w:ascii="Times New Roman" w:hAnsi="Times New Roman" w:cs="Times New Roman"/>
          <w:sz w:val="24"/>
          <w:szCs w:val="24"/>
        </w:rPr>
        <w:t xml:space="preserve"> 5 out. 2021.</w:t>
      </w:r>
    </w:p>
    <w:p w14:paraId="38051E7B" w14:textId="6C8C0B99" w:rsidR="006D729B" w:rsidRDefault="006D729B" w:rsidP="00FA3F03">
      <w:pPr>
        <w:spacing w:line="240" w:lineRule="auto"/>
        <w:rPr>
          <w:rFonts w:ascii="Times New Roman" w:hAnsi="Times New Roman" w:cs="Times New Roman"/>
          <w:sz w:val="24"/>
          <w:szCs w:val="24"/>
        </w:rPr>
      </w:pPr>
    </w:p>
    <w:p w14:paraId="6B54C39B" w14:textId="77777777" w:rsidR="005A6CD6" w:rsidRPr="00BD113C" w:rsidRDefault="005A6CD6" w:rsidP="005A6CD6">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t>BAS</w:t>
      </w:r>
      <w:r>
        <w:rPr>
          <w:rFonts w:ascii="Times New Roman" w:hAnsi="Times New Roman" w:cs="Times New Roman"/>
          <w:sz w:val="24"/>
          <w:szCs w:val="24"/>
        </w:rPr>
        <w:t>Í</w:t>
      </w:r>
      <w:r w:rsidRPr="00BD113C">
        <w:rPr>
          <w:rFonts w:ascii="Times New Roman" w:hAnsi="Times New Roman" w:cs="Times New Roman"/>
          <w:sz w:val="24"/>
          <w:szCs w:val="24"/>
        </w:rPr>
        <w:t xml:space="preserve">LIO, G. B. </w:t>
      </w:r>
      <w:r w:rsidRPr="00BD113C">
        <w:rPr>
          <w:rFonts w:ascii="Times New Roman" w:hAnsi="Times New Roman" w:cs="Times New Roman"/>
          <w:b/>
          <w:bCs/>
          <w:sz w:val="24"/>
          <w:szCs w:val="24"/>
        </w:rPr>
        <w:t>O curso superior em ciências aeronáuticas como requisito para a obtenção de licenças de pilotagem</w:t>
      </w:r>
      <w:r w:rsidRPr="00BD113C">
        <w:rPr>
          <w:rFonts w:ascii="Times New Roman" w:hAnsi="Times New Roman" w:cs="Times New Roman"/>
          <w:sz w:val="24"/>
          <w:szCs w:val="24"/>
        </w:rPr>
        <w:t>: uma medida proativa na prevenção de acidentes. 2012. Dissertação (Mestrado em Engenharia Aeronáutica e Mecânica) – Instituto Tecnológico de Aeronáutica, São José dos Campos/SP.</w:t>
      </w:r>
    </w:p>
    <w:p w14:paraId="53A5EB36" w14:textId="77777777" w:rsidR="005A6CD6" w:rsidRPr="00BD113C" w:rsidRDefault="005A6CD6" w:rsidP="00FA3F03">
      <w:pPr>
        <w:spacing w:line="240" w:lineRule="auto"/>
        <w:rPr>
          <w:rFonts w:ascii="Times New Roman" w:hAnsi="Times New Roman" w:cs="Times New Roman"/>
          <w:sz w:val="24"/>
          <w:szCs w:val="24"/>
        </w:rPr>
      </w:pPr>
    </w:p>
    <w:p w14:paraId="3CC939D7" w14:textId="00325C34" w:rsidR="006D729B" w:rsidRPr="00BD113C" w:rsidRDefault="006D729B" w:rsidP="00FA3F03">
      <w:pPr>
        <w:spacing w:line="240" w:lineRule="auto"/>
        <w:rPr>
          <w:rFonts w:ascii="Times New Roman" w:hAnsi="Times New Roman" w:cs="Times New Roman"/>
          <w:sz w:val="24"/>
          <w:szCs w:val="24"/>
        </w:rPr>
      </w:pPr>
      <w:r w:rsidRPr="00EC1F5F">
        <w:rPr>
          <w:rFonts w:ascii="Times New Roman" w:hAnsi="Times New Roman" w:cs="Times New Roman"/>
          <w:sz w:val="24"/>
          <w:szCs w:val="24"/>
        </w:rPr>
        <w:t xml:space="preserve">BRANSKI, R. M. et al. </w:t>
      </w:r>
      <w:r w:rsidRPr="00B674F8">
        <w:rPr>
          <w:rFonts w:ascii="Times New Roman" w:hAnsi="Times New Roman" w:cs="Times New Roman"/>
          <w:b/>
          <w:bCs/>
          <w:sz w:val="24"/>
          <w:szCs w:val="24"/>
        </w:rPr>
        <w:t>Metodologia de estudos de caso aplicada à logística</w:t>
      </w:r>
      <w:r w:rsidRPr="00BD113C">
        <w:rPr>
          <w:rFonts w:ascii="Times New Roman" w:hAnsi="Times New Roman" w:cs="Times New Roman"/>
          <w:sz w:val="24"/>
          <w:szCs w:val="24"/>
        </w:rPr>
        <w:t>.</w:t>
      </w:r>
      <w:r w:rsidR="00A34E04" w:rsidRPr="00BD113C">
        <w:rPr>
          <w:rFonts w:ascii="Times New Roman" w:hAnsi="Times New Roman" w:cs="Times New Roman"/>
          <w:sz w:val="24"/>
          <w:szCs w:val="24"/>
        </w:rPr>
        <w:t xml:space="preserve"> 2010. Disponível em: </w:t>
      </w:r>
      <w:hyperlink r:id="rId20" w:history="1">
        <w:r w:rsidR="00A34E04" w:rsidRPr="00B674F8">
          <w:rPr>
            <w:rStyle w:val="Hyperlink"/>
            <w:rFonts w:ascii="Times New Roman" w:hAnsi="Times New Roman" w:cs="Times New Roman"/>
            <w:color w:val="auto"/>
            <w:sz w:val="24"/>
            <w:szCs w:val="24"/>
            <w:u w:val="none"/>
          </w:rPr>
          <w:t>https://www.researchgate.net/publication/277598822_METODOLOGIA_DE_ESTUDO_DE_CASOS_APLICADA_A_LOGISTICA</w:t>
        </w:r>
      </w:hyperlink>
      <w:r w:rsidR="00A34E04" w:rsidRPr="00BD113C">
        <w:rPr>
          <w:rFonts w:ascii="Times New Roman" w:hAnsi="Times New Roman" w:cs="Times New Roman"/>
          <w:sz w:val="24"/>
          <w:szCs w:val="24"/>
        </w:rPr>
        <w:t>. Acesso em: 10 out. 2021.</w:t>
      </w:r>
    </w:p>
    <w:p w14:paraId="2F5638C8" w14:textId="77777777" w:rsidR="00FA3F03" w:rsidRPr="00BD113C" w:rsidRDefault="00FA3F03" w:rsidP="00FA3F03">
      <w:pPr>
        <w:tabs>
          <w:tab w:val="left" w:pos="709"/>
        </w:tabs>
        <w:spacing w:line="240" w:lineRule="auto"/>
        <w:rPr>
          <w:rFonts w:ascii="Times New Roman" w:hAnsi="Times New Roman" w:cs="Times New Roman"/>
          <w:sz w:val="24"/>
          <w:szCs w:val="24"/>
        </w:rPr>
      </w:pPr>
    </w:p>
    <w:p w14:paraId="19CD2421" w14:textId="77777777" w:rsidR="00FA3F03" w:rsidRPr="00BD113C" w:rsidRDefault="00FA3F03" w:rsidP="00FA3F03">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t xml:space="preserve">BRASIL. </w:t>
      </w:r>
      <w:r w:rsidRPr="00B674F8">
        <w:rPr>
          <w:rFonts w:ascii="Times New Roman" w:hAnsi="Times New Roman" w:cs="Times New Roman"/>
          <w:b/>
          <w:bCs/>
          <w:sz w:val="24"/>
          <w:szCs w:val="24"/>
        </w:rPr>
        <w:t>Lei nº 7.565 de 19 de dezembro de 1986.</w:t>
      </w:r>
      <w:r w:rsidRPr="00BD113C">
        <w:rPr>
          <w:rFonts w:ascii="Times New Roman" w:hAnsi="Times New Roman" w:cs="Times New Roman"/>
          <w:sz w:val="24"/>
          <w:szCs w:val="24"/>
        </w:rPr>
        <w:t xml:space="preserve"> Dispõe sobre o Código Brasileiro de Aeronáutica. Diário Oficial da União. Brasília, 23 dez. 1986, Seção 1, p. 19567. Disponível em: </w:t>
      </w:r>
      <w:hyperlink r:id="rId21" w:history="1">
        <w:r w:rsidRPr="00B674F8">
          <w:rPr>
            <w:rStyle w:val="Hyperlink"/>
            <w:rFonts w:ascii="Times New Roman" w:hAnsi="Times New Roman" w:cs="Times New Roman"/>
            <w:color w:val="auto"/>
            <w:sz w:val="24"/>
            <w:szCs w:val="24"/>
            <w:u w:val="none"/>
          </w:rPr>
          <w:t>http://www.planalto.gov.br/ccivil_03/leis/L7565.htm</w:t>
        </w:r>
      </w:hyperlink>
      <w:r w:rsidRPr="00BD113C">
        <w:rPr>
          <w:rFonts w:ascii="Times New Roman" w:hAnsi="Times New Roman" w:cs="Times New Roman"/>
          <w:sz w:val="24"/>
          <w:szCs w:val="24"/>
        </w:rPr>
        <w:t>. Acesso em: 15 set. 2021.</w:t>
      </w:r>
    </w:p>
    <w:p w14:paraId="02B8A6D9" w14:textId="77777777" w:rsidR="00FA3F03" w:rsidRPr="00BD113C" w:rsidRDefault="00FA3F03" w:rsidP="00FA3F03">
      <w:pPr>
        <w:tabs>
          <w:tab w:val="left" w:pos="709"/>
        </w:tabs>
        <w:spacing w:line="240" w:lineRule="auto"/>
        <w:rPr>
          <w:rFonts w:ascii="Times New Roman" w:hAnsi="Times New Roman" w:cs="Times New Roman"/>
          <w:sz w:val="24"/>
          <w:szCs w:val="24"/>
        </w:rPr>
      </w:pPr>
    </w:p>
    <w:p w14:paraId="00E59705" w14:textId="520D8C0F" w:rsidR="00FA3F03" w:rsidRPr="00BD113C" w:rsidRDefault="00FA3F03" w:rsidP="00FA3F03">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t>CENTRO DE INVESTIGAÇÃO E PREVENÇÃO DE ACIDENTES AERONÁUTICOS</w:t>
      </w:r>
      <w:r w:rsidR="00BD113C">
        <w:rPr>
          <w:rFonts w:ascii="Times New Roman" w:hAnsi="Times New Roman" w:cs="Times New Roman"/>
          <w:sz w:val="24"/>
          <w:szCs w:val="24"/>
        </w:rPr>
        <w:t xml:space="preserve"> (</w:t>
      </w:r>
      <w:r w:rsidR="00796754" w:rsidRPr="00BD113C">
        <w:rPr>
          <w:rFonts w:ascii="Times New Roman" w:hAnsi="Times New Roman" w:cs="Times New Roman"/>
          <w:sz w:val="24"/>
          <w:szCs w:val="24"/>
        </w:rPr>
        <w:t>CENIPA</w:t>
      </w:r>
      <w:r w:rsidR="00BD113C">
        <w:rPr>
          <w:rFonts w:ascii="Times New Roman" w:hAnsi="Times New Roman" w:cs="Times New Roman"/>
          <w:sz w:val="24"/>
          <w:szCs w:val="24"/>
        </w:rPr>
        <w:t>)</w:t>
      </w:r>
      <w:r w:rsidRPr="00BD113C">
        <w:rPr>
          <w:rFonts w:ascii="Times New Roman" w:hAnsi="Times New Roman" w:cs="Times New Roman"/>
          <w:sz w:val="24"/>
          <w:szCs w:val="24"/>
        </w:rPr>
        <w:t xml:space="preserve">. </w:t>
      </w:r>
      <w:r w:rsidRPr="00BD113C">
        <w:rPr>
          <w:rFonts w:ascii="Times New Roman" w:hAnsi="Times New Roman" w:cs="Times New Roman"/>
          <w:b/>
          <w:bCs/>
          <w:sz w:val="24"/>
          <w:szCs w:val="24"/>
        </w:rPr>
        <w:t>Relatório Final A Nº 001/CENIPA/ 2012</w:t>
      </w:r>
      <w:r w:rsidRPr="00BD113C">
        <w:rPr>
          <w:rFonts w:ascii="Times New Roman" w:hAnsi="Times New Roman" w:cs="Times New Roman"/>
          <w:sz w:val="24"/>
          <w:szCs w:val="24"/>
        </w:rPr>
        <w:t xml:space="preserve">. </w:t>
      </w:r>
      <w:r w:rsidR="00DB52FA" w:rsidRPr="00BD113C">
        <w:rPr>
          <w:rFonts w:ascii="Times New Roman" w:hAnsi="Times New Roman" w:cs="Times New Roman"/>
          <w:sz w:val="24"/>
          <w:szCs w:val="24"/>
        </w:rPr>
        <w:t xml:space="preserve">2012a. </w:t>
      </w:r>
      <w:r w:rsidRPr="00BD113C">
        <w:rPr>
          <w:rFonts w:ascii="Times New Roman" w:hAnsi="Times New Roman" w:cs="Times New Roman"/>
          <w:sz w:val="24"/>
          <w:szCs w:val="24"/>
        </w:rPr>
        <w:t xml:space="preserve">Disponível em: </w:t>
      </w:r>
      <w:hyperlink r:id="rId22" w:history="1">
        <w:r w:rsidRPr="00B674F8">
          <w:rPr>
            <w:rStyle w:val="Hyperlink"/>
            <w:rFonts w:ascii="Times New Roman" w:hAnsi="Times New Roman" w:cs="Times New Roman"/>
            <w:color w:val="auto"/>
            <w:sz w:val="24"/>
            <w:szCs w:val="24"/>
            <w:u w:val="none"/>
          </w:rPr>
          <w:t>https://reports.aviation-safety.net/2010/20100812-0_LJ55_PT-LXO.pdf</w:t>
        </w:r>
      </w:hyperlink>
      <w:r w:rsidRPr="00BD113C">
        <w:t xml:space="preserve">. </w:t>
      </w:r>
      <w:r w:rsidRPr="00BD113C">
        <w:rPr>
          <w:rFonts w:ascii="Times New Roman" w:hAnsi="Times New Roman" w:cs="Times New Roman"/>
          <w:sz w:val="24"/>
          <w:szCs w:val="24"/>
        </w:rPr>
        <w:t>Acesso em: 6 out. 2021.</w:t>
      </w:r>
    </w:p>
    <w:p w14:paraId="02DF598A" w14:textId="77777777" w:rsidR="00FA3F03" w:rsidRPr="00BD113C" w:rsidRDefault="00FA3F03" w:rsidP="00FA3F03">
      <w:pPr>
        <w:tabs>
          <w:tab w:val="left" w:pos="709"/>
        </w:tabs>
        <w:spacing w:line="240" w:lineRule="auto"/>
        <w:rPr>
          <w:rFonts w:ascii="Times New Roman" w:hAnsi="Times New Roman" w:cs="Times New Roman"/>
          <w:sz w:val="24"/>
          <w:szCs w:val="24"/>
        </w:rPr>
      </w:pPr>
    </w:p>
    <w:p w14:paraId="6B4AECE1" w14:textId="0C686CDD" w:rsidR="009129F8" w:rsidRPr="00BD113C" w:rsidRDefault="00BD113C" w:rsidP="009129F8">
      <w:pPr>
        <w:spacing w:line="240" w:lineRule="auto"/>
        <w:rPr>
          <w:rFonts w:ascii="Times New Roman" w:hAnsi="Times New Roman" w:cs="Times New Roman"/>
          <w:sz w:val="24"/>
          <w:szCs w:val="24"/>
        </w:rPr>
      </w:pPr>
      <w:r w:rsidRPr="00545F8F">
        <w:rPr>
          <w:rFonts w:ascii="Times New Roman" w:hAnsi="Times New Roman" w:cs="Times New Roman"/>
          <w:sz w:val="24"/>
          <w:szCs w:val="24"/>
        </w:rPr>
        <w:t>CENTRO DE INVESTIGAÇÃO E PREVENÇÃO DE ACIDENTES AERONÁUTICOS</w:t>
      </w:r>
      <w:r>
        <w:rPr>
          <w:rFonts w:ascii="Times New Roman" w:hAnsi="Times New Roman" w:cs="Times New Roman"/>
          <w:sz w:val="24"/>
          <w:szCs w:val="24"/>
        </w:rPr>
        <w:t xml:space="preserve"> (</w:t>
      </w:r>
      <w:r w:rsidRPr="00545F8F">
        <w:rPr>
          <w:rFonts w:ascii="Times New Roman" w:hAnsi="Times New Roman" w:cs="Times New Roman"/>
          <w:sz w:val="24"/>
          <w:szCs w:val="24"/>
        </w:rPr>
        <w:t>CENIPA</w:t>
      </w:r>
      <w:r>
        <w:rPr>
          <w:rFonts w:ascii="Times New Roman" w:hAnsi="Times New Roman" w:cs="Times New Roman"/>
          <w:sz w:val="24"/>
          <w:szCs w:val="24"/>
        </w:rPr>
        <w:t>)</w:t>
      </w:r>
      <w:r w:rsidRPr="00545F8F">
        <w:rPr>
          <w:rFonts w:ascii="Times New Roman" w:hAnsi="Times New Roman" w:cs="Times New Roman"/>
          <w:sz w:val="24"/>
          <w:szCs w:val="24"/>
        </w:rPr>
        <w:t xml:space="preserve">. </w:t>
      </w:r>
      <w:r w:rsidR="009129F8" w:rsidRPr="00BD113C">
        <w:rPr>
          <w:rFonts w:ascii="Times New Roman" w:hAnsi="Times New Roman" w:cs="Times New Roman"/>
          <w:b/>
          <w:bCs/>
          <w:sz w:val="24"/>
          <w:szCs w:val="24"/>
        </w:rPr>
        <w:t>Relatório Final A Nº 034/CENIPA/2012</w:t>
      </w:r>
      <w:r w:rsidR="009129F8" w:rsidRPr="00BD113C">
        <w:rPr>
          <w:rFonts w:ascii="Times New Roman" w:hAnsi="Times New Roman" w:cs="Times New Roman"/>
          <w:sz w:val="24"/>
          <w:szCs w:val="24"/>
        </w:rPr>
        <w:t xml:space="preserve">. </w:t>
      </w:r>
      <w:r w:rsidR="00951154" w:rsidRPr="00BD113C">
        <w:rPr>
          <w:rFonts w:ascii="Times New Roman" w:hAnsi="Times New Roman" w:cs="Times New Roman"/>
          <w:sz w:val="24"/>
          <w:szCs w:val="24"/>
        </w:rPr>
        <w:t>2012</w:t>
      </w:r>
      <w:r w:rsidR="00DB52FA" w:rsidRPr="00BD113C">
        <w:rPr>
          <w:rFonts w:ascii="Times New Roman" w:hAnsi="Times New Roman" w:cs="Times New Roman"/>
          <w:sz w:val="24"/>
          <w:szCs w:val="24"/>
        </w:rPr>
        <w:t>b</w:t>
      </w:r>
      <w:r w:rsidR="00951154" w:rsidRPr="00BD113C">
        <w:rPr>
          <w:rFonts w:ascii="Times New Roman" w:hAnsi="Times New Roman" w:cs="Times New Roman"/>
          <w:sz w:val="24"/>
          <w:szCs w:val="24"/>
        </w:rPr>
        <w:t xml:space="preserve">. </w:t>
      </w:r>
      <w:r w:rsidR="009129F8" w:rsidRPr="00BD113C">
        <w:rPr>
          <w:rFonts w:ascii="Times New Roman" w:hAnsi="Times New Roman" w:cs="Times New Roman"/>
          <w:sz w:val="24"/>
          <w:szCs w:val="24"/>
        </w:rPr>
        <w:t>Disponível em</w:t>
      </w:r>
      <w:r w:rsidR="00283A12" w:rsidRPr="00BD113C">
        <w:rPr>
          <w:rFonts w:ascii="Times New Roman" w:hAnsi="Times New Roman" w:cs="Times New Roman"/>
          <w:sz w:val="24"/>
          <w:szCs w:val="24"/>
        </w:rPr>
        <w:t xml:space="preserve">: </w:t>
      </w:r>
      <w:hyperlink r:id="rId23" w:history="1">
        <w:r w:rsidR="00283A12" w:rsidRPr="00B674F8">
          <w:rPr>
            <w:rStyle w:val="Hyperlink"/>
            <w:rFonts w:ascii="Times New Roman" w:hAnsi="Times New Roman" w:cs="Times New Roman"/>
            <w:color w:val="auto"/>
            <w:sz w:val="24"/>
            <w:szCs w:val="24"/>
            <w:u w:val="none"/>
          </w:rPr>
          <w:t>http://sistema.cenipa.aer.mil.br/cenipa/paginas/relatorios/rf/pt/pt_gkq_19_05_10.pdf</w:t>
        </w:r>
      </w:hyperlink>
      <w:r w:rsidR="00283A12" w:rsidRPr="00BD113C">
        <w:t xml:space="preserve">. </w:t>
      </w:r>
      <w:r w:rsidR="009129F8" w:rsidRPr="00BD113C">
        <w:rPr>
          <w:rFonts w:ascii="Times New Roman" w:hAnsi="Times New Roman" w:cs="Times New Roman"/>
          <w:sz w:val="24"/>
          <w:szCs w:val="24"/>
        </w:rPr>
        <w:t>Acesso em: 6 out. 2021.</w:t>
      </w:r>
    </w:p>
    <w:p w14:paraId="08356669" w14:textId="77777777" w:rsidR="009129F8" w:rsidRPr="00BD113C" w:rsidRDefault="009129F8" w:rsidP="009129F8">
      <w:pPr>
        <w:tabs>
          <w:tab w:val="left" w:pos="709"/>
        </w:tabs>
        <w:spacing w:line="240" w:lineRule="auto"/>
        <w:rPr>
          <w:rFonts w:ascii="Times New Roman" w:hAnsi="Times New Roman" w:cs="Times New Roman"/>
          <w:sz w:val="24"/>
          <w:szCs w:val="24"/>
        </w:rPr>
      </w:pPr>
    </w:p>
    <w:p w14:paraId="03A682A5" w14:textId="0F5E392F" w:rsidR="009129F8" w:rsidRPr="00BD113C" w:rsidRDefault="00BD113C" w:rsidP="009129F8">
      <w:pPr>
        <w:spacing w:line="240" w:lineRule="auto"/>
        <w:rPr>
          <w:rFonts w:ascii="Times New Roman" w:hAnsi="Times New Roman" w:cs="Times New Roman"/>
          <w:sz w:val="24"/>
          <w:szCs w:val="24"/>
        </w:rPr>
      </w:pPr>
      <w:r w:rsidRPr="00545F8F">
        <w:rPr>
          <w:rFonts w:ascii="Times New Roman" w:hAnsi="Times New Roman" w:cs="Times New Roman"/>
          <w:sz w:val="24"/>
          <w:szCs w:val="24"/>
        </w:rPr>
        <w:t>CENTRO DE INVESTIGAÇÃO E PREVENÇÃO DE ACIDENTES AERONÁUTICOS</w:t>
      </w:r>
      <w:r>
        <w:rPr>
          <w:rFonts w:ascii="Times New Roman" w:hAnsi="Times New Roman" w:cs="Times New Roman"/>
          <w:sz w:val="24"/>
          <w:szCs w:val="24"/>
        </w:rPr>
        <w:t xml:space="preserve"> (</w:t>
      </w:r>
      <w:r w:rsidRPr="00545F8F">
        <w:rPr>
          <w:rFonts w:ascii="Times New Roman" w:hAnsi="Times New Roman" w:cs="Times New Roman"/>
          <w:sz w:val="24"/>
          <w:szCs w:val="24"/>
        </w:rPr>
        <w:t>CENIPA</w:t>
      </w:r>
      <w:r>
        <w:rPr>
          <w:rFonts w:ascii="Times New Roman" w:hAnsi="Times New Roman" w:cs="Times New Roman"/>
          <w:sz w:val="24"/>
          <w:szCs w:val="24"/>
        </w:rPr>
        <w:t>)</w:t>
      </w:r>
      <w:r w:rsidRPr="00545F8F">
        <w:rPr>
          <w:rFonts w:ascii="Times New Roman" w:hAnsi="Times New Roman" w:cs="Times New Roman"/>
          <w:sz w:val="24"/>
          <w:szCs w:val="24"/>
        </w:rPr>
        <w:t xml:space="preserve">. </w:t>
      </w:r>
      <w:r w:rsidR="009129F8" w:rsidRPr="00BD113C">
        <w:rPr>
          <w:rFonts w:ascii="Times New Roman" w:hAnsi="Times New Roman" w:cs="Times New Roman"/>
          <w:b/>
          <w:bCs/>
          <w:sz w:val="24"/>
          <w:szCs w:val="24"/>
        </w:rPr>
        <w:t>Relatório Final A Nº 004/CENIPA/2013</w:t>
      </w:r>
      <w:r w:rsidR="009129F8" w:rsidRPr="00BD113C">
        <w:rPr>
          <w:rFonts w:ascii="Times New Roman" w:hAnsi="Times New Roman" w:cs="Times New Roman"/>
          <w:sz w:val="24"/>
          <w:szCs w:val="24"/>
        </w:rPr>
        <w:t xml:space="preserve">. </w:t>
      </w:r>
      <w:r w:rsidR="00DB52FA" w:rsidRPr="00BD113C">
        <w:rPr>
          <w:rFonts w:ascii="Times New Roman" w:hAnsi="Times New Roman" w:cs="Times New Roman"/>
          <w:sz w:val="24"/>
          <w:szCs w:val="24"/>
        </w:rPr>
        <w:t xml:space="preserve">2013. </w:t>
      </w:r>
      <w:r w:rsidR="009129F8" w:rsidRPr="00BD113C">
        <w:rPr>
          <w:rFonts w:ascii="Times New Roman" w:hAnsi="Times New Roman" w:cs="Times New Roman"/>
          <w:sz w:val="24"/>
          <w:szCs w:val="24"/>
        </w:rPr>
        <w:t xml:space="preserve">Disponível em </w:t>
      </w:r>
      <w:hyperlink r:id="rId24" w:history="1">
        <w:r w:rsidR="009129F8" w:rsidRPr="00B674F8">
          <w:rPr>
            <w:rStyle w:val="Hyperlink"/>
            <w:rFonts w:ascii="Times New Roman" w:hAnsi="Times New Roman" w:cs="Times New Roman"/>
            <w:color w:val="auto"/>
            <w:sz w:val="24"/>
            <w:szCs w:val="24"/>
            <w:u w:val="none"/>
          </w:rPr>
          <w:t>http://sistema.cenipa.aer.mil.br/cenipa/paginas/relatorios/rf/pt/pr_rmi_21_01_11.pdf</w:t>
        </w:r>
      </w:hyperlink>
      <w:r w:rsidR="009129F8" w:rsidRPr="00BD113C">
        <w:rPr>
          <w:rFonts w:ascii="Times New Roman" w:hAnsi="Times New Roman" w:cs="Times New Roman"/>
          <w:sz w:val="24"/>
          <w:szCs w:val="24"/>
        </w:rPr>
        <w:t>. Acesso em: 6 out. 2021.</w:t>
      </w:r>
    </w:p>
    <w:p w14:paraId="25EEA5C5" w14:textId="77777777" w:rsidR="009129F8" w:rsidRPr="00BD113C" w:rsidRDefault="009129F8" w:rsidP="009129F8">
      <w:pPr>
        <w:tabs>
          <w:tab w:val="left" w:pos="709"/>
        </w:tabs>
        <w:spacing w:line="240" w:lineRule="auto"/>
        <w:rPr>
          <w:rFonts w:ascii="Times New Roman" w:hAnsi="Times New Roman" w:cs="Times New Roman"/>
          <w:sz w:val="24"/>
          <w:szCs w:val="24"/>
        </w:rPr>
      </w:pPr>
    </w:p>
    <w:p w14:paraId="7B2FC71E" w14:textId="1CF21D64" w:rsidR="009129F8" w:rsidRPr="00BD113C" w:rsidRDefault="00BD113C" w:rsidP="009129F8">
      <w:pPr>
        <w:tabs>
          <w:tab w:val="left" w:pos="709"/>
        </w:tabs>
        <w:spacing w:line="240" w:lineRule="auto"/>
        <w:rPr>
          <w:rFonts w:ascii="Times New Roman" w:hAnsi="Times New Roman" w:cs="Times New Roman"/>
          <w:sz w:val="24"/>
          <w:szCs w:val="24"/>
        </w:rPr>
      </w:pPr>
      <w:r w:rsidRPr="00545F8F">
        <w:rPr>
          <w:rFonts w:ascii="Times New Roman" w:hAnsi="Times New Roman" w:cs="Times New Roman"/>
          <w:sz w:val="24"/>
          <w:szCs w:val="24"/>
        </w:rPr>
        <w:t>CENTRO DE INVESTIGAÇÃO E PREVENÇÃO DE ACIDENTES AERONÁUTICOS</w:t>
      </w:r>
      <w:r>
        <w:rPr>
          <w:rFonts w:ascii="Times New Roman" w:hAnsi="Times New Roman" w:cs="Times New Roman"/>
          <w:sz w:val="24"/>
          <w:szCs w:val="24"/>
        </w:rPr>
        <w:t xml:space="preserve"> (</w:t>
      </w:r>
      <w:r w:rsidRPr="00545F8F">
        <w:rPr>
          <w:rFonts w:ascii="Times New Roman" w:hAnsi="Times New Roman" w:cs="Times New Roman"/>
          <w:sz w:val="24"/>
          <w:szCs w:val="24"/>
        </w:rPr>
        <w:t>CENIPA</w:t>
      </w:r>
      <w:r>
        <w:rPr>
          <w:rFonts w:ascii="Times New Roman" w:hAnsi="Times New Roman" w:cs="Times New Roman"/>
          <w:sz w:val="24"/>
          <w:szCs w:val="24"/>
        </w:rPr>
        <w:t>)</w:t>
      </w:r>
      <w:r w:rsidRPr="00545F8F">
        <w:rPr>
          <w:rFonts w:ascii="Times New Roman" w:hAnsi="Times New Roman" w:cs="Times New Roman"/>
          <w:sz w:val="24"/>
          <w:szCs w:val="24"/>
        </w:rPr>
        <w:t xml:space="preserve">. </w:t>
      </w:r>
      <w:r w:rsidR="009129F8" w:rsidRPr="00BD113C">
        <w:rPr>
          <w:rFonts w:ascii="Times New Roman" w:hAnsi="Times New Roman" w:cs="Times New Roman"/>
          <w:b/>
          <w:bCs/>
          <w:sz w:val="24"/>
          <w:szCs w:val="24"/>
        </w:rPr>
        <w:t>Relatório Final IG Nº 025/CENIPA/2019</w:t>
      </w:r>
      <w:r w:rsidR="009129F8" w:rsidRPr="00BD113C">
        <w:rPr>
          <w:rFonts w:ascii="Times New Roman" w:hAnsi="Times New Roman" w:cs="Times New Roman"/>
          <w:sz w:val="24"/>
          <w:szCs w:val="24"/>
        </w:rPr>
        <w:t xml:space="preserve">. </w:t>
      </w:r>
      <w:r w:rsidR="00DB52FA" w:rsidRPr="00BD113C">
        <w:rPr>
          <w:rFonts w:ascii="Times New Roman" w:hAnsi="Times New Roman" w:cs="Times New Roman"/>
          <w:sz w:val="24"/>
          <w:szCs w:val="24"/>
        </w:rPr>
        <w:t xml:space="preserve">2019. </w:t>
      </w:r>
      <w:r w:rsidR="009129F8" w:rsidRPr="00BD113C">
        <w:rPr>
          <w:rFonts w:ascii="Times New Roman" w:hAnsi="Times New Roman" w:cs="Times New Roman"/>
          <w:sz w:val="24"/>
          <w:szCs w:val="24"/>
        </w:rPr>
        <w:t xml:space="preserve">Disponível em </w:t>
      </w:r>
      <w:hyperlink r:id="rId25" w:history="1">
        <w:r w:rsidR="00282743" w:rsidRPr="00B674F8">
          <w:rPr>
            <w:rStyle w:val="Hyperlink"/>
            <w:rFonts w:ascii="Times New Roman" w:hAnsi="Times New Roman" w:cs="Times New Roman"/>
            <w:color w:val="auto"/>
            <w:sz w:val="24"/>
            <w:szCs w:val="24"/>
            <w:u w:val="none"/>
          </w:rPr>
          <w:t>http://sistema.cenipa.aer.mil.br/cenipa/paginas/relatorios/rf/pt/PRBRU_01FEV2019_IG..pdf</w:t>
        </w:r>
      </w:hyperlink>
      <w:r w:rsidR="00282743" w:rsidRPr="00BD113C">
        <w:rPr>
          <w:rFonts w:ascii="Times New Roman" w:hAnsi="Times New Roman" w:cs="Times New Roman"/>
          <w:sz w:val="24"/>
          <w:szCs w:val="24"/>
        </w:rPr>
        <w:t xml:space="preserve">. </w:t>
      </w:r>
      <w:r w:rsidR="009129F8" w:rsidRPr="00BD113C">
        <w:rPr>
          <w:rFonts w:ascii="Times New Roman" w:hAnsi="Times New Roman" w:cs="Times New Roman"/>
          <w:sz w:val="24"/>
          <w:szCs w:val="24"/>
        </w:rPr>
        <w:t>Acesso em: 6 out. 2021</w:t>
      </w:r>
    </w:p>
    <w:p w14:paraId="0DE7C3C5" w14:textId="77777777" w:rsidR="00FA3F03" w:rsidRPr="00BD113C" w:rsidRDefault="00FA3F03" w:rsidP="00FA3F03">
      <w:pPr>
        <w:tabs>
          <w:tab w:val="left" w:pos="709"/>
        </w:tabs>
        <w:spacing w:line="240" w:lineRule="auto"/>
        <w:rPr>
          <w:rFonts w:ascii="Times New Roman" w:hAnsi="Times New Roman" w:cs="Times New Roman"/>
          <w:sz w:val="24"/>
          <w:szCs w:val="24"/>
        </w:rPr>
      </w:pPr>
    </w:p>
    <w:p w14:paraId="66BE0051" w14:textId="2672CB68" w:rsidR="00DB52FA" w:rsidRPr="00BD113C" w:rsidRDefault="00BD113C" w:rsidP="00DB52FA">
      <w:pPr>
        <w:spacing w:line="240" w:lineRule="auto"/>
        <w:rPr>
          <w:rFonts w:ascii="Times New Roman" w:hAnsi="Times New Roman" w:cs="Times New Roman"/>
          <w:sz w:val="24"/>
          <w:szCs w:val="24"/>
        </w:rPr>
      </w:pPr>
      <w:r w:rsidRPr="00545F8F">
        <w:rPr>
          <w:rFonts w:ascii="Times New Roman" w:hAnsi="Times New Roman" w:cs="Times New Roman"/>
          <w:sz w:val="24"/>
          <w:szCs w:val="24"/>
        </w:rPr>
        <w:lastRenderedPageBreak/>
        <w:t>CENTRO DE INVESTIGAÇÃO E PREVENÇÃO DE ACIDENTES AERONÁUTICOS</w:t>
      </w:r>
      <w:r>
        <w:rPr>
          <w:rFonts w:ascii="Times New Roman" w:hAnsi="Times New Roman" w:cs="Times New Roman"/>
          <w:sz w:val="24"/>
          <w:szCs w:val="24"/>
        </w:rPr>
        <w:t xml:space="preserve"> (</w:t>
      </w:r>
      <w:r w:rsidRPr="00545F8F">
        <w:rPr>
          <w:rFonts w:ascii="Times New Roman" w:hAnsi="Times New Roman" w:cs="Times New Roman"/>
          <w:sz w:val="24"/>
          <w:szCs w:val="24"/>
        </w:rPr>
        <w:t>CENIPA</w:t>
      </w:r>
      <w:r>
        <w:rPr>
          <w:rFonts w:ascii="Times New Roman" w:hAnsi="Times New Roman" w:cs="Times New Roman"/>
          <w:sz w:val="24"/>
          <w:szCs w:val="24"/>
        </w:rPr>
        <w:t>)</w:t>
      </w:r>
      <w:r w:rsidRPr="00545F8F">
        <w:rPr>
          <w:rFonts w:ascii="Times New Roman" w:hAnsi="Times New Roman" w:cs="Times New Roman"/>
          <w:sz w:val="24"/>
          <w:szCs w:val="24"/>
        </w:rPr>
        <w:t xml:space="preserve">. </w:t>
      </w:r>
      <w:r w:rsidR="00DB52FA" w:rsidRPr="00BD113C">
        <w:rPr>
          <w:rFonts w:ascii="Times New Roman" w:hAnsi="Times New Roman" w:cs="Times New Roman"/>
          <w:b/>
          <w:bCs/>
          <w:sz w:val="24"/>
          <w:szCs w:val="24"/>
        </w:rPr>
        <w:t>Relatório Final A Nº 057/CENIPA/2017</w:t>
      </w:r>
      <w:r w:rsidR="00DB52FA" w:rsidRPr="00BD113C">
        <w:rPr>
          <w:rFonts w:ascii="Times New Roman" w:hAnsi="Times New Roman" w:cs="Times New Roman"/>
          <w:sz w:val="24"/>
          <w:szCs w:val="24"/>
        </w:rPr>
        <w:t xml:space="preserve">. 2020. Disponível em </w:t>
      </w:r>
      <w:hyperlink r:id="rId26" w:history="1">
        <w:r w:rsidR="00DB52FA" w:rsidRPr="00B674F8">
          <w:rPr>
            <w:rStyle w:val="Hyperlink"/>
            <w:rFonts w:ascii="Times New Roman" w:hAnsi="Times New Roman" w:cs="Times New Roman"/>
            <w:color w:val="auto"/>
            <w:sz w:val="24"/>
            <w:szCs w:val="24"/>
            <w:u w:val="none"/>
          </w:rPr>
          <w:t>http://sistema.cenipa.aer.mil.br/cenipa/paginas/relatorios/rf/pt/PTMEA_10ABR2017_AC.pdf</w:t>
        </w:r>
      </w:hyperlink>
      <w:r w:rsidR="00DB52FA" w:rsidRPr="00BD113C">
        <w:rPr>
          <w:rFonts w:ascii="Times New Roman" w:hAnsi="Times New Roman" w:cs="Times New Roman"/>
          <w:sz w:val="24"/>
          <w:szCs w:val="24"/>
        </w:rPr>
        <w:t>. Acesso em: 6 out. 2021.</w:t>
      </w:r>
    </w:p>
    <w:p w14:paraId="0B7B434C" w14:textId="12D1658C" w:rsidR="005C0DCC" w:rsidRPr="00BD113C" w:rsidRDefault="005C0DCC" w:rsidP="00DB52FA">
      <w:pPr>
        <w:spacing w:line="240" w:lineRule="auto"/>
        <w:rPr>
          <w:rFonts w:ascii="Times New Roman" w:hAnsi="Times New Roman" w:cs="Times New Roman"/>
          <w:sz w:val="24"/>
          <w:szCs w:val="24"/>
        </w:rPr>
      </w:pPr>
    </w:p>
    <w:p w14:paraId="2F99129D" w14:textId="49ACD8A3" w:rsidR="005C0DCC" w:rsidRPr="00BD113C" w:rsidRDefault="00BD113C" w:rsidP="005C0DCC">
      <w:pPr>
        <w:spacing w:line="240" w:lineRule="auto"/>
        <w:rPr>
          <w:rFonts w:ascii="Times New Roman" w:hAnsi="Times New Roman" w:cs="Times New Roman"/>
          <w:sz w:val="24"/>
          <w:szCs w:val="24"/>
        </w:rPr>
      </w:pPr>
      <w:r w:rsidRPr="00545F8F">
        <w:rPr>
          <w:rFonts w:ascii="Times New Roman" w:hAnsi="Times New Roman" w:cs="Times New Roman"/>
          <w:sz w:val="24"/>
          <w:szCs w:val="24"/>
        </w:rPr>
        <w:t>CENTRO DE INVESTIGAÇÃO E PREVENÇÃO DE ACIDENTES AERONÁUTICOS</w:t>
      </w:r>
      <w:r>
        <w:rPr>
          <w:rFonts w:ascii="Times New Roman" w:hAnsi="Times New Roman" w:cs="Times New Roman"/>
          <w:sz w:val="24"/>
          <w:szCs w:val="24"/>
        </w:rPr>
        <w:t xml:space="preserve"> (</w:t>
      </w:r>
      <w:r w:rsidRPr="00545F8F">
        <w:rPr>
          <w:rFonts w:ascii="Times New Roman" w:hAnsi="Times New Roman" w:cs="Times New Roman"/>
          <w:sz w:val="24"/>
          <w:szCs w:val="24"/>
        </w:rPr>
        <w:t>CENIPA</w:t>
      </w:r>
      <w:r>
        <w:rPr>
          <w:rFonts w:ascii="Times New Roman" w:hAnsi="Times New Roman" w:cs="Times New Roman"/>
          <w:sz w:val="24"/>
          <w:szCs w:val="24"/>
        </w:rPr>
        <w:t>)</w:t>
      </w:r>
      <w:r w:rsidRPr="00545F8F">
        <w:rPr>
          <w:rFonts w:ascii="Times New Roman" w:hAnsi="Times New Roman" w:cs="Times New Roman"/>
          <w:sz w:val="24"/>
          <w:szCs w:val="24"/>
        </w:rPr>
        <w:t>.</w:t>
      </w:r>
      <w:r w:rsidR="00151EB8">
        <w:rPr>
          <w:rFonts w:ascii="Times New Roman" w:hAnsi="Times New Roman" w:cs="Times New Roman"/>
          <w:sz w:val="24"/>
          <w:szCs w:val="24"/>
        </w:rPr>
        <w:t xml:space="preserve"> </w:t>
      </w:r>
      <w:r w:rsidR="005C0DCC" w:rsidRPr="00BD113C">
        <w:rPr>
          <w:rFonts w:ascii="Times New Roman" w:hAnsi="Times New Roman" w:cs="Times New Roman"/>
          <w:b/>
          <w:bCs/>
          <w:sz w:val="24"/>
          <w:szCs w:val="24"/>
        </w:rPr>
        <w:t xml:space="preserve">Painel </w:t>
      </w:r>
      <w:proofErr w:type="spellStart"/>
      <w:r w:rsidR="005C0DCC" w:rsidRPr="00BD113C">
        <w:rPr>
          <w:rFonts w:ascii="Times New Roman" w:hAnsi="Times New Roman" w:cs="Times New Roman"/>
          <w:b/>
          <w:bCs/>
          <w:sz w:val="24"/>
          <w:szCs w:val="24"/>
        </w:rPr>
        <w:t>Sipaer</w:t>
      </w:r>
      <w:proofErr w:type="spellEnd"/>
      <w:r w:rsidR="005C0DCC" w:rsidRPr="00BD113C">
        <w:rPr>
          <w:rFonts w:ascii="Times New Roman" w:hAnsi="Times New Roman" w:cs="Times New Roman"/>
          <w:sz w:val="24"/>
          <w:szCs w:val="24"/>
        </w:rPr>
        <w:t xml:space="preserve">. 2021. Disponível em </w:t>
      </w:r>
      <w:hyperlink r:id="rId27" w:history="1">
        <w:r w:rsidR="005C0DCC" w:rsidRPr="00B674F8">
          <w:rPr>
            <w:rStyle w:val="Hyperlink"/>
            <w:rFonts w:ascii="Times New Roman" w:hAnsi="Times New Roman" w:cs="Times New Roman"/>
            <w:color w:val="auto"/>
            <w:sz w:val="24"/>
            <w:szCs w:val="24"/>
            <w:u w:val="none"/>
          </w:rPr>
          <w:t>http://painelsipaer.cenipa.aer.mil.br/QvAJAXZfc/opendoc.htm?document=SIGAER%2Fgia%2Fqvw%2Fpainel_sipaer.qvw&amp;host=QVS%40cirros31-37&amp;anonymous=true</w:t>
        </w:r>
      </w:hyperlink>
      <w:r w:rsidR="005C0DCC" w:rsidRPr="00BD113C">
        <w:rPr>
          <w:rFonts w:ascii="Times New Roman" w:hAnsi="Times New Roman" w:cs="Times New Roman"/>
          <w:sz w:val="24"/>
          <w:szCs w:val="24"/>
        </w:rPr>
        <w:t>. Acesso em: 10 out. 2021.</w:t>
      </w:r>
    </w:p>
    <w:p w14:paraId="221F0177" w14:textId="77777777" w:rsidR="00DB52FA" w:rsidRPr="00BD113C" w:rsidRDefault="00DB52FA" w:rsidP="00DB52FA">
      <w:pPr>
        <w:tabs>
          <w:tab w:val="left" w:pos="709"/>
        </w:tabs>
        <w:spacing w:line="240" w:lineRule="auto"/>
        <w:rPr>
          <w:rFonts w:ascii="Times New Roman" w:hAnsi="Times New Roman" w:cs="Times New Roman"/>
          <w:sz w:val="24"/>
          <w:szCs w:val="24"/>
        </w:rPr>
      </w:pPr>
    </w:p>
    <w:p w14:paraId="0F4E0674" w14:textId="55778DB5" w:rsidR="00FA3F03" w:rsidRPr="00F70366" w:rsidRDefault="00FA3F03" w:rsidP="00FA3F03">
      <w:pPr>
        <w:spacing w:line="240" w:lineRule="auto"/>
        <w:rPr>
          <w:rFonts w:ascii="Times New Roman" w:hAnsi="Times New Roman" w:cs="Times New Roman"/>
          <w:b/>
          <w:bCs/>
          <w:sz w:val="24"/>
          <w:szCs w:val="24"/>
          <w:lang w:val="en-US"/>
        </w:rPr>
      </w:pPr>
      <w:r w:rsidRPr="00BD113C">
        <w:rPr>
          <w:rFonts w:ascii="Times New Roman" w:hAnsi="Times New Roman" w:cs="Times New Roman"/>
          <w:sz w:val="24"/>
          <w:szCs w:val="24"/>
        </w:rPr>
        <w:t xml:space="preserve">DEPARTAMENTO DE AVIAÇÃO CIVIL. </w:t>
      </w:r>
      <w:r w:rsidRPr="00BD113C">
        <w:rPr>
          <w:rFonts w:ascii="Times New Roman" w:hAnsi="Times New Roman" w:cs="Times New Roman"/>
          <w:b/>
          <w:bCs/>
          <w:sz w:val="24"/>
          <w:szCs w:val="24"/>
        </w:rPr>
        <w:t>Instrução de aviação civil n°</w:t>
      </w:r>
      <w:r w:rsidR="00BD113C">
        <w:rPr>
          <w:rFonts w:ascii="Times New Roman" w:hAnsi="Times New Roman" w:cs="Times New Roman"/>
          <w:b/>
          <w:bCs/>
          <w:sz w:val="24"/>
          <w:szCs w:val="24"/>
        </w:rPr>
        <w:t xml:space="preserve"> </w:t>
      </w:r>
      <w:r w:rsidRPr="00BD113C">
        <w:rPr>
          <w:rFonts w:ascii="Times New Roman" w:hAnsi="Times New Roman" w:cs="Times New Roman"/>
          <w:b/>
          <w:bCs/>
          <w:sz w:val="24"/>
          <w:szCs w:val="24"/>
        </w:rPr>
        <w:t>060-1002A</w:t>
      </w:r>
      <w:r w:rsidRPr="00BD113C">
        <w:rPr>
          <w:rFonts w:ascii="Times New Roman" w:hAnsi="Times New Roman" w:cs="Times New Roman"/>
          <w:sz w:val="24"/>
          <w:szCs w:val="24"/>
        </w:rPr>
        <w:t xml:space="preserve">: Treinamento em gerenciamento de recursos de equipes (Corporate </w:t>
      </w:r>
      <w:proofErr w:type="spellStart"/>
      <w:r w:rsidRPr="00BD113C">
        <w:rPr>
          <w:rFonts w:ascii="Times New Roman" w:hAnsi="Times New Roman" w:cs="Times New Roman"/>
          <w:sz w:val="24"/>
          <w:szCs w:val="24"/>
        </w:rPr>
        <w:t>Resource</w:t>
      </w:r>
      <w:proofErr w:type="spellEnd"/>
      <w:r w:rsidRPr="00BD113C">
        <w:rPr>
          <w:rFonts w:ascii="Times New Roman" w:hAnsi="Times New Roman" w:cs="Times New Roman"/>
          <w:sz w:val="24"/>
          <w:szCs w:val="24"/>
        </w:rPr>
        <w:t xml:space="preserve"> Management – CRM). 2005. Disponível em </w:t>
      </w:r>
      <w:hyperlink r:id="rId28" w:history="1">
        <w:r w:rsidRPr="00B674F8">
          <w:rPr>
            <w:rStyle w:val="Hyperlink"/>
            <w:rFonts w:ascii="Times New Roman" w:hAnsi="Times New Roman" w:cs="Times New Roman"/>
            <w:color w:val="auto"/>
            <w:sz w:val="24"/>
            <w:szCs w:val="24"/>
            <w:u w:val="none"/>
          </w:rPr>
          <w:t>https://hangarmma.com.br/blog/wp-content/uploads/2019/05/IAC060_1002A.pdf</w:t>
        </w:r>
      </w:hyperlink>
      <w:r w:rsidRPr="00BD113C">
        <w:rPr>
          <w:rFonts w:ascii="Times New Roman" w:hAnsi="Times New Roman" w:cs="Times New Roman"/>
          <w:sz w:val="24"/>
          <w:szCs w:val="24"/>
        </w:rPr>
        <w:t xml:space="preserve">. </w:t>
      </w:r>
      <w:proofErr w:type="spellStart"/>
      <w:r w:rsidRPr="00F70366">
        <w:rPr>
          <w:rFonts w:ascii="Times New Roman" w:hAnsi="Times New Roman" w:cs="Times New Roman"/>
          <w:sz w:val="24"/>
          <w:szCs w:val="24"/>
          <w:lang w:val="en-US"/>
        </w:rPr>
        <w:t>Acesso</w:t>
      </w:r>
      <w:proofErr w:type="spellEnd"/>
      <w:r w:rsidRPr="00F70366">
        <w:rPr>
          <w:rFonts w:ascii="Times New Roman" w:hAnsi="Times New Roman" w:cs="Times New Roman"/>
          <w:sz w:val="24"/>
          <w:szCs w:val="24"/>
          <w:lang w:val="en-US"/>
        </w:rPr>
        <w:t xml:space="preserve"> </w:t>
      </w:r>
      <w:proofErr w:type="spellStart"/>
      <w:r w:rsidRPr="00F70366">
        <w:rPr>
          <w:rFonts w:ascii="Times New Roman" w:hAnsi="Times New Roman" w:cs="Times New Roman"/>
          <w:sz w:val="24"/>
          <w:szCs w:val="24"/>
          <w:lang w:val="en-US"/>
        </w:rPr>
        <w:t>em</w:t>
      </w:r>
      <w:proofErr w:type="spellEnd"/>
      <w:r w:rsidRPr="00F70366">
        <w:rPr>
          <w:rFonts w:ascii="Times New Roman" w:hAnsi="Times New Roman" w:cs="Times New Roman"/>
          <w:sz w:val="24"/>
          <w:szCs w:val="24"/>
          <w:lang w:val="en-US"/>
        </w:rPr>
        <w:t>: 10 set. 2021.</w:t>
      </w:r>
    </w:p>
    <w:p w14:paraId="3F5A5839" w14:textId="77777777" w:rsidR="00FA3F03" w:rsidRPr="00F70366" w:rsidRDefault="00FA3F03" w:rsidP="00FA3F03">
      <w:pPr>
        <w:tabs>
          <w:tab w:val="left" w:pos="709"/>
        </w:tabs>
        <w:spacing w:line="240" w:lineRule="auto"/>
        <w:rPr>
          <w:rFonts w:ascii="Times New Roman" w:hAnsi="Times New Roman" w:cs="Times New Roman"/>
          <w:sz w:val="24"/>
          <w:szCs w:val="24"/>
          <w:shd w:val="clear" w:color="auto" w:fill="FFFFFF"/>
          <w:lang w:val="en-US"/>
        </w:rPr>
      </w:pPr>
    </w:p>
    <w:p w14:paraId="45F82572" w14:textId="77777777" w:rsidR="00FA3F03" w:rsidRPr="00BD113C" w:rsidRDefault="00FA3F03" w:rsidP="00FA3F03">
      <w:pPr>
        <w:tabs>
          <w:tab w:val="left" w:pos="709"/>
        </w:tabs>
        <w:spacing w:line="240" w:lineRule="auto"/>
        <w:rPr>
          <w:rFonts w:ascii="Times New Roman" w:hAnsi="Times New Roman" w:cs="Times New Roman"/>
          <w:sz w:val="24"/>
          <w:szCs w:val="24"/>
          <w:shd w:val="clear" w:color="auto" w:fill="FFFFFF"/>
          <w:lang w:val="en-US"/>
        </w:rPr>
      </w:pPr>
      <w:r w:rsidRPr="00203F41">
        <w:rPr>
          <w:rFonts w:ascii="Times New Roman" w:hAnsi="Times New Roman" w:cs="Times New Roman"/>
          <w:sz w:val="24"/>
          <w:szCs w:val="24"/>
          <w:shd w:val="clear" w:color="auto" w:fill="FFFFFF"/>
          <w:lang w:val="en-US"/>
        </w:rPr>
        <w:t xml:space="preserve">FLIN, R. et al. </w:t>
      </w:r>
      <w:r w:rsidRPr="00B674F8">
        <w:rPr>
          <w:rFonts w:ascii="Times New Roman" w:hAnsi="Times New Roman" w:cs="Times New Roman"/>
          <w:sz w:val="24"/>
          <w:szCs w:val="24"/>
          <w:shd w:val="clear" w:color="auto" w:fill="FFFFFF"/>
          <w:lang w:val="en-US"/>
        </w:rPr>
        <w:t xml:space="preserve">Development of the NOTECHS (non-technical skills) system for assessing pilots’ CRM skills. </w:t>
      </w:r>
      <w:r w:rsidRPr="00BD113C">
        <w:rPr>
          <w:rFonts w:ascii="Times New Roman" w:hAnsi="Times New Roman" w:cs="Times New Roman"/>
          <w:b/>
          <w:bCs/>
          <w:sz w:val="24"/>
          <w:szCs w:val="24"/>
          <w:shd w:val="clear" w:color="auto" w:fill="FFFFFF"/>
          <w:lang w:val="en-US"/>
        </w:rPr>
        <w:t>Human Factors and Aerospace Safety</w:t>
      </w:r>
      <w:r w:rsidRPr="00BD113C">
        <w:rPr>
          <w:rFonts w:ascii="Times New Roman" w:hAnsi="Times New Roman" w:cs="Times New Roman"/>
          <w:sz w:val="24"/>
          <w:szCs w:val="24"/>
          <w:shd w:val="clear" w:color="auto" w:fill="FFFFFF"/>
          <w:lang w:val="en-US"/>
        </w:rPr>
        <w:t>, v. 3, p. 97-120, 2003.</w:t>
      </w:r>
    </w:p>
    <w:p w14:paraId="5BC16F2A" w14:textId="77777777" w:rsidR="00FA3F03" w:rsidRPr="00BD113C" w:rsidRDefault="00FA3F03" w:rsidP="00FA3F03">
      <w:pPr>
        <w:tabs>
          <w:tab w:val="left" w:pos="709"/>
        </w:tabs>
        <w:spacing w:line="240" w:lineRule="auto"/>
        <w:rPr>
          <w:rFonts w:ascii="Times New Roman" w:hAnsi="Times New Roman" w:cs="Times New Roman"/>
          <w:sz w:val="24"/>
          <w:szCs w:val="24"/>
          <w:lang w:val="en-US"/>
        </w:rPr>
      </w:pPr>
    </w:p>
    <w:p w14:paraId="26D2758D" w14:textId="0445E556" w:rsidR="00FA3F03" w:rsidRPr="00BD113C" w:rsidRDefault="00FA3F03" w:rsidP="00FA3F03">
      <w:pPr>
        <w:tabs>
          <w:tab w:val="left" w:pos="709"/>
        </w:tabs>
        <w:spacing w:line="240" w:lineRule="auto"/>
        <w:rPr>
          <w:rFonts w:ascii="Times New Roman" w:hAnsi="Times New Roman" w:cs="Times New Roman"/>
          <w:sz w:val="24"/>
          <w:szCs w:val="24"/>
          <w:lang w:val="en-US"/>
        </w:rPr>
      </w:pPr>
      <w:r w:rsidRPr="00BD113C">
        <w:rPr>
          <w:rFonts w:ascii="Times New Roman" w:hAnsi="Times New Roman" w:cs="Times New Roman"/>
          <w:sz w:val="24"/>
          <w:szCs w:val="24"/>
          <w:lang w:val="en-US"/>
        </w:rPr>
        <w:t>HELMREICH, R. L.</w:t>
      </w:r>
      <w:r w:rsidR="00DC25C6">
        <w:rPr>
          <w:rFonts w:ascii="Times New Roman" w:hAnsi="Times New Roman" w:cs="Times New Roman"/>
          <w:sz w:val="24"/>
          <w:szCs w:val="24"/>
          <w:lang w:val="en-US"/>
        </w:rPr>
        <w:t>;</w:t>
      </w:r>
      <w:r w:rsidRPr="00BD113C">
        <w:rPr>
          <w:rFonts w:ascii="Times New Roman" w:hAnsi="Times New Roman" w:cs="Times New Roman"/>
          <w:sz w:val="24"/>
          <w:szCs w:val="24"/>
          <w:lang w:val="en-US"/>
        </w:rPr>
        <w:t xml:space="preserve"> MERRITT, A. C.; WILHELM, J. A. The evolution of Crew Resource Management training in commercial aviation. </w:t>
      </w:r>
      <w:r w:rsidRPr="00BD113C">
        <w:rPr>
          <w:rFonts w:ascii="Times New Roman" w:hAnsi="Times New Roman" w:cs="Times New Roman"/>
          <w:b/>
          <w:bCs/>
          <w:sz w:val="24"/>
          <w:szCs w:val="24"/>
          <w:lang w:val="en-US"/>
        </w:rPr>
        <w:t>International Journal of Aviation Psychology</w:t>
      </w:r>
      <w:r w:rsidRPr="00BD113C">
        <w:rPr>
          <w:rFonts w:ascii="Times New Roman" w:hAnsi="Times New Roman" w:cs="Times New Roman"/>
          <w:sz w:val="24"/>
          <w:szCs w:val="24"/>
          <w:lang w:val="en-US"/>
        </w:rPr>
        <w:t xml:space="preserve">, v. 9, ed. 1, p. 19-32, 1999. </w:t>
      </w:r>
    </w:p>
    <w:p w14:paraId="72F46D26" w14:textId="77777777" w:rsidR="00FA3F03" w:rsidRPr="00BD113C" w:rsidRDefault="00FA3F03" w:rsidP="00FA3F03">
      <w:pPr>
        <w:tabs>
          <w:tab w:val="left" w:pos="709"/>
        </w:tabs>
        <w:spacing w:line="240" w:lineRule="auto"/>
        <w:rPr>
          <w:rFonts w:ascii="Times New Roman" w:hAnsi="Times New Roman" w:cs="Times New Roman"/>
          <w:sz w:val="24"/>
          <w:szCs w:val="24"/>
          <w:lang w:val="en-US"/>
        </w:rPr>
      </w:pPr>
    </w:p>
    <w:p w14:paraId="260C3D39" w14:textId="77777777" w:rsidR="00FA3F03" w:rsidRPr="00BD113C" w:rsidRDefault="00FA3F03" w:rsidP="00FA3F03">
      <w:pPr>
        <w:tabs>
          <w:tab w:val="left" w:pos="709"/>
        </w:tabs>
        <w:spacing w:line="240" w:lineRule="auto"/>
        <w:rPr>
          <w:rFonts w:ascii="Times New Roman" w:hAnsi="Times New Roman" w:cs="Times New Roman"/>
          <w:sz w:val="24"/>
          <w:szCs w:val="24"/>
          <w:lang w:val="en-US"/>
        </w:rPr>
      </w:pPr>
      <w:r w:rsidRPr="00BD113C">
        <w:rPr>
          <w:rFonts w:ascii="Times New Roman" w:hAnsi="Times New Roman" w:cs="Times New Roman"/>
          <w:sz w:val="24"/>
          <w:szCs w:val="24"/>
          <w:lang w:val="en-US"/>
        </w:rPr>
        <w:t xml:space="preserve">KUTZ, M. N. Developing future aviation leaders: Advice from today's leaders! </w:t>
      </w:r>
      <w:r w:rsidRPr="00BD113C">
        <w:rPr>
          <w:rFonts w:ascii="Times New Roman" w:hAnsi="Times New Roman" w:cs="Times New Roman"/>
          <w:b/>
          <w:bCs/>
          <w:sz w:val="24"/>
          <w:szCs w:val="24"/>
          <w:lang w:val="en-US"/>
        </w:rPr>
        <w:t>The Journal of Aviation/Aerospace Education &amp; Research</w:t>
      </w:r>
      <w:r w:rsidRPr="00BD113C">
        <w:rPr>
          <w:rFonts w:ascii="Times New Roman" w:hAnsi="Times New Roman" w:cs="Times New Roman"/>
          <w:sz w:val="24"/>
          <w:szCs w:val="24"/>
          <w:lang w:val="en-US"/>
        </w:rPr>
        <w:t>, v. 9, ed. 3, p. 21-32, 2000.</w:t>
      </w:r>
    </w:p>
    <w:p w14:paraId="3E957545" w14:textId="77777777" w:rsidR="00FA3F03" w:rsidRPr="00BD113C" w:rsidRDefault="00FA3F03" w:rsidP="00FA3F03">
      <w:pPr>
        <w:tabs>
          <w:tab w:val="left" w:pos="709"/>
        </w:tabs>
        <w:spacing w:line="240" w:lineRule="auto"/>
        <w:rPr>
          <w:rFonts w:ascii="Times New Roman" w:hAnsi="Times New Roman" w:cs="Times New Roman"/>
          <w:sz w:val="24"/>
          <w:szCs w:val="24"/>
          <w:lang w:val="en-US"/>
        </w:rPr>
      </w:pPr>
    </w:p>
    <w:p w14:paraId="06C0AF70" w14:textId="77777777" w:rsidR="00FA3F03" w:rsidRPr="00BD113C" w:rsidRDefault="00FA3F03" w:rsidP="00FA3F03">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t xml:space="preserve">LEME, R. </w:t>
      </w:r>
      <w:r w:rsidRPr="00BD113C">
        <w:rPr>
          <w:rFonts w:ascii="Times New Roman" w:hAnsi="Times New Roman" w:cs="Times New Roman"/>
          <w:b/>
          <w:bCs/>
          <w:sz w:val="24"/>
          <w:szCs w:val="24"/>
        </w:rPr>
        <w:t>Avaliação de desempenho com foco em competência:</w:t>
      </w:r>
      <w:r w:rsidRPr="00BD113C">
        <w:rPr>
          <w:rFonts w:ascii="Times New Roman" w:hAnsi="Times New Roman" w:cs="Times New Roman"/>
          <w:sz w:val="24"/>
          <w:szCs w:val="24"/>
        </w:rPr>
        <w:t xml:space="preserve"> a base para remuneração por competências, 3 ed. Rio de Janeiro: Editora </w:t>
      </w:r>
      <w:proofErr w:type="spellStart"/>
      <w:r w:rsidRPr="00BD113C">
        <w:rPr>
          <w:rFonts w:ascii="Times New Roman" w:hAnsi="Times New Roman" w:cs="Times New Roman"/>
          <w:sz w:val="24"/>
          <w:szCs w:val="24"/>
        </w:rPr>
        <w:t>Qualitymark</w:t>
      </w:r>
      <w:proofErr w:type="spellEnd"/>
      <w:r w:rsidRPr="00BD113C">
        <w:rPr>
          <w:rFonts w:ascii="Times New Roman" w:hAnsi="Times New Roman" w:cs="Times New Roman"/>
          <w:sz w:val="24"/>
          <w:szCs w:val="24"/>
        </w:rPr>
        <w:t>, 2012.</w:t>
      </w:r>
    </w:p>
    <w:p w14:paraId="29170739" w14:textId="77777777" w:rsidR="00FA3F03" w:rsidRPr="00BD113C" w:rsidRDefault="00FA3F03" w:rsidP="00FA3F03">
      <w:pPr>
        <w:tabs>
          <w:tab w:val="left" w:pos="709"/>
        </w:tabs>
        <w:spacing w:line="240" w:lineRule="auto"/>
        <w:rPr>
          <w:rFonts w:ascii="Times New Roman" w:hAnsi="Times New Roman" w:cs="Times New Roman"/>
          <w:sz w:val="24"/>
          <w:szCs w:val="24"/>
        </w:rPr>
      </w:pPr>
    </w:p>
    <w:p w14:paraId="737CDDA3" w14:textId="77777777" w:rsidR="00FA3F03" w:rsidRPr="00BD113C" w:rsidRDefault="00FA3F03" w:rsidP="00FA3F03">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t xml:space="preserve">LIFT AVIATION. </w:t>
      </w:r>
      <w:r w:rsidRPr="00BD113C">
        <w:rPr>
          <w:rFonts w:ascii="Times New Roman" w:hAnsi="Times New Roman" w:cs="Times New Roman"/>
          <w:b/>
          <w:bCs/>
          <w:sz w:val="24"/>
          <w:szCs w:val="24"/>
        </w:rPr>
        <w:t>Quais habilidades as companhias aéreas realmente buscam em pilotos?</w:t>
      </w:r>
      <w:r w:rsidRPr="00BD113C">
        <w:rPr>
          <w:rFonts w:ascii="Times New Roman" w:hAnsi="Times New Roman" w:cs="Times New Roman"/>
          <w:sz w:val="24"/>
          <w:szCs w:val="24"/>
        </w:rPr>
        <w:t xml:space="preserve"> 2018. Disponível em: </w:t>
      </w:r>
      <w:hyperlink r:id="rId29" w:history="1">
        <w:r w:rsidRPr="00B674F8">
          <w:rPr>
            <w:rStyle w:val="Hyperlink"/>
            <w:rFonts w:ascii="Times New Roman" w:hAnsi="Times New Roman" w:cs="Times New Roman"/>
            <w:color w:val="auto"/>
            <w:sz w:val="24"/>
            <w:szCs w:val="24"/>
            <w:u w:val="none"/>
          </w:rPr>
          <w:t>https://liftaviation.com.br/posts/quais-as-habilidades-que-as-companhias-aereas-realmente-buscam-em-pilotos/</w:t>
        </w:r>
      </w:hyperlink>
      <w:r w:rsidRPr="00BD113C">
        <w:rPr>
          <w:rFonts w:ascii="Times New Roman" w:hAnsi="Times New Roman" w:cs="Times New Roman"/>
          <w:sz w:val="24"/>
          <w:szCs w:val="24"/>
        </w:rPr>
        <w:t>. Acesso em: 20 set. 2021.</w:t>
      </w:r>
    </w:p>
    <w:p w14:paraId="184F9E71" w14:textId="77777777" w:rsidR="00FA3F03" w:rsidRPr="00BD113C" w:rsidRDefault="00FA3F03" w:rsidP="00FA3F03">
      <w:pPr>
        <w:spacing w:line="240" w:lineRule="auto"/>
        <w:rPr>
          <w:rFonts w:ascii="Times New Roman" w:hAnsi="Times New Roman" w:cs="Times New Roman"/>
          <w:sz w:val="24"/>
          <w:szCs w:val="24"/>
        </w:rPr>
      </w:pPr>
    </w:p>
    <w:p w14:paraId="417E2201" w14:textId="645B8293" w:rsidR="00FA3F03" w:rsidRDefault="00FA3F03" w:rsidP="00FA3F03">
      <w:pPr>
        <w:spacing w:line="240" w:lineRule="auto"/>
        <w:rPr>
          <w:rFonts w:ascii="Times New Roman" w:hAnsi="Times New Roman" w:cs="Times New Roman"/>
          <w:sz w:val="24"/>
          <w:szCs w:val="24"/>
        </w:rPr>
      </w:pPr>
      <w:r w:rsidRPr="00BD113C">
        <w:rPr>
          <w:rFonts w:ascii="Times New Roman" w:hAnsi="Times New Roman" w:cs="Times New Roman"/>
          <w:sz w:val="24"/>
          <w:szCs w:val="24"/>
        </w:rPr>
        <w:t xml:space="preserve">MARTINS, A. O </w:t>
      </w:r>
      <w:proofErr w:type="spellStart"/>
      <w:r w:rsidRPr="00BD113C">
        <w:rPr>
          <w:rFonts w:ascii="Times New Roman" w:hAnsi="Times New Roman" w:cs="Times New Roman"/>
          <w:sz w:val="24"/>
          <w:szCs w:val="24"/>
        </w:rPr>
        <w:t>Crew</w:t>
      </w:r>
      <w:proofErr w:type="spellEnd"/>
      <w:r w:rsidRPr="00BD113C">
        <w:rPr>
          <w:rFonts w:ascii="Times New Roman" w:hAnsi="Times New Roman" w:cs="Times New Roman"/>
          <w:sz w:val="24"/>
          <w:szCs w:val="24"/>
        </w:rPr>
        <w:t xml:space="preserve"> </w:t>
      </w:r>
      <w:proofErr w:type="spellStart"/>
      <w:r w:rsidRPr="00BD113C">
        <w:rPr>
          <w:rFonts w:ascii="Times New Roman" w:hAnsi="Times New Roman" w:cs="Times New Roman"/>
          <w:sz w:val="24"/>
          <w:szCs w:val="24"/>
        </w:rPr>
        <w:t>Resource</w:t>
      </w:r>
      <w:proofErr w:type="spellEnd"/>
      <w:r w:rsidRPr="00BD113C">
        <w:rPr>
          <w:rFonts w:ascii="Times New Roman" w:hAnsi="Times New Roman" w:cs="Times New Roman"/>
          <w:sz w:val="24"/>
          <w:szCs w:val="24"/>
        </w:rPr>
        <w:t xml:space="preserve"> Management como contributo da ciência aeronáutica para a ciência médica.</w:t>
      </w:r>
      <w:r w:rsidRPr="00BD113C">
        <w:rPr>
          <w:rFonts w:ascii="Times New Roman" w:hAnsi="Times New Roman" w:cs="Times New Roman"/>
          <w:b/>
          <w:bCs/>
          <w:sz w:val="24"/>
          <w:szCs w:val="24"/>
        </w:rPr>
        <w:t xml:space="preserve"> Revista Científica da Ordem dos Médicos</w:t>
      </w:r>
      <w:r w:rsidRPr="00BD113C">
        <w:rPr>
          <w:rFonts w:ascii="Times New Roman" w:hAnsi="Times New Roman" w:cs="Times New Roman"/>
          <w:sz w:val="24"/>
          <w:szCs w:val="24"/>
        </w:rPr>
        <w:t xml:space="preserve">, v. 27, ed. 6, </w:t>
      </w:r>
      <w:proofErr w:type="gramStart"/>
      <w:r w:rsidRPr="00BD113C">
        <w:rPr>
          <w:rFonts w:ascii="Times New Roman" w:hAnsi="Times New Roman" w:cs="Times New Roman"/>
          <w:sz w:val="24"/>
          <w:szCs w:val="24"/>
        </w:rPr>
        <w:t>Nov</w:t>
      </w:r>
      <w:r w:rsidR="0060567A">
        <w:rPr>
          <w:rFonts w:ascii="Times New Roman" w:hAnsi="Times New Roman" w:cs="Times New Roman"/>
          <w:sz w:val="24"/>
          <w:szCs w:val="24"/>
        </w:rPr>
        <w:t>.</w:t>
      </w:r>
      <w:proofErr w:type="gramEnd"/>
      <w:r w:rsidRPr="00BD113C">
        <w:rPr>
          <w:rFonts w:ascii="Times New Roman" w:hAnsi="Times New Roman" w:cs="Times New Roman"/>
          <w:sz w:val="24"/>
          <w:szCs w:val="24"/>
        </w:rPr>
        <w:t>/Dec</w:t>
      </w:r>
      <w:r w:rsidR="0060567A">
        <w:rPr>
          <w:rFonts w:ascii="Times New Roman" w:hAnsi="Times New Roman" w:cs="Times New Roman"/>
          <w:sz w:val="24"/>
          <w:szCs w:val="24"/>
        </w:rPr>
        <w:t>.</w:t>
      </w:r>
      <w:r w:rsidRPr="00BD113C">
        <w:rPr>
          <w:rFonts w:ascii="Times New Roman" w:hAnsi="Times New Roman" w:cs="Times New Roman"/>
          <w:sz w:val="24"/>
          <w:szCs w:val="24"/>
        </w:rPr>
        <w:t>, p. 681-684, 2014.</w:t>
      </w:r>
    </w:p>
    <w:p w14:paraId="25AD31CC" w14:textId="77777777" w:rsidR="0060567A" w:rsidRPr="00BD113C" w:rsidRDefault="0060567A" w:rsidP="00FA3F03">
      <w:pPr>
        <w:spacing w:line="240" w:lineRule="auto"/>
        <w:rPr>
          <w:rFonts w:ascii="Times New Roman" w:hAnsi="Times New Roman" w:cs="Times New Roman"/>
          <w:sz w:val="24"/>
          <w:szCs w:val="24"/>
        </w:rPr>
      </w:pPr>
    </w:p>
    <w:p w14:paraId="17A59F60" w14:textId="77777777" w:rsidR="00FA3F03" w:rsidRPr="00BD113C" w:rsidRDefault="00FA3F03" w:rsidP="00FA3F03">
      <w:pPr>
        <w:tabs>
          <w:tab w:val="left" w:pos="709"/>
        </w:tabs>
        <w:spacing w:line="240" w:lineRule="auto"/>
        <w:rPr>
          <w:rFonts w:ascii="Times New Roman" w:hAnsi="Times New Roman" w:cs="Times New Roman"/>
          <w:sz w:val="24"/>
          <w:szCs w:val="24"/>
        </w:rPr>
      </w:pPr>
      <w:r w:rsidRPr="00BD113C">
        <w:rPr>
          <w:rFonts w:ascii="Times New Roman" w:hAnsi="Times New Roman" w:cs="Times New Roman"/>
          <w:sz w:val="24"/>
          <w:szCs w:val="24"/>
        </w:rPr>
        <w:t xml:space="preserve">PASSAGLIA, D. P. </w:t>
      </w:r>
      <w:r w:rsidRPr="00BD113C">
        <w:rPr>
          <w:rFonts w:ascii="Times New Roman" w:hAnsi="Times New Roman" w:cs="Times New Roman"/>
          <w:b/>
          <w:bCs/>
          <w:sz w:val="24"/>
          <w:szCs w:val="24"/>
        </w:rPr>
        <w:t>As habilidades não técnicas na formação inicial de pilotos de avião</w:t>
      </w:r>
      <w:r w:rsidRPr="00BD113C">
        <w:rPr>
          <w:rFonts w:ascii="Times New Roman" w:hAnsi="Times New Roman" w:cs="Times New Roman"/>
          <w:sz w:val="24"/>
          <w:szCs w:val="24"/>
        </w:rPr>
        <w:t>. 2016. Trabalho de Conclusão de Curso (Bacharelado em Ciências Aeronáuticas) – Pontifícia Universidade Católica de Goiás, Goiânia/GO.</w:t>
      </w:r>
    </w:p>
    <w:p w14:paraId="47DFDA2D" w14:textId="77777777" w:rsidR="00FA3F03" w:rsidRPr="00BD113C" w:rsidRDefault="00FA3F03" w:rsidP="00FA3F03">
      <w:pPr>
        <w:spacing w:line="240" w:lineRule="auto"/>
        <w:rPr>
          <w:rFonts w:ascii="Times New Roman" w:hAnsi="Times New Roman" w:cs="Times New Roman"/>
          <w:sz w:val="24"/>
          <w:szCs w:val="24"/>
        </w:rPr>
      </w:pPr>
    </w:p>
    <w:p w14:paraId="71C1C1F1" w14:textId="77777777" w:rsidR="00FA3F03" w:rsidRPr="00BD113C" w:rsidRDefault="00FA3F03" w:rsidP="00FA3F03">
      <w:pPr>
        <w:spacing w:line="240" w:lineRule="auto"/>
        <w:rPr>
          <w:rFonts w:ascii="Times New Roman" w:hAnsi="Times New Roman" w:cs="Times New Roman"/>
          <w:sz w:val="24"/>
          <w:szCs w:val="24"/>
        </w:rPr>
      </w:pPr>
      <w:r w:rsidRPr="00B674F8">
        <w:rPr>
          <w:rFonts w:ascii="Times New Roman" w:hAnsi="Times New Roman" w:cs="Times New Roman"/>
          <w:sz w:val="24"/>
          <w:szCs w:val="24"/>
          <w:lang w:val="en-US"/>
        </w:rPr>
        <w:t xml:space="preserve">SALAS, E.; BOWERS, A. C.; EDENS, E. </w:t>
      </w:r>
      <w:r w:rsidRPr="00B674F8">
        <w:rPr>
          <w:rFonts w:ascii="Times New Roman" w:hAnsi="Times New Roman" w:cs="Times New Roman"/>
          <w:b/>
          <w:bCs/>
          <w:sz w:val="24"/>
          <w:szCs w:val="24"/>
          <w:lang w:val="en-US"/>
        </w:rPr>
        <w:t>Improving teamwork in organizations</w:t>
      </w:r>
      <w:r w:rsidRPr="00B674F8">
        <w:rPr>
          <w:rFonts w:ascii="Times New Roman" w:hAnsi="Times New Roman" w:cs="Times New Roman"/>
          <w:sz w:val="24"/>
          <w:szCs w:val="24"/>
          <w:lang w:val="en-US"/>
        </w:rPr>
        <w:t xml:space="preserve">: applications of resource management training. </w:t>
      </w:r>
      <w:r w:rsidRPr="00BD113C">
        <w:rPr>
          <w:rFonts w:ascii="Times New Roman" w:hAnsi="Times New Roman" w:cs="Times New Roman"/>
          <w:sz w:val="24"/>
          <w:szCs w:val="24"/>
        </w:rPr>
        <w:t xml:space="preserve">New York: CRC Press, 2001. </w:t>
      </w:r>
    </w:p>
    <w:p w14:paraId="313A3356" w14:textId="77777777" w:rsidR="00FA3F03" w:rsidRPr="00BD113C" w:rsidRDefault="00FA3F03" w:rsidP="00FA3F03">
      <w:pPr>
        <w:spacing w:line="240" w:lineRule="auto"/>
        <w:rPr>
          <w:rFonts w:ascii="Times New Roman" w:hAnsi="Times New Roman" w:cs="Times New Roman"/>
          <w:sz w:val="24"/>
          <w:szCs w:val="24"/>
        </w:rPr>
      </w:pPr>
    </w:p>
    <w:p w14:paraId="20D03C97" w14:textId="276A3624" w:rsidR="00FA3F03" w:rsidRPr="00BD113C" w:rsidRDefault="00FA3F03" w:rsidP="00FA3F03">
      <w:pPr>
        <w:spacing w:line="240" w:lineRule="auto"/>
        <w:rPr>
          <w:rFonts w:ascii="Times New Roman" w:hAnsi="Times New Roman" w:cs="Times New Roman"/>
          <w:sz w:val="24"/>
          <w:szCs w:val="24"/>
        </w:rPr>
      </w:pPr>
      <w:r w:rsidRPr="00BD113C">
        <w:rPr>
          <w:rFonts w:ascii="Times New Roman" w:hAnsi="Times New Roman" w:cs="Times New Roman"/>
          <w:sz w:val="24"/>
          <w:szCs w:val="24"/>
        </w:rPr>
        <w:t xml:space="preserve">SEGUNDO SERVIÇO REGIONAL DE INVESTIGAÇÃO E PREVENÇÃO DE ACIDENTES AERONÁUTICOS </w:t>
      </w:r>
      <w:r w:rsidR="0060567A">
        <w:rPr>
          <w:rFonts w:ascii="Times New Roman" w:hAnsi="Times New Roman" w:cs="Times New Roman"/>
          <w:sz w:val="24"/>
          <w:szCs w:val="24"/>
        </w:rPr>
        <w:t>(</w:t>
      </w:r>
      <w:r w:rsidRPr="00BD113C">
        <w:rPr>
          <w:rFonts w:ascii="Times New Roman" w:hAnsi="Times New Roman" w:cs="Times New Roman"/>
          <w:sz w:val="24"/>
          <w:szCs w:val="24"/>
        </w:rPr>
        <w:t>SERIPA II</w:t>
      </w:r>
      <w:r w:rsidR="0060567A">
        <w:rPr>
          <w:rFonts w:ascii="Times New Roman" w:hAnsi="Times New Roman" w:cs="Times New Roman"/>
          <w:sz w:val="24"/>
          <w:szCs w:val="24"/>
        </w:rPr>
        <w:t>)</w:t>
      </w:r>
      <w:r w:rsidRPr="00BD113C">
        <w:rPr>
          <w:rFonts w:ascii="Times New Roman" w:hAnsi="Times New Roman" w:cs="Times New Roman"/>
          <w:sz w:val="24"/>
          <w:szCs w:val="24"/>
        </w:rPr>
        <w:t xml:space="preserve">. </w:t>
      </w:r>
      <w:proofErr w:type="spellStart"/>
      <w:r w:rsidRPr="00BD113C">
        <w:rPr>
          <w:rFonts w:ascii="Times New Roman" w:hAnsi="Times New Roman" w:cs="Times New Roman"/>
          <w:b/>
          <w:bCs/>
          <w:sz w:val="24"/>
          <w:szCs w:val="24"/>
        </w:rPr>
        <w:t>PreviNE</w:t>
      </w:r>
      <w:proofErr w:type="spellEnd"/>
      <w:r w:rsidRPr="00BD113C">
        <w:rPr>
          <w:rFonts w:ascii="Times New Roman" w:hAnsi="Times New Roman" w:cs="Times New Roman"/>
          <w:sz w:val="24"/>
          <w:szCs w:val="24"/>
        </w:rPr>
        <w:t xml:space="preserve">: boletim informativo de prevenção de acidentes aeronáuticos da região nordeste. 2014. Disponível em: </w:t>
      </w:r>
      <w:hyperlink r:id="rId30" w:history="1">
        <w:r w:rsidRPr="00B674F8">
          <w:rPr>
            <w:rStyle w:val="Hyperlink"/>
            <w:rFonts w:ascii="Times New Roman" w:hAnsi="Times New Roman" w:cs="Times New Roman"/>
            <w:color w:val="auto"/>
            <w:sz w:val="24"/>
            <w:szCs w:val="24"/>
            <w:u w:val="none"/>
          </w:rPr>
          <w:t>https://www2.fab.mil.br/seripa2/images/previne/Previne---Edio-n-16.pdf</w:t>
        </w:r>
      </w:hyperlink>
      <w:r w:rsidRPr="00BD113C">
        <w:rPr>
          <w:rFonts w:ascii="Times New Roman" w:hAnsi="Times New Roman" w:cs="Times New Roman"/>
          <w:sz w:val="24"/>
          <w:szCs w:val="24"/>
        </w:rPr>
        <w:t>. Acesso em</w:t>
      </w:r>
      <w:r w:rsidR="0060567A">
        <w:rPr>
          <w:rFonts w:ascii="Times New Roman" w:hAnsi="Times New Roman" w:cs="Times New Roman"/>
          <w:sz w:val="24"/>
          <w:szCs w:val="24"/>
        </w:rPr>
        <w:t>:</w:t>
      </w:r>
      <w:r w:rsidRPr="00BD113C">
        <w:rPr>
          <w:rFonts w:ascii="Times New Roman" w:hAnsi="Times New Roman" w:cs="Times New Roman"/>
          <w:sz w:val="24"/>
          <w:szCs w:val="24"/>
        </w:rPr>
        <w:t xml:space="preserve"> 12 de out. 21021.</w:t>
      </w:r>
    </w:p>
    <w:p w14:paraId="6FB1383B" w14:textId="77777777" w:rsidR="00FA3F03" w:rsidRPr="00BD113C" w:rsidRDefault="00FA3F03" w:rsidP="00FA3F03">
      <w:pPr>
        <w:spacing w:line="240" w:lineRule="auto"/>
        <w:rPr>
          <w:rFonts w:ascii="Times New Roman" w:hAnsi="Times New Roman" w:cs="Times New Roman"/>
          <w:sz w:val="24"/>
          <w:szCs w:val="24"/>
        </w:rPr>
      </w:pPr>
    </w:p>
    <w:p w14:paraId="7CC7254B" w14:textId="77777777" w:rsidR="00FA3F03" w:rsidRPr="00203F41" w:rsidRDefault="00FA3F03" w:rsidP="00FA3F03">
      <w:pPr>
        <w:tabs>
          <w:tab w:val="left" w:pos="709"/>
        </w:tabs>
        <w:spacing w:line="240" w:lineRule="auto"/>
        <w:rPr>
          <w:rFonts w:ascii="Times New Roman" w:hAnsi="Times New Roman" w:cs="Times New Roman"/>
          <w:sz w:val="24"/>
          <w:szCs w:val="24"/>
          <w:shd w:val="clear" w:color="auto" w:fill="FFFFFF"/>
        </w:rPr>
      </w:pPr>
      <w:r w:rsidRPr="00BD113C">
        <w:rPr>
          <w:rFonts w:ascii="Times New Roman" w:hAnsi="Times New Roman" w:cs="Times New Roman"/>
          <w:sz w:val="24"/>
          <w:szCs w:val="24"/>
          <w:shd w:val="clear" w:color="auto" w:fill="FFFFFF"/>
        </w:rPr>
        <w:lastRenderedPageBreak/>
        <w:t xml:space="preserve">SILVA, O. V. </w:t>
      </w:r>
      <w:proofErr w:type="spellStart"/>
      <w:r w:rsidRPr="00BD113C">
        <w:rPr>
          <w:rFonts w:ascii="Times New Roman" w:hAnsi="Times New Roman" w:cs="Times New Roman"/>
          <w:sz w:val="24"/>
          <w:szCs w:val="24"/>
          <w:shd w:val="clear" w:color="auto" w:fill="FFFFFF"/>
        </w:rPr>
        <w:t>da</w:t>
      </w:r>
      <w:proofErr w:type="spellEnd"/>
      <w:r w:rsidRPr="00BD113C">
        <w:rPr>
          <w:rFonts w:ascii="Times New Roman" w:hAnsi="Times New Roman" w:cs="Times New Roman"/>
          <w:sz w:val="24"/>
          <w:szCs w:val="24"/>
          <w:shd w:val="clear" w:color="auto" w:fill="FFFFFF"/>
        </w:rPr>
        <w:t>; SANTOS, R. C. dos. Histórico dos órgãos de regulamentação da aviação civil brasileira: DAC, ANAC, CONAC e Infraero. </w:t>
      </w:r>
      <w:r w:rsidRPr="00BD113C">
        <w:rPr>
          <w:rFonts w:ascii="Times New Roman" w:hAnsi="Times New Roman" w:cs="Times New Roman"/>
          <w:b/>
          <w:bCs/>
          <w:sz w:val="24"/>
          <w:szCs w:val="24"/>
          <w:shd w:val="clear" w:color="auto" w:fill="FFFFFF"/>
        </w:rPr>
        <w:t>Revista Científica Eletrônica de Turismo</w:t>
      </w:r>
      <w:r w:rsidRPr="00BD113C">
        <w:rPr>
          <w:rFonts w:ascii="Times New Roman" w:hAnsi="Times New Roman" w:cs="Times New Roman"/>
          <w:sz w:val="24"/>
          <w:szCs w:val="24"/>
          <w:shd w:val="clear" w:color="auto" w:fill="FFFFFF"/>
        </w:rPr>
        <w:t>, [</w:t>
      </w:r>
      <w:r w:rsidRPr="00BD113C">
        <w:rPr>
          <w:rFonts w:ascii="Times New Roman" w:hAnsi="Times New Roman" w:cs="Times New Roman"/>
          <w:i/>
          <w:iCs/>
          <w:sz w:val="24"/>
          <w:szCs w:val="24"/>
          <w:shd w:val="clear" w:color="auto" w:fill="FFFFFF"/>
        </w:rPr>
        <w:t>s. l.</w:t>
      </w:r>
      <w:r w:rsidRPr="00BD113C">
        <w:rPr>
          <w:rFonts w:ascii="Times New Roman" w:hAnsi="Times New Roman" w:cs="Times New Roman"/>
          <w:sz w:val="24"/>
          <w:szCs w:val="24"/>
          <w:shd w:val="clear" w:color="auto" w:fill="FFFFFF"/>
        </w:rPr>
        <w:t xml:space="preserve">], 2009. Disponível em: </w:t>
      </w:r>
      <w:hyperlink r:id="rId31" w:history="1">
        <w:r w:rsidRPr="00B674F8">
          <w:rPr>
            <w:rStyle w:val="Hyperlink"/>
            <w:rFonts w:ascii="Times New Roman" w:hAnsi="Times New Roman" w:cs="Times New Roman"/>
            <w:color w:val="auto"/>
            <w:sz w:val="24"/>
            <w:szCs w:val="24"/>
            <w:u w:val="none"/>
            <w:shd w:val="clear" w:color="auto" w:fill="FFFFFF"/>
          </w:rPr>
          <w:t>http://faef.revista.inf.br/imagens_arquivos/arquivos_destaque/Gk9riDfrOPgHrxM_2013-5-22-17-28-58.pdf</w:t>
        </w:r>
      </w:hyperlink>
      <w:r w:rsidRPr="00BD113C">
        <w:rPr>
          <w:rFonts w:ascii="Times New Roman" w:hAnsi="Times New Roman" w:cs="Times New Roman"/>
          <w:sz w:val="24"/>
          <w:szCs w:val="24"/>
          <w:shd w:val="clear" w:color="auto" w:fill="FFFFFF"/>
        </w:rPr>
        <w:t xml:space="preserve">. </w:t>
      </w:r>
      <w:r w:rsidRPr="00203F41">
        <w:rPr>
          <w:rFonts w:ascii="Times New Roman" w:hAnsi="Times New Roman" w:cs="Times New Roman"/>
          <w:sz w:val="24"/>
          <w:szCs w:val="24"/>
          <w:shd w:val="clear" w:color="auto" w:fill="FFFFFF"/>
        </w:rPr>
        <w:t>Acesso em: 30 ago. 2021.</w:t>
      </w:r>
    </w:p>
    <w:p w14:paraId="7EEEA3CE" w14:textId="77777777" w:rsidR="00FA3F03" w:rsidRPr="00203F41" w:rsidRDefault="00FA3F03" w:rsidP="00FA3F03">
      <w:pPr>
        <w:tabs>
          <w:tab w:val="left" w:pos="709"/>
        </w:tabs>
        <w:spacing w:line="240" w:lineRule="auto"/>
        <w:rPr>
          <w:rFonts w:ascii="Times New Roman" w:hAnsi="Times New Roman" w:cs="Times New Roman"/>
          <w:sz w:val="24"/>
          <w:szCs w:val="24"/>
        </w:rPr>
      </w:pPr>
    </w:p>
    <w:p w14:paraId="240F15E4" w14:textId="06FFC5BA" w:rsidR="00FA3F03" w:rsidRPr="00F70366" w:rsidRDefault="00FA3F03" w:rsidP="00FA3F03">
      <w:pPr>
        <w:tabs>
          <w:tab w:val="left" w:pos="709"/>
        </w:tabs>
        <w:spacing w:line="240" w:lineRule="auto"/>
        <w:rPr>
          <w:rFonts w:ascii="Times New Roman" w:hAnsi="Times New Roman" w:cs="Times New Roman"/>
          <w:sz w:val="24"/>
          <w:szCs w:val="24"/>
        </w:rPr>
      </w:pPr>
      <w:r w:rsidRPr="00203F41">
        <w:rPr>
          <w:rFonts w:ascii="Times New Roman" w:hAnsi="Times New Roman" w:cs="Times New Roman"/>
          <w:sz w:val="24"/>
          <w:szCs w:val="24"/>
        </w:rPr>
        <w:t xml:space="preserve">SKYBRARY. </w:t>
      </w:r>
      <w:proofErr w:type="spellStart"/>
      <w:r w:rsidRPr="00203F41">
        <w:rPr>
          <w:rFonts w:ascii="Times New Roman" w:hAnsi="Times New Roman" w:cs="Times New Roman"/>
          <w:b/>
          <w:bCs/>
          <w:sz w:val="24"/>
          <w:szCs w:val="24"/>
        </w:rPr>
        <w:t>Adherence</w:t>
      </w:r>
      <w:proofErr w:type="spellEnd"/>
      <w:r w:rsidRPr="00203F41">
        <w:rPr>
          <w:rFonts w:ascii="Times New Roman" w:hAnsi="Times New Roman" w:cs="Times New Roman"/>
          <w:b/>
          <w:bCs/>
          <w:sz w:val="24"/>
          <w:szCs w:val="24"/>
        </w:rPr>
        <w:t xml:space="preserve"> </w:t>
      </w:r>
      <w:proofErr w:type="spellStart"/>
      <w:r w:rsidRPr="00203F41">
        <w:rPr>
          <w:rFonts w:ascii="Times New Roman" w:hAnsi="Times New Roman" w:cs="Times New Roman"/>
          <w:b/>
          <w:bCs/>
          <w:sz w:val="24"/>
          <w:szCs w:val="24"/>
        </w:rPr>
        <w:t>to</w:t>
      </w:r>
      <w:proofErr w:type="spellEnd"/>
      <w:r w:rsidRPr="00203F41">
        <w:rPr>
          <w:rFonts w:ascii="Times New Roman" w:hAnsi="Times New Roman" w:cs="Times New Roman"/>
          <w:b/>
          <w:bCs/>
          <w:sz w:val="24"/>
          <w:szCs w:val="24"/>
        </w:rPr>
        <w:t xml:space="preserve"> </w:t>
      </w:r>
      <w:proofErr w:type="spellStart"/>
      <w:r w:rsidRPr="00203F41">
        <w:rPr>
          <w:rFonts w:ascii="Times New Roman" w:hAnsi="Times New Roman" w:cs="Times New Roman"/>
          <w:b/>
          <w:bCs/>
          <w:sz w:val="24"/>
          <w:szCs w:val="24"/>
        </w:rPr>
        <w:t>SOPs</w:t>
      </w:r>
      <w:proofErr w:type="spellEnd"/>
      <w:r w:rsidRPr="00203F41">
        <w:rPr>
          <w:rFonts w:ascii="Times New Roman" w:hAnsi="Times New Roman" w:cs="Times New Roman"/>
          <w:sz w:val="24"/>
          <w:szCs w:val="24"/>
        </w:rPr>
        <w:t xml:space="preserve">. 2018. Disponível em: </w:t>
      </w:r>
      <w:hyperlink r:id="rId32" w:history="1">
        <w:r w:rsidRPr="00203F41">
          <w:rPr>
            <w:rStyle w:val="Hyperlink"/>
            <w:rFonts w:ascii="Times New Roman" w:hAnsi="Times New Roman" w:cs="Times New Roman"/>
            <w:color w:val="auto"/>
            <w:sz w:val="24"/>
            <w:szCs w:val="24"/>
            <w:u w:val="none"/>
          </w:rPr>
          <w:t>http://www.skybrary.aero/index.php/Adherence_to_SOPs_(OGHFA_BN)</w:t>
        </w:r>
      </w:hyperlink>
      <w:r w:rsidRPr="00203F41">
        <w:rPr>
          <w:rFonts w:ascii="Times New Roman" w:hAnsi="Times New Roman" w:cs="Times New Roman"/>
          <w:sz w:val="24"/>
          <w:szCs w:val="24"/>
        </w:rPr>
        <w:t xml:space="preserve">. </w:t>
      </w:r>
      <w:r w:rsidRPr="00F70366">
        <w:rPr>
          <w:rFonts w:ascii="Times New Roman" w:hAnsi="Times New Roman" w:cs="Times New Roman"/>
          <w:sz w:val="24"/>
          <w:szCs w:val="24"/>
        </w:rPr>
        <w:t>Acesso em: 7 set. 2021.</w:t>
      </w:r>
    </w:p>
    <w:p w14:paraId="71C78FA3" w14:textId="77777777" w:rsidR="00FA3F03" w:rsidRPr="00F70366" w:rsidRDefault="00FA3F03" w:rsidP="00FA3F03">
      <w:pPr>
        <w:spacing w:line="240" w:lineRule="auto"/>
        <w:rPr>
          <w:rFonts w:ascii="Times New Roman" w:hAnsi="Times New Roman" w:cs="Times New Roman"/>
          <w:sz w:val="24"/>
          <w:szCs w:val="24"/>
          <w:shd w:val="clear" w:color="auto" w:fill="FFFFFF"/>
        </w:rPr>
      </w:pPr>
    </w:p>
    <w:p w14:paraId="0FDE48D1" w14:textId="77777777" w:rsidR="00FA3F03" w:rsidRPr="00BD113C" w:rsidRDefault="00FA3F03" w:rsidP="00FA3F03">
      <w:pPr>
        <w:spacing w:line="240" w:lineRule="auto"/>
        <w:rPr>
          <w:rFonts w:ascii="Times New Roman" w:hAnsi="Times New Roman" w:cs="Times New Roman"/>
          <w:sz w:val="24"/>
          <w:szCs w:val="24"/>
          <w:shd w:val="clear" w:color="auto" w:fill="FFFFFF"/>
        </w:rPr>
      </w:pPr>
      <w:r w:rsidRPr="00F70366">
        <w:rPr>
          <w:rFonts w:ascii="Times New Roman" w:hAnsi="Times New Roman" w:cs="Times New Roman"/>
          <w:sz w:val="24"/>
          <w:szCs w:val="24"/>
        </w:rPr>
        <w:t xml:space="preserve">SKYBRARY. </w:t>
      </w:r>
      <w:r w:rsidRPr="00F70366">
        <w:rPr>
          <w:rFonts w:ascii="Times New Roman" w:hAnsi="Times New Roman" w:cs="Times New Roman"/>
          <w:b/>
          <w:bCs/>
          <w:sz w:val="24"/>
          <w:szCs w:val="24"/>
        </w:rPr>
        <w:t xml:space="preserve">The </w:t>
      </w:r>
      <w:proofErr w:type="spellStart"/>
      <w:r w:rsidRPr="00F70366">
        <w:rPr>
          <w:rFonts w:ascii="Times New Roman" w:hAnsi="Times New Roman" w:cs="Times New Roman"/>
          <w:b/>
          <w:bCs/>
          <w:sz w:val="24"/>
          <w:szCs w:val="24"/>
        </w:rPr>
        <w:t>human</w:t>
      </w:r>
      <w:proofErr w:type="spellEnd"/>
      <w:r w:rsidRPr="00F70366">
        <w:rPr>
          <w:rFonts w:ascii="Times New Roman" w:hAnsi="Times New Roman" w:cs="Times New Roman"/>
          <w:b/>
          <w:bCs/>
          <w:sz w:val="24"/>
          <w:szCs w:val="24"/>
        </w:rPr>
        <w:t xml:space="preserve"> </w:t>
      </w:r>
      <w:proofErr w:type="spellStart"/>
      <w:r w:rsidRPr="00F70366">
        <w:rPr>
          <w:rFonts w:ascii="Times New Roman" w:hAnsi="Times New Roman" w:cs="Times New Roman"/>
          <w:b/>
          <w:bCs/>
          <w:sz w:val="24"/>
          <w:szCs w:val="24"/>
        </w:rPr>
        <w:t>factors</w:t>
      </w:r>
      <w:proofErr w:type="spellEnd"/>
      <w:r w:rsidRPr="00F70366">
        <w:rPr>
          <w:rFonts w:ascii="Times New Roman" w:hAnsi="Times New Roman" w:cs="Times New Roman"/>
          <w:b/>
          <w:bCs/>
          <w:sz w:val="24"/>
          <w:szCs w:val="24"/>
        </w:rPr>
        <w:t xml:space="preserve"> "</w:t>
      </w:r>
      <w:proofErr w:type="spellStart"/>
      <w:r w:rsidRPr="00F70366">
        <w:rPr>
          <w:rFonts w:ascii="Times New Roman" w:hAnsi="Times New Roman" w:cs="Times New Roman"/>
          <w:b/>
          <w:bCs/>
          <w:sz w:val="24"/>
          <w:szCs w:val="24"/>
        </w:rPr>
        <w:t>dirty</w:t>
      </w:r>
      <w:proofErr w:type="spellEnd"/>
      <w:r w:rsidRPr="00F70366">
        <w:rPr>
          <w:rFonts w:ascii="Times New Roman" w:hAnsi="Times New Roman" w:cs="Times New Roman"/>
          <w:b/>
          <w:bCs/>
          <w:sz w:val="24"/>
          <w:szCs w:val="24"/>
        </w:rPr>
        <w:t xml:space="preserve"> </w:t>
      </w:r>
      <w:proofErr w:type="spellStart"/>
      <w:r w:rsidRPr="00F70366">
        <w:rPr>
          <w:rFonts w:ascii="Times New Roman" w:hAnsi="Times New Roman" w:cs="Times New Roman"/>
          <w:b/>
          <w:bCs/>
          <w:sz w:val="24"/>
          <w:szCs w:val="24"/>
        </w:rPr>
        <w:t>dozen</w:t>
      </w:r>
      <w:proofErr w:type="spellEnd"/>
      <w:r w:rsidRPr="00F70366">
        <w:rPr>
          <w:rFonts w:ascii="Times New Roman" w:hAnsi="Times New Roman" w:cs="Times New Roman"/>
          <w:b/>
          <w:bCs/>
          <w:sz w:val="24"/>
          <w:szCs w:val="24"/>
        </w:rPr>
        <w:t>"</w:t>
      </w:r>
      <w:r w:rsidRPr="00F70366">
        <w:rPr>
          <w:rFonts w:ascii="Times New Roman" w:hAnsi="Times New Roman" w:cs="Times New Roman"/>
          <w:sz w:val="24"/>
          <w:szCs w:val="24"/>
        </w:rPr>
        <w:t>.</w:t>
      </w:r>
      <w:r w:rsidRPr="00F70366">
        <w:rPr>
          <w:rFonts w:ascii="Times New Roman" w:hAnsi="Times New Roman" w:cs="Times New Roman"/>
          <w:b/>
          <w:bCs/>
          <w:sz w:val="24"/>
          <w:szCs w:val="24"/>
        </w:rPr>
        <w:t xml:space="preserve"> </w:t>
      </w:r>
      <w:r w:rsidRPr="00F70366">
        <w:rPr>
          <w:rFonts w:ascii="Times New Roman" w:hAnsi="Times New Roman" w:cs="Times New Roman"/>
          <w:sz w:val="24"/>
          <w:szCs w:val="24"/>
        </w:rPr>
        <w:t xml:space="preserve">2020. Disponível em: </w:t>
      </w:r>
      <w:hyperlink r:id="rId33" w:anchor="Complacency" w:history="1">
        <w:r w:rsidRPr="00F70366">
          <w:rPr>
            <w:rStyle w:val="Hyperlink"/>
            <w:rFonts w:ascii="Times New Roman" w:hAnsi="Times New Roman" w:cs="Times New Roman"/>
            <w:color w:val="auto"/>
            <w:sz w:val="24"/>
            <w:szCs w:val="24"/>
            <w:u w:val="none"/>
          </w:rPr>
          <w:t>https://skybrary.aero/articles/human-factors-dirty-dozen#Complacency</w:t>
        </w:r>
      </w:hyperlink>
      <w:r w:rsidRPr="00F70366">
        <w:rPr>
          <w:rFonts w:ascii="Times New Roman" w:hAnsi="Times New Roman" w:cs="Times New Roman"/>
          <w:sz w:val="24"/>
          <w:szCs w:val="24"/>
        </w:rPr>
        <w:t>.</w:t>
      </w:r>
      <w:r w:rsidRPr="00F70366">
        <w:t xml:space="preserve"> </w:t>
      </w:r>
      <w:r w:rsidRPr="00BD113C">
        <w:rPr>
          <w:rFonts w:ascii="Times New Roman" w:hAnsi="Times New Roman" w:cs="Times New Roman"/>
          <w:sz w:val="24"/>
          <w:szCs w:val="24"/>
          <w:shd w:val="clear" w:color="auto" w:fill="FFFFFF"/>
        </w:rPr>
        <w:t>Acesso em: 5 out. 2021.</w:t>
      </w:r>
    </w:p>
    <w:p w14:paraId="5D9C4347" w14:textId="77777777" w:rsidR="00FA3F03" w:rsidRPr="00BD113C" w:rsidRDefault="00FA3F03" w:rsidP="00FA3F03">
      <w:pPr>
        <w:spacing w:line="240" w:lineRule="auto"/>
        <w:rPr>
          <w:rFonts w:ascii="Times New Roman" w:hAnsi="Times New Roman" w:cs="Times New Roman"/>
          <w:sz w:val="24"/>
          <w:szCs w:val="24"/>
          <w:shd w:val="clear" w:color="auto" w:fill="FFFFFF"/>
        </w:rPr>
      </w:pPr>
    </w:p>
    <w:p w14:paraId="4ECDF453" w14:textId="30ABBE1F" w:rsidR="00FA3F03" w:rsidRPr="00BD113C" w:rsidRDefault="00FA3F03" w:rsidP="00FA3F03">
      <w:pPr>
        <w:spacing w:line="240" w:lineRule="auto"/>
        <w:rPr>
          <w:rFonts w:ascii="Times New Roman" w:hAnsi="Times New Roman" w:cs="Times New Roman"/>
          <w:sz w:val="24"/>
          <w:szCs w:val="24"/>
          <w:shd w:val="clear" w:color="auto" w:fill="FFFFFF"/>
        </w:rPr>
      </w:pPr>
      <w:r w:rsidRPr="00BD113C">
        <w:rPr>
          <w:rFonts w:ascii="Times New Roman" w:hAnsi="Times New Roman" w:cs="Times New Roman"/>
          <w:sz w:val="24"/>
          <w:szCs w:val="24"/>
          <w:shd w:val="clear" w:color="auto" w:fill="FFFFFF"/>
        </w:rPr>
        <w:t xml:space="preserve">STOLT, R. </w:t>
      </w:r>
      <w:r w:rsidRPr="00B674F8">
        <w:rPr>
          <w:rFonts w:ascii="Times New Roman" w:hAnsi="Times New Roman" w:cs="Times New Roman"/>
          <w:b/>
          <w:bCs/>
          <w:sz w:val="24"/>
          <w:szCs w:val="24"/>
          <w:shd w:val="clear" w:color="auto" w:fill="FFFFFF"/>
        </w:rPr>
        <w:t>Nova legislação para CRM na aviação</w:t>
      </w:r>
      <w:r w:rsidRPr="00BD113C">
        <w:rPr>
          <w:rFonts w:ascii="Times New Roman" w:hAnsi="Times New Roman" w:cs="Times New Roman"/>
          <w:sz w:val="24"/>
          <w:szCs w:val="24"/>
          <w:shd w:val="clear" w:color="auto" w:fill="FFFFFF"/>
        </w:rPr>
        <w:t xml:space="preserve">. 2020. Disponível em: </w:t>
      </w:r>
      <w:hyperlink r:id="rId34" w:history="1">
        <w:r w:rsidRPr="00B674F8">
          <w:rPr>
            <w:rStyle w:val="Hyperlink"/>
            <w:rFonts w:ascii="Times New Roman" w:hAnsi="Times New Roman" w:cs="Times New Roman"/>
            <w:color w:val="auto"/>
            <w:sz w:val="24"/>
            <w:szCs w:val="24"/>
            <w:u w:val="none"/>
            <w:shd w:val="clear" w:color="auto" w:fill="FFFFFF"/>
          </w:rPr>
          <w:t>https://asasbrasil.com.br/2020/07/16/nova-legislacao-para-crm-na-aviacao-por-cmt-roberto-stolt/</w:t>
        </w:r>
      </w:hyperlink>
      <w:r w:rsidRPr="00BD113C">
        <w:rPr>
          <w:rFonts w:ascii="Times New Roman" w:hAnsi="Times New Roman" w:cs="Times New Roman"/>
          <w:sz w:val="24"/>
          <w:szCs w:val="24"/>
          <w:shd w:val="clear" w:color="auto" w:fill="FFFFFF"/>
        </w:rPr>
        <w:t>. Acesso em: 10 set. 2021.</w:t>
      </w:r>
    </w:p>
    <w:p w14:paraId="4E2305D1" w14:textId="77777777" w:rsidR="00FA3F03" w:rsidRPr="00BD113C" w:rsidRDefault="00FA3F03" w:rsidP="00FA3F03">
      <w:pPr>
        <w:spacing w:line="240" w:lineRule="auto"/>
        <w:rPr>
          <w:rFonts w:ascii="Times New Roman" w:hAnsi="Times New Roman" w:cs="Times New Roman"/>
          <w:sz w:val="24"/>
          <w:szCs w:val="24"/>
          <w:shd w:val="clear" w:color="auto" w:fill="FFFFFF"/>
        </w:rPr>
      </w:pPr>
    </w:p>
    <w:p w14:paraId="30A311D2" w14:textId="77777777" w:rsidR="00FA3F03" w:rsidRPr="00B674F8" w:rsidRDefault="00FA3F03" w:rsidP="00FA3F03">
      <w:pPr>
        <w:spacing w:line="240" w:lineRule="auto"/>
        <w:rPr>
          <w:rFonts w:ascii="Times New Roman" w:hAnsi="Times New Roman" w:cs="Times New Roman"/>
          <w:sz w:val="24"/>
          <w:szCs w:val="24"/>
          <w:lang w:val="en-US"/>
        </w:rPr>
      </w:pPr>
      <w:r w:rsidRPr="00BD113C">
        <w:rPr>
          <w:rFonts w:ascii="Times New Roman" w:hAnsi="Times New Roman" w:cs="Times New Roman"/>
          <w:sz w:val="24"/>
          <w:szCs w:val="24"/>
          <w:shd w:val="clear" w:color="auto" w:fill="FFFFFF"/>
        </w:rPr>
        <w:t>TEIXEIRA, C. Acidente do voo be-548, uma análise das falhas sob os aspectos do CRM. </w:t>
      </w:r>
      <w:r w:rsidRPr="00B674F8">
        <w:rPr>
          <w:rFonts w:ascii="Times New Roman" w:hAnsi="Times New Roman" w:cs="Times New Roman"/>
          <w:b/>
          <w:bCs/>
          <w:sz w:val="24"/>
          <w:szCs w:val="24"/>
          <w:shd w:val="clear" w:color="auto" w:fill="FFFFFF"/>
          <w:lang w:val="en-US"/>
        </w:rPr>
        <w:t>Air Science</w:t>
      </w:r>
      <w:r w:rsidRPr="00B674F8">
        <w:rPr>
          <w:rFonts w:ascii="Times New Roman" w:hAnsi="Times New Roman" w:cs="Times New Roman"/>
          <w:sz w:val="24"/>
          <w:szCs w:val="24"/>
          <w:shd w:val="clear" w:color="auto" w:fill="FFFFFF"/>
          <w:lang w:val="en-US"/>
        </w:rPr>
        <w:t>, [</w:t>
      </w:r>
      <w:r w:rsidRPr="00B674F8">
        <w:rPr>
          <w:rFonts w:ascii="Times New Roman" w:hAnsi="Times New Roman" w:cs="Times New Roman"/>
          <w:i/>
          <w:iCs/>
          <w:sz w:val="24"/>
          <w:szCs w:val="24"/>
          <w:shd w:val="clear" w:color="auto" w:fill="FFFFFF"/>
          <w:lang w:val="en-US"/>
        </w:rPr>
        <w:t>s. l.</w:t>
      </w:r>
      <w:r w:rsidRPr="00B674F8">
        <w:rPr>
          <w:rFonts w:ascii="Times New Roman" w:hAnsi="Times New Roman" w:cs="Times New Roman"/>
          <w:sz w:val="24"/>
          <w:szCs w:val="24"/>
          <w:shd w:val="clear" w:color="auto" w:fill="FFFFFF"/>
          <w:lang w:val="en-US"/>
        </w:rPr>
        <w:t xml:space="preserve">], v. 1, ed. 1ª, 3 </w:t>
      </w:r>
      <w:proofErr w:type="spellStart"/>
      <w:r w:rsidRPr="00B674F8">
        <w:rPr>
          <w:rFonts w:ascii="Times New Roman" w:hAnsi="Times New Roman" w:cs="Times New Roman"/>
          <w:sz w:val="24"/>
          <w:szCs w:val="24"/>
          <w:shd w:val="clear" w:color="auto" w:fill="FFFFFF"/>
          <w:lang w:val="en-US"/>
        </w:rPr>
        <w:t>dez</w:t>
      </w:r>
      <w:proofErr w:type="spellEnd"/>
      <w:r w:rsidRPr="00B674F8">
        <w:rPr>
          <w:rFonts w:ascii="Times New Roman" w:hAnsi="Times New Roman" w:cs="Times New Roman"/>
          <w:sz w:val="24"/>
          <w:szCs w:val="24"/>
          <w:shd w:val="clear" w:color="auto" w:fill="FFFFFF"/>
          <w:lang w:val="en-US"/>
        </w:rPr>
        <w:t xml:space="preserve">. 2014. </w:t>
      </w:r>
      <w:proofErr w:type="spellStart"/>
      <w:r w:rsidRPr="00B674F8">
        <w:rPr>
          <w:rFonts w:ascii="Times New Roman" w:hAnsi="Times New Roman" w:cs="Times New Roman"/>
          <w:sz w:val="24"/>
          <w:szCs w:val="24"/>
          <w:shd w:val="clear" w:color="auto" w:fill="FFFFFF"/>
          <w:lang w:val="en-US"/>
        </w:rPr>
        <w:t>Acesso</w:t>
      </w:r>
      <w:proofErr w:type="spellEnd"/>
      <w:r w:rsidRPr="00B674F8">
        <w:rPr>
          <w:rFonts w:ascii="Times New Roman" w:hAnsi="Times New Roman" w:cs="Times New Roman"/>
          <w:sz w:val="24"/>
          <w:szCs w:val="24"/>
          <w:shd w:val="clear" w:color="auto" w:fill="FFFFFF"/>
          <w:lang w:val="en-US"/>
        </w:rPr>
        <w:t xml:space="preserve"> </w:t>
      </w:r>
      <w:proofErr w:type="spellStart"/>
      <w:r w:rsidRPr="00B674F8">
        <w:rPr>
          <w:rFonts w:ascii="Times New Roman" w:hAnsi="Times New Roman" w:cs="Times New Roman"/>
          <w:sz w:val="24"/>
          <w:szCs w:val="24"/>
          <w:shd w:val="clear" w:color="auto" w:fill="FFFFFF"/>
          <w:lang w:val="en-US"/>
        </w:rPr>
        <w:t>em</w:t>
      </w:r>
      <w:proofErr w:type="spellEnd"/>
      <w:r w:rsidRPr="00B674F8">
        <w:rPr>
          <w:rFonts w:ascii="Times New Roman" w:hAnsi="Times New Roman" w:cs="Times New Roman"/>
          <w:sz w:val="24"/>
          <w:szCs w:val="24"/>
          <w:shd w:val="clear" w:color="auto" w:fill="FFFFFF"/>
          <w:lang w:val="en-US"/>
        </w:rPr>
        <w:t>: 12 set. 2021.</w:t>
      </w:r>
    </w:p>
    <w:p w14:paraId="7AEF7888" w14:textId="77777777" w:rsidR="00FA3F03" w:rsidRPr="00B674F8" w:rsidRDefault="00FA3F03" w:rsidP="00FA3F03">
      <w:pPr>
        <w:spacing w:line="240" w:lineRule="auto"/>
        <w:rPr>
          <w:rFonts w:ascii="Times New Roman" w:hAnsi="Times New Roman" w:cs="Times New Roman"/>
          <w:sz w:val="24"/>
          <w:szCs w:val="24"/>
          <w:lang w:val="en-US"/>
        </w:rPr>
      </w:pPr>
    </w:p>
    <w:p w14:paraId="4FEFF20A" w14:textId="77777777" w:rsidR="00FA3F03" w:rsidRPr="00BD113C" w:rsidRDefault="00FA3F03" w:rsidP="00FA3F03">
      <w:pPr>
        <w:spacing w:line="240" w:lineRule="auto"/>
        <w:rPr>
          <w:rFonts w:ascii="Times New Roman" w:hAnsi="Times New Roman" w:cs="Times New Roman"/>
          <w:sz w:val="24"/>
          <w:szCs w:val="24"/>
        </w:rPr>
      </w:pPr>
      <w:r w:rsidRPr="00B674F8">
        <w:rPr>
          <w:rFonts w:ascii="Times New Roman" w:hAnsi="Times New Roman" w:cs="Times New Roman"/>
          <w:sz w:val="24"/>
          <w:szCs w:val="24"/>
          <w:lang w:val="en-US"/>
        </w:rPr>
        <w:t xml:space="preserve">UNITED STATES ENVIRONMENTAL PROTECTION AGENCY – EPA. </w:t>
      </w:r>
      <w:r w:rsidRPr="00B674F8">
        <w:rPr>
          <w:rFonts w:ascii="Times New Roman" w:hAnsi="Times New Roman" w:cs="Times New Roman"/>
          <w:b/>
          <w:bCs/>
          <w:sz w:val="24"/>
          <w:szCs w:val="24"/>
          <w:lang w:val="en-US"/>
        </w:rPr>
        <w:t>Guidance for Preparing Standard Operating Procedures (SOPs)</w:t>
      </w:r>
      <w:r w:rsidRPr="00B674F8">
        <w:rPr>
          <w:rFonts w:ascii="Times New Roman" w:hAnsi="Times New Roman" w:cs="Times New Roman"/>
          <w:sz w:val="24"/>
          <w:szCs w:val="24"/>
          <w:lang w:val="en-US"/>
        </w:rPr>
        <w:t>.</w:t>
      </w:r>
      <w:r w:rsidRPr="00B674F8">
        <w:rPr>
          <w:rFonts w:ascii="Times New Roman" w:hAnsi="Times New Roman" w:cs="Times New Roman"/>
          <w:b/>
          <w:bCs/>
          <w:sz w:val="24"/>
          <w:szCs w:val="24"/>
          <w:lang w:val="en-US"/>
        </w:rPr>
        <w:t xml:space="preserve"> </w:t>
      </w:r>
      <w:r w:rsidRPr="00BD113C">
        <w:rPr>
          <w:rFonts w:ascii="Times New Roman" w:hAnsi="Times New Roman" w:cs="Times New Roman"/>
          <w:sz w:val="24"/>
          <w:szCs w:val="24"/>
        </w:rPr>
        <w:t xml:space="preserve">Washington: EPA, 2007. Disponível em: </w:t>
      </w:r>
      <w:hyperlink r:id="rId35" w:history="1">
        <w:r w:rsidRPr="00B674F8">
          <w:rPr>
            <w:rStyle w:val="Hyperlink"/>
            <w:rFonts w:ascii="Times New Roman" w:hAnsi="Times New Roman" w:cs="Times New Roman"/>
            <w:color w:val="auto"/>
            <w:sz w:val="24"/>
            <w:szCs w:val="24"/>
            <w:u w:val="none"/>
          </w:rPr>
          <w:t>https://www.epa.gov/sites/default/files/2015-06/documents/g6-final.pdf</w:t>
        </w:r>
      </w:hyperlink>
      <w:r w:rsidRPr="00BD113C">
        <w:rPr>
          <w:rFonts w:ascii="Times New Roman" w:hAnsi="Times New Roman" w:cs="Times New Roman"/>
          <w:sz w:val="24"/>
          <w:szCs w:val="24"/>
        </w:rPr>
        <w:t>. Acesso em: 7 set. 2021.</w:t>
      </w:r>
    </w:p>
    <w:p w14:paraId="4325548E" w14:textId="77777777" w:rsidR="00FA3F03" w:rsidRPr="00BD113C" w:rsidRDefault="00FA3F03" w:rsidP="00FA3F03">
      <w:pPr>
        <w:spacing w:line="240" w:lineRule="auto"/>
        <w:rPr>
          <w:rFonts w:ascii="Times New Roman" w:hAnsi="Times New Roman" w:cs="Times New Roman"/>
          <w:sz w:val="24"/>
          <w:szCs w:val="24"/>
        </w:rPr>
      </w:pPr>
    </w:p>
    <w:p w14:paraId="0A29AD25" w14:textId="77777777" w:rsidR="00FA3F03" w:rsidRPr="00BD113C" w:rsidRDefault="00FA3F03" w:rsidP="00FA3F03">
      <w:pPr>
        <w:spacing w:line="240" w:lineRule="auto"/>
        <w:rPr>
          <w:rFonts w:ascii="Times New Roman" w:hAnsi="Times New Roman" w:cs="Times New Roman"/>
          <w:sz w:val="24"/>
          <w:szCs w:val="24"/>
        </w:rPr>
      </w:pPr>
      <w:r w:rsidRPr="00BD113C">
        <w:rPr>
          <w:rFonts w:ascii="Times New Roman" w:hAnsi="Times New Roman" w:cs="Times New Roman"/>
          <w:sz w:val="24"/>
          <w:szCs w:val="24"/>
        </w:rPr>
        <w:t xml:space="preserve">VAZ, V. T. A Implantação de Standard </w:t>
      </w:r>
      <w:proofErr w:type="spellStart"/>
      <w:r w:rsidRPr="00BD113C">
        <w:rPr>
          <w:rFonts w:ascii="Times New Roman" w:hAnsi="Times New Roman" w:cs="Times New Roman"/>
          <w:sz w:val="24"/>
          <w:szCs w:val="24"/>
        </w:rPr>
        <w:t>Operating</w:t>
      </w:r>
      <w:proofErr w:type="spellEnd"/>
      <w:r w:rsidRPr="00BD113C">
        <w:rPr>
          <w:rFonts w:ascii="Times New Roman" w:hAnsi="Times New Roman" w:cs="Times New Roman"/>
          <w:sz w:val="24"/>
          <w:szCs w:val="24"/>
        </w:rPr>
        <w:t xml:space="preserve"> Procedures como instrumento gerencial da segurança operacional de empresas </w:t>
      </w:r>
      <w:proofErr w:type="spellStart"/>
      <w:r w:rsidRPr="00BD113C">
        <w:rPr>
          <w:rFonts w:ascii="Times New Roman" w:hAnsi="Times New Roman" w:cs="Times New Roman"/>
          <w:sz w:val="24"/>
          <w:szCs w:val="24"/>
        </w:rPr>
        <w:t>aeroagrícolas</w:t>
      </w:r>
      <w:proofErr w:type="spellEnd"/>
      <w:r w:rsidRPr="00BD113C">
        <w:rPr>
          <w:rFonts w:ascii="Times New Roman" w:hAnsi="Times New Roman" w:cs="Times New Roman"/>
          <w:sz w:val="24"/>
          <w:szCs w:val="24"/>
        </w:rPr>
        <w:t>.</w:t>
      </w:r>
      <w:r w:rsidRPr="00BD113C">
        <w:rPr>
          <w:rFonts w:ascii="Times New Roman" w:hAnsi="Times New Roman" w:cs="Times New Roman"/>
          <w:b/>
          <w:bCs/>
          <w:sz w:val="24"/>
          <w:szCs w:val="24"/>
        </w:rPr>
        <w:t xml:space="preserve"> Revista Conexão </w:t>
      </w:r>
      <w:proofErr w:type="spellStart"/>
      <w:r w:rsidRPr="00BD113C">
        <w:rPr>
          <w:rFonts w:ascii="Times New Roman" w:hAnsi="Times New Roman" w:cs="Times New Roman"/>
          <w:b/>
          <w:bCs/>
          <w:sz w:val="24"/>
          <w:szCs w:val="24"/>
        </w:rPr>
        <w:t>Sipaer</w:t>
      </w:r>
      <w:proofErr w:type="spellEnd"/>
      <w:r w:rsidRPr="00BD113C">
        <w:rPr>
          <w:rFonts w:ascii="Times New Roman" w:hAnsi="Times New Roman" w:cs="Times New Roman"/>
          <w:sz w:val="24"/>
          <w:szCs w:val="24"/>
        </w:rPr>
        <w:t>, v. 8, n. 3, pp. 66-72, 2017.</w:t>
      </w:r>
    </w:p>
    <w:p w14:paraId="7BE42AF2" w14:textId="77777777" w:rsidR="00FA3F03" w:rsidRPr="00BD113C" w:rsidRDefault="00FA3F03" w:rsidP="00FA3F03">
      <w:pPr>
        <w:spacing w:line="240" w:lineRule="auto"/>
        <w:rPr>
          <w:rFonts w:ascii="Times New Roman" w:hAnsi="Times New Roman" w:cs="Times New Roman"/>
          <w:sz w:val="24"/>
          <w:szCs w:val="24"/>
        </w:rPr>
      </w:pPr>
    </w:p>
    <w:p w14:paraId="7B508331" w14:textId="77777777" w:rsidR="00FA3F03" w:rsidRPr="00BD113C" w:rsidRDefault="00FA3F03" w:rsidP="00FA3F03">
      <w:pPr>
        <w:spacing w:line="240" w:lineRule="auto"/>
        <w:rPr>
          <w:rFonts w:ascii="Times New Roman" w:hAnsi="Times New Roman" w:cs="Times New Roman"/>
          <w:sz w:val="24"/>
          <w:szCs w:val="24"/>
        </w:rPr>
      </w:pPr>
      <w:r w:rsidRPr="00BD113C">
        <w:rPr>
          <w:rFonts w:ascii="Times New Roman" w:hAnsi="Times New Roman" w:cs="Times New Roman"/>
          <w:sz w:val="24"/>
          <w:szCs w:val="24"/>
        </w:rPr>
        <w:t xml:space="preserve">VIEIRA, A. M. A importância do treinamento das habilidades de comunicação nos cursos de aviação. </w:t>
      </w:r>
      <w:r w:rsidRPr="00B674F8">
        <w:rPr>
          <w:rFonts w:ascii="Times New Roman" w:hAnsi="Times New Roman" w:cs="Times New Roman"/>
          <w:i/>
          <w:iCs/>
          <w:sz w:val="24"/>
          <w:szCs w:val="24"/>
        </w:rPr>
        <w:t>In:</w:t>
      </w:r>
      <w:r w:rsidRPr="00BD113C">
        <w:rPr>
          <w:rFonts w:ascii="Times New Roman" w:hAnsi="Times New Roman" w:cs="Times New Roman"/>
          <w:sz w:val="24"/>
          <w:szCs w:val="24"/>
        </w:rPr>
        <w:t xml:space="preserve"> </w:t>
      </w:r>
      <w:r w:rsidRPr="00BD113C">
        <w:rPr>
          <w:rFonts w:ascii="Times New Roman" w:hAnsi="Times New Roman" w:cs="Times New Roman"/>
          <w:b/>
          <w:bCs/>
          <w:sz w:val="24"/>
          <w:szCs w:val="24"/>
        </w:rPr>
        <w:t>VIII SITRAER/ II RIDITA</w:t>
      </w:r>
      <w:r w:rsidRPr="00BD113C">
        <w:rPr>
          <w:rFonts w:ascii="Times New Roman" w:hAnsi="Times New Roman" w:cs="Times New Roman"/>
          <w:sz w:val="24"/>
          <w:szCs w:val="24"/>
        </w:rPr>
        <w:t>, São Paulo, p. 11-24, 3 a 4 nov. 2009.</w:t>
      </w:r>
    </w:p>
    <w:p w14:paraId="5AC5E39D" w14:textId="77777777" w:rsidR="00FA3F03" w:rsidRPr="00BD113C" w:rsidRDefault="00FA3F03" w:rsidP="00FA3F03">
      <w:pPr>
        <w:spacing w:line="240" w:lineRule="auto"/>
        <w:rPr>
          <w:rFonts w:ascii="Times New Roman" w:hAnsi="Times New Roman" w:cs="Times New Roman"/>
          <w:sz w:val="24"/>
          <w:szCs w:val="24"/>
        </w:rPr>
      </w:pPr>
    </w:p>
    <w:p w14:paraId="465E3973" w14:textId="7B486ACC" w:rsidR="00A93968" w:rsidRDefault="00FA3F03" w:rsidP="00EE4A33">
      <w:pPr>
        <w:spacing w:line="240" w:lineRule="auto"/>
        <w:rPr>
          <w:rFonts w:ascii="Times New Roman" w:hAnsi="Times New Roman" w:cs="Times New Roman"/>
          <w:sz w:val="24"/>
          <w:szCs w:val="24"/>
        </w:rPr>
      </w:pPr>
      <w:r w:rsidRPr="00B674F8">
        <w:rPr>
          <w:rFonts w:ascii="Times New Roman" w:hAnsi="Times New Roman" w:cs="Times New Roman"/>
          <w:sz w:val="24"/>
          <w:szCs w:val="24"/>
          <w:lang w:val="en-US"/>
        </w:rPr>
        <w:t xml:space="preserve">WELFERMAN, L. </w:t>
      </w:r>
      <w:r w:rsidRPr="00B674F8">
        <w:rPr>
          <w:rFonts w:ascii="Times New Roman" w:hAnsi="Times New Roman" w:cs="Times New Roman"/>
          <w:b/>
          <w:bCs/>
          <w:sz w:val="24"/>
          <w:szCs w:val="24"/>
          <w:lang w:val="en-US"/>
        </w:rPr>
        <w:t>Crossing cultures</w:t>
      </w:r>
      <w:r w:rsidRPr="00B674F8">
        <w:rPr>
          <w:rFonts w:ascii="Times New Roman" w:hAnsi="Times New Roman" w:cs="Times New Roman"/>
          <w:sz w:val="24"/>
          <w:szCs w:val="24"/>
          <w:lang w:val="en-US"/>
        </w:rPr>
        <w:t>: national norms and customs play a role in defining aircraft operators’ safety cultures.</w:t>
      </w:r>
      <w:r w:rsidRPr="00B674F8">
        <w:rPr>
          <w:rFonts w:ascii="Times New Roman" w:hAnsi="Times New Roman" w:cs="Times New Roman"/>
          <w:b/>
          <w:bCs/>
          <w:sz w:val="24"/>
          <w:szCs w:val="24"/>
          <w:lang w:val="en-US"/>
        </w:rPr>
        <w:t xml:space="preserve"> </w:t>
      </w:r>
      <w:r w:rsidRPr="00BD113C">
        <w:rPr>
          <w:rFonts w:ascii="Times New Roman" w:hAnsi="Times New Roman" w:cs="Times New Roman"/>
          <w:sz w:val="24"/>
          <w:szCs w:val="24"/>
        </w:rPr>
        <w:t xml:space="preserve">2015. Disponível em: </w:t>
      </w:r>
      <w:hyperlink r:id="rId36" w:history="1">
        <w:r w:rsidRPr="00B674F8">
          <w:rPr>
            <w:rStyle w:val="Hyperlink"/>
            <w:rFonts w:ascii="Times New Roman" w:hAnsi="Times New Roman" w:cs="Times New Roman"/>
            <w:color w:val="auto"/>
            <w:sz w:val="24"/>
            <w:szCs w:val="24"/>
            <w:u w:val="none"/>
          </w:rPr>
          <w:t>https://flightsafety.org/asw-article/crossing-cultures/</w:t>
        </w:r>
      </w:hyperlink>
      <w:r w:rsidRPr="00BD113C">
        <w:t xml:space="preserve">. </w:t>
      </w:r>
      <w:r w:rsidRPr="00BD113C">
        <w:rPr>
          <w:rFonts w:ascii="Times New Roman" w:hAnsi="Times New Roman" w:cs="Times New Roman"/>
          <w:sz w:val="24"/>
          <w:szCs w:val="24"/>
        </w:rPr>
        <w:t xml:space="preserve">Acesso em: </w:t>
      </w:r>
      <w:r w:rsidRPr="00EB64D7">
        <w:rPr>
          <w:rFonts w:ascii="Times New Roman" w:hAnsi="Times New Roman" w:cs="Times New Roman"/>
          <w:sz w:val="24"/>
          <w:szCs w:val="24"/>
        </w:rPr>
        <w:t>6 out. 2021</w:t>
      </w:r>
      <w:r w:rsidR="001023AB" w:rsidRPr="00EB64D7">
        <w:rPr>
          <w:rFonts w:ascii="Times New Roman" w:hAnsi="Times New Roman" w:cs="Times New Roman"/>
          <w:sz w:val="24"/>
          <w:szCs w:val="24"/>
        </w:rPr>
        <w:t>.</w:t>
      </w:r>
    </w:p>
    <w:p w14:paraId="24360447" w14:textId="474EEE7C" w:rsidR="0060567A" w:rsidRDefault="0060567A" w:rsidP="00EE4A33">
      <w:pPr>
        <w:spacing w:line="240" w:lineRule="auto"/>
        <w:rPr>
          <w:rFonts w:ascii="Times New Roman" w:hAnsi="Times New Roman" w:cs="Times New Roman"/>
          <w:sz w:val="24"/>
          <w:szCs w:val="24"/>
        </w:rPr>
      </w:pPr>
    </w:p>
    <w:p w14:paraId="3A1FEAF5" w14:textId="75857FA9" w:rsidR="0060567A" w:rsidRDefault="0060567A" w:rsidP="00EE4A33">
      <w:pPr>
        <w:spacing w:line="240" w:lineRule="auto"/>
        <w:rPr>
          <w:rFonts w:ascii="Times New Roman" w:hAnsi="Times New Roman" w:cs="Times New Roman"/>
          <w:sz w:val="24"/>
          <w:szCs w:val="24"/>
        </w:rPr>
      </w:pPr>
    </w:p>
    <w:p w14:paraId="1D7F5B40" w14:textId="39DC6C9C" w:rsidR="0060567A" w:rsidRDefault="0060567A" w:rsidP="00EE4A33">
      <w:pPr>
        <w:spacing w:line="240" w:lineRule="auto"/>
        <w:rPr>
          <w:rFonts w:ascii="Times New Roman" w:hAnsi="Times New Roman" w:cs="Times New Roman"/>
          <w:sz w:val="24"/>
          <w:szCs w:val="24"/>
        </w:rPr>
      </w:pPr>
    </w:p>
    <w:p w14:paraId="583F65A7" w14:textId="132B8E5D" w:rsidR="0060567A" w:rsidRDefault="0060567A" w:rsidP="00EE4A33">
      <w:pPr>
        <w:spacing w:line="240" w:lineRule="auto"/>
        <w:rPr>
          <w:rFonts w:ascii="Times New Roman" w:hAnsi="Times New Roman" w:cs="Times New Roman"/>
          <w:sz w:val="24"/>
          <w:szCs w:val="24"/>
        </w:rPr>
      </w:pPr>
    </w:p>
    <w:p w14:paraId="19D0EA38" w14:textId="77777777" w:rsidR="00526780" w:rsidRDefault="00526780" w:rsidP="00EE4A33">
      <w:pPr>
        <w:spacing w:line="240" w:lineRule="auto"/>
        <w:rPr>
          <w:rFonts w:ascii="Times New Roman" w:hAnsi="Times New Roman" w:cs="Times New Roman"/>
          <w:sz w:val="24"/>
          <w:szCs w:val="24"/>
        </w:rPr>
      </w:pPr>
    </w:p>
    <w:p w14:paraId="3B557AA0" w14:textId="594E1255" w:rsidR="0060567A" w:rsidRDefault="0060567A" w:rsidP="00EE4A33">
      <w:pPr>
        <w:spacing w:line="240" w:lineRule="auto"/>
        <w:rPr>
          <w:rFonts w:ascii="Times New Roman" w:hAnsi="Times New Roman" w:cs="Times New Roman"/>
          <w:sz w:val="24"/>
          <w:szCs w:val="24"/>
        </w:rPr>
      </w:pPr>
    </w:p>
    <w:p w14:paraId="2322284A" w14:textId="70705773" w:rsidR="0060567A" w:rsidRDefault="0060567A" w:rsidP="00EE4A33">
      <w:pPr>
        <w:spacing w:line="240" w:lineRule="auto"/>
        <w:rPr>
          <w:rFonts w:ascii="Times New Roman" w:hAnsi="Times New Roman" w:cs="Times New Roman"/>
          <w:sz w:val="24"/>
          <w:szCs w:val="24"/>
        </w:rPr>
      </w:pPr>
    </w:p>
    <w:p w14:paraId="20D7DC4D" w14:textId="142B43D3" w:rsidR="0060567A" w:rsidRDefault="0060567A" w:rsidP="00EE4A33">
      <w:pPr>
        <w:spacing w:line="240" w:lineRule="auto"/>
        <w:rPr>
          <w:rFonts w:ascii="Times New Roman" w:hAnsi="Times New Roman" w:cs="Times New Roman"/>
          <w:sz w:val="24"/>
          <w:szCs w:val="24"/>
        </w:rPr>
      </w:pPr>
    </w:p>
    <w:p w14:paraId="5AD5C4ED" w14:textId="55F098AE" w:rsidR="0060567A" w:rsidRDefault="0060567A" w:rsidP="00EE4A33">
      <w:pPr>
        <w:spacing w:line="240" w:lineRule="auto"/>
        <w:rPr>
          <w:rFonts w:ascii="Times New Roman" w:hAnsi="Times New Roman" w:cs="Times New Roman"/>
          <w:sz w:val="24"/>
          <w:szCs w:val="24"/>
        </w:rPr>
      </w:pPr>
    </w:p>
    <w:p w14:paraId="0A1E2A39" w14:textId="42468C79" w:rsidR="0060567A" w:rsidRDefault="0060567A" w:rsidP="00EE4A33">
      <w:pPr>
        <w:spacing w:line="240" w:lineRule="auto"/>
        <w:rPr>
          <w:rFonts w:ascii="Times New Roman" w:hAnsi="Times New Roman" w:cs="Times New Roman"/>
          <w:sz w:val="24"/>
          <w:szCs w:val="24"/>
        </w:rPr>
      </w:pPr>
    </w:p>
    <w:p w14:paraId="2787C78A" w14:textId="1EFEBAD9" w:rsidR="0060567A" w:rsidRDefault="0060567A" w:rsidP="00EE4A33">
      <w:pPr>
        <w:spacing w:line="240" w:lineRule="auto"/>
        <w:rPr>
          <w:rFonts w:ascii="Times New Roman" w:hAnsi="Times New Roman" w:cs="Times New Roman"/>
          <w:sz w:val="24"/>
          <w:szCs w:val="24"/>
        </w:rPr>
      </w:pPr>
    </w:p>
    <w:p w14:paraId="2D52D5C6" w14:textId="5DDFD695" w:rsidR="0060567A" w:rsidRDefault="0060567A" w:rsidP="00EE4A33">
      <w:pPr>
        <w:spacing w:line="240" w:lineRule="auto"/>
        <w:rPr>
          <w:rFonts w:ascii="Times New Roman" w:hAnsi="Times New Roman" w:cs="Times New Roman"/>
          <w:sz w:val="24"/>
          <w:szCs w:val="24"/>
        </w:rPr>
      </w:pPr>
    </w:p>
    <w:p w14:paraId="6F38012C" w14:textId="5291D62A" w:rsidR="0060567A" w:rsidRDefault="0060567A" w:rsidP="00EE4A33">
      <w:pPr>
        <w:spacing w:line="240" w:lineRule="auto"/>
        <w:rPr>
          <w:rFonts w:ascii="Times New Roman" w:hAnsi="Times New Roman" w:cs="Times New Roman"/>
          <w:sz w:val="24"/>
          <w:szCs w:val="24"/>
        </w:rPr>
      </w:pPr>
    </w:p>
    <w:p w14:paraId="3FD1F9BA" w14:textId="756620B2" w:rsidR="0060567A" w:rsidRDefault="0060567A" w:rsidP="00EE4A33">
      <w:pPr>
        <w:spacing w:line="240" w:lineRule="auto"/>
        <w:rPr>
          <w:rFonts w:ascii="Times New Roman" w:hAnsi="Times New Roman" w:cs="Times New Roman"/>
          <w:sz w:val="24"/>
          <w:szCs w:val="24"/>
        </w:rPr>
      </w:pPr>
    </w:p>
    <w:p w14:paraId="6A013B7B" w14:textId="4C53D066" w:rsidR="0060567A" w:rsidRDefault="0060567A" w:rsidP="00EE4A33">
      <w:pPr>
        <w:spacing w:line="240" w:lineRule="auto"/>
        <w:rPr>
          <w:rFonts w:ascii="Times New Roman" w:hAnsi="Times New Roman" w:cs="Times New Roman"/>
          <w:sz w:val="24"/>
          <w:szCs w:val="24"/>
        </w:rPr>
      </w:pPr>
    </w:p>
    <w:p w14:paraId="466EB66A" w14:textId="2058E6CA" w:rsidR="0060567A" w:rsidRDefault="0060567A" w:rsidP="00EE4A33">
      <w:pPr>
        <w:spacing w:line="240" w:lineRule="auto"/>
        <w:rPr>
          <w:rFonts w:ascii="Times New Roman" w:hAnsi="Times New Roman" w:cs="Times New Roman"/>
          <w:sz w:val="24"/>
          <w:szCs w:val="24"/>
        </w:rPr>
      </w:pPr>
    </w:p>
    <w:p w14:paraId="0D9A848A" w14:textId="7BDB5B99" w:rsidR="0060567A" w:rsidRDefault="0060567A" w:rsidP="00EE4A33">
      <w:pPr>
        <w:spacing w:line="240" w:lineRule="auto"/>
        <w:rPr>
          <w:rFonts w:ascii="Times New Roman" w:hAnsi="Times New Roman" w:cs="Times New Roman"/>
          <w:sz w:val="24"/>
          <w:szCs w:val="24"/>
        </w:rPr>
      </w:pPr>
    </w:p>
    <w:p w14:paraId="29560900" w14:textId="64A407C2" w:rsidR="0060567A" w:rsidRDefault="0060567A" w:rsidP="00EE4A33">
      <w:pPr>
        <w:spacing w:line="240" w:lineRule="auto"/>
        <w:rPr>
          <w:rFonts w:ascii="Times New Roman" w:hAnsi="Times New Roman" w:cs="Times New Roman"/>
          <w:sz w:val="24"/>
          <w:szCs w:val="24"/>
        </w:rPr>
      </w:pPr>
    </w:p>
    <w:p w14:paraId="03CA979D" w14:textId="0E27185D" w:rsidR="0060567A" w:rsidRDefault="0060567A" w:rsidP="00EE4A33">
      <w:pPr>
        <w:spacing w:line="240" w:lineRule="auto"/>
        <w:rPr>
          <w:rFonts w:ascii="Times New Roman" w:hAnsi="Times New Roman" w:cs="Times New Roman"/>
          <w:sz w:val="24"/>
          <w:szCs w:val="24"/>
        </w:rPr>
      </w:pPr>
    </w:p>
    <w:p w14:paraId="0CDE4F5A" w14:textId="4796DF93" w:rsidR="0060567A" w:rsidRDefault="0060567A" w:rsidP="00EE4A33">
      <w:pPr>
        <w:spacing w:line="240" w:lineRule="auto"/>
        <w:rPr>
          <w:rFonts w:ascii="Times New Roman" w:hAnsi="Times New Roman" w:cs="Times New Roman"/>
          <w:sz w:val="24"/>
          <w:szCs w:val="24"/>
        </w:rPr>
      </w:pPr>
    </w:p>
    <w:p w14:paraId="020BE6DE" w14:textId="1DA48BAC" w:rsidR="0060567A" w:rsidRDefault="0060567A" w:rsidP="00EE4A33">
      <w:pPr>
        <w:spacing w:line="240" w:lineRule="auto"/>
        <w:rPr>
          <w:rFonts w:ascii="Times New Roman" w:hAnsi="Times New Roman" w:cs="Times New Roman"/>
          <w:sz w:val="24"/>
          <w:szCs w:val="24"/>
        </w:rPr>
      </w:pPr>
    </w:p>
    <w:p w14:paraId="4C8F01BB" w14:textId="25422EEA" w:rsidR="0060567A" w:rsidRDefault="0060567A" w:rsidP="00EE4A33">
      <w:pPr>
        <w:spacing w:line="240" w:lineRule="auto"/>
        <w:rPr>
          <w:rFonts w:ascii="Times New Roman" w:hAnsi="Times New Roman" w:cs="Times New Roman"/>
          <w:sz w:val="24"/>
          <w:szCs w:val="24"/>
        </w:rPr>
      </w:pPr>
    </w:p>
    <w:p w14:paraId="770E8186" w14:textId="028BEC91" w:rsidR="0060567A" w:rsidRDefault="0060567A" w:rsidP="00EE4A33">
      <w:pPr>
        <w:spacing w:line="240" w:lineRule="auto"/>
        <w:rPr>
          <w:rFonts w:ascii="Times New Roman" w:hAnsi="Times New Roman" w:cs="Times New Roman"/>
          <w:sz w:val="24"/>
          <w:szCs w:val="24"/>
        </w:rPr>
      </w:pPr>
    </w:p>
    <w:p w14:paraId="4CFF25F4" w14:textId="735FF315" w:rsidR="0060567A" w:rsidRDefault="0060567A" w:rsidP="00EE4A33">
      <w:pPr>
        <w:spacing w:line="240" w:lineRule="auto"/>
        <w:rPr>
          <w:rFonts w:ascii="Times New Roman" w:hAnsi="Times New Roman" w:cs="Times New Roman"/>
          <w:sz w:val="24"/>
          <w:szCs w:val="24"/>
        </w:rPr>
      </w:pPr>
    </w:p>
    <w:p w14:paraId="42FD5D9F" w14:textId="0CFD734F" w:rsidR="0060567A" w:rsidRDefault="0060567A" w:rsidP="00EE4A33">
      <w:pPr>
        <w:spacing w:line="240" w:lineRule="auto"/>
        <w:rPr>
          <w:rFonts w:ascii="Times New Roman" w:hAnsi="Times New Roman" w:cs="Times New Roman"/>
          <w:sz w:val="24"/>
          <w:szCs w:val="24"/>
        </w:rPr>
      </w:pPr>
    </w:p>
    <w:p w14:paraId="723D494E" w14:textId="34322A9A" w:rsidR="0060567A" w:rsidRDefault="0060567A" w:rsidP="00EE4A33">
      <w:pPr>
        <w:spacing w:line="240" w:lineRule="auto"/>
        <w:rPr>
          <w:rFonts w:ascii="Times New Roman" w:hAnsi="Times New Roman" w:cs="Times New Roman"/>
          <w:sz w:val="24"/>
          <w:szCs w:val="24"/>
        </w:rPr>
      </w:pPr>
    </w:p>
    <w:p w14:paraId="039913C4" w14:textId="2297F410" w:rsidR="0060567A" w:rsidRDefault="0060567A" w:rsidP="00EE4A33">
      <w:pPr>
        <w:spacing w:line="240" w:lineRule="auto"/>
        <w:rPr>
          <w:rFonts w:ascii="Times New Roman" w:hAnsi="Times New Roman" w:cs="Times New Roman"/>
          <w:sz w:val="24"/>
          <w:szCs w:val="24"/>
        </w:rPr>
      </w:pPr>
    </w:p>
    <w:p w14:paraId="3A7AC395" w14:textId="12AE06B2" w:rsidR="0060567A" w:rsidRDefault="0060567A" w:rsidP="00EE4A33">
      <w:pPr>
        <w:spacing w:line="240" w:lineRule="auto"/>
        <w:rPr>
          <w:rFonts w:ascii="Times New Roman" w:hAnsi="Times New Roman" w:cs="Times New Roman"/>
          <w:sz w:val="24"/>
          <w:szCs w:val="24"/>
        </w:rPr>
      </w:pPr>
    </w:p>
    <w:p w14:paraId="39438CCB" w14:textId="6F7D0F13" w:rsidR="0060567A" w:rsidRDefault="0060567A" w:rsidP="00EE4A33">
      <w:pPr>
        <w:spacing w:line="240" w:lineRule="auto"/>
        <w:rPr>
          <w:rFonts w:ascii="Times New Roman" w:hAnsi="Times New Roman" w:cs="Times New Roman"/>
          <w:sz w:val="24"/>
          <w:szCs w:val="24"/>
        </w:rPr>
      </w:pPr>
    </w:p>
    <w:p w14:paraId="2BB8491C" w14:textId="57D97EBA" w:rsidR="0060567A" w:rsidRDefault="0060567A" w:rsidP="00EE4A33">
      <w:pPr>
        <w:spacing w:line="240" w:lineRule="auto"/>
        <w:rPr>
          <w:rFonts w:ascii="Times New Roman" w:hAnsi="Times New Roman" w:cs="Times New Roman"/>
          <w:sz w:val="24"/>
          <w:szCs w:val="24"/>
        </w:rPr>
      </w:pPr>
    </w:p>
    <w:p w14:paraId="4DDF9151" w14:textId="14D6B1E9" w:rsidR="0060567A" w:rsidRDefault="0060567A" w:rsidP="00EE4A33">
      <w:pPr>
        <w:spacing w:line="240" w:lineRule="auto"/>
        <w:rPr>
          <w:rFonts w:ascii="Times New Roman" w:hAnsi="Times New Roman" w:cs="Times New Roman"/>
          <w:sz w:val="24"/>
          <w:szCs w:val="24"/>
        </w:rPr>
      </w:pPr>
    </w:p>
    <w:p w14:paraId="0B73F730" w14:textId="7ADEA11C" w:rsidR="0060567A" w:rsidRDefault="0060567A" w:rsidP="00EE4A33">
      <w:pPr>
        <w:spacing w:line="240" w:lineRule="auto"/>
        <w:rPr>
          <w:rFonts w:ascii="Times New Roman" w:hAnsi="Times New Roman" w:cs="Times New Roman"/>
          <w:sz w:val="24"/>
          <w:szCs w:val="24"/>
        </w:rPr>
      </w:pPr>
    </w:p>
    <w:p w14:paraId="49D7A39C" w14:textId="70AC7C00" w:rsidR="0060567A" w:rsidRDefault="0060567A" w:rsidP="00EE4A33">
      <w:pPr>
        <w:spacing w:line="240" w:lineRule="auto"/>
        <w:rPr>
          <w:rFonts w:ascii="Times New Roman" w:hAnsi="Times New Roman" w:cs="Times New Roman"/>
          <w:sz w:val="24"/>
          <w:szCs w:val="24"/>
        </w:rPr>
      </w:pPr>
    </w:p>
    <w:p w14:paraId="241DEE28" w14:textId="2B464C93" w:rsidR="0060567A" w:rsidRDefault="0060567A" w:rsidP="00EE4A33">
      <w:pPr>
        <w:spacing w:line="240" w:lineRule="auto"/>
        <w:rPr>
          <w:rFonts w:ascii="Times New Roman" w:hAnsi="Times New Roman" w:cs="Times New Roman"/>
          <w:sz w:val="24"/>
          <w:szCs w:val="24"/>
        </w:rPr>
      </w:pPr>
    </w:p>
    <w:p w14:paraId="42F4674A" w14:textId="352B4B17" w:rsidR="0060567A" w:rsidRDefault="0060567A" w:rsidP="00EE4A33">
      <w:pPr>
        <w:spacing w:line="240" w:lineRule="auto"/>
        <w:rPr>
          <w:rFonts w:ascii="Times New Roman" w:hAnsi="Times New Roman" w:cs="Times New Roman"/>
          <w:sz w:val="24"/>
          <w:szCs w:val="24"/>
        </w:rPr>
      </w:pPr>
    </w:p>
    <w:p w14:paraId="58EC7697" w14:textId="028E5268" w:rsidR="0060567A" w:rsidRDefault="0060567A" w:rsidP="00EE4A33">
      <w:pPr>
        <w:spacing w:line="240" w:lineRule="auto"/>
        <w:rPr>
          <w:rFonts w:ascii="Times New Roman" w:hAnsi="Times New Roman" w:cs="Times New Roman"/>
          <w:sz w:val="24"/>
          <w:szCs w:val="24"/>
        </w:rPr>
      </w:pPr>
    </w:p>
    <w:p w14:paraId="28FC0133" w14:textId="66C6DBD1" w:rsidR="0060567A" w:rsidRDefault="0060567A" w:rsidP="00EE4A33">
      <w:pPr>
        <w:spacing w:line="240" w:lineRule="auto"/>
        <w:rPr>
          <w:rFonts w:ascii="Times New Roman" w:hAnsi="Times New Roman" w:cs="Times New Roman"/>
          <w:sz w:val="24"/>
          <w:szCs w:val="24"/>
        </w:rPr>
      </w:pPr>
    </w:p>
    <w:p w14:paraId="75EBCD0B" w14:textId="72262351" w:rsidR="0060567A" w:rsidRDefault="0060567A" w:rsidP="00EE4A33">
      <w:pPr>
        <w:spacing w:line="240" w:lineRule="auto"/>
        <w:rPr>
          <w:rFonts w:ascii="Times New Roman" w:hAnsi="Times New Roman" w:cs="Times New Roman"/>
          <w:sz w:val="24"/>
          <w:szCs w:val="24"/>
        </w:rPr>
      </w:pPr>
    </w:p>
    <w:p w14:paraId="6D28270B" w14:textId="386ED313" w:rsidR="0060567A" w:rsidRDefault="0060567A" w:rsidP="00EE4A33">
      <w:pPr>
        <w:spacing w:line="240" w:lineRule="auto"/>
        <w:rPr>
          <w:rFonts w:ascii="Times New Roman" w:hAnsi="Times New Roman" w:cs="Times New Roman"/>
          <w:sz w:val="24"/>
          <w:szCs w:val="24"/>
        </w:rPr>
      </w:pPr>
    </w:p>
    <w:p w14:paraId="0EA43FF8" w14:textId="4E36CC2F" w:rsidR="0060567A" w:rsidRDefault="0060567A" w:rsidP="00EE4A33">
      <w:pPr>
        <w:spacing w:line="240" w:lineRule="auto"/>
        <w:rPr>
          <w:rFonts w:ascii="Times New Roman" w:hAnsi="Times New Roman" w:cs="Times New Roman"/>
          <w:sz w:val="24"/>
          <w:szCs w:val="24"/>
        </w:rPr>
      </w:pPr>
    </w:p>
    <w:p w14:paraId="2743FEAB" w14:textId="768DA68E" w:rsidR="0060567A" w:rsidRDefault="0060567A" w:rsidP="00EE4A33">
      <w:pPr>
        <w:spacing w:line="240" w:lineRule="auto"/>
        <w:rPr>
          <w:rFonts w:ascii="Times New Roman" w:hAnsi="Times New Roman" w:cs="Times New Roman"/>
          <w:sz w:val="24"/>
          <w:szCs w:val="24"/>
        </w:rPr>
      </w:pPr>
    </w:p>
    <w:p w14:paraId="333B9DE2" w14:textId="1124AA2A" w:rsidR="0060567A" w:rsidRDefault="0060567A" w:rsidP="00EE4A33">
      <w:pPr>
        <w:spacing w:line="240" w:lineRule="auto"/>
        <w:rPr>
          <w:rFonts w:ascii="Times New Roman" w:hAnsi="Times New Roman" w:cs="Times New Roman"/>
          <w:sz w:val="24"/>
          <w:szCs w:val="24"/>
        </w:rPr>
      </w:pPr>
    </w:p>
    <w:p w14:paraId="46A0D68A" w14:textId="6C1BC4E2" w:rsidR="0060567A" w:rsidRDefault="0060567A" w:rsidP="00EE4A33">
      <w:pPr>
        <w:spacing w:line="240" w:lineRule="auto"/>
        <w:rPr>
          <w:rFonts w:ascii="Times New Roman" w:hAnsi="Times New Roman" w:cs="Times New Roman"/>
          <w:sz w:val="24"/>
          <w:szCs w:val="24"/>
        </w:rPr>
      </w:pPr>
    </w:p>
    <w:p w14:paraId="4AA50AAA" w14:textId="38970A47" w:rsidR="0060567A" w:rsidRDefault="0060567A" w:rsidP="00EE4A33">
      <w:pPr>
        <w:spacing w:line="240" w:lineRule="auto"/>
        <w:rPr>
          <w:rFonts w:ascii="Times New Roman" w:hAnsi="Times New Roman" w:cs="Times New Roman"/>
          <w:sz w:val="24"/>
          <w:szCs w:val="24"/>
        </w:rPr>
      </w:pPr>
    </w:p>
    <w:p w14:paraId="15721C90" w14:textId="55BE80D3" w:rsidR="0060567A" w:rsidRDefault="0060567A" w:rsidP="00EE4A33">
      <w:pPr>
        <w:spacing w:line="240" w:lineRule="auto"/>
        <w:rPr>
          <w:rFonts w:ascii="Times New Roman" w:hAnsi="Times New Roman" w:cs="Times New Roman"/>
          <w:sz w:val="24"/>
          <w:szCs w:val="24"/>
        </w:rPr>
      </w:pPr>
    </w:p>
    <w:p w14:paraId="0861078E" w14:textId="0D6B9174" w:rsidR="0060567A" w:rsidRDefault="0060567A" w:rsidP="00EE4A33">
      <w:pPr>
        <w:spacing w:line="240" w:lineRule="auto"/>
        <w:rPr>
          <w:rFonts w:ascii="Times New Roman" w:hAnsi="Times New Roman" w:cs="Times New Roman"/>
          <w:sz w:val="24"/>
          <w:szCs w:val="24"/>
        </w:rPr>
      </w:pPr>
    </w:p>
    <w:p w14:paraId="72B7D1D3" w14:textId="10F97ED2" w:rsidR="0060567A" w:rsidRDefault="0060567A" w:rsidP="00EE4A33">
      <w:pPr>
        <w:spacing w:line="240" w:lineRule="auto"/>
        <w:rPr>
          <w:rFonts w:ascii="Times New Roman" w:hAnsi="Times New Roman" w:cs="Times New Roman"/>
          <w:sz w:val="24"/>
          <w:szCs w:val="24"/>
        </w:rPr>
      </w:pPr>
    </w:p>
    <w:p w14:paraId="4E82F8CF" w14:textId="1D512240" w:rsidR="0060567A" w:rsidRDefault="0060567A" w:rsidP="00B674F8">
      <w:pPr>
        <w:spacing w:line="240" w:lineRule="auto"/>
        <w:jc w:val="right"/>
        <w:rPr>
          <w:rFonts w:ascii="Times New Roman" w:hAnsi="Times New Roman" w:cs="Times New Roman"/>
          <w:sz w:val="24"/>
          <w:szCs w:val="24"/>
        </w:rPr>
      </w:pPr>
      <w:r>
        <w:rPr>
          <w:rFonts w:ascii="Times New Roman" w:hAnsi="Times New Roman" w:cs="Times New Roman"/>
          <w:sz w:val="24"/>
          <w:szCs w:val="24"/>
        </w:rPr>
        <w:t>E-mail:</w:t>
      </w:r>
      <w:r w:rsidR="00DC25C6">
        <w:rPr>
          <w:rFonts w:ascii="Times New Roman" w:hAnsi="Times New Roman" w:cs="Times New Roman"/>
          <w:sz w:val="24"/>
          <w:szCs w:val="24"/>
        </w:rPr>
        <w:t xml:space="preserve"> karollmvieira@gmail.com</w:t>
      </w:r>
      <w:r>
        <w:rPr>
          <w:rFonts w:ascii="Times New Roman" w:hAnsi="Times New Roman" w:cs="Times New Roman"/>
          <w:sz w:val="24"/>
          <w:szCs w:val="24"/>
        </w:rPr>
        <w:t xml:space="preserve"> </w:t>
      </w:r>
    </w:p>
    <w:p w14:paraId="0904C0D9" w14:textId="77777777" w:rsidR="00526780" w:rsidRDefault="0060567A" w:rsidP="00526780">
      <w:pPr>
        <w:spacing w:line="240" w:lineRule="auto"/>
        <w:jc w:val="right"/>
        <w:rPr>
          <w:ins w:id="19" w:author="THAMMYSE" w:date="2021-12-17T13:29:00Z"/>
          <w:rFonts w:ascii="Times New Roman" w:hAnsi="Times New Roman" w:cs="Times New Roman"/>
          <w:sz w:val="24"/>
          <w:szCs w:val="24"/>
        </w:rPr>
        <w:sectPr w:rsidR="00526780" w:rsidSect="00DC04A6">
          <w:headerReference w:type="default" r:id="rId37"/>
          <w:pgSz w:w="11906" w:h="16838"/>
          <w:pgMar w:top="1701" w:right="1134" w:bottom="1134" w:left="1701" w:header="708" w:footer="708" w:gutter="0"/>
          <w:pgNumType w:start="3"/>
          <w:cols w:space="708"/>
          <w:titlePg/>
          <w:docGrid w:linePitch="360"/>
        </w:sectPr>
      </w:pPr>
      <w:r>
        <w:rPr>
          <w:rFonts w:ascii="Times New Roman" w:hAnsi="Times New Roman" w:cs="Times New Roman"/>
          <w:sz w:val="24"/>
          <w:szCs w:val="24"/>
        </w:rPr>
        <w:t xml:space="preserve">Contato: (62) </w:t>
      </w:r>
      <w:r w:rsidR="00DC25C6">
        <w:rPr>
          <w:rFonts w:ascii="Times New Roman" w:hAnsi="Times New Roman" w:cs="Times New Roman"/>
          <w:sz w:val="24"/>
          <w:szCs w:val="24"/>
        </w:rPr>
        <w:t>99905.7478</w:t>
      </w:r>
    </w:p>
    <w:p w14:paraId="1FDEF051" w14:textId="383D8856" w:rsidR="00526780" w:rsidRPr="00EB64D7" w:rsidRDefault="00526780" w:rsidP="00526780">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BA40C5B" wp14:editId="660C6812">
            <wp:extent cx="5760085" cy="72326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38">
                      <a:extLst>
                        <a:ext uri="{28A0092B-C50C-407E-A947-70E740481C1C}">
                          <a14:useLocalDpi xmlns:a14="http://schemas.microsoft.com/office/drawing/2010/main" val="0"/>
                        </a:ext>
                      </a:extLst>
                    </a:blip>
                    <a:stretch>
                      <a:fillRect/>
                    </a:stretch>
                  </pic:blipFill>
                  <pic:spPr>
                    <a:xfrm>
                      <a:off x="0" y="0"/>
                      <a:ext cx="5760085" cy="7232650"/>
                    </a:xfrm>
                    <a:prstGeom prst="rect">
                      <a:avLst/>
                    </a:prstGeom>
                  </pic:spPr>
                </pic:pic>
              </a:graphicData>
            </a:graphic>
          </wp:inline>
        </w:drawing>
      </w:r>
    </w:p>
    <w:sectPr w:rsidR="00526780" w:rsidRPr="00EB64D7" w:rsidSect="00DC04A6">
      <w:pgSz w:w="11906" w:h="16838"/>
      <w:pgMar w:top="1701" w:right="1134"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911E" w14:textId="77777777" w:rsidR="00643843" w:rsidRDefault="00643843" w:rsidP="003802FE">
      <w:pPr>
        <w:spacing w:line="240" w:lineRule="auto"/>
      </w:pPr>
      <w:r>
        <w:separator/>
      </w:r>
    </w:p>
  </w:endnote>
  <w:endnote w:type="continuationSeparator" w:id="0">
    <w:p w14:paraId="2F80125C" w14:textId="77777777" w:rsidR="00643843" w:rsidRDefault="00643843" w:rsidP="003802FE">
      <w:pPr>
        <w:spacing w:line="240" w:lineRule="auto"/>
      </w:pPr>
      <w:r>
        <w:continuationSeparator/>
      </w:r>
    </w:p>
  </w:endnote>
  <w:endnote w:type="continuationNotice" w:id="1">
    <w:p w14:paraId="2C0834F5" w14:textId="77777777" w:rsidR="00643843" w:rsidRDefault="006438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A71A" w14:textId="77777777" w:rsidR="00643843" w:rsidRDefault="00643843" w:rsidP="003802FE">
      <w:pPr>
        <w:spacing w:line="240" w:lineRule="auto"/>
      </w:pPr>
      <w:r>
        <w:separator/>
      </w:r>
    </w:p>
  </w:footnote>
  <w:footnote w:type="continuationSeparator" w:id="0">
    <w:p w14:paraId="769DF987" w14:textId="77777777" w:rsidR="00643843" w:rsidRDefault="00643843" w:rsidP="003802FE">
      <w:pPr>
        <w:spacing w:line="240" w:lineRule="auto"/>
      </w:pPr>
      <w:r>
        <w:continuationSeparator/>
      </w:r>
    </w:p>
  </w:footnote>
  <w:footnote w:type="continuationNotice" w:id="1">
    <w:p w14:paraId="6D248583" w14:textId="77777777" w:rsidR="00643843" w:rsidRDefault="00643843">
      <w:pPr>
        <w:spacing w:line="240" w:lineRule="auto"/>
      </w:pPr>
    </w:p>
  </w:footnote>
  <w:footnote w:id="2">
    <w:p w14:paraId="06BA973E" w14:textId="595A9138" w:rsidR="000A55CB" w:rsidRPr="008D5946" w:rsidRDefault="000A55CB" w:rsidP="001E6CC5">
      <w:pPr>
        <w:pStyle w:val="Textodenotaderodap"/>
        <w:ind w:left="142" w:hanging="142"/>
        <w:rPr>
          <w:rFonts w:ascii="Times New Roman" w:hAnsi="Times New Roman" w:cs="Times New Roman"/>
        </w:rPr>
      </w:pPr>
      <w:r w:rsidRPr="008D5946">
        <w:rPr>
          <w:rStyle w:val="Refdenotaderodap"/>
          <w:rFonts w:ascii="Times New Roman" w:hAnsi="Times New Roman" w:cs="Times New Roman"/>
        </w:rPr>
        <w:footnoteRef/>
      </w:r>
      <w:r w:rsidRPr="008D5946">
        <w:rPr>
          <w:rFonts w:ascii="Times New Roman" w:hAnsi="Times New Roman" w:cs="Times New Roman"/>
        </w:rPr>
        <w:t xml:space="preserve"> Graduando em Ciências Aeronáuticas, Piloto Privado. Endereço eletrônico: </w:t>
      </w:r>
      <w:r w:rsidRPr="009129F8">
        <w:rPr>
          <w:rFonts w:ascii="Times New Roman" w:hAnsi="Times New Roman" w:cs="Times New Roman"/>
        </w:rPr>
        <w:t>karollmvieira@gmail.com</w:t>
      </w:r>
      <w:r>
        <w:rPr>
          <w:rFonts w:ascii="Times New Roman" w:hAnsi="Times New Roman" w:cs="Times New Roman"/>
        </w:rPr>
        <w:t>.</w:t>
      </w:r>
    </w:p>
  </w:footnote>
  <w:footnote w:id="3">
    <w:p w14:paraId="3F48C6CB" w14:textId="19A872F9" w:rsidR="000A55CB" w:rsidRPr="00557353" w:rsidRDefault="000A55CB" w:rsidP="001E6CC5">
      <w:pPr>
        <w:pStyle w:val="Textodenotaderodap"/>
        <w:ind w:left="142" w:hanging="142"/>
      </w:pPr>
      <w:r w:rsidRPr="008D5946">
        <w:rPr>
          <w:rStyle w:val="Refdenotaderodap"/>
          <w:rFonts w:ascii="Times New Roman" w:hAnsi="Times New Roman" w:cs="Times New Roman"/>
        </w:rPr>
        <w:footnoteRef/>
      </w:r>
      <w:r w:rsidRPr="008D5946">
        <w:rPr>
          <w:rFonts w:ascii="Times New Roman" w:hAnsi="Times New Roman" w:cs="Times New Roman"/>
        </w:rPr>
        <w:t xml:space="preserve"> Especialista em Docência Universitária pela Universidade Católica de Goiás. Graduanda em Ciências Aeronáuticas pela </w:t>
      </w:r>
      <w:proofErr w:type="spellStart"/>
      <w:r w:rsidRPr="008D5946">
        <w:rPr>
          <w:rFonts w:ascii="Times New Roman" w:hAnsi="Times New Roman" w:cs="Times New Roman"/>
        </w:rPr>
        <w:t>UnisulVirtual</w:t>
      </w:r>
      <w:proofErr w:type="spellEnd"/>
      <w:r w:rsidRPr="008D5946">
        <w:rPr>
          <w:rFonts w:ascii="Times New Roman" w:hAnsi="Times New Roman" w:cs="Times New Roman"/>
        </w:rPr>
        <w:t>. Professora da Ciências Exatas e da Computação no curso de Ciências Aeronáuticas da Pontifícia Universidade Católica de Goiás. EC-PREV pelo CENIPA. Credenciada no SGSO pela ANAC. Endereço eletrônico: tammyse@hotmail.com/tammyse@pucgoias.edu.br.</w:t>
      </w:r>
    </w:p>
  </w:footnote>
  <w:footnote w:id="4">
    <w:p w14:paraId="7C67AD90" w14:textId="1629D644" w:rsidR="000A55CB" w:rsidRPr="00E708D7" w:rsidRDefault="000A55CB" w:rsidP="001E6CC5">
      <w:pPr>
        <w:pStyle w:val="Textodenotaderodap"/>
        <w:ind w:left="142" w:hanging="142"/>
        <w:rPr>
          <w:rFonts w:ascii="Times New Roman" w:hAnsi="Times New Roman" w:cs="Times New Roman"/>
        </w:rPr>
      </w:pPr>
      <w:r w:rsidRPr="00E708D7">
        <w:rPr>
          <w:rStyle w:val="Refdenotaderodap"/>
          <w:rFonts w:ascii="Times New Roman" w:hAnsi="Times New Roman" w:cs="Times New Roman"/>
        </w:rPr>
        <w:footnoteRef/>
      </w:r>
      <w:r w:rsidRPr="00E708D7">
        <w:rPr>
          <w:rFonts w:ascii="Times New Roman" w:hAnsi="Times New Roman" w:cs="Times New Roman"/>
        </w:rPr>
        <w:t xml:space="preserve"> O RBAC 121 estabelece as operações de transporte aéreo público com aviões com configuração máxima certificada de assentos para passageiros de mais 19 assentos ou capacidade máxima de carga paga acima de 3.400 kg.</w:t>
      </w:r>
    </w:p>
  </w:footnote>
  <w:footnote w:id="5">
    <w:p w14:paraId="30EE5B42" w14:textId="53FC94E9" w:rsidR="000A55CB" w:rsidRPr="00E708D7" w:rsidRDefault="000A55CB" w:rsidP="001E6CC5">
      <w:pPr>
        <w:pStyle w:val="Textodenotaderodap"/>
        <w:ind w:left="142" w:hanging="142"/>
        <w:rPr>
          <w:rFonts w:ascii="Times New Roman" w:hAnsi="Times New Roman" w:cs="Times New Roman"/>
        </w:rPr>
      </w:pPr>
      <w:r w:rsidRPr="00E708D7">
        <w:rPr>
          <w:rStyle w:val="Refdenotaderodap"/>
          <w:rFonts w:ascii="Times New Roman" w:hAnsi="Times New Roman" w:cs="Times New Roman"/>
        </w:rPr>
        <w:footnoteRef/>
      </w:r>
      <w:r w:rsidRPr="00E708D7">
        <w:rPr>
          <w:rFonts w:ascii="Times New Roman" w:hAnsi="Times New Roman" w:cs="Times New Roman"/>
        </w:rPr>
        <w:t xml:space="preserve"> Especificações Operativas (EO) é o documento vinculado ao COA que estabelecem os requisitos de certificação, limitações e procedimentos para cada classe de transporte aéreo.</w:t>
      </w:r>
    </w:p>
  </w:footnote>
  <w:footnote w:id="6">
    <w:p w14:paraId="318539F2" w14:textId="1D53F9A9" w:rsidR="000A55CB" w:rsidRPr="00B674F8" w:rsidRDefault="000A55CB" w:rsidP="001E6CC5">
      <w:pPr>
        <w:pStyle w:val="Textodenotaderodap"/>
        <w:ind w:left="142" w:hanging="142"/>
        <w:rPr>
          <w:rFonts w:ascii="Times New Roman" w:hAnsi="Times New Roman" w:cs="Times New Roman"/>
          <w:lang w:val="en-US"/>
        </w:rPr>
      </w:pPr>
      <w:r w:rsidRPr="00E708D7">
        <w:rPr>
          <w:rStyle w:val="Refdenotaderodap"/>
          <w:rFonts w:ascii="Times New Roman" w:hAnsi="Times New Roman" w:cs="Times New Roman"/>
        </w:rPr>
        <w:footnoteRef/>
      </w:r>
      <w:r w:rsidRPr="00B674F8">
        <w:rPr>
          <w:rFonts w:ascii="Times New Roman" w:hAnsi="Times New Roman" w:cs="Times New Roman"/>
          <w:lang w:val="en-US"/>
        </w:rPr>
        <w:t xml:space="preserve"> </w:t>
      </w:r>
      <w:r w:rsidRPr="00B674F8">
        <w:rPr>
          <w:rFonts w:ascii="Times New Roman" w:hAnsi="Times New Roman" w:cs="Times New Roman"/>
          <w:i/>
          <w:iCs/>
          <w:lang w:val="en-US"/>
        </w:rPr>
        <w:t>Standard Operating Procedures</w:t>
      </w:r>
      <w:r w:rsidRPr="00B674F8">
        <w:rPr>
          <w:rFonts w:ascii="Times New Roman" w:hAnsi="Times New Roman" w:cs="Times New Roman"/>
          <w:lang w:val="en-US"/>
        </w:rPr>
        <w:t>.</w:t>
      </w:r>
    </w:p>
  </w:footnote>
  <w:footnote w:id="7">
    <w:p w14:paraId="26B0280A" w14:textId="77777777" w:rsidR="000A55CB" w:rsidRPr="00B674F8" w:rsidRDefault="000A55CB" w:rsidP="001E6CC5">
      <w:pPr>
        <w:pStyle w:val="Textodenotaderodap"/>
        <w:ind w:left="142" w:hanging="142"/>
        <w:rPr>
          <w:rFonts w:cstheme="minorHAnsi"/>
          <w:lang w:val="en-US"/>
        </w:rPr>
      </w:pPr>
      <w:r w:rsidRPr="00E708D7">
        <w:rPr>
          <w:rStyle w:val="Refdenotaderodap"/>
          <w:rFonts w:ascii="Times New Roman" w:hAnsi="Times New Roman" w:cs="Times New Roman"/>
        </w:rPr>
        <w:footnoteRef/>
      </w:r>
      <w:r w:rsidRPr="00B674F8">
        <w:rPr>
          <w:rFonts w:ascii="Times New Roman" w:hAnsi="Times New Roman" w:cs="Times New Roman"/>
          <w:lang w:val="en-US"/>
        </w:rPr>
        <w:t xml:space="preserve"> </w:t>
      </w:r>
      <w:r w:rsidRPr="00B674F8">
        <w:rPr>
          <w:rFonts w:ascii="Times New Roman" w:hAnsi="Times New Roman" w:cs="Times New Roman"/>
          <w:i/>
          <w:iCs/>
          <w:lang w:val="en-US"/>
        </w:rPr>
        <w:t>United States Environmental Protection Agency</w:t>
      </w:r>
    </w:p>
  </w:footnote>
  <w:footnote w:id="8">
    <w:p w14:paraId="4412F466" w14:textId="38B32C5C" w:rsidR="000A55CB" w:rsidRPr="009622DF" w:rsidRDefault="000A55CB" w:rsidP="001E6CC5">
      <w:pPr>
        <w:pStyle w:val="Textodenotaderodap"/>
        <w:ind w:left="142" w:hanging="142"/>
        <w:rPr>
          <w:rFonts w:ascii="Times New Roman" w:hAnsi="Times New Roman" w:cs="Times New Roman"/>
          <w:strike/>
          <w:lang w:val="en-US"/>
        </w:rPr>
      </w:pPr>
      <w:r w:rsidRPr="00E708D7">
        <w:rPr>
          <w:rStyle w:val="Refdenotaderodap"/>
          <w:rFonts w:ascii="Times New Roman" w:hAnsi="Times New Roman" w:cs="Times New Roman"/>
          <w:i/>
          <w:iCs/>
        </w:rPr>
        <w:footnoteRef/>
      </w:r>
      <w:r w:rsidRPr="00B674F8">
        <w:rPr>
          <w:rFonts w:ascii="Times New Roman" w:hAnsi="Times New Roman" w:cs="Times New Roman"/>
          <w:i/>
          <w:iCs/>
          <w:lang w:val="en-US"/>
        </w:rPr>
        <w:t xml:space="preserve"> Corporate Resource Management</w:t>
      </w:r>
      <w:r w:rsidRPr="00B674F8">
        <w:rPr>
          <w:lang w:val="en-US"/>
        </w:rPr>
        <w:t xml:space="preserve"> </w:t>
      </w:r>
      <w:bookmarkStart w:id="1" w:name="_Hlk83217065"/>
      <w:r w:rsidRPr="00B674F8">
        <w:rPr>
          <w:lang w:val="en-US"/>
        </w:rPr>
        <w:t>(</w:t>
      </w:r>
      <w:r w:rsidRPr="00B674F8">
        <w:rPr>
          <w:rFonts w:ascii="Times New Roman" w:hAnsi="Times New Roman" w:cs="Times New Roman"/>
          <w:lang w:val="en-US"/>
        </w:rPr>
        <w:t>HELMREICH; MERRITT; WILHELM, 1999).</w:t>
      </w:r>
      <w:r>
        <w:rPr>
          <w:rFonts w:ascii="Times New Roman" w:hAnsi="Times New Roman" w:cs="Times New Roman"/>
          <w:lang w:val="en-US"/>
        </w:rPr>
        <w:t xml:space="preserve"> </w:t>
      </w:r>
    </w:p>
    <w:bookmarkEnd w:id="1"/>
  </w:footnote>
  <w:footnote w:id="9">
    <w:p w14:paraId="1B51FB4F" w14:textId="633A902A" w:rsidR="000A55CB" w:rsidRPr="00B674F8" w:rsidRDefault="000A55CB" w:rsidP="001E6CC5">
      <w:pPr>
        <w:pStyle w:val="Textodenotaderodap"/>
        <w:ind w:left="142" w:hanging="142"/>
        <w:rPr>
          <w:rFonts w:ascii="Times New Roman" w:hAnsi="Times New Roman" w:cs="Times New Roman"/>
          <w:lang w:val="en-US"/>
        </w:rPr>
      </w:pPr>
      <w:r w:rsidRPr="0060794F">
        <w:rPr>
          <w:rStyle w:val="Refdenotaderodap"/>
          <w:rFonts w:ascii="Times New Roman" w:hAnsi="Times New Roman" w:cs="Times New Roman"/>
        </w:rPr>
        <w:footnoteRef/>
      </w:r>
      <w:r w:rsidRPr="00B674F8">
        <w:rPr>
          <w:rFonts w:ascii="Times New Roman" w:hAnsi="Times New Roman" w:cs="Times New Roman"/>
          <w:lang w:val="en-US"/>
        </w:rPr>
        <w:t xml:space="preserve"> </w:t>
      </w:r>
      <w:r w:rsidRPr="00B674F8">
        <w:rPr>
          <w:rFonts w:ascii="Times New Roman" w:hAnsi="Times New Roman" w:cs="Times New Roman"/>
          <w:i/>
          <w:iCs/>
          <w:lang w:val="en-US"/>
        </w:rPr>
        <w:t>Pilot Flying</w:t>
      </w:r>
      <w:r w:rsidRPr="00B674F8">
        <w:rPr>
          <w:rFonts w:ascii="Times New Roman" w:hAnsi="Times New Roman" w:cs="Times New Roman"/>
          <w:lang w:val="en-US"/>
        </w:rPr>
        <w:t>.</w:t>
      </w:r>
    </w:p>
  </w:footnote>
  <w:footnote w:id="10">
    <w:p w14:paraId="5E416759" w14:textId="58D224F6" w:rsidR="000A55CB" w:rsidRPr="00B674F8" w:rsidRDefault="000A55CB" w:rsidP="001E6CC5">
      <w:pPr>
        <w:pStyle w:val="Textodenotaderodap"/>
        <w:ind w:left="142" w:hanging="142"/>
        <w:rPr>
          <w:rFonts w:ascii="Times New Roman" w:hAnsi="Times New Roman" w:cs="Times New Roman"/>
          <w:lang w:val="en-US"/>
        </w:rPr>
      </w:pPr>
      <w:r w:rsidRPr="0060794F">
        <w:rPr>
          <w:rStyle w:val="Refdenotaderodap"/>
          <w:rFonts w:ascii="Times New Roman" w:hAnsi="Times New Roman" w:cs="Times New Roman"/>
          <w:i/>
          <w:iCs/>
        </w:rPr>
        <w:footnoteRef/>
      </w:r>
      <w:r w:rsidRPr="00B674F8">
        <w:rPr>
          <w:rFonts w:ascii="Times New Roman" w:hAnsi="Times New Roman" w:cs="Times New Roman"/>
          <w:i/>
          <w:iCs/>
          <w:lang w:val="en-US"/>
        </w:rPr>
        <w:t xml:space="preserve"> Pilot </w:t>
      </w:r>
      <w:proofErr w:type="gramStart"/>
      <w:r w:rsidRPr="00B674F8">
        <w:rPr>
          <w:rFonts w:ascii="Times New Roman" w:hAnsi="Times New Roman" w:cs="Times New Roman"/>
          <w:i/>
          <w:iCs/>
          <w:lang w:val="en-US"/>
        </w:rPr>
        <w:t>non Flying</w:t>
      </w:r>
      <w:proofErr w:type="gramEnd"/>
      <w:r w:rsidRPr="00B674F8">
        <w:rPr>
          <w:rFonts w:ascii="Times New Roman" w:hAnsi="Times New Roman" w:cs="Times New Roman"/>
          <w:lang w:val="en-US"/>
        </w:rPr>
        <w:t>.</w:t>
      </w:r>
    </w:p>
  </w:footnote>
  <w:footnote w:id="11">
    <w:p w14:paraId="6746C1B3" w14:textId="611E0B9A" w:rsidR="000A55CB" w:rsidRPr="00B674F8" w:rsidRDefault="000A55CB" w:rsidP="001E6CC5">
      <w:pPr>
        <w:pStyle w:val="Textodenotaderodap"/>
        <w:ind w:left="142" w:hanging="142"/>
        <w:rPr>
          <w:rFonts w:ascii="Times New Roman" w:hAnsi="Times New Roman" w:cs="Times New Roman"/>
          <w:lang w:val="en-US"/>
        </w:rPr>
      </w:pPr>
      <w:r w:rsidRPr="0060794F">
        <w:rPr>
          <w:rStyle w:val="Refdenotaderodap"/>
          <w:rFonts w:ascii="Times New Roman" w:hAnsi="Times New Roman" w:cs="Times New Roman"/>
          <w:i/>
          <w:iCs/>
        </w:rPr>
        <w:footnoteRef/>
      </w:r>
      <w:r w:rsidRPr="00B674F8">
        <w:rPr>
          <w:rFonts w:ascii="Times New Roman" w:hAnsi="Times New Roman" w:cs="Times New Roman"/>
          <w:i/>
          <w:iCs/>
          <w:lang w:val="en-US"/>
        </w:rPr>
        <w:t xml:space="preserve"> Auto-pilot</w:t>
      </w:r>
      <w:r w:rsidRPr="00B674F8">
        <w:rPr>
          <w:rFonts w:ascii="Times New Roman" w:hAnsi="Times New Roman" w:cs="Times New Roman"/>
          <w:lang w:val="en-US"/>
        </w:rPr>
        <w:t>.</w:t>
      </w:r>
    </w:p>
  </w:footnote>
  <w:footnote w:id="12">
    <w:p w14:paraId="516F2514" w14:textId="58AFF83F" w:rsidR="000A55CB" w:rsidRPr="00B674F8" w:rsidRDefault="000A55CB" w:rsidP="001E6CC5">
      <w:pPr>
        <w:pStyle w:val="Textodenotaderodap"/>
        <w:ind w:left="142" w:hanging="142"/>
        <w:rPr>
          <w:rFonts w:ascii="Times New Roman" w:hAnsi="Times New Roman" w:cs="Times New Roman"/>
          <w:lang w:val="en-US"/>
        </w:rPr>
      </w:pPr>
      <w:r w:rsidRPr="0060794F">
        <w:rPr>
          <w:rStyle w:val="Refdenotaderodap"/>
          <w:rFonts w:ascii="Times New Roman" w:hAnsi="Times New Roman" w:cs="Times New Roman"/>
          <w:i/>
          <w:iCs/>
        </w:rPr>
        <w:footnoteRef/>
      </w:r>
      <w:r w:rsidRPr="00B674F8">
        <w:rPr>
          <w:rFonts w:ascii="Times New Roman" w:hAnsi="Times New Roman" w:cs="Times New Roman"/>
          <w:i/>
          <w:iCs/>
          <w:lang w:val="en-US"/>
        </w:rPr>
        <w:t xml:space="preserve"> Pilot Monitoring</w:t>
      </w:r>
      <w:r w:rsidRPr="00B674F8">
        <w:rPr>
          <w:rFonts w:ascii="Times New Roman" w:hAnsi="Times New Roman" w:cs="Times New Roman"/>
          <w:lang w:val="en-US"/>
        </w:rPr>
        <w:t>.</w:t>
      </w:r>
    </w:p>
  </w:footnote>
  <w:footnote w:id="13">
    <w:p w14:paraId="6166098C" w14:textId="7E5E1486" w:rsidR="000A55CB" w:rsidRPr="00B674F8" w:rsidRDefault="000A55CB" w:rsidP="001E6CC5">
      <w:pPr>
        <w:pStyle w:val="Textodenotaderodap"/>
        <w:ind w:left="142" w:hanging="142"/>
        <w:rPr>
          <w:rFonts w:ascii="Times New Roman" w:hAnsi="Times New Roman" w:cs="Times New Roman"/>
          <w:lang w:val="en-US"/>
        </w:rPr>
      </w:pPr>
      <w:r w:rsidRPr="0060794F">
        <w:rPr>
          <w:rStyle w:val="Refdenotaderodap"/>
          <w:rFonts w:ascii="Times New Roman" w:hAnsi="Times New Roman" w:cs="Times New Roman"/>
        </w:rPr>
        <w:footnoteRef/>
      </w:r>
      <w:r w:rsidRPr="00B674F8">
        <w:rPr>
          <w:rFonts w:ascii="Times New Roman" w:hAnsi="Times New Roman" w:cs="Times New Roman"/>
          <w:lang w:val="en-US"/>
        </w:rPr>
        <w:t xml:space="preserve"> </w:t>
      </w:r>
      <w:r w:rsidRPr="00B674F8">
        <w:rPr>
          <w:rFonts w:ascii="Times New Roman" w:hAnsi="Times New Roman" w:cs="Times New Roman"/>
          <w:i/>
          <w:iCs/>
          <w:lang w:val="en-US"/>
        </w:rPr>
        <w:t>Cockpit Voice Recorder</w:t>
      </w:r>
      <w:r w:rsidRPr="00B674F8">
        <w:rPr>
          <w:rFonts w:ascii="Times New Roman" w:hAnsi="Times New Roman" w:cs="Times New Roman"/>
          <w:lang w:val="en-US"/>
        </w:rPr>
        <w:t>.</w:t>
      </w:r>
    </w:p>
  </w:footnote>
  <w:footnote w:id="14">
    <w:p w14:paraId="1B248AEE" w14:textId="5B12FBAB" w:rsidR="000A55CB" w:rsidRPr="001B4911" w:rsidRDefault="000A55CB" w:rsidP="001E6CC5">
      <w:pPr>
        <w:pStyle w:val="Textodenotaderodap"/>
        <w:ind w:left="142" w:hanging="142"/>
        <w:rPr>
          <w:rFonts w:ascii="Times New Roman" w:hAnsi="Times New Roman" w:cs="Times New Roman"/>
        </w:rPr>
      </w:pPr>
      <w:r w:rsidRPr="0060794F">
        <w:rPr>
          <w:rStyle w:val="Refdenotaderodap"/>
          <w:rFonts w:ascii="Times New Roman" w:hAnsi="Times New Roman" w:cs="Times New Roman"/>
        </w:rPr>
        <w:footnoteRef/>
      </w:r>
      <w:r w:rsidRPr="0060794F">
        <w:rPr>
          <w:rFonts w:ascii="Times New Roman" w:hAnsi="Times New Roman" w:cs="Times New Roman"/>
        </w:rPr>
        <w:t xml:space="preserve"> </w:t>
      </w:r>
      <w:proofErr w:type="spellStart"/>
      <w:r w:rsidRPr="0060794F">
        <w:rPr>
          <w:rFonts w:ascii="Times New Roman" w:hAnsi="Times New Roman" w:cs="Times New Roman"/>
          <w:i/>
          <w:iCs/>
        </w:rPr>
        <w:t>Flight</w:t>
      </w:r>
      <w:proofErr w:type="spellEnd"/>
      <w:r w:rsidRPr="0060794F">
        <w:rPr>
          <w:rFonts w:ascii="Times New Roman" w:hAnsi="Times New Roman" w:cs="Times New Roman"/>
          <w:i/>
          <w:iCs/>
        </w:rPr>
        <w:t xml:space="preserve"> Data Recorder</w:t>
      </w:r>
      <w:r w:rsidRPr="0060794F">
        <w:rPr>
          <w:rFonts w:ascii="Times New Roman" w:hAnsi="Times New Roman" w:cs="Times New Roman"/>
        </w:rPr>
        <w:t>.</w:t>
      </w:r>
    </w:p>
  </w:footnote>
  <w:footnote w:id="15">
    <w:p w14:paraId="5CF90B36" w14:textId="04092A95" w:rsidR="000A55CB" w:rsidRPr="003875E8" w:rsidRDefault="000A55CB" w:rsidP="001E6CC5">
      <w:pPr>
        <w:pStyle w:val="Textodenotaderodap"/>
        <w:ind w:left="142" w:hanging="142"/>
        <w:rPr>
          <w:rFonts w:ascii="Times New Roman" w:hAnsi="Times New Roman" w:cs="Times New Roman"/>
        </w:rPr>
      </w:pPr>
      <w:r w:rsidRPr="003875E8">
        <w:rPr>
          <w:rStyle w:val="Refdenotaderodap"/>
          <w:rFonts w:ascii="Times New Roman" w:hAnsi="Times New Roman" w:cs="Times New Roman"/>
        </w:rPr>
        <w:footnoteRef/>
      </w:r>
      <w:r w:rsidRPr="003875E8">
        <w:rPr>
          <w:rFonts w:ascii="Times New Roman" w:hAnsi="Times New Roman" w:cs="Times New Roman"/>
        </w:rPr>
        <w:t xml:space="preserve"> O RBAC 90 de 2019, trata dos requisitos para operações especiais de aviação pública. </w:t>
      </w:r>
    </w:p>
  </w:footnote>
  <w:footnote w:id="16">
    <w:p w14:paraId="2DE6547D" w14:textId="396A630E" w:rsidR="000A55CB" w:rsidRPr="00B674F8" w:rsidRDefault="000A55CB" w:rsidP="001E6CC5">
      <w:pPr>
        <w:pStyle w:val="Textodenotaderodap"/>
        <w:ind w:left="142" w:hanging="142"/>
        <w:rPr>
          <w:rFonts w:ascii="Times New Roman" w:hAnsi="Times New Roman" w:cs="Times New Roman"/>
          <w:lang w:val="en-US"/>
        </w:rPr>
      </w:pPr>
      <w:r w:rsidRPr="0060794F">
        <w:rPr>
          <w:rStyle w:val="Refdenotaderodap"/>
          <w:rFonts w:ascii="Times New Roman" w:hAnsi="Times New Roman" w:cs="Times New Roman"/>
        </w:rPr>
        <w:footnoteRef/>
      </w:r>
      <w:r w:rsidRPr="00B674F8">
        <w:rPr>
          <w:rFonts w:ascii="Times New Roman" w:hAnsi="Times New Roman" w:cs="Times New Roman"/>
          <w:lang w:val="en-US"/>
        </w:rPr>
        <w:t xml:space="preserve"> </w:t>
      </w:r>
      <w:r w:rsidRPr="00B674F8">
        <w:rPr>
          <w:rFonts w:ascii="Times New Roman" w:hAnsi="Times New Roman" w:cs="Times New Roman"/>
          <w:i/>
          <w:iCs/>
          <w:lang w:val="en-US"/>
        </w:rPr>
        <w:t>Line Oriented Flight Training</w:t>
      </w:r>
      <w:r w:rsidRPr="00B674F8">
        <w:rPr>
          <w:rFonts w:ascii="Times New Roman" w:hAnsi="Times New Roman" w:cs="Times New Roman"/>
          <w:lang w:val="en-US"/>
        </w:rPr>
        <w:t>.</w:t>
      </w:r>
    </w:p>
  </w:footnote>
  <w:footnote w:id="17">
    <w:p w14:paraId="7931D2C1" w14:textId="1DE1766F" w:rsidR="000A55CB" w:rsidRPr="00B674F8" w:rsidRDefault="000A55CB" w:rsidP="001E6CC5">
      <w:pPr>
        <w:pStyle w:val="Textodenotaderodap"/>
        <w:ind w:left="142" w:hanging="142"/>
        <w:rPr>
          <w:rFonts w:ascii="Times New Roman" w:hAnsi="Times New Roman" w:cs="Times New Roman"/>
          <w:color w:val="0070C0"/>
          <w:lang w:val="en-US"/>
        </w:rPr>
      </w:pPr>
      <w:r w:rsidRPr="0060794F">
        <w:rPr>
          <w:rStyle w:val="Refdenotaderodap"/>
          <w:rFonts w:ascii="Times New Roman" w:hAnsi="Times New Roman" w:cs="Times New Roman"/>
        </w:rPr>
        <w:footnoteRef/>
      </w:r>
      <w:r w:rsidRPr="00B674F8">
        <w:rPr>
          <w:rFonts w:ascii="Times New Roman" w:hAnsi="Times New Roman" w:cs="Times New Roman"/>
          <w:lang w:val="en-US"/>
        </w:rPr>
        <w:t xml:space="preserve"> </w:t>
      </w:r>
      <w:r w:rsidRPr="00B674F8">
        <w:rPr>
          <w:rFonts w:ascii="Times New Roman" w:hAnsi="Times New Roman" w:cs="Times New Roman"/>
          <w:i/>
          <w:iCs/>
          <w:lang w:val="en-US"/>
        </w:rPr>
        <w:t>European Union Aviation Safety Agency</w:t>
      </w:r>
      <w:r w:rsidRPr="00B674F8">
        <w:rPr>
          <w:rFonts w:ascii="Times New Roman" w:hAnsi="Times New Roman" w:cs="Times New Roman"/>
          <w:color w:val="0070C0"/>
          <w:lang w:val="en-US"/>
        </w:rPr>
        <w:t>.</w:t>
      </w:r>
    </w:p>
  </w:footnote>
  <w:footnote w:id="18">
    <w:p w14:paraId="0FB6D180" w14:textId="3A013D2C" w:rsidR="000A55CB" w:rsidRPr="00B674F8" w:rsidRDefault="000A55CB" w:rsidP="001E6CC5">
      <w:pPr>
        <w:pStyle w:val="Textodenotaderodap"/>
        <w:ind w:left="142" w:hanging="142"/>
        <w:rPr>
          <w:rFonts w:ascii="Times New Roman" w:hAnsi="Times New Roman" w:cs="Times New Roman"/>
          <w:lang w:val="en-US"/>
        </w:rPr>
      </w:pPr>
      <w:r>
        <w:rPr>
          <w:rStyle w:val="Refdenotaderodap"/>
        </w:rPr>
        <w:footnoteRef/>
      </w:r>
      <w:r w:rsidRPr="00B674F8">
        <w:rPr>
          <w:lang w:val="en-US"/>
        </w:rPr>
        <w:t xml:space="preserve"> </w:t>
      </w:r>
      <w:r w:rsidRPr="00B674F8">
        <w:rPr>
          <w:rFonts w:ascii="Times New Roman" w:hAnsi="Times New Roman" w:cs="Times New Roman"/>
          <w:i/>
          <w:iCs/>
          <w:lang w:val="en-US"/>
        </w:rPr>
        <w:t xml:space="preserve">Joint Aviation </w:t>
      </w:r>
      <w:proofErr w:type="spellStart"/>
      <w:r w:rsidRPr="00B674F8">
        <w:rPr>
          <w:rFonts w:ascii="Times New Roman" w:hAnsi="Times New Roman" w:cs="Times New Roman"/>
          <w:i/>
          <w:iCs/>
          <w:lang w:val="en-US"/>
        </w:rPr>
        <w:t>Aut</w:t>
      </w:r>
      <w:r>
        <w:rPr>
          <w:rFonts w:ascii="Times New Roman" w:hAnsi="Times New Roman" w:cs="Times New Roman"/>
          <w:i/>
          <w:iCs/>
          <w:lang w:val="en-US"/>
        </w:rPr>
        <w:t>h</w:t>
      </w:r>
      <w:r w:rsidRPr="00B674F8">
        <w:rPr>
          <w:rFonts w:ascii="Times New Roman" w:hAnsi="Times New Roman" w:cs="Times New Roman"/>
          <w:i/>
          <w:iCs/>
          <w:lang w:val="en-US"/>
        </w:rPr>
        <w:t>orithies</w:t>
      </w:r>
      <w:proofErr w:type="spellEnd"/>
      <w:r>
        <w:rPr>
          <w:rFonts w:ascii="Times New Roman" w:hAnsi="Times New Roman" w:cs="Times New Roman"/>
          <w:i/>
          <w:iCs/>
          <w:lang w:val="en-US"/>
        </w:rPr>
        <w:t>.</w:t>
      </w:r>
    </w:p>
  </w:footnote>
  <w:footnote w:id="19">
    <w:p w14:paraId="525E6B6A" w14:textId="24CF2668" w:rsidR="000A55CB" w:rsidRPr="00B674F8" w:rsidRDefault="000A55CB" w:rsidP="001E6CC5">
      <w:pPr>
        <w:pStyle w:val="Textodenotaderodap"/>
        <w:ind w:left="142" w:hanging="142"/>
        <w:rPr>
          <w:lang w:val="en-US"/>
        </w:rPr>
      </w:pPr>
      <w:r w:rsidRPr="0060794F">
        <w:rPr>
          <w:rStyle w:val="Refdenotaderodap"/>
          <w:rFonts w:ascii="Times New Roman" w:hAnsi="Times New Roman" w:cs="Times New Roman"/>
        </w:rPr>
        <w:footnoteRef/>
      </w:r>
      <w:r w:rsidRPr="00B674F8">
        <w:rPr>
          <w:rFonts w:ascii="Times New Roman" w:hAnsi="Times New Roman" w:cs="Times New Roman"/>
          <w:lang w:val="en-US"/>
        </w:rPr>
        <w:t xml:space="preserve"> </w:t>
      </w:r>
      <w:r w:rsidRPr="00B674F8">
        <w:rPr>
          <w:rFonts w:ascii="Times New Roman" w:hAnsi="Times New Roman" w:cs="Times New Roman"/>
          <w:i/>
          <w:iCs/>
          <w:lang w:val="en-US"/>
        </w:rPr>
        <w:t>Non-technical Skills</w:t>
      </w:r>
      <w:r>
        <w:rPr>
          <w:rFonts w:ascii="Times New Roman" w:hAnsi="Times New Roman" w:cs="Times New Roman"/>
          <w:i/>
          <w:iCs/>
          <w:lang w:val="en-US"/>
        </w:rPr>
        <w:t>.</w:t>
      </w:r>
    </w:p>
  </w:footnote>
  <w:footnote w:id="20">
    <w:p w14:paraId="7C3164D9" w14:textId="486D3C38" w:rsidR="000A55CB" w:rsidRPr="00554521" w:rsidRDefault="000A55CB" w:rsidP="001E6CC5">
      <w:pPr>
        <w:pStyle w:val="Textodenotaderodap"/>
        <w:ind w:left="142" w:hanging="142"/>
        <w:rPr>
          <w:rFonts w:ascii="Times New Roman" w:hAnsi="Times New Roman" w:cs="Times New Roman"/>
          <w:i/>
          <w:iCs/>
        </w:rPr>
      </w:pPr>
      <w:r w:rsidRPr="00554521">
        <w:rPr>
          <w:rStyle w:val="Refdenotaderodap"/>
          <w:rFonts w:ascii="Times New Roman" w:hAnsi="Times New Roman" w:cs="Times New Roman"/>
        </w:rPr>
        <w:footnoteRef/>
      </w:r>
      <w:r w:rsidRPr="00554521">
        <w:rPr>
          <w:rFonts w:ascii="Times New Roman" w:hAnsi="Times New Roman" w:cs="Times New Roman"/>
        </w:rPr>
        <w:t xml:space="preserve"> </w:t>
      </w:r>
      <w:r w:rsidRPr="00554521">
        <w:rPr>
          <w:rFonts w:ascii="Times New Roman" w:hAnsi="Times New Roman" w:cs="Times New Roman"/>
          <w:i/>
          <w:iCs/>
        </w:rPr>
        <w:t xml:space="preserve">Dirty </w:t>
      </w:r>
      <w:proofErr w:type="spellStart"/>
      <w:r w:rsidRPr="00554521">
        <w:rPr>
          <w:rFonts w:ascii="Times New Roman" w:hAnsi="Times New Roman" w:cs="Times New Roman"/>
          <w:i/>
          <w:iCs/>
        </w:rPr>
        <w:t>Dozen</w:t>
      </w:r>
      <w:proofErr w:type="spellEnd"/>
    </w:p>
  </w:footnote>
  <w:footnote w:id="21">
    <w:p w14:paraId="36DF4FA7" w14:textId="20CFB646" w:rsidR="000A55CB" w:rsidRPr="003875E8" w:rsidRDefault="000A55CB" w:rsidP="001E6CC5">
      <w:pPr>
        <w:pStyle w:val="Textodenotaderodap"/>
        <w:ind w:left="142" w:hanging="142"/>
        <w:rPr>
          <w:rFonts w:ascii="Times New Roman" w:hAnsi="Times New Roman" w:cs="Times New Roman"/>
        </w:rPr>
      </w:pPr>
      <w:r w:rsidRPr="003875E8">
        <w:rPr>
          <w:rStyle w:val="Refdenotaderodap"/>
          <w:rFonts w:ascii="Times New Roman" w:hAnsi="Times New Roman" w:cs="Times New Roman"/>
        </w:rPr>
        <w:footnoteRef/>
      </w:r>
      <w:r w:rsidRPr="003875E8">
        <w:rPr>
          <w:rFonts w:ascii="Times New Roman" w:hAnsi="Times New Roman" w:cs="Times New Roman"/>
        </w:rPr>
        <w:t xml:space="preserve"> Perda de sustentação em altitude</w:t>
      </w:r>
    </w:p>
  </w:footnote>
  <w:footnote w:id="22">
    <w:p w14:paraId="5B6FDE15" w14:textId="429AFBDA" w:rsidR="000A55CB" w:rsidRPr="003875E8" w:rsidRDefault="000A55CB" w:rsidP="001E6CC5">
      <w:pPr>
        <w:pStyle w:val="Textodenotaderodap"/>
        <w:ind w:left="142" w:hanging="142"/>
        <w:rPr>
          <w:rFonts w:ascii="Times New Roman" w:hAnsi="Times New Roman" w:cs="Times New Roman"/>
        </w:rPr>
      </w:pPr>
      <w:r w:rsidRPr="003875E8">
        <w:rPr>
          <w:rStyle w:val="Refdenotaderodap"/>
          <w:rFonts w:ascii="Times New Roman" w:hAnsi="Times New Roman" w:cs="Times New Roman"/>
        </w:rPr>
        <w:footnoteRef/>
      </w:r>
      <w:r w:rsidRPr="003875E8">
        <w:rPr>
          <w:rFonts w:ascii="Times New Roman" w:hAnsi="Times New Roman" w:cs="Times New Roman"/>
        </w:rPr>
        <w:t xml:space="preserve"> </w:t>
      </w:r>
      <w:proofErr w:type="spellStart"/>
      <w:r w:rsidRPr="003875E8">
        <w:rPr>
          <w:rFonts w:ascii="Times New Roman" w:hAnsi="Times New Roman" w:cs="Times New Roman"/>
          <w:i/>
          <w:iCs/>
        </w:rPr>
        <w:t>Autothrottle</w:t>
      </w:r>
      <w:proofErr w:type="spellEnd"/>
    </w:p>
  </w:footnote>
  <w:footnote w:id="23">
    <w:p w14:paraId="5AFDE06C" w14:textId="77777777" w:rsidR="000A55CB" w:rsidRPr="003875E8" w:rsidRDefault="000A55CB" w:rsidP="001E6CC5">
      <w:pPr>
        <w:pStyle w:val="Textodenotaderodap"/>
        <w:ind w:left="142" w:hanging="142"/>
      </w:pPr>
      <w:r w:rsidRPr="003875E8">
        <w:rPr>
          <w:rStyle w:val="Refdenotaderodap"/>
          <w:rFonts w:ascii="Times New Roman" w:hAnsi="Times New Roman" w:cs="Times New Roman"/>
        </w:rPr>
        <w:footnoteRef/>
      </w:r>
      <w:r w:rsidRPr="003875E8">
        <w:rPr>
          <w:rFonts w:ascii="Times New Roman" w:hAnsi="Times New Roman" w:cs="Times New Roman"/>
        </w:rPr>
        <w:t xml:space="preserve"> </w:t>
      </w:r>
      <w:proofErr w:type="spellStart"/>
      <w:r w:rsidRPr="003875E8">
        <w:rPr>
          <w:rFonts w:ascii="Times New Roman" w:hAnsi="Times New Roman" w:cs="Times New Roman"/>
          <w:i/>
          <w:iCs/>
        </w:rPr>
        <w:t>National</w:t>
      </w:r>
      <w:proofErr w:type="spellEnd"/>
      <w:r w:rsidRPr="003875E8">
        <w:rPr>
          <w:rFonts w:ascii="Times New Roman" w:hAnsi="Times New Roman" w:cs="Times New Roman"/>
          <w:i/>
          <w:iCs/>
        </w:rPr>
        <w:t xml:space="preserve"> </w:t>
      </w:r>
      <w:proofErr w:type="spellStart"/>
      <w:r w:rsidRPr="003875E8">
        <w:rPr>
          <w:rFonts w:ascii="Times New Roman" w:hAnsi="Times New Roman" w:cs="Times New Roman"/>
          <w:i/>
          <w:iCs/>
        </w:rPr>
        <w:t>Transportation</w:t>
      </w:r>
      <w:proofErr w:type="spellEnd"/>
      <w:r w:rsidRPr="003875E8">
        <w:rPr>
          <w:rFonts w:ascii="Times New Roman" w:hAnsi="Times New Roman" w:cs="Times New Roman"/>
          <w:i/>
          <w:iCs/>
        </w:rPr>
        <w:t xml:space="preserve"> </w:t>
      </w:r>
      <w:proofErr w:type="spellStart"/>
      <w:r w:rsidRPr="003875E8">
        <w:rPr>
          <w:rFonts w:ascii="Times New Roman" w:hAnsi="Times New Roman" w:cs="Times New Roman"/>
          <w:i/>
          <w:iCs/>
        </w:rPr>
        <w:t>Safety</w:t>
      </w:r>
      <w:proofErr w:type="spellEnd"/>
      <w:r w:rsidRPr="003875E8">
        <w:rPr>
          <w:rFonts w:ascii="Times New Roman" w:hAnsi="Times New Roman" w:cs="Times New Roman"/>
          <w:i/>
          <w:iCs/>
        </w:rPr>
        <w:t xml:space="preserve"> Board</w:t>
      </w:r>
    </w:p>
  </w:footnote>
  <w:footnote w:id="24">
    <w:p w14:paraId="07380A75" w14:textId="77777777" w:rsidR="000A55CB" w:rsidRPr="00927420" w:rsidRDefault="000A55CB" w:rsidP="001E6CC5">
      <w:pPr>
        <w:pStyle w:val="Textodenotaderodap"/>
        <w:ind w:left="142" w:hanging="142"/>
        <w:rPr>
          <w:rFonts w:ascii="Times New Roman" w:hAnsi="Times New Roman" w:cs="Times New Roman"/>
        </w:rPr>
      </w:pPr>
      <w:r w:rsidRPr="00927420">
        <w:rPr>
          <w:rStyle w:val="Refdenotaderodap"/>
          <w:rFonts w:ascii="Times New Roman" w:hAnsi="Times New Roman" w:cs="Times New Roman"/>
        </w:rPr>
        <w:footnoteRef/>
      </w:r>
      <w:r w:rsidRPr="00927420">
        <w:rPr>
          <w:rFonts w:ascii="Times New Roman" w:hAnsi="Times New Roman" w:cs="Times New Roman"/>
        </w:rPr>
        <w:t xml:space="preserve"> Painel que sintetiza os instrumentos da aeronave de forma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50369"/>
      <w:docPartObj>
        <w:docPartGallery w:val="Page Numbers (Top of Page)"/>
        <w:docPartUnique/>
      </w:docPartObj>
    </w:sdtPr>
    <w:sdtEndPr/>
    <w:sdtContent>
      <w:p w14:paraId="2E8C8E65" w14:textId="605CF961" w:rsidR="000A55CB" w:rsidRDefault="00643843">
        <w:pPr>
          <w:pStyle w:val="Cabealho"/>
          <w:jc w:val="right"/>
        </w:pPr>
      </w:p>
    </w:sdtContent>
  </w:sdt>
  <w:p w14:paraId="08656A72" w14:textId="77777777" w:rsidR="000A55CB" w:rsidRDefault="000A55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091018"/>
      <w:docPartObj>
        <w:docPartGallery w:val="Page Numbers (Top of Page)"/>
        <w:docPartUnique/>
      </w:docPartObj>
    </w:sdtPr>
    <w:sdtEndPr>
      <w:rPr>
        <w:rFonts w:ascii="Times New Roman" w:hAnsi="Times New Roman" w:cs="Times New Roman"/>
        <w:sz w:val="24"/>
        <w:szCs w:val="24"/>
      </w:rPr>
    </w:sdtEndPr>
    <w:sdtContent>
      <w:p w14:paraId="2F74A5F3" w14:textId="02FEB251" w:rsidR="000A55CB" w:rsidRPr="00C37EBC" w:rsidRDefault="000A55CB">
        <w:pPr>
          <w:pStyle w:val="Cabealho"/>
          <w:jc w:val="right"/>
          <w:rPr>
            <w:rFonts w:ascii="Times New Roman" w:hAnsi="Times New Roman" w:cs="Times New Roman"/>
            <w:sz w:val="24"/>
            <w:szCs w:val="24"/>
          </w:rPr>
        </w:pPr>
        <w:r w:rsidRPr="00C37EBC">
          <w:rPr>
            <w:rFonts w:ascii="Times New Roman" w:hAnsi="Times New Roman" w:cs="Times New Roman"/>
            <w:sz w:val="24"/>
            <w:szCs w:val="24"/>
          </w:rPr>
          <w:fldChar w:fldCharType="begin"/>
        </w:r>
        <w:r w:rsidRPr="00C37EBC">
          <w:rPr>
            <w:rFonts w:ascii="Times New Roman" w:hAnsi="Times New Roman" w:cs="Times New Roman"/>
            <w:sz w:val="24"/>
            <w:szCs w:val="24"/>
          </w:rPr>
          <w:instrText>PAGE   \* MERGEFORMAT</w:instrText>
        </w:r>
        <w:r w:rsidRPr="00C37EBC">
          <w:rPr>
            <w:rFonts w:ascii="Times New Roman" w:hAnsi="Times New Roman" w:cs="Times New Roman"/>
            <w:sz w:val="24"/>
            <w:szCs w:val="24"/>
          </w:rPr>
          <w:fldChar w:fldCharType="separate"/>
        </w:r>
        <w:r w:rsidR="009B2E5C">
          <w:rPr>
            <w:rFonts w:ascii="Times New Roman" w:hAnsi="Times New Roman" w:cs="Times New Roman"/>
            <w:noProof/>
            <w:sz w:val="24"/>
            <w:szCs w:val="24"/>
          </w:rPr>
          <w:t>26</w:t>
        </w:r>
        <w:r w:rsidRPr="00C37EBC">
          <w:rPr>
            <w:rFonts w:ascii="Times New Roman" w:hAnsi="Times New Roman" w:cs="Times New Roman"/>
            <w:sz w:val="24"/>
            <w:szCs w:val="24"/>
          </w:rPr>
          <w:fldChar w:fldCharType="end"/>
        </w:r>
      </w:p>
    </w:sdtContent>
  </w:sdt>
  <w:p w14:paraId="290F2E26" w14:textId="77777777" w:rsidR="000A55CB" w:rsidRDefault="000A55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2201"/>
    <w:multiLevelType w:val="hybridMultilevel"/>
    <w:tmpl w:val="C4B28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96C1185"/>
    <w:multiLevelType w:val="hybridMultilevel"/>
    <w:tmpl w:val="AD3A1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BAF60D1"/>
    <w:multiLevelType w:val="multilevel"/>
    <w:tmpl w:val="406E18D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l Martins">
    <w15:presenceInfo w15:providerId="Windows Live" w15:userId="0f52d7e9a8d6683c"/>
  </w15:person>
  <w15:person w15:author="THAMMYSE">
    <w15:presenceInfo w15:providerId="None" w15:userId="THAMMY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8E"/>
    <w:rsid w:val="000107A5"/>
    <w:rsid w:val="00011131"/>
    <w:rsid w:val="00017CD1"/>
    <w:rsid w:val="00021914"/>
    <w:rsid w:val="000258D9"/>
    <w:rsid w:val="0002697B"/>
    <w:rsid w:val="000347E7"/>
    <w:rsid w:val="000379CE"/>
    <w:rsid w:val="00041F54"/>
    <w:rsid w:val="00042943"/>
    <w:rsid w:val="00046C81"/>
    <w:rsid w:val="00046FE4"/>
    <w:rsid w:val="00056FE9"/>
    <w:rsid w:val="0006240F"/>
    <w:rsid w:val="00064D27"/>
    <w:rsid w:val="0006756D"/>
    <w:rsid w:val="00071E60"/>
    <w:rsid w:val="00073F7B"/>
    <w:rsid w:val="00074B67"/>
    <w:rsid w:val="00074FC9"/>
    <w:rsid w:val="00076EFC"/>
    <w:rsid w:val="000775DE"/>
    <w:rsid w:val="00083ED5"/>
    <w:rsid w:val="00090EFB"/>
    <w:rsid w:val="00091FC7"/>
    <w:rsid w:val="00092183"/>
    <w:rsid w:val="00092FC7"/>
    <w:rsid w:val="0009441C"/>
    <w:rsid w:val="0009613C"/>
    <w:rsid w:val="000A082A"/>
    <w:rsid w:val="000A55CB"/>
    <w:rsid w:val="000A5919"/>
    <w:rsid w:val="000A6C3A"/>
    <w:rsid w:val="000A75D0"/>
    <w:rsid w:val="000B0B8A"/>
    <w:rsid w:val="000B321A"/>
    <w:rsid w:val="000B3A20"/>
    <w:rsid w:val="000B56FF"/>
    <w:rsid w:val="000B7628"/>
    <w:rsid w:val="000C268F"/>
    <w:rsid w:val="000C3586"/>
    <w:rsid w:val="000C5020"/>
    <w:rsid w:val="000C79D5"/>
    <w:rsid w:val="000D238A"/>
    <w:rsid w:val="000E0741"/>
    <w:rsid w:val="000E2FE6"/>
    <w:rsid w:val="000F2025"/>
    <w:rsid w:val="000F2F84"/>
    <w:rsid w:val="000F6D21"/>
    <w:rsid w:val="001023AB"/>
    <w:rsid w:val="00102DD7"/>
    <w:rsid w:val="0010485E"/>
    <w:rsid w:val="001123E3"/>
    <w:rsid w:val="0011510D"/>
    <w:rsid w:val="001151C2"/>
    <w:rsid w:val="00116430"/>
    <w:rsid w:val="00120851"/>
    <w:rsid w:val="00124653"/>
    <w:rsid w:val="00127157"/>
    <w:rsid w:val="00127B7B"/>
    <w:rsid w:val="00131088"/>
    <w:rsid w:val="00132CD6"/>
    <w:rsid w:val="0013371D"/>
    <w:rsid w:val="00133D94"/>
    <w:rsid w:val="001362A3"/>
    <w:rsid w:val="00144620"/>
    <w:rsid w:val="00144FF7"/>
    <w:rsid w:val="00145DE3"/>
    <w:rsid w:val="00150901"/>
    <w:rsid w:val="00151DEC"/>
    <w:rsid w:val="00151EB8"/>
    <w:rsid w:val="00154B29"/>
    <w:rsid w:val="00156832"/>
    <w:rsid w:val="001577C0"/>
    <w:rsid w:val="00157926"/>
    <w:rsid w:val="00162AEE"/>
    <w:rsid w:val="0016416A"/>
    <w:rsid w:val="00166D1E"/>
    <w:rsid w:val="00167CA8"/>
    <w:rsid w:val="00174CDD"/>
    <w:rsid w:val="001841A5"/>
    <w:rsid w:val="0018510E"/>
    <w:rsid w:val="00185982"/>
    <w:rsid w:val="00194D13"/>
    <w:rsid w:val="00195A4D"/>
    <w:rsid w:val="00197D8B"/>
    <w:rsid w:val="001A137F"/>
    <w:rsid w:val="001A6302"/>
    <w:rsid w:val="001B125D"/>
    <w:rsid w:val="001B19CF"/>
    <w:rsid w:val="001B4911"/>
    <w:rsid w:val="001B5560"/>
    <w:rsid w:val="001C5950"/>
    <w:rsid w:val="001C6883"/>
    <w:rsid w:val="001D3B41"/>
    <w:rsid w:val="001E3681"/>
    <w:rsid w:val="001E3A6C"/>
    <w:rsid w:val="001E3BE9"/>
    <w:rsid w:val="001E3F26"/>
    <w:rsid w:val="001E6CC5"/>
    <w:rsid w:val="001F19FC"/>
    <w:rsid w:val="001F1F9F"/>
    <w:rsid w:val="001F276F"/>
    <w:rsid w:val="001F27B6"/>
    <w:rsid w:val="001F3701"/>
    <w:rsid w:val="001F4389"/>
    <w:rsid w:val="001F53D1"/>
    <w:rsid w:val="001F7087"/>
    <w:rsid w:val="00203F41"/>
    <w:rsid w:val="00205208"/>
    <w:rsid w:val="00205827"/>
    <w:rsid w:val="00206C8F"/>
    <w:rsid w:val="002106E3"/>
    <w:rsid w:val="00211457"/>
    <w:rsid w:val="002137C9"/>
    <w:rsid w:val="00213921"/>
    <w:rsid w:val="002149E3"/>
    <w:rsid w:val="00215BE1"/>
    <w:rsid w:val="002161FB"/>
    <w:rsid w:val="00220041"/>
    <w:rsid w:val="0022160F"/>
    <w:rsid w:val="0022186F"/>
    <w:rsid w:val="00226135"/>
    <w:rsid w:val="00231B59"/>
    <w:rsid w:val="00234AB7"/>
    <w:rsid w:val="0025077C"/>
    <w:rsid w:val="002561A0"/>
    <w:rsid w:val="00260DD5"/>
    <w:rsid w:val="0026320B"/>
    <w:rsid w:val="00263C16"/>
    <w:rsid w:val="00264E89"/>
    <w:rsid w:val="00271A93"/>
    <w:rsid w:val="00272215"/>
    <w:rsid w:val="00276716"/>
    <w:rsid w:val="00280C5E"/>
    <w:rsid w:val="00282721"/>
    <w:rsid w:val="00282743"/>
    <w:rsid w:val="00283A12"/>
    <w:rsid w:val="00283F25"/>
    <w:rsid w:val="002A5FA3"/>
    <w:rsid w:val="002A707A"/>
    <w:rsid w:val="002B3799"/>
    <w:rsid w:val="002B3DB3"/>
    <w:rsid w:val="002B466B"/>
    <w:rsid w:val="002B5112"/>
    <w:rsid w:val="002B5D4A"/>
    <w:rsid w:val="002B65FF"/>
    <w:rsid w:val="002C15D2"/>
    <w:rsid w:val="002C3E5F"/>
    <w:rsid w:val="002D0BBA"/>
    <w:rsid w:val="002D0DDB"/>
    <w:rsid w:val="002D0F2C"/>
    <w:rsid w:val="002D2035"/>
    <w:rsid w:val="002D2F6E"/>
    <w:rsid w:val="002E2903"/>
    <w:rsid w:val="002E6BBF"/>
    <w:rsid w:val="002E7A63"/>
    <w:rsid w:val="002F08D0"/>
    <w:rsid w:val="002F0A86"/>
    <w:rsid w:val="002F312E"/>
    <w:rsid w:val="002F4908"/>
    <w:rsid w:val="002F5498"/>
    <w:rsid w:val="00303E15"/>
    <w:rsid w:val="003049D1"/>
    <w:rsid w:val="003058BA"/>
    <w:rsid w:val="003059CB"/>
    <w:rsid w:val="00311DD0"/>
    <w:rsid w:val="00312FC5"/>
    <w:rsid w:val="00314CC9"/>
    <w:rsid w:val="00315C4C"/>
    <w:rsid w:val="00320E17"/>
    <w:rsid w:val="00322EAC"/>
    <w:rsid w:val="003276E8"/>
    <w:rsid w:val="003330BA"/>
    <w:rsid w:val="003408A9"/>
    <w:rsid w:val="00340E74"/>
    <w:rsid w:val="00343200"/>
    <w:rsid w:val="003437C5"/>
    <w:rsid w:val="00343A29"/>
    <w:rsid w:val="00344829"/>
    <w:rsid w:val="003456C4"/>
    <w:rsid w:val="00346F65"/>
    <w:rsid w:val="003537F3"/>
    <w:rsid w:val="00355077"/>
    <w:rsid w:val="00355949"/>
    <w:rsid w:val="0036013A"/>
    <w:rsid w:val="00362329"/>
    <w:rsid w:val="00362497"/>
    <w:rsid w:val="00365BA9"/>
    <w:rsid w:val="00365D20"/>
    <w:rsid w:val="00366FD3"/>
    <w:rsid w:val="0037117F"/>
    <w:rsid w:val="0037122C"/>
    <w:rsid w:val="00373E14"/>
    <w:rsid w:val="003802FE"/>
    <w:rsid w:val="003851EE"/>
    <w:rsid w:val="00385273"/>
    <w:rsid w:val="003875E8"/>
    <w:rsid w:val="00392D07"/>
    <w:rsid w:val="00396747"/>
    <w:rsid w:val="003A46DB"/>
    <w:rsid w:val="003B0E23"/>
    <w:rsid w:val="003B7A64"/>
    <w:rsid w:val="003C1ABE"/>
    <w:rsid w:val="003C549D"/>
    <w:rsid w:val="003C6169"/>
    <w:rsid w:val="003C6261"/>
    <w:rsid w:val="003D0210"/>
    <w:rsid w:val="003D19A2"/>
    <w:rsid w:val="003D4C75"/>
    <w:rsid w:val="003D6516"/>
    <w:rsid w:val="003E04FE"/>
    <w:rsid w:val="003E09C6"/>
    <w:rsid w:val="003E0DE4"/>
    <w:rsid w:val="003E29D0"/>
    <w:rsid w:val="003E5CB9"/>
    <w:rsid w:val="003E7B19"/>
    <w:rsid w:val="003E7EB1"/>
    <w:rsid w:val="003F1C27"/>
    <w:rsid w:val="003F2B04"/>
    <w:rsid w:val="003F2F9C"/>
    <w:rsid w:val="00400F1D"/>
    <w:rsid w:val="004030FD"/>
    <w:rsid w:val="00403AF3"/>
    <w:rsid w:val="00406E94"/>
    <w:rsid w:val="0041261E"/>
    <w:rsid w:val="0041370D"/>
    <w:rsid w:val="00415895"/>
    <w:rsid w:val="00416994"/>
    <w:rsid w:val="004219A8"/>
    <w:rsid w:val="0042570E"/>
    <w:rsid w:val="00431561"/>
    <w:rsid w:val="00431B38"/>
    <w:rsid w:val="0044356B"/>
    <w:rsid w:val="004511B9"/>
    <w:rsid w:val="00452093"/>
    <w:rsid w:val="00452B8B"/>
    <w:rsid w:val="004549E5"/>
    <w:rsid w:val="00456B26"/>
    <w:rsid w:val="00457DB4"/>
    <w:rsid w:val="0046104A"/>
    <w:rsid w:val="00464FAD"/>
    <w:rsid w:val="0046624D"/>
    <w:rsid w:val="0047233C"/>
    <w:rsid w:val="00473D40"/>
    <w:rsid w:val="0047412F"/>
    <w:rsid w:val="00481681"/>
    <w:rsid w:val="0048540F"/>
    <w:rsid w:val="00486682"/>
    <w:rsid w:val="00492376"/>
    <w:rsid w:val="00492EED"/>
    <w:rsid w:val="0049514D"/>
    <w:rsid w:val="00497962"/>
    <w:rsid w:val="004A421D"/>
    <w:rsid w:val="004A4278"/>
    <w:rsid w:val="004A5A66"/>
    <w:rsid w:val="004A7360"/>
    <w:rsid w:val="004A7928"/>
    <w:rsid w:val="004B086B"/>
    <w:rsid w:val="004B23D7"/>
    <w:rsid w:val="004B4AAE"/>
    <w:rsid w:val="004C2984"/>
    <w:rsid w:val="004C2A67"/>
    <w:rsid w:val="004C359E"/>
    <w:rsid w:val="004C45A4"/>
    <w:rsid w:val="004C45AB"/>
    <w:rsid w:val="004C4E54"/>
    <w:rsid w:val="004C676C"/>
    <w:rsid w:val="004C7994"/>
    <w:rsid w:val="004C7FF0"/>
    <w:rsid w:val="004D1904"/>
    <w:rsid w:val="004D2263"/>
    <w:rsid w:val="004E44E1"/>
    <w:rsid w:val="004F1533"/>
    <w:rsid w:val="004F7867"/>
    <w:rsid w:val="005056AD"/>
    <w:rsid w:val="005057DD"/>
    <w:rsid w:val="0050674D"/>
    <w:rsid w:val="00513B97"/>
    <w:rsid w:val="005141A3"/>
    <w:rsid w:val="00515BE2"/>
    <w:rsid w:val="00516185"/>
    <w:rsid w:val="005169E8"/>
    <w:rsid w:val="00517402"/>
    <w:rsid w:val="0052529B"/>
    <w:rsid w:val="00525DD6"/>
    <w:rsid w:val="00526780"/>
    <w:rsid w:val="00527E58"/>
    <w:rsid w:val="00530D35"/>
    <w:rsid w:val="00530EF3"/>
    <w:rsid w:val="005348C2"/>
    <w:rsid w:val="005446A0"/>
    <w:rsid w:val="00552419"/>
    <w:rsid w:val="00554521"/>
    <w:rsid w:val="005606D7"/>
    <w:rsid w:val="00563DC9"/>
    <w:rsid w:val="005641C9"/>
    <w:rsid w:val="0056756A"/>
    <w:rsid w:val="00570E22"/>
    <w:rsid w:val="00575430"/>
    <w:rsid w:val="00577C54"/>
    <w:rsid w:val="00583B10"/>
    <w:rsid w:val="00584B4B"/>
    <w:rsid w:val="0058598A"/>
    <w:rsid w:val="0058623B"/>
    <w:rsid w:val="00586D4E"/>
    <w:rsid w:val="00591AC6"/>
    <w:rsid w:val="00594DD4"/>
    <w:rsid w:val="00597C55"/>
    <w:rsid w:val="00597C7C"/>
    <w:rsid w:val="00597D77"/>
    <w:rsid w:val="00597F32"/>
    <w:rsid w:val="005A229A"/>
    <w:rsid w:val="005A5796"/>
    <w:rsid w:val="005A5D4C"/>
    <w:rsid w:val="005A5FBD"/>
    <w:rsid w:val="005A6CD6"/>
    <w:rsid w:val="005B2306"/>
    <w:rsid w:val="005B3551"/>
    <w:rsid w:val="005B6D52"/>
    <w:rsid w:val="005C0DCC"/>
    <w:rsid w:val="005C1495"/>
    <w:rsid w:val="005C1A97"/>
    <w:rsid w:val="005C4497"/>
    <w:rsid w:val="005D11CF"/>
    <w:rsid w:val="005D2E6D"/>
    <w:rsid w:val="005D5163"/>
    <w:rsid w:val="005D671D"/>
    <w:rsid w:val="005E079A"/>
    <w:rsid w:val="005E5509"/>
    <w:rsid w:val="005E7B9A"/>
    <w:rsid w:val="005F036A"/>
    <w:rsid w:val="005F05EA"/>
    <w:rsid w:val="005F40DF"/>
    <w:rsid w:val="005F4FC7"/>
    <w:rsid w:val="0060397F"/>
    <w:rsid w:val="0060567A"/>
    <w:rsid w:val="0060794F"/>
    <w:rsid w:val="00610DCD"/>
    <w:rsid w:val="00614937"/>
    <w:rsid w:val="006160BD"/>
    <w:rsid w:val="00617134"/>
    <w:rsid w:val="00620533"/>
    <w:rsid w:val="00626A36"/>
    <w:rsid w:val="006306F1"/>
    <w:rsid w:val="00634C48"/>
    <w:rsid w:val="006363C3"/>
    <w:rsid w:val="00641453"/>
    <w:rsid w:val="00643843"/>
    <w:rsid w:val="00652130"/>
    <w:rsid w:val="0065279D"/>
    <w:rsid w:val="00653A04"/>
    <w:rsid w:val="006557B7"/>
    <w:rsid w:val="00655F28"/>
    <w:rsid w:val="0066231F"/>
    <w:rsid w:val="0066284D"/>
    <w:rsid w:val="00662A0D"/>
    <w:rsid w:val="00662D46"/>
    <w:rsid w:val="00663BB5"/>
    <w:rsid w:val="00667515"/>
    <w:rsid w:val="006757B6"/>
    <w:rsid w:val="006766EE"/>
    <w:rsid w:val="00676B1D"/>
    <w:rsid w:val="00684129"/>
    <w:rsid w:val="00685224"/>
    <w:rsid w:val="006936D0"/>
    <w:rsid w:val="0069441A"/>
    <w:rsid w:val="00694DD4"/>
    <w:rsid w:val="00696626"/>
    <w:rsid w:val="006A0A17"/>
    <w:rsid w:val="006A0B6C"/>
    <w:rsid w:val="006A1357"/>
    <w:rsid w:val="006A4AB2"/>
    <w:rsid w:val="006A51F3"/>
    <w:rsid w:val="006A5511"/>
    <w:rsid w:val="006B2AD5"/>
    <w:rsid w:val="006C194C"/>
    <w:rsid w:val="006C2BAB"/>
    <w:rsid w:val="006C3FFE"/>
    <w:rsid w:val="006C540C"/>
    <w:rsid w:val="006C5F65"/>
    <w:rsid w:val="006C7ABF"/>
    <w:rsid w:val="006D1F4C"/>
    <w:rsid w:val="006D4F84"/>
    <w:rsid w:val="006D5F88"/>
    <w:rsid w:val="006D6D0C"/>
    <w:rsid w:val="006D729B"/>
    <w:rsid w:val="006D7B89"/>
    <w:rsid w:val="006E0512"/>
    <w:rsid w:val="006E1068"/>
    <w:rsid w:val="006E4CDA"/>
    <w:rsid w:val="006F1FFC"/>
    <w:rsid w:val="006F269E"/>
    <w:rsid w:val="006F5BA1"/>
    <w:rsid w:val="006F6663"/>
    <w:rsid w:val="006F790A"/>
    <w:rsid w:val="0070103D"/>
    <w:rsid w:val="007010A5"/>
    <w:rsid w:val="00704E90"/>
    <w:rsid w:val="007052E4"/>
    <w:rsid w:val="00707F1C"/>
    <w:rsid w:val="00710460"/>
    <w:rsid w:val="00713738"/>
    <w:rsid w:val="00722F77"/>
    <w:rsid w:val="00724984"/>
    <w:rsid w:val="0072536C"/>
    <w:rsid w:val="007322B2"/>
    <w:rsid w:val="00732C40"/>
    <w:rsid w:val="00735288"/>
    <w:rsid w:val="00741D99"/>
    <w:rsid w:val="00742601"/>
    <w:rsid w:val="007435DF"/>
    <w:rsid w:val="00746CFC"/>
    <w:rsid w:val="00747D60"/>
    <w:rsid w:val="0075127C"/>
    <w:rsid w:val="007512A0"/>
    <w:rsid w:val="007524EB"/>
    <w:rsid w:val="007525B0"/>
    <w:rsid w:val="00760179"/>
    <w:rsid w:val="0076236A"/>
    <w:rsid w:val="00772293"/>
    <w:rsid w:val="00775565"/>
    <w:rsid w:val="00784A04"/>
    <w:rsid w:val="00784CC4"/>
    <w:rsid w:val="007857EE"/>
    <w:rsid w:val="00785982"/>
    <w:rsid w:val="007867B7"/>
    <w:rsid w:val="00790E86"/>
    <w:rsid w:val="0079125C"/>
    <w:rsid w:val="007919A9"/>
    <w:rsid w:val="007923BD"/>
    <w:rsid w:val="00793256"/>
    <w:rsid w:val="007937DD"/>
    <w:rsid w:val="007966B9"/>
    <w:rsid w:val="00796754"/>
    <w:rsid w:val="00796A7A"/>
    <w:rsid w:val="00797816"/>
    <w:rsid w:val="007A6C33"/>
    <w:rsid w:val="007A747D"/>
    <w:rsid w:val="007B558F"/>
    <w:rsid w:val="007B591B"/>
    <w:rsid w:val="007B5FAC"/>
    <w:rsid w:val="007B6C2B"/>
    <w:rsid w:val="007C110E"/>
    <w:rsid w:val="007C3C9B"/>
    <w:rsid w:val="007D499A"/>
    <w:rsid w:val="007D534C"/>
    <w:rsid w:val="007E10C1"/>
    <w:rsid w:val="007E3179"/>
    <w:rsid w:val="007E329A"/>
    <w:rsid w:val="007E4C3F"/>
    <w:rsid w:val="007E54F5"/>
    <w:rsid w:val="007E5AFC"/>
    <w:rsid w:val="007E7B49"/>
    <w:rsid w:val="007F21F6"/>
    <w:rsid w:val="007F21F9"/>
    <w:rsid w:val="007F318D"/>
    <w:rsid w:val="007F34E1"/>
    <w:rsid w:val="008006DC"/>
    <w:rsid w:val="00802CC6"/>
    <w:rsid w:val="008040CE"/>
    <w:rsid w:val="00804D3A"/>
    <w:rsid w:val="00805600"/>
    <w:rsid w:val="008058E8"/>
    <w:rsid w:val="00810098"/>
    <w:rsid w:val="008101E7"/>
    <w:rsid w:val="008104F6"/>
    <w:rsid w:val="00811476"/>
    <w:rsid w:val="008142A7"/>
    <w:rsid w:val="00814AA4"/>
    <w:rsid w:val="00815CC7"/>
    <w:rsid w:val="00821767"/>
    <w:rsid w:val="008239B3"/>
    <w:rsid w:val="00824814"/>
    <w:rsid w:val="00826E85"/>
    <w:rsid w:val="00827CC1"/>
    <w:rsid w:val="00832716"/>
    <w:rsid w:val="00834019"/>
    <w:rsid w:val="008352AC"/>
    <w:rsid w:val="0084013F"/>
    <w:rsid w:val="008434F1"/>
    <w:rsid w:val="008502E1"/>
    <w:rsid w:val="0086025B"/>
    <w:rsid w:val="00863A9E"/>
    <w:rsid w:val="00870D9D"/>
    <w:rsid w:val="0087396B"/>
    <w:rsid w:val="0088028E"/>
    <w:rsid w:val="0088380A"/>
    <w:rsid w:val="00884F37"/>
    <w:rsid w:val="00885C0C"/>
    <w:rsid w:val="00891E4A"/>
    <w:rsid w:val="00892E3C"/>
    <w:rsid w:val="00894AB2"/>
    <w:rsid w:val="008A40DD"/>
    <w:rsid w:val="008A40F3"/>
    <w:rsid w:val="008A4DA3"/>
    <w:rsid w:val="008A6D5B"/>
    <w:rsid w:val="008B095E"/>
    <w:rsid w:val="008B2551"/>
    <w:rsid w:val="008B74C8"/>
    <w:rsid w:val="008C2DA4"/>
    <w:rsid w:val="008C35F8"/>
    <w:rsid w:val="008C49FA"/>
    <w:rsid w:val="008C750E"/>
    <w:rsid w:val="008D040D"/>
    <w:rsid w:val="008D15F7"/>
    <w:rsid w:val="008D1857"/>
    <w:rsid w:val="008D1C49"/>
    <w:rsid w:val="008E46F5"/>
    <w:rsid w:val="008F4713"/>
    <w:rsid w:val="008F5B72"/>
    <w:rsid w:val="008F6D95"/>
    <w:rsid w:val="009019C8"/>
    <w:rsid w:val="009024E5"/>
    <w:rsid w:val="009061B3"/>
    <w:rsid w:val="00906877"/>
    <w:rsid w:val="009129F8"/>
    <w:rsid w:val="00912C01"/>
    <w:rsid w:val="0091654F"/>
    <w:rsid w:val="00916634"/>
    <w:rsid w:val="00921C6E"/>
    <w:rsid w:val="0092557D"/>
    <w:rsid w:val="00927420"/>
    <w:rsid w:val="00930F08"/>
    <w:rsid w:val="009310C3"/>
    <w:rsid w:val="00940AB8"/>
    <w:rsid w:val="009444BB"/>
    <w:rsid w:val="00945BF3"/>
    <w:rsid w:val="0094752E"/>
    <w:rsid w:val="009504C8"/>
    <w:rsid w:val="00951154"/>
    <w:rsid w:val="0095144A"/>
    <w:rsid w:val="009533DF"/>
    <w:rsid w:val="009577A9"/>
    <w:rsid w:val="009622DF"/>
    <w:rsid w:val="00963C32"/>
    <w:rsid w:val="00964223"/>
    <w:rsid w:val="00966780"/>
    <w:rsid w:val="00967465"/>
    <w:rsid w:val="009710F5"/>
    <w:rsid w:val="00973047"/>
    <w:rsid w:val="009771DC"/>
    <w:rsid w:val="00977B06"/>
    <w:rsid w:val="00977CE6"/>
    <w:rsid w:val="00981C43"/>
    <w:rsid w:val="00992207"/>
    <w:rsid w:val="009939B8"/>
    <w:rsid w:val="009A0E49"/>
    <w:rsid w:val="009A1C12"/>
    <w:rsid w:val="009A20CB"/>
    <w:rsid w:val="009A4E5A"/>
    <w:rsid w:val="009A6120"/>
    <w:rsid w:val="009A725C"/>
    <w:rsid w:val="009B0D99"/>
    <w:rsid w:val="009B0DE0"/>
    <w:rsid w:val="009B18B4"/>
    <w:rsid w:val="009B2E5C"/>
    <w:rsid w:val="009B52B0"/>
    <w:rsid w:val="009B7F47"/>
    <w:rsid w:val="009C0FA4"/>
    <w:rsid w:val="009C31A3"/>
    <w:rsid w:val="009C5086"/>
    <w:rsid w:val="009D0B5C"/>
    <w:rsid w:val="009D1AC5"/>
    <w:rsid w:val="009D1D73"/>
    <w:rsid w:val="009D29B7"/>
    <w:rsid w:val="009D3A74"/>
    <w:rsid w:val="009D4252"/>
    <w:rsid w:val="009D6E49"/>
    <w:rsid w:val="009E0955"/>
    <w:rsid w:val="009E38AA"/>
    <w:rsid w:val="009E55D4"/>
    <w:rsid w:val="009E632D"/>
    <w:rsid w:val="009E6EB5"/>
    <w:rsid w:val="009F1CAE"/>
    <w:rsid w:val="009F1FC1"/>
    <w:rsid w:val="009F47BA"/>
    <w:rsid w:val="009F6BF5"/>
    <w:rsid w:val="00A0147A"/>
    <w:rsid w:val="00A04A4B"/>
    <w:rsid w:val="00A05690"/>
    <w:rsid w:val="00A056F8"/>
    <w:rsid w:val="00A10461"/>
    <w:rsid w:val="00A10C6C"/>
    <w:rsid w:val="00A16CBC"/>
    <w:rsid w:val="00A202E3"/>
    <w:rsid w:val="00A21C0D"/>
    <w:rsid w:val="00A23511"/>
    <w:rsid w:val="00A2384B"/>
    <w:rsid w:val="00A26F6D"/>
    <w:rsid w:val="00A27724"/>
    <w:rsid w:val="00A27CC1"/>
    <w:rsid w:val="00A3347E"/>
    <w:rsid w:val="00A34E04"/>
    <w:rsid w:val="00A37F55"/>
    <w:rsid w:val="00A43CCF"/>
    <w:rsid w:val="00A441FA"/>
    <w:rsid w:val="00A465D2"/>
    <w:rsid w:val="00A47C93"/>
    <w:rsid w:val="00A521F9"/>
    <w:rsid w:val="00A5316A"/>
    <w:rsid w:val="00A5707D"/>
    <w:rsid w:val="00A63BF6"/>
    <w:rsid w:val="00A63E46"/>
    <w:rsid w:val="00A67B2E"/>
    <w:rsid w:val="00A70D5D"/>
    <w:rsid w:val="00A70E3A"/>
    <w:rsid w:val="00A73021"/>
    <w:rsid w:val="00A76C3F"/>
    <w:rsid w:val="00A76F59"/>
    <w:rsid w:val="00A8049E"/>
    <w:rsid w:val="00A809D8"/>
    <w:rsid w:val="00A80AE2"/>
    <w:rsid w:val="00A8305C"/>
    <w:rsid w:val="00A93968"/>
    <w:rsid w:val="00A9762C"/>
    <w:rsid w:val="00AA04C4"/>
    <w:rsid w:val="00AA06F5"/>
    <w:rsid w:val="00AA0927"/>
    <w:rsid w:val="00AA40AA"/>
    <w:rsid w:val="00AA7880"/>
    <w:rsid w:val="00AA7AC1"/>
    <w:rsid w:val="00AB0075"/>
    <w:rsid w:val="00AB0B68"/>
    <w:rsid w:val="00AB32E3"/>
    <w:rsid w:val="00AB32F3"/>
    <w:rsid w:val="00AB698E"/>
    <w:rsid w:val="00AC1B5B"/>
    <w:rsid w:val="00AC1F4E"/>
    <w:rsid w:val="00AC5171"/>
    <w:rsid w:val="00AD118B"/>
    <w:rsid w:val="00AD2124"/>
    <w:rsid w:val="00AD241E"/>
    <w:rsid w:val="00AD431A"/>
    <w:rsid w:val="00AD5D74"/>
    <w:rsid w:val="00AE13BE"/>
    <w:rsid w:val="00AE3215"/>
    <w:rsid w:val="00AE41B1"/>
    <w:rsid w:val="00AE6B2A"/>
    <w:rsid w:val="00AE6BE6"/>
    <w:rsid w:val="00AF0C3C"/>
    <w:rsid w:val="00AF2511"/>
    <w:rsid w:val="00AF47E7"/>
    <w:rsid w:val="00AF59C3"/>
    <w:rsid w:val="00AF71C1"/>
    <w:rsid w:val="00B00C3A"/>
    <w:rsid w:val="00B0430B"/>
    <w:rsid w:val="00B05921"/>
    <w:rsid w:val="00B101DF"/>
    <w:rsid w:val="00B120DA"/>
    <w:rsid w:val="00B13015"/>
    <w:rsid w:val="00B15535"/>
    <w:rsid w:val="00B1649B"/>
    <w:rsid w:val="00B2337C"/>
    <w:rsid w:val="00B26AFF"/>
    <w:rsid w:val="00B27123"/>
    <w:rsid w:val="00B2758E"/>
    <w:rsid w:val="00B27669"/>
    <w:rsid w:val="00B30DD2"/>
    <w:rsid w:val="00B32C09"/>
    <w:rsid w:val="00B32E9E"/>
    <w:rsid w:val="00B410F4"/>
    <w:rsid w:val="00B41601"/>
    <w:rsid w:val="00B4458E"/>
    <w:rsid w:val="00B44BEB"/>
    <w:rsid w:val="00B46C9B"/>
    <w:rsid w:val="00B4765C"/>
    <w:rsid w:val="00B47AF9"/>
    <w:rsid w:val="00B50F08"/>
    <w:rsid w:val="00B5228F"/>
    <w:rsid w:val="00B53CDC"/>
    <w:rsid w:val="00B6048A"/>
    <w:rsid w:val="00B61EB9"/>
    <w:rsid w:val="00B626FA"/>
    <w:rsid w:val="00B62B3D"/>
    <w:rsid w:val="00B6463A"/>
    <w:rsid w:val="00B674F8"/>
    <w:rsid w:val="00B74BFE"/>
    <w:rsid w:val="00B75263"/>
    <w:rsid w:val="00B8358A"/>
    <w:rsid w:val="00B840DC"/>
    <w:rsid w:val="00B86097"/>
    <w:rsid w:val="00B867EC"/>
    <w:rsid w:val="00B9151F"/>
    <w:rsid w:val="00B91C5F"/>
    <w:rsid w:val="00B92BFB"/>
    <w:rsid w:val="00B96F60"/>
    <w:rsid w:val="00BA1E4E"/>
    <w:rsid w:val="00BA4C8F"/>
    <w:rsid w:val="00BA5399"/>
    <w:rsid w:val="00BA54C5"/>
    <w:rsid w:val="00BA60C6"/>
    <w:rsid w:val="00BA7349"/>
    <w:rsid w:val="00BA7ADF"/>
    <w:rsid w:val="00BA7F41"/>
    <w:rsid w:val="00BC2664"/>
    <w:rsid w:val="00BC390C"/>
    <w:rsid w:val="00BC44F3"/>
    <w:rsid w:val="00BC45E8"/>
    <w:rsid w:val="00BC4742"/>
    <w:rsid w:val="00BD0C94"/>
    <w:rsid w:val="00BD113C"/>
    <w:rsid w:val="00BE17D2"/>
    <w:rsid w:val="00BE1B0C"/>
    <w:rsid w:val="00BE4B58"/>
    <w:rsid w:val="00BE531B"/>
    <w:rsid w:val="00BE68FD"/>
    <w:rsid w:val="00BF0E82"/>
    <w:rsid w:val="00BF2BCB"/>
    <w:rsid w:val="00BF4A35"/>
    <w:rsid w:val="00BF6068"/>
    <w:rsid w:val="00BF6DF5"/>
    <w:rsid w:val="00C03A0C"/>
    <w:rsid w:val="00C04A88"/>
    <w:rsid w:val="00C07839"/>
    <w:rsid w:val="00C12E9C"/>
    <w:rsid w:val="00C14E49"/>
    <w:rsid w:val="00C15026"/>
    <w:rsid w:val="00C203CB"/>
    <w:rsid w:val="00C2237D"/>
    <w:rsid w:val="00C237C0"/>
    <w:rsid w:val="00C25D6B"/>
    <w:rsid w:val="00C37EBC"/>
    <w:rsid w:val="00C41637"/>
    <w:rsid w:val="00C54FD6"/>
    <w:rsid w:val="00C56423"/>
    <w:rsid w:val="00C7034E"/>
    <w:rsid w:val="00C748B7"/>
    <w:rsid w:val="00C751BA"/>
    <w:rsid w:val="00C75B28"/>
    <w:rsid w:val="00C81CF5"/>
    <w:rsid w:val="00C86644"/>
    <w:rsid w:val="00C91A43"/>
    <w:rsid w:val="00C9459B"/>
    <w:rsid w:val="00C946EF"/>
    <w:rsid w:val="00CA0218"/>
    <w:rsid w:val="00CA03B7"/>
    <w:rsid w:val="00CB3675"/>
    <w:rsid w:val="00CB5315"/>
    <w:rsid w:val="00CC01E3"/>
    <w:rsid w:val="00CC16A9"/>
    <w:rsid w:val="00CC1B99"/>
    <w:rsid w:val="00CC53A3"/>
    <w:rsid w:val="00CD0524"/>
    <w:rsid w:val="00CD0C35"/>
    <w:rsid w:val="00CD267A"/>
    <w:rsid w:val="00CD5182"/>
    <w:rsid w:val="00CD72E3"/>
    <w:rsid w:val="00CE1F7B"/>
    <w:rsid w:val="00CE5808"/>
    <w:rsid w:val="00CE5CDB"/>
    <w:rsid w:val="00CE67E3"/>
    <w:rsid w:val="00CE779D"/>
    <w:rsid w:val="00CF01EA"/>
    <w:rsid w:val="00CF1AD2"/>
    <w:rsid w:val="00CF3A3F"/>
    <w:rsid w:val="00CF7829"/>
    <w:rsid w:val="00CF7954"/>
    <w:rsid w:val="00D01540"/>
    <w:rsid w:val="00D03715"/>
    <w:rsid w:val="00D04974"/>
    <w:rsid w:val="00D054D5"/>
    <w:rsid w:val="00D06822"/>
    <w:rsid w:val="00D069F1"/>
    <w:rsid w:val="00D1375A"/>
    <w:rsid w:val="00D13982"/>
    <w:rsid w:val="00D13D6E"/>
    <w:rsid w:val="00D13D76"/>
    <w:rsid w:val="00D15528"/>
    <w:rsid w:val="00D21B60"/>
    <w:rsid w:val="00D24FC9"/>
    <w:rsid w:val="00D27D28"/>
    <w:rsid w:val="00D331A0"/>
    <w:rsid w:val="00D3363C"/>
    <w:rsid w:val="00D51AF5"/>
    <w:rsid w:val="00D52189"/>
    <w:rsid w:val="00D55D6D"/>
    <w:rsid w:val="00D57D18"/>
    <w:rsid w:val="00D57FDE"/>
    <w:rsid w:val="00D632CC"/>
    <w:rsid w:val="00D70AE3"/>
    <w:rsid w:val="00D71430"/>
    <w:rsid w:val="00D736DE"/>
    <w:rsid w:val="00D74FD5"/>
    <w:rsid w:val="00D75964"/>
    <w:rsid w:val="00D75AFF"/>
    <w:rsid w:val="00D84A2E"/>
    <w:rsid w:val="00D86FE5"/>
    <w:rsid w:val="00D915C8"/>
    <w:rsid w:val="00D92FD5"/>
    <w:rsid w:val="00D93B53"/>
    <w:rsid w:val="00D93C08"/>
    <w:rsid w:val="00D945A4"/>
    <w:rsid w:val="00D950C1"/>
    <w:rsid w:val="00D95A15"/>
    <w:rsid w:val="00D960C7"/>
    <w:rsid w:val="00D96A76"/>
    <w:rsid w:val="00DA0C09"/>
    <w:rsid w:val="00DA1BBD"/>
    <w:rsid w:val="00DA2955"/>
    <w:rsid w:val="00DA2A31"/>
    <w:rsid w:val="00DA2A51"/>
    <w:rsid w:val="00DA5553"/>
    <w:rsid w:val="00DB200E"/>
    <w:rsid w:val="00DB3355"/>
    <w:rsid w:val="00DB52FA"/>
    <w:rsid w:val="00DB6A55"/>
    <w:rsid w:val="00DC04A6"/>
    <w:rsid w:val="00DC195C"/>
    <w:rsid w:val="00DC25C6"/>
    <w:rsid w:val="00DC572F"/>
    <w:rsid w:val="00DD122B"/>
    <w:rsid w:val="00DD25C3"/>
    <w:rsid w:val="00DD38F4"/>
    <w:rsid w:val="00DD74AA"/>
    <w:rsid w:val="00DF04FB"/>
    <w:rsid w:val="00DF3A0A"/>
    <w:rsid w:val="00DF6A47"/>
    <w:rsid w:val="00E00914"/>
    <w:rsid w:val="00E04B81"/>
    <w:rsid w:val="00E0717C"/>
    <w:rsid w:val="00E128C6"/>
    <w:rsid w:val="00E12FFC"/>
    <w:rsid w:val="00E157EB"/>
    <w:rsid w:val="00E164C2"/>
    <w:rsid w:val="00E165DC"/>
    <w:rsid w:val="00E23145"/>
    <w:rsid w:val="00E304DC"/>
    <w:rsid w:val="00E3374D"/>
    <w:rsid w:val="00E3602D"/>
    <w:rsid w:val="00E42248"/>
    <w:rsid w:val="00E45D95"/>
    <w:rsid w:val="00E47484"/>
    <w:rsid w:val="00E50701"/>
    <w:rsid w:val="00E51C1C"/>
    <w:rsid w:val="00E54830"/>
    <w:rsid w:val="00E57998"/>
    <w:rsid w:val="00E57B62"/>
    <w:rsid w:val="00E60059"/>
    <w:rsid w:val="00E63EB5"/>
    <w:rsid w:val="00E66BAC"/>
    <w:rsid w:val="00E67202"/>
    <w:rsid w:val="00E675AA"/>
    <w:rsid w:val="00E67F92"/>
    <w:rsid w:val="00E708D7"/>
    <w:rsid w:val="00E7363B"/>
    <w:rsid w:val="00E76161"/>
    <w:rsid w:val="00E7739F"/>
    <w:rsid w:val="00E77B9B"/>
    <w:rsid w:val="00E80701"/>
    <w:rsid w:val="00E84536"/>
    <w:rsid w:val="00E84B5D"/>
    <w:rsid w:val="00E9208C"/>
    <w:rsid w:val="00E9591B"/>
    <w:rsid w:val="00E9713A"/>
    <w:rsid w:val="00E97614"/>
    <w:rsid w:val="00EA1089"/>
    <w:rsid w:val="00EA29B4"/>
    <w:rsid w:val="00EA4C16"/>
    <w:rsid w:val="00EB1B87"/>
    <w:rsid w:val="00EB21DF"/>
    <w:rsid w:val="00EB3B49"/>
    <w:rsid w:val="00EB4A14"/>
    <w:rsid w:val="00EB4D79"/>
    <w:rsid w:val="00EB5334"/>
    <w:rsid w:val="00EB64D7"/>
    <w:rsid w:val="00EC1F5F"/>
    <w:rsid w:val="00EC2417"/>
    <w:rsid w:val="00EC5D3F"/>
    <w:rsid w:val="00EC7D36"/>
    <w:rsid w:val="00ED4BB0"/>
    <w:rsid w:val="00ED4C89"/>
    <w:rsid w:val="00ED5E29"/>
    <w:rsid w:val="00EE2A5B"/>
    <w:rsid w:val="00EE4A33"/>
    <w:rsid w:val="00EF0333"/>
    <w:rsid w:val="00EF13F3"/>
    <w:rsid w:val="00EF2215"/>
    <w:rsid w:val="00EF5F7A"/>
    <w:rsid w:val="00EF63E6"/>
    <w:rsid w:val="00F00582"/>
    <w:rsid w:val="00F06A50"/>
    <w:rsid w:val="00F1136C"/>
    <w:rsid w:val="00F16630"/>
    <w:rsid w:val="00F1700F"/>
    <w:rsid w:val="00F201DD"/>
    <w:rsid w:val="00F22654"/>
    <w:rsid w:val="00F253A4"/>
    <w:rsid w:val="00F262FE"/>
    <w:rsid w:val="00F31B47"/>
    <w:rsid w:val="00F34DA9"/>
    <w:rsid w:val="00F41A77"/>
    <w:rsid w:val="00F4496F"/>
    <w:rsid w:val="00F51C82"/>
    <w:rsid w:val="00F568CC"/>
    <w:rsid w:val="00F61286"/>
    <w:rsid w:val="00F62AA6"/>
    <w:rsid w:val="00F63659"/>
    <w:rsid w:val="00F638CA"/>
    <w:rsid w:val="00F63BD0"/>
    <w:rsid w:val="00F65093"/>
    <w:rsid w:val="00F66623"/>
    <w:rsid w:val="00F70366"/>
    <w:rsid w:val="00F7150E"/>
    <w:rsid w:val="00F71E8A"/>
    <w:rsid w:val="00F7764E"/>
    <w:rsid w:val="00F82F76"/>
    <w:rsid w:val="00F854DD"/>
    <w:rsid w:val="00F855E1"/>
    <w:rsid w:val="00F85EDF"/>
    <w:rsid w:val="00F86B1B"/>
    <w:rsid w:val="00F9394E"/>
    <w:rsid w:val="00F9735D"/>
    <w:rsid w:val="00FA1039"/>
    <w:rsid w:val="00FA37C3"/>
    <w:rsid w:val="00FA3F03"/>
    <w:rsid w:val="00FA43FA"/>
    <w:rsid w:val="00FB403A"/>
    <w:rsid w:val="00FB53CF"/>
    <w:rsid w:val="00FB5975"/>
    <w:rsid w:val="00FB69DD"/>
    <w:rsid w:val="00FB7826"/>
    <w:rsid w:val="00FB7B1B"/>
    <w:rsid w:val="00FC0099"/>
    <w:rsid w:val="00FC0270"/>
    <w:rsid w:val="00FC7DAE"/>
    <w:rsid w:val="00FD2876"/>
    <w:rsid w:val="00FD58B2"/>
    <w:rsid w:val="00FD5E95"/>
    <w:rsid w:val="00FD76DB"/>
    <w:rsid w:val="00FE005F"/>
    <w:rsid w:val="00FE04A7"/>
    <w:rsid w:val="00FE092E"/>
    <w:rsid w:val="00FE39A5"/>
    <w:rsid w:val="00FE6903"/>
    <w:rsid w:val="09AEF1ED"/>
    <w:rsid w:val="23B7AD82"/>
    <w:rsid w:val="24F68D87"/>
    <w:rsid w:val="26E18E26"/>
    <w:rsid w:val="39381506"/>
    <w:rsid w:val="3B4274E7"/>
    <w:rsid w:val="45EF8ED9"/>
    <w:rsid w:val="511665C9"/>
    <w:rsid w:val="51646D01"/>
    <w:rsid w:val="6AB1F24A"/>
    <w:rsid w:val="742E8A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A3C2"/>
  <w15:docId w15:val="{BB12E421-443A-4397-B4C9-F5866553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3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7764E"/>
    <w:rPr>
      <w:color w:val="0563C1" w:themeColor="hyperlink"/>
      <w:u w:val="single"/>
    </w:rPr>
  </w:style>
  <w:style w:type="character" w:customStyle="1" w:styleId="MenoPendente1">
    <w:name w:val="Menção Pendente1"/>
    <w:basedOn w:val="Fontepargpadro"/>
    <w:uiPriority w:val="99"/>
    <w:semiHidden/>
    <w:unhideWhenUsed/>
    <w:rsid w:val="00F7764E"/>
    <w:rPr>
      <w:color w:val="605E5C"/>
      <w:shd w:val="clear" w:color="auto" w:fill="E1DFDD"/>
    </w:rPr>
  </w:style>
  <w:style w:type="paragraph" w:styleId="PargrafodaLista">
    <w:name w:val="List Paragraph"/>
    <w:basedOn w:val="Normal"/>
    <w:uiPriority w:val="34"/>
    <w:qFormat/>
    <w:rsid w:val="009771DC"/>
    <w:pPr>
      <w:ind w:left="720"/>
      <w:contextualSpacing/>
    </w:pPr>
  </w:style>
  <w:style w:type="character" w:styleId="HiperlinkVisitado">
    <w:name w:val="FollowedHyperlink"/>
    <w:basedOn w:val="Fontepargpadro"/>
    <w:uiPriority w:val="99"/>
    <w:semiHidden/>
    <w:unhideWhenUsed/>
    <w:rsid w:val="00FA37C3"/>
    <w:rPr>
      <w:color w:val="954F72" w:themeColor="followedHyperlink"/>
      <w:u w:val="single"/>
    </w:rPr>
  </w:style>
  <w:style w:type="character" w:styleId="Refdecomentrio">
    <w:name w:val="annotation reference"/>
    <w:basedOn w:val="Fontepargpadro"/>
    <w:uiPriority w:val="99"/>
    <w:semiHidden/>
    <w:unhideWhenUsed/>
    <w:rsid w:val="001D3B41"/>
    <w:rPr>
      <w:sz w:val="16"/>
      <w:szCs w:val="16"/>
    </w:rPr>
  </w:style>
  <w:style w:type="paragraph" w:styleId="Textodecomentrio">
    <w:name w:val="annotation text"/>
    <w:basedOn w:val="Normal"/>
    <w:link w:val="TextodecomentrioChar"/>
    <w:uiPriority w:val="99"/>
    <w:semiHidden/>
    <w:unhideWhenUsed/>
    <w:rsid w:val="001D3B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D3B41"/>
    <w:rPr>
      <w:sz w:val="20"/>
      <w:szCs w:val="20"/>
    </w:rPr>
  </w:style>
  <w:style w:type="paragraph" w:styleId="Assuntodocomentrio">
    <w:name w:val="annotation subject"/>
    <w:basedOn w:val="Textodecomentrio"/>
    <w:next w:val="Textodecomentrio"/>
    <w:link w:val="AssuntodocomentrioChar"/>
    <w:uiPriority w:val="99"/>
    <w:semiHidden/>
    <w:unhideWhenUsed/>
    <w:rsid w:val="001D3B41"/>
    <w:rPr>
      <w:b/>
      <w:bCs/>
    </w:rPr>
  </w:style>
  <w:style w:type="character" w:customStyle="1" w:styleId="AssuntodocomentrioChar">
    <w:name w:val="Assunto do comentário Char"/>
    <w:basedOn w:val="TextodecomentrioChar"/>
    <w:link w:val="Assuntodocomentrio"/>
    <w:uiPriority w:val="99"/>
    <w:semiHidden/>
    <w:rsid w:val="001D3B41"/>
    <w:rPr>
      <w:b/>
      <w:bCs/>
      <w:sz w:val="20"/>
      <w:szCs w:val="20"/>
    </w:rPr>
  </w:style>
  <w:style w:type="paragraph" w:styleId="Textodenotaderodap">
    <w:name w:val="footnote text"/>
    <w:basedOn w:val="Normal"/>
    <w:link w:val="TextodenotaderodapChar"/>
    <w:uiPriority w:val="99"/>
    <w:unhideWhenUsed/>
    <w:rsid w:val="003802FE"/>
    <w:pPr>
      <w:spacing w:line="240" w:lineRule="auto"/>
    </w:pPr>
    <w:rPr>
      <w:sz w:val="20"/>
      <w:szCs w:val="20"/>
    </w:rPr>
  </w:style>
  <w:style w:type="character" w:customStyle="1" w:styleId="TextodenotaderodapChar">
    <w:name w:val="Texto de nota de rodapé Char"/>
    <w:basedOn w:val="Fontepargpadro"/>
    <w:link w:val="Textodenotaderodap"/>
    <w:uiPriority w:val="99"/>
    <w:rsid w:val="003802FE"/>
    <w:rPr>
      <w:sz w:val="20"/>
      <w:szCs w:val="20"/>
    </w:rPr>
  </w:style>
  <w:style w:type="character" w:styleId="Refdenotaderodap">
    <w:name w:val="footnote reference"/>
    <w:basedOn w:val="Fontepargpadro"/>
    <w:uiPriority w:val="99"/>
    <w:semiHidden/>
    <w:unhideWhenUsed/>
    <w:rsid w:val="003802FE"/>
    <w:rPr>
      <w:vertAlign w:val="superscript"/>
    </w:rPr>
  </w:style>
  <w:style w:type="paragraph" w:styleId="Cabealho">
    <w:name w:val="header"/>
    <w:basedOn w:val="Normal"/>
    <w:link w:val="CabealhoChar"/>
    <w:uiPriority w:val="99"/>
    <w:unhideWhenUsed/>
    <w:rsid w:val="006D6D0C"/>
    <w:pPr>
      <w:tabs>
        <w:tab w:val="center" w:pos="4252"/>
        <w:tab w:val="right" w:pos="8504"/>
      </w:tabs>
      <w:spacing w:line="240" w:lineRule="auto"/>
    </w:pPr>
  </w:style>
  <w:style w:type="character" w:customStyle="1" w:styleId="CabealhoChar">
    <w:name w:val="Cabeçalho Char"/>
    <w:basedOn w:val="Fontepargpadro"/>
    <w:link w:val="Cabealho"/>
    <w:uiPriority w:val="99"/>
    <w:rsid w:val="006D6D0C"/>
  </w:style>
  <w:style w:type="paragraph" w:styleId="Rodap">
    <w:name w:val="footer"/>
    <w:basedOn w:val="Normal"/>
    <w:link w:val="RodapChar"/>
    <w:uiPriority w:val="99"/>
    <w:unhideWhenUsed/>
    <w:rsid w:val="006D6D0C"/>
    <w:pPr>
      <w:tabs>
        <w:tab w:val="center" w:pos="4252"/>
        <w:tab w:val="right" w:pos="8504"/>
      </w:tabs>
      <w:spacing w:line="240" w:lineRule="auto"/>
    </w:pPr>
  </w:style>
  <w:style w:type="character" w:customStyle="1" w:styleId="RodapChar">
    <w:name w:val="Rodapé Char"/>
    <w:basedOn w:val="Fontepargpadro"/>
    <w:link w:val="Rodap"/>
    <w:uiPriority w:val="99"/>
    <w:rsid w:val="006D6D0C"/>
  </w:style>
  <w:style w:type="character" w:styleId="Forte">
    <w:name w:val="Strong"/>
    <w:basedOn w:val="Fontepargpadro"/>
    <w:uiPriority w:val="22"/>
    <w:qFormat/>
    <w:rsid w:val="008D15F7"/>
    <w:rPr>
      <w:b/>
      <w:bCs/>
    </w:rPr>
  </w:style>
  <w:style w:type="character" w:styleId="nfase">
    <w:name w:val="Emphasis"/>
    <w:basedOn w:val="Fontepargpadro"/>
    <w:uiPriority w:val="20"/>
    <w:qFormat/>
    <w:rsid w:val="00D3363C"/>
    <w:rPr>
      <w:i/>
      <w:iCs/>
    </w:rPr>
  </w:style>
  <w:style w:type="paragraph" w:styleId="Corpodetexto">
    <w:name w:val="Body Text"/>
    <w:basedOn w:val="Normal"/>
    <w:link w:val="CorpodetextoChar"/>
    <w:uiPriority w:val="1"/>
    <w:qFormat/>
    <w:rsid w:val="001F3701"/>
    <w:pPr>
      <w:widowControl w:val="0"/>
      <w:autoSpaceDE w:val="0"/>
      <w:autoSpaceDN w:val="0"/>
      <w:spacing w:line="240" w:lineRule="auto"/>
      <w:jc w:val="left"/>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1F3701"/>
    <w:rPr>
      <w:rFonts w:ascii="Times New Roman" w:eastAsia="Times New Roman" w:hAnsi="Times New Roman" w:cs="Times New Roman"/>
      <w:sz w:val="24"/>
      <w:szCs w:val="24"/>
      <w:lang w:val="pt-PT"/>
    </w:rPr>
  </w:style>
  <w:style w:type="table" w:styleId="Tabelacomgrade">
    <w:name w:val="Table Grid"/>
    <w:basedOn w:val="Tabelanormal"/>
    <w:uiPriority w:val="39"/>
    <w:rsid w:val="00D960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Fontepargpadro"/>
    <w:rsid w:val="00EC1F5F"/>
  </w:style>
  <w:style w:type="character" w:customStyle="1" w:styleId="jlqj4b">
    <w:name w:val="jlqj4b"/>
    <w:basedOn w:val="Fontepargpadro"/>
    <w:rsid w:val="00EC1F5F"/>
  </w:style>
  <w:style w:type="paragraph" w:styleId="Textodebalo">
    <w:name w:val="Balloon Text"/>
    <w:basedOn w:val="Normal"/>
    <w:link w:val="TextodebaloChar"/>
    <w:uiPriority w:val="99"/>
    <w:semiHidden/>
    <w:unhideWhenUsed/>
    <w:rsid w:val="00127B7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27B7B"/>
    <w:rPr>
      <w:rFonts w:ascii="Segoe UI" w:hAnsi="Segoe UI" w:cs="Segoe UI"/>
      <w:sz w:val="18"/>
      <w:szCs w:val="18"/>
    </w:rPr>
  </w:style>
  <w:style w:type="paragraph" w:styleId="Reviso">
    <w:name w:val="Revision"/>
    <w:hidden/>
    <w:uiPriority w:val="99"/>
    <w:semiHidden/>
    <w:rsid w:val="004A736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254">
      <w:bodyDiv w:val="1"/>
      <w:marLeft w:val="0"/>
      <w:marRight w:val="0"/>
      <w:marTop w:val="0"/>
      <w:marBottom w:val="0"/>
      <w:divBdr>
        <w:top w:val="none" w:sz="0" w:space="0" w:color="auto"/>
        <w:left w:val="none" w:sz="0" w:space="0" w:color="auto"/>
        <w:bottom w:val="none" w:sz="0" w:space="0" w:color="auto"/>
        <w:right w:val="none" w:sz="0" w:space="0" w:color="auto"/>
      </w:divBdr>
    </w:div>
    <w:div w:id="1228877066">
      <w:bodyDiv w:val="1"/>
      <w:marLeft w:val="0"/>
      <w:marRight w:val="0"/>
      <w:marTop w:val="0"/>
      <w:marBottom w:val="0"/>
      <w:divBdr>
        <w:top w:val="none" w:sz="0" w:space="0" w:color="auto"/>
        <w:left w:val="none" w:sz="0" w:space="0" w:color="auto"/>
        <w:bottom w:val="none" w:sz="0" w:space="0" w:color="auto"/>
        <w:right w:val="none" w:sz="0" w:space="0" w:color="auto"/>
      </w:divBdr>
    </w:div>
    <w:div w:id="1419137883">
      <w:bodyDiv w:val="1"/>
      <w:marLeft w:val="0"/>
      <w:marRight w:val="0"/>
      <w:marTop w:val="0"/>
      <w:marBottom w:val="0"/>
      <w:divBdr>
        <w:top w:val="none" w:sz="0" w:space="0" w:color="auto"/>
        <w:left w:val="none" w:sz="0" w:space="0" w:color="auto"/>
        <w:bottom w:val="none" w:sz="0" w:space="0" w:color="auto"/>
        <w:right w:val="none" w:sz="0" w:space="0" w:color="auto"/>
      </w:divBdr>
    </w:div>
    <w:div w:id="175442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ac.gov.br/assuntos/legislacao/legislacao-1/iac-e-is/is/is-00-010/@@display-file/arquivo_norma/IS00-010A.pdf" TargetMode="External"/><Relationship Id="rId18" Type="http://schemas.openxmlformats.org/officeDocument/2006/relationships/hyperlink" Target="https://www.anac.gov.br/assuntos/legislacao/legislacao-1/rbha-e-rbac/rbac/rbac-119/@@display-file/arquivo_norma/RBAC119EMD08.pdf" TargetMode="External"/><Relationship Id="rId26" Type="http://schemas.openxmlformats.org/officeDocument/2006/relationships/hyperlink" Target="http://sistema.cenipa.aer.mil.br/cenipa/paginas/relatorios/rf/pt/PTMEA_10ABR2017_AC.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lanalto.gov.br/ccivil_03/leis/L7565.htm" TargetMode="External"/><Relationship Id="rId34" Type="http://schemas.openxmlformats.org/officeDocument/2006/relationships/hyperlink" Target="https://asasbrasil.com.br/2020/07/16/nova-legislacao-para-crm-na-aviacao-por-cmt-roberto-stolt/" TargetMode="External"/><Relationship Id="rId7" Type="http://schemas.openxmlformats.org/officeDocument/2006/relationships/settings" Target="settings.xml"/><Relationship Id="rId12" Type="http://schemas.openxmlformats.org/officeDocument/2006/relationships/hyperlink" Target="https://www.anac.gov.br/assuntos/legislacao/legislacao-1/iac-e-is/is/is-119-003/@@display-file/arquivo_norma/IS119-003A.pdf" TargetMode="External"/><Relationship Id="rId17" Type="http://schemas.openxmlformats.org/officeDocument/2006/relationships/hyperlink" Target="https://www.anac.gov.br/assuntos/legislacao/legislacao-1/rbha-e-rbac/rbac/rbac-135-emd-11/@@display-file/arquivo_norma/RBAC135EMD11.pdf" TargetMode="External"/><Relationship Id="rId25" Type="http://schemas.openxmlformats.org/officeDocument/2006/relationships/hyperlink" Target="http://sistema.cenipa.aer.mil.br/cenipa/paginas/relatorios/rf/pt/PRBRU_01FEV2019_IG..pdf" TargetMode="External"/><Relationship Id="rId33" Type="http://schemas.openxmlformats.org/officeDocument/2006/relationships/hyperlink" Target="https://skybrary.aero/articles/human-factors-dirty-dozen" TargetMode="External"/><Relationship Id="rId38"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hyperlink" Target="https://www2.anac.gov.br/anacpedia/sigpor/tr421.htm" TargetMode="External"/><Relationship Id="rId20" Type="http://schemas.openxmlformats.org/officeDocument/2006/relationships/hyperlink" Target="https://www.researchgate.net/publication/277598822_METODOLOGIA_DE_ESTUDO_DE_CASOS_APLICADA_A_LOGISTICA" TargetMode="External"/><Relationship Id="rId29" Type="http://schemas.openxmlformats.org/officeDocument/2006/relationships/hyperlink" Target="https://liftaviation.com.br/posts/quais-as-habilidades-que-as-companhias-aereas-realmente-buscam-em-piloto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istema.cenipa.aer.mil.br/cenipa/paginas/relatorios/rf/pt/pr_rmi_21_01_11.pdf" TargetMode="External"/><Relationship Id="rId32" Type="http://schemas.openxmlformats.org/officeDocument/2006/relationships/hyperlink" Target="http://www.skybrary.aero/index.php/Adherence_to_SOPs_(OGHFA_BN)" TargetMode="External"/><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2.anac.gov.br/anacpedia/por_esp/tr361.htm" TargetMode="External"/><Relationship Id="rId23" Type="http://schemas.openxmlformats.org/officeDocument/2006/relationships/hyperlink" Target="http://sistema.cenipa.aer.mil.br/cenipa/paginas/relatorios/rf/pt/pt_gkq_19_05_10.pdf" TargetMode="External"/><Relationship Id="rId28" Type="http://schemas.openxmlformats.org/officeDocument/2006/relationships/hyperlink" Target="https://hangarmma.com.br/blog/wp-content/uploads/2019/05/IAC060_1002A.pdf" TargetMode="External"/><Relationship Id="rId36" Type="http://schemas.openxmlformats.org/officeDocument/2006/relationships/hyperlink" Target="https://flightsafety.org/asw-article/crossing-cultures/" TargetMode="External"/><Relationship Id="rId10" Type="http://schemas.openxmlformats.org/officeDocument/2006/relationships/endnotes" Target="endnotes.xml"/><Relationship Id="rId19" Type="http://schemas.openxmlformats.org/officeDocument/2006/relationships/hyperlink" Target="https://www.pilotopolicial.com.br/cuidado-com-sua-complacencia/" TargetMode="External"/><Relationship Id="rId31" Type="http://schemas.openxmlformats.org/officeDocument/2006/relationships/hyperlink" Target="http://faef.revista.inf.br/imagens_arquivos/arquivos_destaque/Gk9riDfrOPgHrxM_2013-5-22-17-28-5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anac/pt-br/assuntos/regulados/aerodromos/alerta-aos-operadores-aereos/alerta_003_2020_sia_fatores-humanos.pdf" TargetMode="External"/><Relationship Id="rId22" Type="http://schemas.openxmlformats.org/officeDocument/2006/relationships/hyperlink" Target="https://reports.aviation-safety.net/2010/20100812-0_LJ55_PT-LXO.pdf" TargetMode="External"/><Relationship Id="rId27" Type="http://schemas.openxmlformats.org/officeDocument/2006/relationships/hyperlink" Target="http://painelsipaer.cenipa.aer.mil.br/QvAJAXZfc/opendoc.htm?document=SIGAER%2Fgia%2Fqvw%2Fpainel_sipaer.qvw&amp;host=QVS%40cirros31-37&amp;anonymous=true" TargetMode="External"/><Relationship Id="rId30" Type="http://schemas.openxmlformats.org/officeDocument/2006/relationships/hyperlink" Target="https://www2.fab.mil.br/seripa2/images/previne/Previne---Edio-n-16.pdf" TargetMode="External"/><Relationship Id="rId35" Type="http://schemas.openxmlformats.org/officeDocument/2006/relationships/hyperlink" Target="https://www.epa.gov/sites/default/files/2015-06/documents/g6-final.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F27EA4568230D408AC6767B38BC1258" ma:contentTypeVersion="5" ma:contentTypeDescription="Crie um novo documento." ma:contentTypeScope="" ma:versionID="82656c2dcff9c7e09ef1818b4b89eaf0">
  <xsd:schema xmlns:xsd="http://www.w3.org/2001/XMLSchema" xmlns:xs="http://www.w3.org/2001/XMLSchema" xmlns:p="http://schemas.microsoft.com/office/2006/metadata/properties" xmlns:ns2="0091b8cd-be67-4db1-a045-c1dd3efb502e" targetNamespace="http://schemas.microsoft.com/office/2006/metadata/properties" ma:root="true" ma:fieldsID="ca8f0ce454668c5efd8a25317fb63243" ns2:_="">
    <xsd:import namespace="0091b8cd-be67-4db1-a045-c1dd3efb5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b8cd-be67-4db1-a045-c1dd3efb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A35F0-4654-4AE2-A2EF-3B62DBE2D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04EAF8-8217-45CB-AAD5-5B7DB56B7F16}">
  <ds:schemaRefs>
    <ds:schemaRef ds:uri="http://schemas.microsoft.com/sharepoint/v3/contenttype/forms"/>
  </ds:schemaRefs>
</ds:datastoreItem>
</file>

<file path=customXml/itemProps3.xml><?xml version="1.0" encoding="utf-8"?>
<ds:datastoreItem xmlns:ds="http://schemas.openxmlformats.org/officeDocument/2006/customXml" ds:itemID="{3E531CB2-41EF-41B2-9F56-C84083EAB3B6}">
  <ds:schemaRefs>
    <ds:schemaRef ds:uri="http://schemas.openxmlformats.org/officeDocument/2006/bibliography"/>
  </ds:schemaRefs>
</ds:datastoreItem>
</file>

<file path=customXml/itemProps4.xml><?xml version="1.0" encoding="utf-8"?>
<ds:datastoreItem xmlns:ds="http://schemas.openxmlformats.org/officeDocument/2006/customXml" ds:itemID="{C72FC350-738D-4278-990C-37E2CDD2C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b8cd-be67-4db1-a045-c1dd3ef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9418</Words>
  <Characters>50862</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Karoll Martins</dc:creator>
  <cp:keywords/>
  <dc:description/>
  <cp:lastModifiedBy>THAMMYSE</cp:lastModifiedBy>
  <cp:revision>5</cp:revision>
  <cp:lastPrinted>2021-11-21T13:01:00Z</cp:lastPrinted>
  <dcterms:created xsi:type="dcterms:W3CDTF">2021-12-15T19:10:00Z</dcterms:created>
  <dcterms:modified xsi:type="dcterms:W3CDTF">2021-12-17T16:31:00Z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0x010100BF27EA4568230D408AC6767B38BC1258</vt:lpwstr>
  </property>
</Properties>
</file>