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7DA5" w14:textId="6BC12B23" w:rsidR="00D03AC6" w:rsidRPr="006A5086" w:rsidRDefault="00087119" w:rsidP="006A5086">
      <w:pPr>
        <w:jc w:val="center"/>
        <w:rPr>
          <w:b/>
          <w:bCs/>
        </w:rPr>
      </w:pPr>
      <w:r w:rsidRPr="006A5086">
        <w:rPr>
          <w:b/>
          <w:bCs/>
        </w:rPr>
        <w:t>O uso de Probióticos</w:t>
      </w:r>
      <w:r w:rsidR="00E001DC" w:rsidRPr="006A5086">
        <w:rPr>
          <w:b/>
          <w:bCs/>
        </w:rPr>
        <w:t xml:space="preserve"> </w:t>
      </w:r>
      <w:r w:rsidRPr="006A5086">
        <w:rPr>
          <w:b/>
          <w:bCs/>
        </w:rPr>
        <w:t xml:space="preserve">no Tratamento do </w:t>
      </w:r>
      <w:r w:rsidR="00E001DC" w:rsidRPr="006A5086">
        <w:rPr>
          <w:b/>
          <w:bCs/>
        </w:rPr>
        <w:t xml:space="preserve">Transtorno Depressivo: </w:t>
      </w:r>
      <w:r w:rsidR="00F34652" w:rsidRPr="006A5086">
        <w:rPr>
          <w:b/>
          <w:bCs/>
        </w:rPr>
        <w:t>U</w:t>
      </w:r>
      <w:r w:rsidR="00E001DC" w:rsidRPr="006A5086">
        <w:rPr>
          <w:b/>
          <w:bCs/>
        </w:rPr>
        <w:t xml:space="preserve">ma </w:t>
      </w:r>
      <w:r w:rsidR="00F34652" w:rsidRPr="006A5086">
        <w:rPr>
          <w:b/>
          <w:bCs/>
        </w:rPr>
        <w:t>R</w:t>
      </w:r>
      <w:r w:rsidR="00E001DC" w:rsidRPr="006A5086">
        <w:rPr>
          <w:b/>
          <w:bCs/>
        </w:rPr>
        <w:t xml:space="preserve">evisão </w:t>
      </w:r>
      <w:r w:rsidR="0095092B" w:rsidRPr="006A5086">
        <w:rPr>
          <w:b/>
          <w:bCs/>
        </w:rPr>
        <w:t xml:space="preserve">de </w:t>
      </w:r>
      <w:r w:rsidR="00F34652" w:rsidRPr="006A5086">
        <w:rPr>
          <w:b/>
          <w:bCs/>
        </w:rPr>
        <w:t>E</w:t>
      </w:r>
      <w:r w:rsidR="00F602E4" w:rsidRPr="006A5086">
        <w:rPr>
          <w:b/>
          <w:bCs/>
        </w:rPr>
        <w:t xml:space="preserve">nsaios </w:t>
      </w:r>
      <w:r w:rsidR="00F34652" w:rsidRPr="006A5086">
        <w:rPr>
          <w:b/>
          <w:bCs/>
        </w:rPr>
        <w:t>C</w:t>
      </w:r>
      <w:r w:rsidR="00F602E4" w:rsidRPr="006A5086">
        <w:rPr>
          <w:b/>
          <w:bCs/>
        </w:rPr>
        <w:t>línicos</w:t>
      </w:r>
      <w:r w:rsidR="005634AA" w:rsidRPr="006A5086">
        <w:rPr>
          <w:b/>
          <w:bCs/>
        </w:rPr>
        <w:t xml:space="preserve"> Randomizados</w:t>
      </w:r>
    </w:p>
    <w:p w14:paraId="4414E9C0" w14:textId="77777777" w:rsidR="00E001DC" w:rsidRPr="006A5086" w:rsidRDefault="00E001DC" w:rsidP="006A5086">
      <w:pPr>
        <w:jc w:val="center"/>
      </w:pPr>
    </w:p>
    <w:p w14:paraId="7158372D" w14:textId="32546369" w:rsidR="00D00FB7" w:rsidRPr="006A5086" w:rsidRDefault="00925958" w:rsidP="006A5086">
      <w:pPr>
        <w:jc w:val="center"/>
        <w:rPr>
          <w:b/>
          <w:lang w:val="en-US"/>
        </w:rPr>
      </w:pPr>
      <w:r w:rsidRPr="006A5086">
        <w:rPr>
          <w:b/>
          <w:lang w:val="en-US"/>
        </w:rPr>
        <w:t xml:space="preserve">A relation </w:t>
      </w:r>
      <w:r w:rsidR="00D00FB7" w:rsidRPr="006A5086">
        <w:rPr>
          <w:b/>
          <w:lang w:val="en-US"/>
        </w:rPr>
        <w:t>between the Gut Microbiota and Depressive Disorder: a review</w:t>
      </w:r>
    </w:p>
    <w:p w14:paraId="60499DAD" w14:textId="77777777" w:rsidR="00E001DC" w:rsidRPr="006A5086" w:rsidRDefault="00E001DC">
      <w:pPr>
        <w:rPr>
          <w:lang w:val="en-US"/>
        </w:rPr>
      </w:pPr>
    </w:p>
    <w:p w14:paraId="50985620" w14:textId="4AAC387E" w:rsidR="00E001DC" w:rsidRPr="006A5086" w:rsidRDefault="00E001DC">
      <w:pPr>
        <w:rPr>
          <w:vertAlign w:val="superscript"/>
        </w:rPr>
      </w:pPr>
      <w:r w:rsidRPr="006A5086">
        <w:t>Gabriela Ferro Giordani</w:t>
      </w:r>
      <w:r w:rsidRPr="006A5086">
        <w:rPr>
          <w:vertAlign w:val="superscript"/>
        </w:rPr>
        <w:t>1</w:t>
      </w:r>
      <w:r w:rsidRPr="006A5086">
        <w:t>, Larissa Silva Barbosa</w:t>
      </w:r>
      <w:r w:rsidRPr="006A5086">
        <w:rPr>
          <w:vertAlign w:val="superscript"/>
        </w:rPr>
        <w:t>2</w:t>
      </w:r>
    </w:p>
    <w:p w14:paraId="7F2CE1D0" w14:textId="77777777" w:rsidR="00E001DC" w:rsidRPr="006A5086" w:rsidRDefault="00E001DC">
      <w:r w:rsidRPr="006A5086">
        <w:rPr>
          <w:vertAlign w:val="superscript"/>
        </w:rPr>
        <w:t>1</w:t>
      </w:r>
      <w:r w:rsidRPr="006A5086">
        <w:t xml:space="preserve"> Acadêmica do Curso de Nutrição – Pontifícia Universidade Católica de Goiás (PUC – GOIÁS) </w:t>
      </w:r>
    </w:p>
    <w:p w14:paraId="77DFF7BF" w14:textId="77777777" w:rsidR="00E001DC" w:rsidRPr="006A5086" w:rsidRDefault="00E001DC">
      <w:r w:rsidRPr="006A5086">
        <w:rPr>
          <w:vertAlign w:val="superscript"/>
        </w:rPr>
        <w:t xml:space="preserve">2 </w:t>
      </w:r>
      <w:r w:rsidRPr="006A5086">
        <w:t xml:space="preserve">Doutora em Ciências da Saúde/FM-UFG, Docente do curso de Nutrição – Pontifícia Universidade Católica de Goiás (PUC-GOIÁS) e Nutricionista do Hospital de Urgências de Goiânia – Secretaria do Estado da Saúde/Goiás. </w:t>
      </w:r>
    </w:p>
    <w:p w14:paraId="66305F15" w14:textId="77777777" w:rsidR="00E001DC" w:rsidRPr="006A5086" w:rsidRDefault="00E001DC"/>
    <w:p w14:paraId="68BC9CD7" w14:textId="77777777" w:rsidR="00E001DC" w:rsidRPr="006A5086" w:rsidRDefault="00E001DC">
      <w:r w:rsidRPr="006A5086">
        <w:rPr>
          <w:b/>
          <w:bCs/>
        </w:rPr>
        <w:t>Endereço institucional:</w:t>
      </w:r>
      <w:r w:rsidRPr="006A5086">
        <w:t xml:space="preserve"> PUC – Praça Universitária com 1</w:t>
      </w:r>
      <w:r w:rsidRPr="006A5086">
        <w:rPr>
          <w:vertAlign w:val="superscript"/>
        </w:rPr>
        <w:t>a</w:t>
      </w:r>
      <w:r w:rsidRPr="006A5086">
        <w:t xml:space="preserve"> Avenida, esquina com Rua 235, Área IV – Setor Universitário, Goiânia, Goiás. </w:t>
      </w:r>
    </w:p>
    <w:p w14:paraId="26D9D9BF" w14:textId="77777777" w:rsidR="00E001DC" w:rsidRPr="006A5086" w:rsidRDefault="00E001DC"/>
    <w:p w14:paraId="0E832E9C" w14:textId="71A61CAA" w:rsidR="002F1325" w:rsidRPr="006A5086" w:rsidRDefault="00E001DC" w:rsidP="002F1325">
      <w:r w:rsidRPr="006A5086">
        <w:rPr>
          <w:b/>
          <w:bCs/>
        </w:rPr>
        <w:t xml:space="preserve">Departamento </w:t>
      </w:r>
      <w:r w:rsidR="002F1325" w:rsidRPr="006A5086">
        <w:rPr>
          <w:b/>
          <w:bCs/>
        </w:rPr>
        <w:t>de realização do Trabalho:</w:t>
      </w:r>
      <w:r w:rsidR="002F1325" w:rsidRPr="006A5086">
        <w:t xml:space="preserve"> Escola de Ciências Sociais e da Saúde da Pontifícia Universidade Católica de Goiás (PUC – GOIÁS) </w:t>
      </w:r>
    </w:p>
    <w:p w14:paraId="599FCF51" w14:textId="77777777" w:rsidR="00E001DC" w:rsidRPr="006A5086" w:rsidRDefault="00E001DC"/>
    <w:p w14:paraId="62E13C8D" w14:textId="77777777" w:rsidR="002F1325" w:rsidRPr="006A5086" w:rsidRDefault="002F1325">
      <w:pPr>
        <w:rPr>
          <w:b/>
          <w:bCs/>
        </w:rPr>
      </w:pPr>
      <w:r w:rsidRPr="006A5086">
        <w:rPr>
          <w:b/>
          <w:bCs/>
        </w:rPr>
        <w:t>Endereço para correspondência:</w:t>
      </w:r>
    </w:p>
    <w:p w14:paraId="75DCDD2A" w14:textId="77777777" w:rsidR="002F1325" w:rsidRPr="006A5086" w:rsidRDefault="002F1325">
      <w:r w:rsidRPr="006A5086">
        <w:t>Gabriela Ferro Giordani</w:t>
      </w:r>
    </w:p>
    <w:p w14:paraId="351D7C56" w14:textId="1B0096A1" w:rsidR="002F1325" w:rsidRPr="006A5086" w:rsidRDefault="002F1325">
      <w:r w:rsidRPr="006A5086">
        <w:t>Avenida Portugal, número 11, Edifício Beverly Hills, apto. 1200, setor Oeste, Goiânia, Goiás</w:t>
      </w:r>
      <w:r w:rsidR="00216387" w:rsidRPr="006A5086">
        <w:t xml:space="preserve">. CEP: 74140-020 gabrielaferrogiordani@hotmail.com </w:t>
      </w:r>
    </w:p>
    <w:p w14:paraId="4737AE42" w14:textId="77777777" w:rsidR="00216387" w:rsidRPr="006A5086" w:rsidRDefault="00216387"/>
    <w:p w14:paraId="4F201A31" w14:textId="0EF0CD0D" w:rsidR="00DA74E1" w:rsidRPr="006A5086" w:rsidRDefault="00DA74E1" w:rsidP="0095092B">
      <w:pPr>
        <w:jc w:val="both"/>
        <w:rPr>
          <w:b/>
          <w:bCs/>
        </w:rPr>
      </w:pPr>
      <w:r w:rsidRPr="006A5086">
        <w:rPr>
          <w:b/>
          <w:bCs/>
        </w:rPr>
        <w:t xml:space="preserve">RESUMO </w:t>
      </w:r>
    </w:p>
    <w:p w14:paraId="46F7159C" w14:textId="1004C9C2" w:rsidR="00DA74E1" w:rsidRPr="006A5086" w:rsidRDefault="00DA74E1" w:rsidP="0095092B">
      <w:pPr>
        <w:jc w:val="both"/>
        <w:rPr>
          <w:b/>
          <w:bCs/>
        </w:rPr>
      </w:pPr>
    </w:p>
    <w:p w14:paraId="30C2BB96" w14:textId="275FC645" w:rsidR="006500DC" w:rsidRPr="006A5086" w:rsidRDefault="00DA74E1" w:rsidP="006A5086">
      <w:pPr>
        <w:jc w:val="both"/>
      </w:pPr>
      <w:r w:rsidRPr="006A5086">
        <w:t>Objetivo:</w:t>
      </w:r>
      <w:r w:rsidR="00956AAD" w:rsidRPr="006A5086">
        <w:t xml:space="preserve"> </w:t>
      </w:r>
      <w:r w:rsidR="00FF41A3" w:rsidRPr="006A5086">
        <w:t>Analisar o uso de probióticos no tratamento do transtorno depressivo</w:t>
      </w:r>
      <w:r w:rsidR="00956AAD" w:rsidRPr="006A5086">
        <w:t xml:space="preserve">. </w:t>
      </w:r>
      <w:r w:rsidRPr="006A5086">
        <w:t>Método:</w:t>
      </w:r>
      <w:r w:rsidR="00956AAD" w:rsidRPr="006A5086">
        <w:t xml:space="preserve"> </w:t>
      </w:r>
      <w:r w:rsidR="00FF41A3" w:rsidRPr="006A5086">
        <w:t xml:space="preserve">Buscou-se artigos a partir de duas bases de dados: </w:t>
      </w:r>
      <w:proofErr w:type="spellStart"/>
      <w:r w:rsidR="00FF41A3" w:rsidRPr="006A5086">
        <w:t>National</w:t>
      </w:r>
      <w:proofErr w:type="spellEnd"/>
      <w:r w:rsidR="00FF41A3" w:rsidRPr="006A5086">
        <w:t xml:space="preserve"> Library </w:t>
      </w:r>
      <w:proofErr w:type="spellStart"/>
      <w:r w:rsidR="00FF41A3" w:rsidRPr="006A5086">
        <w:t>of</w:t>
      </w:r>
      <w:proofErr w:type="spellEnd"/>
      <w:r w:rsidR="00FF41A3" w:rsidRPr="006A5086">
        <w:t xml:space="preserve"> Medicine (PUBMED) e Portal Regional da BVS (BIREME). A busca pelos dados obedeceu aos subsequentes filtros e critérios de inclusão: artigos do tipo ensaios clínicos, realizados com adolescentes, adultos e idosos de ambos os sexos, dos últimos 10 anos, nos idiomas inglês e português. A amostra final foi de nove artigos. </w:t>
      </w:r>
      <w:r w:rsidRPr="006A5086">
        <w:t>Resultados:</w:t>
      </w:r>
      <w:r w:rsidR="00FF41A3" w:rsidRPr="006A5086">
        <w:t xml:space="preserve"> A administração de probióticos promove diminuição de pensamentos negativos, da reatividade cognitiva e melhora dos sintomas de depressão e ansiedade.</w:t>
      </w:r>
      <w:r w:rsidR="00427F28" w:rsidRPr="006A5086">
        <w:t xml:space="preserve"> </w:t>
      </w:r>
      <w:r w:rsidRPr="006A5086">
        <w:t>Conclusões</w:t>
      </w:r>
      <w:r w:rsidR="00427F28" w:rsidRPr="006A5086">
        <w:t xml:space="preserve">: </w:t>
      </w:r>
      <w:r w:rsidR="00FF41A3" w:rsidRPr="006A5086">
        <w:t>O</w:t>
      </w:r>
      <w:r w:rsidR="00427F28" w:rsidRPr="006A5086">
        <w:t xml:space="preserve"> uso de probióticos pode </w:t>
      </w:r>
      <w:r w:rsidR="006500DC" w:rsidRPr="006A5086">
        <w:t>ser um complemento interessante no tratamento do transtorno depressivo,</w:t>
      </w:r>
      <w:r w:rsidR="00427F28" w:rsidRPr="006A5086">
        <w:t xml:space="preserve"> </w:t>
      </w:r>
      <w:r w:rsidR="006500DC" w:rsidRPr="006A5086">
        <w:t>no entanto, pelo fato de os estudos apresentaram uso de diferentes cepas e quantidade de probióticos, mais estudos são necessários para inferir de forma segura sobre seu uso e a relação entre microbiota intestinal e saúde mental.</w:t>
      </w:r>
    </w:p>
    <w:p w14:paraId="286C10DE" w14:textId="54CFD96F" w:rsidR="00427F28" w:rsidRPr="006A5086" w:rsidRDefault="00427F28" w:rsidP="00DA74E1">
      <w:pPr>
        <w:pStyle w:val="NormalWeb"/>
        <w:spacing w:before="0" w:beforeAutospacing="0" w:after="0" w:afterAutospacing="0"/>
        <w:jc w:val="both"/>
      </w:pPr>
    </w:p>
    <w:p w14:paraId="44D552ED" w14:textId="23AA3185" w:rsidR="00427F28" w:rsidRPr="006A5086" w:rsidRDefault="006500DC" w:rsidP="00DA74E1">
      <w:pPr>
        <w:pStyle w:val="NormalWeb"/>
        <w:spacing w:before="0" w:beforeAutospacing="0" w:after="0" w:afterAutospacing="0"/>
        <w:jc w:val="both"/>
      </w:pPr>
      <w:r w:rsidRPr="006A5086">
        <w:rPr>
          <w:b/>
        </w:rPr>
        <w:t>Palavras-chave:</w:t>
      </w:r>
      <w:r w:rsidRPr="006A5086">
        <w:t xml:space="preserve"> </w:t>
      </w:r>
      <w:proofErr w:type="spellStart"/>
      <w:r w:rsidR="000713D1" w:rsidRPr="006A5086">
        <w:t>microbioma</w:t>
      </w:r>
      <w:proofErr w:type="spellEnd"/>
      <w:r w:rsidR="000713D1" w:rsidRPr="006A5086">
        <w:t xml:space="preserve"> gastrointestinal</w:t>
      </w:r>
      <w:r w:rsidR="00427F28" w:rsidRPr="006A5086">
        <w:t>, depressão, probióticos</w:t>
      </w:r>
      <w:r w:rsidR="000713D1" w:rsidRPr="006A5086">
        <w:t xml:space="preserve">, transtorno depressivo. </w:t>
      </w:r>
    </w:p>
    <w:p w14:paraId="2CAFD3A0" w14:textId="09DF6E1F" w:rsidR="00DA74E1" w:rsidRPr="006A5086" w:rsidRDefault="00DA74E1" w:rsidP="00DA74E1">
      <w:pPr>
        <w:pStyle w:val="NormalWeb"/>
        <w:spacing w:before="0" w:beforeAutospacing="0" w:after="0" w:afterAutospacing="0"/>
        <w:jc w:val="both"/>
      </w:pPr>
    </w:p>
    <w:p w14:paraId="1AE34B9B" w14:textId="43E2ABFD" w:rsidR="00DA74E1" w:rsidRPr="00B71439" w:rsidRDefault="00DA74E1" w:rsidP="0095092B">
      <w:pPr>
        <w:jc w:val="both"/>
        <w:rPr>
          <w:b/>
          <w:bCs/>
          <w:lang w:val="en-US"/>
        </w:rPr>
      </w:pPr>
      <w:r w:rsidRPr="00B71439">
        <w:rPr>
          <w:b/>
          <w:bCs/>
          <w:lang w:val="en-US"/>
        </w:rPr>
        <w:t>ABSTRACT</w:t>
      </w:r>
    </w:p>
    <w:p w14:paraId="11C7D848" w14:textId="72BC2204" w:rsidR="00DA74E1" w:rsidRPr="00B71439" w:rsidRDefault="00DA74E1" w:rsidP="0095092B">
      <w:pPr>
        <w:jc w:val="both"/>
        <w:rPr>
          <w:b/>
          <w:bCs/>
          <w:lang w:val="en-US"/>
        </w:rPr>
      </w:pPr>
    </w:p>
    <w:p w14:paraId="4D6C3C77" w14:textId="0B82C5C7" w:rsidR="00B8313D" w:rsidRPr="006A5086" w:rsidRDefault="00B8313D" w:rsidP="006A5086">
      <w:pPr>
        <w:jc w:val="both"/>
        <w:rPr>
          <w:lang w:val="en-US"/>
        </w:rPr>
      </w:pPr>
      <w:r w:rsidRPr="006A5086">
        <w:rPr>
          <w:lang w:val="en-US"/>
        </w:rPr>
        <w:t>Objective:</w:t>
      </w:r>
      <w:r w:rsidR="002F5A3B" w:rsidRPr="006A5086">
        <w:rPr>
          <w:lang w:val="en-US"/>
        </w:rPr>
        <w:t xml:space="preserve"> </w:t>
      </w:r>
      <w:r w:rsidRPr="006A5086">
        <w:rPr>
          <w:lang w:val="en-US"/>
        </w:rPr>
        <w:t xml:space="preserve">To analyze the use of probiotics in the treatment of depressive disorder. Method: Articles were searched from two data bases: National Library of Medicine (PUBMED) and BVS Regional Portal (BIREME). The search for data </w:t>
      </w:r>
      <w:proofErr w:type="gramStart"/>
      <w:r w:rsidRPr="006A5086">
        <w:rPr>
          <w:lang w:val="en-US"/>
        </w:rPr>
        <w:t>obey</w:t>
      </w:r>
      <w:proofErr w:type="gramEnd"/>
      <w:r w:rsidRPr="006A5086">
        <w:rPr>
          <w:lang w:val="en-US"/>
        </w:rPr>
        <w:t xml:space="preserve"> the following filters and inclusion criteria: articles of the clinical trial type, carried out with adolescents, adults and elderly of both sexes, from the last 10 years, in English and Portuguese. The final sample was nine articles. Results: The administration of probiotics promotes a decrease in negative thoughts, cognitive reactivity and improvement in symptoms of depression and anxiety. Conclusions: The use of probiotics may be an interesting complement in the treatment of depressive disorder; however, because the studies presented the use of different strains and amounts of probiotics, more studies are needed to safely infer about their use and the relationship between gut microbiota and mental health.</w:t>
      </w:r>
    </w:p>
    <w:p w14:paraId="3671F90D" w14:textId="77777777" w:rsidR="00B8313D" w:rsidRPr="006A5086" w:rsidRDefault="00B8313D" w:rsidP="0095092B">
      <w:pPr>
        <w:jc w:val="both"/>
        <w:rPr>
          <w:b/>
          <w:bCs/>
          <w:lang w:val="en-US"/>
        </w:rPr>
      </w:pPr>
    </w:p>
    <w:p w14:paraId="3813A1AB" w14:textId="77777777" w:rsidR="000713D1" w:rsidRPr="006A5086" w:rsidRDefault="000713D1" w:rsidP="000713D1">
      <w:pPr>
        <w:pStyle w:val="NormalWeb"/>
        <w:spacing w:before="0" w:beforeAutospacing="0" w:after="0" w:afterAutospacing="0"/>
        <w:jc w:val="both"/>
        <w:rPr>
          <w:lang w:val="en-US"/>
        </w:rPr>
      </w:pPr>
      <w:r w:rsidRPr="00EF3123">
        <w:rPr>
          <w:b/>
          <w:lang w:val="en-US"/>
        </w:rPr>
        <w:t>Key Words:</w:t>
      </w:r>
      <w:r w:rsidRPr="006A5086">
        <w:rPr>
          <w:lang w:val="en-US"/>
        </w:rPr>
        <w:t xml:space="preserve"> gastrointestinal Microbiome, depression, probiotics, depressive disorder. </w:t>
      </w:r>
    </w:p>
    <w:p w14:paraId="67C36DCE" w14:textId="05C980A0" w:rsidR="00216387" w:rsidRPr="006A5086" w:rsidRDefault="00216387" w:rsidP="00EF3123">
      <w:pPr>
        <w:jc w:val="both"/>
        <w:rPr>
          <w:b/>
          <w:bCs/>
        </w:rPr>
      </w:pPr>
      <w:r w:rsidRPr="006A5086">
        <w:rPr>
          <w:b/>
          <w:bCs/>
        </w:rPr>
        <w:lastRenderedPageBreak/>
        <w:t xml:space="preserve">INTRODUÇÃO </w:t>
      </w:r>
    </w:p>
    <w:p w14:paraId="4F586079" w14:textId="77777777" w:rsidR="00216387" w:rsidRPr="00EF3123" w:rsidRDefault="00216387" w:rsidP="00EF3123">
      <w:pPr>
        <w:spacing w:line="348" w:lineRule="auto"/>
        <w:jc w:val="both"/>
        <w:rPr>
          <w:b/>
          <w:bCs/>
          <w:sz w:val="20"/>
        </w:rPr>
      </w:pPr>
    </w:p>
    <w:p w14:paraId="0C79E205" w14:textId="7F88B9A1" w:rsidR="00216387" w:rsidRPr="006A5086" w:rsidRDefault="00216387" w:rsidP="00EF3123">
      <w:pPr>
        <w:spacing w:line="348" w:lineRule="auto"/>
        <w:jc w:val="both"/>
      </w:pPr>
      <w:r w:rsidRPr="006A5086">
        <w:t>A depressão é uma doença crônica caracterizada por um humor deprimido, tendo como etiologia fato</w:t>
      </w:r>
      <w:r w:rsidR="007C21AF" w:rsidRPr="006A5086">
        <w:t xml:space="preserve">res psicológicos, ambientais, genéticos e biológicos, associados ou não. Conhecida como a doença do século, a depressão afeta mais de 300 pessoas no mundo, e atinge cerca de 6% da população brasileira. Vale ressaltar seu crescimento com a pandemia </w:t>
      </w:r>
      <w:r w:rsidR="00F34652" w:rsidRPr="006A5086">
        <w:t>provocada pela</w:t>
      </w:r>
      <w:r w:rsidR="00BE022C" w:rsidRPr="006A5086">
        <w:t xml:space="preserve"> </w:t>
      </w:r>
      <w:r w:rsidR="007C21AF" w:rsidRPr="006A5086">
        <w:t>COVID</w:t>
      </w:r>
      <w:r w:rsidR="00F34652" w:rsidRPr="006A5086">
        <w:t>-</w:t>
      </w:r>
      <w:r w:rsidR="007C21AF" w:rsidRPr="006A5086">
        <w:t>19 e torna-se cada vez mais importante o reconhecimento, tratamento e prevenção d</w:t>
      </w:r>
      <w:r w:rsidR="00F34652" w:rsidRPr="006A5086">
        <w:t>este agravo</w:t>
      </w:r>
      <w:r w:rsidR="00416246" w:rsidRPr="006A5086">
        <w:t>.</w:t>
      </w:r>
      <w:r w:rsidR="0095092B" w:rsidRPr="006A5086">
        <w:t xml:space="preserve"> </w:t>
      </w:r>
      <w:r w:rsidR="00416246" w:rsidRPr="006A5086">
        <w:rPr>
          <w:color w:val="000000" w:themeColor="text1"/>
          <w:vertAlign w:val="superscript"/>
        </w:rPr>
        <w:t>1, 2</w:t>
      </w:r>
    </w:p>
    <w:p w14:paraId="3AE0880C" w14:textId="35182B0C" w:rsidR="00D00FB7" w:rsidRPr="006A5086" w:rsidRDefault="00D77C8A" w:rsidP="00EF3123">
      <w:pPr>
        <w:spacing w:line="348" w:lineRule="auto"/>
        <w:jc w:val="both"/>
        <w:rPr>
          <w:color w:val="000000" w:themeColor="text1"/>
        </w:rPr>
      </w:pPr>
      <w:r w:rsidRPr="006A5086">
        <w:t>Essa enfermidade consiste em uma doença psicoemoci</w:t>
      </w:r>
      <w:r w:rsidR="00331177" w:rsidRPr="006A5086">
        <w:t>o</w:t>
      </w:r>
      <w:r w:rsidRPr="006A5086">
        <w:t>nal, mas que causa graves mudanças na fisiologia do sistema nervoso central (SNC). A falta de neurotransmissores, serotonina e noradrenalina</w:t>
      </w:r>
      <w:del w:id="0" w:author="Camila Cardoso" w:date="2021-12-03T09:21:00Z">
        <w:r w:rsidRPr="006A5086" w:rsidDel="004A51EE">
          <w:delText>,</w:delText>
        </w:r>
      </w:del>
      <w:r w:rsidRPr="006A5086">
        <w:t xml:space="preserve"> que atuam sobre o humor, emoções e comportamento é a principal alteração. O desenvolvimento da depressão</w:t>
      </w:r>
      <w:ins w:id="1" w:author="Camila Cardoso" w:date="2021-12-03T09:21:00Z">
        <w:r w:rsidR="004A51EE">
          <w:t>,</w:t>
        </w:r>
      </w:ins>
      <w:r w:rsidRPr="006A5086">
        <w:t xml:space="preserve"> portanto</w:t>
      </w:r>
      <w:ins w:id="2" w:author="Camila Cardoso" w:date="2021-12-03T09:21:00Z">
        <w:r w:rsidR="004A51EE">
          <w:t>,</w:t>
        </w:r>
      </w:ins>
      <w:r w:rsidRPr="006A5086">
        <w:t xml:space="preserve"> é favorecido com essa diminuição, principalmente quando associado aos outros fatores</w:t>
      </w:r>
      <w:r w:rsidR="00F870AD">
        <w:t>, como já descritos anteriormente.</w:t>
      </w:r>
      <w:r w:rsidR="00416246" w:rsidRPr="006A5086">
        <w:rPr>
          <w:color w:val="000000" w:themeColor="text1"/>
          <w:vertAlign w:val="superscript"/>
        </w:rPr>
        <w:t>1,2,3</w:t>
      </w:r>
    </w:p>
    <w:p w14:paraId="32E62F8B" w14:textId="79FECFB1" w:rsidR="00F40066" w:rsidRPr="006A5086" w:rsidRDefault="00E41F81" w:rsidP="00EF3123">
      <w:pPr>
        <w:spacing w:line="348" w:lineRule="auto"/>
        <w:jc w:val="both"/>
      </w:pPr>
      <w:r w:rsidRPr="006A5086">
        <w:t>A</w:t>
      </w:r>
      <w:r w:rsidR="00D00FB7" w:rsidRPr="006A5086">
        <w:t xml:space="preserve"> depressão é tratada, principalmente, por meio da psicoterapia e</w:t>
      </w:r>
      <w:r w:rsidR="00BE022C" w:rsidRPr="006A5086">
        <w:t>,</w:t>
      </w:r>
      <w:r w:rsidR="00D00FB7" w:rsidRPr="006A5086">
        <w:t xml:space="preserve"> se necessário, o uso de medicamentos farmacológicos a fim de proporcionar melhor qualidade de vida ao paciente</w:t>
      </w:r>
      <w:r w:rsidR="00D00FB7" w:rsidRPr="006A5086">
        <w:rPr>
          <w:color w:val="000000" w:themeColor="text1"/>
        </w:rPr>
        <w:t>.</w:t>
      </w:r>
      <w:r w:rsidR="00416246" w:rsidRPr="006A5086">
        <w:rPr>
          <w:color w:val="000000" w:themeColor="text1"/>
          <w:vertAlign w:val="superscript"/>
        </w:rPr>
        <w:t>4</w:t>
      </w:r>
      <w:r w:rsidR="00D00FB7" w:rsidRPr="006A5086">
        <w:t xml:space="preserve"> Nos últimos tempos, terapias não farmacológicas vêm sendo estudadas para o tratamento e prevenção da doença</w:t>
      </w:r>
      <w:r w:rsidR="00E2448B">
        <w:t xml:space="preserve"> e </w:t>
      </w:r>
      <w:r w:rsidR="00D00FB7" w:rsidRPr="006A5086">
        <w:t>que as células do intestino podem sintetizar a serotonina</w:t>
      </w:r>
      <w:r w:rsidR="000937CF" w:rsidRPr="006A5086">
        <w:t>.</w:t>
      </w:r>
      <w:r w:rsidR="00416246" w:rsidRPr="006A5086">
        <w:rPr>
          <w:vertAlign w:val="superscript"/>
        </w:rPr>
        <w:t>2</w:t>
      </w:r>
      <w:r w:rsidR="000937CF" w:rsidRPr="006A5086">
        <w:t xml:space="preserve"> </w:t>
      </w:r>
      <w:r w:rsidR="00D00FB7" w:rsidRPr="006A5086">
        <w:t>Além disso, já é conhecida a ligação entra o SNC e a microbiota intestinal, chamada de eixo-intestino-</w:t>
      </w:r>
      <w:proofErr w:type="gramStart"/>
      <w:r w:rsidR="00D00FB7" w:rsidRPr="006A5086">
        <w:t>cérebro</w:t>
      </w:r>
      <w:ins w:id="3" w:author="Camila Cardoso" w:date="2021-12-03T09:23:00Z">
        <w:r w:rsidR="00AF6ADA">
          <w:t>,</w:t>
        </w:r>
      </w:ins>
      <w:r w:rsidR="00D00FB7" w:rsidRPr="006A5086">
        <w:t>.</w:t>
      </w:r>
      <w:proofErr w:type="gramEnd"/>
      <w:r w:rsidR="00D00FB7" w:rsidRPr="006A5086">
        <w:t xml:space="preserve"> </w:t>
      </w:r>
      <w:r w:rsidR="009D6F2C">
        <w:t xml:space="preserve"> E</w:t>
      </w:r>
      <w:r w:rsidR="00D00FB7" w:rsidRPr="006A5086">
        <w:t>ssa comunicação é feita a partir do nervo vago, que transmite sinais de forma bidirecional</w:t>
      </w:r>
      <w:r w:rsidR="00BA7132" w:rsidRPr="006A5086">
        <w:t xml:space="preserve"> entre o SNC e o intestino</w:t>
      </w:r>
      <w:r w:rsidR="00A43734" w:rsidRPr="006A5086">
        <w:t>.</w:t>
      </w:r>
      <w:r w:rsidR="00A43734" w:rsidRPr="006A5086">
        <w:rPr>
          <w:vertAlign w:val="superscript"/>
        </w:rPr>
        <w:t xml:space="preserve">5 </w:t>
      </w:r>
      <w:r w:rsidR="00BA7132" w:rsidRPr="006A5086">
        <w:t>Nesse sentido, espera-se que o uso de probióticos, po</w:t>
      </w:r>
      <w:r w:rsidR="0095092B" w:rsidRPr="006A5086">
        <w:t>ssa</w:t>
      </w:r>
      <w:r w:rsidR="00BA7132" w:rsidRPr="006A5086">
        <w:t xml:space="preserve"> favorecer o equilíbrio desse bioma e</w:t>
      </w:r>
      <w:ins w:id="4" w:author="Camila Cardoso" w:date="2021-12-03T09:24:00Z">
        <w:r w:rsidR="00FD5364">
          <w:t>,</w:t>
        </w:r>
      </w:ins>
      <w:r w:rsidR="00BA7132" w:rsidRPr="006A5086">
        <w:t xml:space="preserve"> consequentemente</w:t>
      </w:r>
      <w:ins w:id="5" w:author="Camila Cardoso" w:date="2021-12-03T09:24:00Z">
        <w:r w:rsidR="00FD5364">
          <w:t>,</w:t>
        </w:r>
      </w:ins>
      <w:r w:rsidR="00BA7132" w:rsidRPr="006A5086">
        <w:t xml:space="preserve"> amenizar os sintomas da depressão. </w:t>
      </w:r>
      <w:r w:rsidR="00D00FB7" w:rsidRPr="006A5086">
        <w:t xml:space="preserve"> </w:t>
      </w:r>
    </w:p>
    <w:p w14:paraId="73FC7307" w14:textId="1A8161AC" w:rsidR="00E41F81" w:rsidRPr="006A5086" w:rsidRDefault="00E41F81" w:rsidP="00EF3123">
      <w:pPr>
        <w:spacing w:line="348" w:lineRule="auto"/>
        <w:jc w:val="both"/>
      </w:pPr>
      <w:r w:rsidRPr="006A5086">
        <w:t xml:space="preserve">É visto que o consumo de probióticos, principalmente, como </w:t>
      </w:r>
      <w:r w:rsidRPr="006A5086">
        <w:rPr>
          <w:i/>
          <w:iCs/>
        </w:rPr>
        <w:t>Lactobacillus</w:t>
      </w:r>
      <w:r w:rsidRPr="006A5086">
        <w:t xml:space="preserve"> e </w:t>
      </w:r>
      <w:proofErr w:type="spellStart"/>
      <w:r w:rsidRPr="006A5086">
        <w:rPr>
          <w:i/>
          <w:iCs/>
        </w:rPr>
        <w:t>Bifidobacterium</w:t>
      </w:r>
      <w:proofErr w:type="spellEnd"/>
      <w:r w:rsidRPr="006A5086">
        <w:t xml:space="preserve"> tem pontos positivos na queda dos sintomas depressivos.</w:t>
      </w:r>
      <w:r w:rsidR="00A43734" w:rsidRPr="006A5086">
        <w:rPr>
          <w:vertAlign w:val="superscript"/>
        </w:rPr>
        <w:t xml:space="preserve">6 </w:t>
      </w:r>
      <w:r w:rsidR="008A3618" w:rsidRPr="006A5086">
        <w:t>Um estudo feito por Rao et al</w:t>
      </w:r>
      <w:r w:rsidR="00FD5364" w:rsidRPr="00FD5364">
        <w:rPr>
          <w:vertAlign w:val="superscript"/>
        </w:rPr>
        <w:t>7</w:t>
      </w:r>
      <w:r w:rsidR="008A3618" w:rsidRPr="006A5086">
        <w:t>, apresentou</w:t>
      </w:r>
      <w:r w:rsidRPr="006A5086">
        <w:t xml:space="preserve"> que o consumo cepas de </w:t>
      </w:r>
      <w:r w:rsidRPr="006A5086">
        <w:rPr>
          <w:i/>
          <w:iCs/>
        </w:rPr>
        <w:t xml:space="preserve">Lactobacillus </w:t>
      </w:r>
      <w:r w:rsidRPr="006A5086">
        <w:t>melhoraram os sintomas depressivos em adultos.</w:t>
      </w:r>
      <w:r w:rsidR="00A43734" w:rsidRPr="006A5086">
        <w:rPr>
          <w:vertAlign w:val="superscript"/>
        </w:rPr>
        <w:t xml:space="preserve"> </w:t>
      </w:r>
      <w:r w:rsidR="00F40066" w:rsidRPr="006A5086">
        <w:t>Além disso, suplementação de</w:t>
      </w:r>
      <w:r w:rsidR="00F40066" w:rsidRPr="006A5086">
        <w:rPr>
          <w:i/>
          <w:iCs/>
        </w:rPr>
        <w:t xml:space="preserve"> Lactobacillus </w:t>
      </w:r>
      <w:proofErr w:type="spellStart"/>
      <w:r w:rsidR="00F40066" w:rsidRPr="006A5086">
        <w:rPr>
          <w:i/>
          <w:iCs/>
        </w:rPr>
        <w:t>rhamnosus</w:t>
      </w:r>
      <w:proofErr w:type="spellEnd"/>
      <w:r w:rsidR="00F40066" w:rsidRPr="006A5086">
        <w:rPr>
          <w:i/>
          <w:iCs/>
        </w:rPr>
        <w:t xml:space="preserve"> </w:t>
      </w:r>
      <w:r w:rsidR="00F40066" w:rsidRPr="006A5086">
        <w:t>HN001 em mulheres no pós parto, mostrou uma diminuição da depressão, no experimento feito por Skylerman</w:t>
      </w:r>
      <w:r w:rsidR="009A01FF" w:rsidRPr="006A5086">
        <w:t>.</w:t>
      </w:r>
      <w:r w:rsidR="00A43734" w:rsidRPr="006A5086">
        <w:rPr>
          <w:vertAlign w:val="superscript"/>
        </w:rPr>
        <w:t xml:space="preserve">8 </w:t>
      </w:r>
      <w:r w:rsidRPr="006A5086">
        <w:t xml:space="preserve">Portanto, este estudo objetivou analisar </w:t>
      </w:r>
      <w:r w:rsidR="00FD5364">
        <w:t xml:space="preserve">na literatura disponível efeito </w:t>
      </w:r>
      <w:r w:rsidRPr="006A5086">
        <w:t>o uso de probióticos no tratamento do transtorno depressivo.</w:t>
      </w:r>
    </w:p>
    <w:p w14:paraId="72CEF10D" w14:textId="5F585A27" w:rsidR="008A3618" w:rsidRPr="00EF3123" w:rsidRDefault="008A3618" w:rsidP="00EF3123">
      <w:pPr>
        <w:spacing w:line="348" w:lineRule="auto"/>
        <w:rPr>
          <w:sz w:val="20"/>
        </w:rPr>
      </w:pPr>
    </w:p>
    <w:p w14:paraId="09CB2F93" w14:textId="5E980E5E" w:rsidR="0095092B" w:rsidRPr="006A5086" w:rsidRDefault="006B79CF" w:rsidP="00EF3123">
      <w:pPr>
        <w:rPr>
          <w:b/>
          <w:bCs/>
        </w:rPr>
      </w:pPr>
      <w:r w:rsidRPr="006A5086">
        <w:rPr>
          <w:b/>
          <w:bCs/>
        </w:rPr>
        <w:t>MÉTODOS</w:t>
      </w:r>
    </w:p>
    <w:p w14:paraId="0A6C1161" w14:textId="25B028EA" w:rsidR="006B79CF" w:rsidRPr="00EF3123" w:rsidRDefault="006B79CF" w:rsidP="00EF3123">
      <w:pPr>
        <w:spacing w:line="348" w:lineRule="auto"/>
        <w:rPr>
          <w:b/>
          <w:bCs/>
          <w:sz w:val="20"/>
        </w:rPr>
      </w:pPr>
    </w:p>
    <w:p w14:paraId="1A2E26A5" w14:textId="052D126B" w:rsidR="00B71439" w:rsidRDefault="00DA12EA" w:rsidP="00B71439">
      <w:pPr>
        <w:spacing w:line="348" w:lineRule="auto"/>
        <w:jc w:val="both"/>
      </w:pPr>
      <w:r w:rsidRPr="006A5086">
        <w:t xml:space="preserve">Para confecção desta revisão </w:t>
      </w:r>
      <w:r w:rsidR="00FD5364">
        <w:t xml:space="preserve">de literatura científica </w:t>
      </w:r>
      <w:r w:rsidRPr="006A5086">
        <w:t>buscou-se artigos</w:t>
      </w:r>
      <w:r w:rsidR="00C75DD3" w:rsidRPr="006A5086">
        <w:t xml:space="preserve"> a partir de duas bases de dados</w:t>
      </w:r>
      <w:r w:rsidRPr="006A5086">
        <w:t xml:space="preserve">: </w:t>
      </w:r>
      <w:proofErr w:type="spellStart"/>
      <w:r w:rsidR="00F4480E" w:rsidRPr="009D6F2C">
        <w:rPr>
          <w:i/>
          <w:iCs/>
        </w:rPr>
        <w:t>National</w:t>
      </w:r>
      <w:proofErr w:type="spellEnd"/>
      <w:r w:rsidR="00F4480E" w:rsidRPr="009D6F2C">
        <w:rPr>
          <w:i/>
          <w:iCs/>
        </w:rPr>
        <w:t xml:space="preserve"> Library </w:t>
      </w:r>
      <w:proofErr w:type="spellStart"/>
      <w:r w:rsidR="00F4480E" w:rsidRPr="009D6F2C">
        <w:rPr>
          <w:i/>
          <w:iCs/>
        </w:rPr>
        <w:t>of</w:t>
      </w:r>
      <w:proofErr w:type="spellEnd"/>
      <w:r w:rsidR="00F4480E" w:rsidRPr="009D6F2C">
        <w:rPr>
          <w:i/>
          <w:iCs/>
        </w:rPr>
        <w:t xml:space="preserve"> Medicine (</w:t>
      </w:r>
      <w:r w:rsidR="00C75DD3" w:rsidRPr="009D6F2C">
        <w:rPr>
          <w:i/>
          <w:iCs/>
        </w:rPr>
        <w:t>P</w:t>
      </w:r>
      <w:r w:rsidR="000937CF" w:rsidRPr="009D6F2C">
        <w:rPr>
          <w:i/>
          <w:iCs/>
        </w:rPr>
        <w:t>UBMED</w:t>
      </w:r>
      <w:r w:rsidR="00F4480E" w:rsidRPr="009D6F2C">
        <w:rPr>
          <w:i/>
          <w:iCs/>
        </w:rPr>
        <w:t>)</w:t>
      </w:r>
      <w:r w:rsidRPr="006A5086">
        <w:t xml:space="preserve"> </w:t>
      </w:r>
      <w:r w:rsidR="00C75DD3" w:rsidRPr="006A5086">
        <w:t xml:space="preserve">e </w:t>
      </w:r>
      <w:r w:rsidR="00F4480E" w:rsidRPr="006A5086">
        <w:t>Portal Regional da BVS (</w:t>
      </w:r>
      <w:r w:rsidR="00C75DD3" w:rsidRPr="006A5086">
        <w:t>B</w:t>
      </w:r>
      <w:r w:rsidR="000937CF" w:rsidRPr="006A5086">
        <w:t>IREME</w:t>
      </w:r>
      <w:r w:rsidR="00F4480E" w:rsidRPr="006A5086">
        <w:t>)</w:t>
      </w:r>
      <w:r w:rsidR="00A84A33">
        <w:t>, durante o período de dois meses.</w:t>
      </w:r>
      <w:r w:rsidR="00E2448B">
        <w:t xml:space="preserve"> </w:t>
      </w:r>
      <w:r w:rsidR="00C75DD3" w:rsidRPr="006A5086">
        <w:t>Utilizou-se os termos</w:t>
      </w:r>
      <w:r w:rsidR="00E2448B">
        <w:t xml:space="preserve"> em inglês</w:t>
      </w:r>
      <w:r w:rsidRPr="006A5086">
        <w:t xml:space="preserve"> </w:t>
      </w:r>
      <w:r w:rsidR="00C75DD3" w:rsidRPr="006A5086">
        <w:t>“</w:t>
      </w:r>
      <w:proofErr w:type="spellStart"/>
      <w:r w:rsidR="00C75DD3" w:rsidRPr="009D6F2C">
        <w:rPr>
          <w:i/>
          <w:iCs/>
        </w:rPr>
        <w:t>gut</w:t>
      </w:r>
      <w:proofErr w:type="spellEnd"/>
      <w:r w:rsidR="00C75DD3" w:rsidRPr="009D6F2C">
        <w:rPr>
          <w:i/>
          <w:iCs/>
        </w:rPr>
        <w:t xml:space="preserve"> microbiota”</w:t>
      </w:r>
      <w:r w:rsidR="00C75DD3" w:rsidRPr="006A5086">
        <w:t xml:space="preserve"> e “</w:t>
      </w:r>
      <w:proofErr w:type="spellStart"/>
      <w:r w:rsidR="00C75DD3" w:rsidRPr="009D6F2C">
        <w:rPr>
          <w:i/>
          <w:iCs/>
        </w:rPr>
        <w:t>depression</w:t>
      </w:r>
      <w:proofErr w:type="spellEnd"/>
      <w:r w:rsidR="00C75DD3" w:rsidRPr="009D6F2C">
        <w:rPr>
          <w:i/>
          <w:iCs/>
        </w:rPr>
        <w:t>”</w:t>
      </w:r>
      <w:r w:rsidR="00C75DD3" w:rsidRPr="006A5086">
        <w:t xml:space="preserve"> e “</w:t>
      </w:r>
      <w:proofErr w:type="spellStart"/>
      <w:r w:rsidR="00C75DD3" w:rsidRPr="009D6F2C">
        <w:rPr>
          <w:i/>
          <w:iCs/>
        </w:rPr>
        <w:t>probiotic</w:t>
      </w:r>
      <w:proofErr w:type="spellEnd"/>
      <w:r w:rsidR="00C75DD3" w:rsidRPr="009D6F2C">
        <w:rPr>
          <w:i/>
          <w:iCs/>
        </w:rPr>
        <w:t>”</w:t>
      </w:r>
      <w:r w:rsidR="00C75DD3" w:rsidRPr="006A5086">
        <w:t xml:space="preserve"> e “</w:t>
      </w:r>
      <w:proofErr w:type="spellStart"/>
      <w:r w:rsidR="00C75DD3" w:rsidRPr="009D6F2C">
        <w:rPr>
          <w:i/>
          <w:iCs/>
        </w:rPr>
        <w:t>depression</w:t>
      </w:r>
      <w:proofErr w:type="spellEnd"/>
      <w:r w:rsidR="00C75DD3" w:rsidRPr="009D6F2C">
        <w:rPr>
          <w:i/>
          <w:iCs/>
        </w:rPr>
        <w:t xml:space="preserve">” </w:t>
      </w:r>
      <w:r w:rsidR="00C75DD3" w:rsidRPr="006A5086">
        <w:t>relacionando-os entre si</w:t>
      </w:r>
      <w:r w:rsidR="008A7B8E" w:rsidRPr="006A5086">
        <w:t>.</w:t>
      </w:r>
      <w:r w:rsidRPr="006A5086">
        <w:t xml:space="preserve"> A busca pelos dados obedeceu aos </w:t>
      </w:r>
      <w:r w:rsidR="00DC48B2">
        <w:t xml:space="preserve">seguintes </w:t>
      </w:r>
      <w:r w:rsidRPr="006A5086">
        <w:t>filtros e critérios de inclusão: artigos do tipo ensaios clínicos, realizados com adolescentes, adultos e idosos de ambos os sexos, dos últimos 10 anos, nos idiomas inglês e português</w:t>
      </w:r>
      <w:r w:rsidR="00C75DD3" w:rsidRPr="006A5086">
        <w:t xml:space="preserve">. </w:t>
      </w:r>
      <w:r w:rsidR="00DC48B2">
        <w:t>Excluiu-se teses, dissertaçõe</w:t>
      </w:r>
      <w:r w:rsidR="00A84A33">
        <w:t xml:space="preserve">s e </w:t>
      </w:r>
      <w:r w:rsidR="00DC48B2">
        <w:t>artigos de revisão.</w:t>
      </w:r>
      <w:r w:rsidR="00A84A33">
        <w:t xml:space="preserve"> </w:t>
      </w:r>
      <w:r w:rsidR="008A7B8E" w:rsidRPr="006A5086">
        <w:t>Dos 171 artigos encontrado</w:t>
      </w:r>
      <w:r w:rsidR="00E6077A" w:rsidRPr="006A5086">
        <w:t>s</w:t>
      </w:r>
      <w:r w:rsidR="008A7B8E" w:rsidRPr="006A5086">
        <w:t xml:space="preserve">, </w:t>
      </w:r>
      <w:r w:rsidR="00E6077A" w:rsidRPr="006A5086">
        <w:t xml:space="preserve">52 </w:t>
      </w:r>
      <w:r w:rsidR="00C75DD3" w:rsidRPr="006A5086">
        <w:t xml:space="preserve">foram selecionados </w:t>
      </w:r>
      <w:r w:rsidR="00E6077A" w:rsidRPr="006A5086">
        <w:t xml:space="preserve">para leitura do resumo. Após </w:t>
      </w:r>
      <w:r w:rsidR="00E6077A" w:rsidRPr="006A5086">
        <w:lastRenderedPageBreak/>
        <w:t>exclusão de 23 artigos, 29 artigos foram selecionados para leitura na íntegra. Por fim, após exclusão de 20 artigos, a amostra final foi de nove artigos</w:t>
      </w:r>
      <w:r w:rsidR="000745C0">
        <w:t xml:space="preserve"> (Figura 1)</w:t>
      </w:r>
      <w:r w:rsidR="00E6077A" w:rsidRPr="006A5086">
        <w:t>.</w:t>
      </w:r>
    </w:p>
    <w:p w14:paraId="7C60DB75" w14:textId="77777777" w:rsidR="00351FF4" w:rsidRDefault="00351FF4" w:rsidP="00B71439">
      <w:pPr>
        <w:spacing w:line="348" w:lineRule="auto"/>
        <w:jc w:val="both"/>
        <w:rPr>
          <w:ins w:id="6" w:author="Adriane Leite Ferro" w:date="2021-12-06T15:49:00Z"/>
          <w:b/>
          <w:bCs/>
        </w:rPr>
      </w:pPr>
    </w:p>
    <w:p w14:paraId="6FD5B699" w14:textId="09E04918" w:rsidR="006B79CF" w:rsidRPr="00B71439" w:rsidRDefault="00626D88" w:rsidP="00B71439">
      <w:pPr>
        <w:spacing w:line="348" w:lineRule="auto"/>
        <w:jc w:val="both"/>
      </w:pPr>
      <w:r w:rsidRPr="006A5086">
        <w:rPr>
          <w:b/>
          <w:bCs/>
        </w:rPr>
        <w:t>RESULTADOS</w:t>
      </w:r>
    </w:p>
    <w:p w14:paraId="1FDE6549" w14:textId="77777777" w:rsidR="00DA12EA" w:rsidRPr="006A5086" w:rsidRDefault="00DA12EA">
      <w:pPr>
        <w:rPr>
          <w:b/>
          <w:bCs/>
        </w:rPr>
      </w:pPr>
    </w:p>
    <w:p w14:paraId="105BD3AA" w14:textId="299D70FC" w:rsidR="003C288E" w:rsidRPr="006A5086" w:rsidRDefault="00F602E4" w:rsidP="003E62CB">
      <w:pPr>
        <w:spacing w:line="360" w:lineRule="auto"/>
        <w:jc w:val="both"/>
      </w:pPr>
      <w:r w:rsidRPr="006A5086">
        <w:t>Foram selecionados nov</w:t>
      </w:r>
      <w:r w:rsidR="00DA12EA" w:rsidRPr="006A5086">
        <w:t xml:space="preserve">e artigos dos últimos </w:t>
      </w:r>
      <w:r w:rsidR="00A32CF6" w:rsidRPr="006A5086">
        <w:t>dez</w:t>
      </w:r>
      <w:r w:rsidR="00DA12EA" w:rsidRPr="006A5086">
        <w:t xml:space="preserve"> anos</w:t>
      </w:r>
      <w:r w:rsidR="00A32CF6" w:rsidRPr="006A5086">
        <w:t xml:space="preserve">, todos </w:t>
      </w:r>
      <w:r w:rsidRPr="006A5086">
        <w:t xml:space="preserve">do tipo </w:t>
      </w:r>
      <w:r w:rsidR="00A32CF6" w:rsidRPr="006A5086">
        <w:t>ensaio clínico randomizado (</w:t>
      </w:r>
      <w:r w:rsidR="00DA12EA" w:rsidRPr="006A5086">
        <w:t>ECR</w:t>
      </w:r>
      <w:r w:rsidR="00A32CF6" w:rsidRPr="006A5086">
        <w:t>)</w:t>
      </w:r>
      <w:r w:rsidR="00DA12EA" w:rsidRPr="006A5086">
        <w:t xml:space="preserve">, </w:t>
      </w:r>
      <w:r w:rsidR="00904661" w:rsidRPr="006A5086">
        <w:t xml:space="preserve">sendo seis ECR duplo-cegos, dois ECR tripo-cegos e um ECR aberto, </w:t>
      </w:r>
      <w:r w:rsidR="00DA12EA" w:rsidRPr="006A5086">
        <w:t xml:space="preserve">com duração de 4 a 16 semanas, </w:t>
      </w:r>
      <w:r w:rsidR="00A84A33">
        <w:t>com população de 40 a 110 participantes, de</w:t>
      </w:r>
      <w:r w:rsidR="00A32CF6" w:rsidRPr="006A5086">
        <w:t xml:space="preserve"> </w:t>
      </w:r>
      <w:r w:rsidR="00904661" w:rsidRPr="006A5086">
        <w:t>ambos os sexos</w:t>
      </w:r>
      <w:r w:rsidR="00A32CF6" w:rsidRPr="006A5086">
        <w:t xml:space="preserve"> e </w:t>
      </w:r>
      <w:r w:rsidR="00904661" w:rsidRPr="006A5086">
        <w:t xml:space="preserve">idade variando </w:t>
      </w:r>
      <w:r w:rsidR="00DA12EA" w:rsidRPr="006A5086">
        <w:t xml:space="preserve">de 16 a 65 anos. Em </w:t>
      </w:r>
      <w:r w:rsidR="00942D2D" w:rsidRPr="006A5086">
        <w:t xml:space="preserve">apenas </w:t>
      </w:r>
      <w:r w:rsidR="00DA12EA" w:rsidRPr="006A5086">
        <w:t>um dos estudos</w:t>
      </w:r>
      <w:r w:rsidR="00A43734" w:rsidRPr="006A5086">
        <w:rPr>
          <w:vertAlign w:val="superscript"/>
        </w:rPr>
        <w:t>9</w:t>
      </w:r>
      <w:r w:rsidR="00A43734" w:rsidRPr="006A5086">
        <w:t>,</w:t>
      </w:r>
      <w:r w:rsidR="00A43734" w:rsidRPr="006A5086">
        <w:rPr>
          <w:vertAlign w:val="superscript"/>
        </w:rPr>
        <w:t xml:space="preserve"> </w:t>
      </w:r>
      <w:r w:rsidR="00DA12EA" w:rsidRPr="006A5086">
        <w:t>os participantes foram divididos em</w:t>
      </w:r>
      <w:r w:rsidR="00942D2D" w:rsidRPr="006A5086">
        <w:t xml:space="preserve"> três</w:t>
      </w:r>
      <w:r w:rsidR="00DA12EA" w:rsidRPr="006A5086">
        <w:t xml:space="preserve"> grupos</w:t>
      </w:r>
      <w:r w:rsidR="00942D2D" w:rsidRPr="006A5086">
        <w:t xml:space="preserve"> (</w:t>
      </w:r>
      <w:r w:rsidR="00DA12EA" w:rsidRPr="006A5086">
        <w:t xml:space="preserve">probiótico, </w:t>
      </w:r>
      <w:proofErr w:type="spellStart"/>
      <w:r w:rsidR="00942D2D" w:rsidRPr="006A5086">
        <w:t>prebiótico</w:t>
      </w:r>
      <w:proofErr w:type="spellEnd"/>
      <w:r w:rsidR="00942D2D" w:rsidRPr="006A5086">
        <w:t xml:space="preserve"> e </w:t>
      </w:r>
      <w:r w:rsidR="00DA12EA" w:rsidRPr="006A5086">
        <w:t>placebo</w:t>
      </w:r>
      <w:r w:rsidR="00942D2D" w:rsidRPr="006A5086">
        <w:t>)</w:t>
      </w:r>
      <w:r w:rsidR="00DA12EA" w:rsidRPr="006A5086">
        <w:t xml:space="preserve">. </w:t>
      </w:r>
      <w:r w:rsidR="00942D2D" w:rsidRPr="006A5086">
        <w:t>Nos demais estudos, a população foi dividida em dois grupos (pro</w:t>
      </w:r>
      <w:r w:rsidR="00DA12EA" w:rsidRPr="006A5086">
        <w:t>biótico</w:t>
      </w:r>
      <w:r w:rsidR="00942D2D" w:rsidRPr="006A5086">
        <w:t xml:space="preserve"> e placebo)</w:t>
      </w:r>
      <w:r w:rsidR="000745C0">
        <w:t xml:space="preserve"> (</w:t>
      </w:r>
      <w:r w:rsidR="004A30BA">
        <w:t xml:space="preserve">Quadro </w:t>
      </w:r>
      <w:r w:rsidR="000745C0">
        <w:t>1)</w:t>
      </w:r>
      <w:r w:rsidR="00942D2D" w:rsidRPr="006A5086">
        <w:t>.</w:t>
      </w:r>
    </w:p>
    <w:p w14:paraId="0F11B4EE" w14:textId="3B25BD57" w:rsidR="001A2B53" w:rsidRPr="006A5086" w:rsidRDefault="001A2B53" w:rsidP="003E62CB">
      <w:pPr>
        <w:spacing w:line="360" w:lineRule="auto"/>
        <w:jc w:val="both"/>
      </w:pPr>
      <w:r w:rsidRPr="000A3AAD">
        <w:rPr>
          <w:lang w:val="es-ES"/>
        </w:rPr>
        <w:t xml:space="preserve">No </w:t>
      </w:r>
      <w:proofErr w:type="spellStart"/>
      <w:r w:rsidRPr="000A3AAD">
        <w:rPr>
          <w:lang w:val="es-ES"/>
        </w:rPr>
        <w:t>estudo</w:t>
      </w:r>
      <w:proofErr w:type="spellEnd"/>
      <w:r w:rsidRPr="000A3AAD">
        <w:rPr>
          <w:lang w:val="es-ES"/>
        </w:rPr>
        <w:t xml:space="preserve"> </w:t>
      </w:r>
      <w:proofErr w:type="spellStart"/>
      <w:r w:rsidRPr="000A3AAD">
        <w:rPr>
          <w:lang w:val="es-ES"/>
        </w:rPr>
        <w:t>Akkasheh</w:t>
      </w:r>
      <w:proofErr w:type="spellEnd"/>
      <w:r w:rsidRPr="000A3AAD">
        <w:rPr>
          <w:lang w:val="es-ES"/>
        </w:rPr>
        <w:t xml:space="preserve"> et al. </w:t>
      </w:r>
      <w:r w:rsidR="00385C53" w:rsidRPr="006A5086">
        <w:rPr>
          <w:vertAlign w:val="superscript"/>
        </w:rPr>
        <w:t>10</w:t>
      </w:r>
      <w:r w:rsidRPr="006A5086">
        <w:t>, 40 participantes com idade entre 20 e 55 anos receberam, respectivamente, por oito semanas amido e cápsula de</w:t>
      </w:r>
      <w:r w:rsidRPr="006A5086">
        <w:rPr>
          <w:i/>
          <w:iCs/>
        </w:rPr>
        <w:t xml:space="preserve"> Lactobacillus </w:t>
      </w:r>
      <w:proofErr w:type="spellStart"/>
      <w:r w:rsidRPr="006A5086">
        <w:rPr>
          <w:i/>
          <w:iCs/>
        </w:rPr>
        <w:t>acidophilus</w:t>
      </w:r>
      <w:proofErr w:type="spellEnd"/>
      <w:r w:rsidRPr="006A5086">
        <w:t xml:space="preserve"> (2x10</w:t>
      </w:r>
      <w:r w:rsidRPr="006A5086">
        <w:rPr>
          <w:vertAlign w:val="superscript"/>
        </w:rPr>
        <w:t xml:space="preserve">9 </w:t>
      </w:r>
      <w:r w:rsidRPr="006A5086">
        <w:t>CFU/g</w:t>
      </w:r>
      <w:r w:rsidRPr="006A5086">
        <w:rPr>
          <w:i/>
          <w:iCs/>
        </w:rPr>
        <w:t>), Lactobacillus casei</w:t>
      </w:r>
      <w:r w:rsidRPr="006A5086">
        <w:t xml:space="preserve"> (2x10</w:t>
      </w:r>
      <w:r w:rsidRPr="006A5086">
        <w:rPr>
          <w:vertAlign w:val="superscript"/>
        </w:rPr>
        <w:t xml:space="preserve">9 </w:t>
      </w:r>
      <w:r w:rsidRPr="006A5086">
        <w:t xml:space="preserve">CFU/g) </w:t>
      </w:r>
      <w:r w:rsidRPr="006A5086">
        <w:rPr>
          <w:i/>
          <w:iCs/>
        </w:rPr>
        <w:t xml:space="preserve">e </w:t>
      </w:r>
      <w:proofErr w:type="spellStart"/>
      <w:r w:rsidRPr="006A5086">
        <w:rPr>
          <w:i/>
          <w:iCs/>
        </w:rPr>
        <w:t>Bifidobacterium</w:t>
      </w:r>
      <w:proofErr w:type="spellEnd"/>
      <w:r w:rsidRPr="006A5086">
        <w:rPr>
          <w:i/>
          <w:iCs/>
        </w:rPr>
        <w:t xml:space="preserve"> </w:t>
      </w:r>
      <w:proofErr w:type="spellStart"/>
      <w:r w:rsidRPr="006A5086">
        <w:rPr>
          <w:i/>
          <w:iCs/>
        </w:rPr>
        <w:t>bifidum</w:t>
      </w:r>
      <w:proofErr w:type="spellEnd"/>
      <w:r w:rsidRPr="006A5086">
        <w:t xml:space="preserve"> (2x10</w:t>
      </w:r>
      <w:r w:rsidRPr="006A5086">
        <w:rPr>
          <w:vertAlign w:val="superscript"/>
        </w:rPr>
        <w:t xml:space="preserve">9 </w:t>
      </w:r>
      <w:r w:rsidRPr="006A5086">
        <w:t xml:space="preserve">CFU/g). </w:t>
      </w:r>
      <w:r w:rsidR="000A674A" w:rsidRPr="006A5086">
        <w:t xml:space="preserve">Alguns dos resultados foram avaliados </w:t>
      </w:r>
      <w:r w:rsidR="00AF772F" w:rsidRPr="006A5086">
        <w:t>pela esc</w:t>
      </w:r>
      <w:r w:rsidR="005634AA" w:rsidRPr="006A5086">
        <w:t>al</w:t>
      </w:r>
      <w:r w:rsidR="00AF772F" w:rsidRPr="006A5086">
        <w:t xml:space="preserve">a </w:t>
      </w:r>
      <w:r w:rsidRPr="006A5086">
        <w:t xml:space="preserve">BDI </w:t>
      </w:r>
      <w:r w:rsidR="00AF772F" w:rsidRPr="006A5086">
        <w:t>(B</w:t>
      </w:r>
      <w:r w:rsidR="00AF772F" w:rsidRPr="006A5086">
        <w:rPr>
          <w:i/>
          <w:iCs/>
        </w:rPr>
        <w:t xml:space="preserve">eck </w:t>
      </w:r>
      <w:proofErr w:type="spellStart"/>
      <w:r w:rsidR="00AF772F" w:rsidRPr="006A5086">
        <w:rPr>
          <w:i/>
          <w:iCs/>
        </w:rPr>
        <w:t>Depression</w:t>
      </w:r>
      <w:proofErr w:type="spellEnd"/>
      <w:r w:rsidR="00AF772F" w:rsidRPr="006A5086">
        <w:rPr>
          <w:i/>
          <w:iCs/>
        </w:rPr>
        <w:t xml:space="preserve"> </w:t>
      </w:r>
      <w:proofErr w:type="spellStart"/>
      <w:r w:rsidR="00AF772F" w:rsidRPr="006A5086">
        <w:rPr>
          <w:i/>
          <w:iCs/>
        </w:rPr>
        <w:t>Inventory</w:t>
      </w:r>
      <w:proofErr w:type="spellEnd"/>
      <w:r w:rsidR="00AF772F" w:rsidRPr="006A5086">
        <w:rPr>
          <w:i/>
          <w:iCs/>
        </w:rPr>
        <w:t>)</w:t>
      </w:r>
      <w:r w:rsidR="00E62BD5" w:rsidRPr="006A5086">
        <w:t xml:space="preserve">, que </w:t>
      </w:r>
      <w:r w:rsidR="00E62BD5" w:rsidRPr="006A5086">
        <w:rPr>
          <w:color w:val="202122"/>
          <w:shd w:val="clear" w:color="auto" w:fill="FFFFFF"/>
        </w:rPr>
        <w:t>consiste em um</w:t>
      </w:r>
      <w:r w:rsidR="00E62BD5" w:rsidRPr="006A5086">
        <w:rPr>
          <w:rStyle w:val="apple-converted-space"/>
          <w:color w:val="202122"/>
          <w:shd w:val="clear" w:color="auto" w:fill="FFFFFF"/>
        </w:rPr>
        <w:t> </w:t>
      </w:r>
      <w:r w:rsidR="00E62BD5" w:rsidRPr="006A5086">
        <w:t xml:space="preserve">questionário de </w:t>
      </w:r>
      <w:proofErr w:type="spellStart"/>
      <w:r w:rsidR="00E62BD5" w:rsidRPr="006A5086">
        <w:t>auto-relato</w:t>
      </w:r>
      <w:proofErr w:type="spellEnd"/>
      <w:r w:rsidR="00E62BD5" w:rsidRPr="006A5086">
        <w:t xml:space="preserve"> </w:t>
      </w:r>
      <w:r w:rsidR="00E62BD5" w:rsidRPr="006A5086">
        <w:rPr>
          <w:color w:val="202122"/>
          <w:shd w:val="clear" w:color="auto" w:fill="FFFFFF"/>
        </w:rPr>
        <w:t>com 21 itens de</w:t>
      </w:r>
      <w:r w:rsidR="00E62BD5" w:rsidRPr="006A5086">
        <w:rPr>
          <w:rStyle w:val="apple-converted-space"/>
          <w:color w:val="202122"/>
          <w:shd w:val="clear" w:color="auto" w:fill="FFFFFF"/>
        </w:rPr>
        <w:t xml:space="preserve"> múltipla escolha, sendo um dos instrumentos mais utilizados para medir a severidade de episódios depressivos</w:t>
      </w:r>
      <w:r w:rsidR="000A674A" w:rsidRPr="006A5086">
        <w:rPr>
          <w:rStyle w:val="apple-converted-space"/>
          <w:color w:val="202122"/>
          <w:shd w:val="clear" w:color="auto" w:fill="FFFFFF"/>
        </w:rPr>
        <w:t>. A escala é medida por pontos a partir da intensidade das respostas</w:t>
      </w:r>
      <w:r w:rsidR="00A32CF6" w:rsidRPr="006A5086">
        <w:rPr>
          <w:rStyle w:val="apple-converted-space"/>
          <w:color w:val="202122"/>
          <w:shd w:val="clear" w:color="auto" w:fill="FFFFFF"/>
        </w:rPr>
        <w:t xml:space="preserve"> e </w:t>
      </w:r>
      <w:r w:rsidR="000A674A" w:rsidRPr="006A5086">
        <w:rPr>
          <w:rStyle w:val="apple-converted-space"/>
          <w:color w:val="202122"/>
          <w:shd w:val="clear" w:color="auto" w:fill="FFFFFF"/>
        </w:rPr>
        <w:t xml:space="preserve">quanto maior a quantidade de pontos, pior o estado do paciente, podendo variar de “indivíduo não deprimido” à “depressão severa”. </w:t>
      </w:r>
      <w:r w:rsidR="00123AE9" w:rsidRPr="006A5086">
        <w:rPr>
          <w:rStyle w:val="apple-converted-space"/>
          <w:color w:val="202122"/>
          <w:shd w:val="clear" w:color="auto" w:fill="FFFFFF"/>
        </w:rPr>
        <w:t>Utilizando essa escala, o estudo o</w:t>
      </w:r>
      <w:r w:rsidR="000A674A" w:rsidRPr="006A5086">
        <w:t>bservou</w:t>
      </w:r>
      <w:r w:rsidR="00123AE9" w:rsidRPr="006A5086">
        <w:t xml:space="preserve"> </w:t>
      </w:r>
      <w:r w:rsidR="000A674A" w:rsidRPr="006A5086">
        <w:t xml:space="preserve">redução na intensidade dos sintomas da depressão </w:t>
      </w:r>
      <w:r w:rsidRPr="006A5086">
        <w:t>no grupo que utilizou o probiótico, além da diminuição dos níveis séricos de insulina e concentrações séricas de proteína C reativa de alta sensibilidade</w:t>
      </w:r>
      <w:r w:rsidR="000745C0">
        <w:t xml:space="preserve"> (Tabela 2)</w:t>
      </w:r>
      <w:r w:rsidR="00D805F6" w:rsidRPr="006A5086">
        <w:t>.</w:t>
      </w:r>
    </w:p>
    <w:p w14:paraId="3556C037" w14:textId="1B107FA1" w:rsidR="001A2B53" w:rsidRPr="006A5086" w:rsidRDefault="00AF772F" w:rsidP="003E62CB">
      <w:pPr>
        <w:spacing w:line="360" w:lineRule="auto"/>
        <w:jc w:val="both"/>
      </w:pPr>
      <w:proofErr w:type="spellStart"/>
      <w:r w:rsidRPr="000A3AAD">
        <w:rPr>
          <w:lang w:val="es-ES"/>
        </w:rPr>
        <w:t>Estudo</w:t>
      </w:r>
      <w:proofErr w:type="spellEnd"/>
      <w:r w:rsidRPr="000A3AAD">
        <w:rPr>
          <w:lang w:val="es-ES"/>
        </w:rPr>
        <w:t xml:space="preserve"> de </w:t>
      </w:r>
      <w:proofErr w:type="spellStart"/>
      <w:r w:rsidR="001A2B53" w:rsidRPr="000A3AAD">
        <w:rPr>
          <w:lang w:val="es-ES"/>
        </w:rPr>
        <w:t>Kazemi</w:t>
      </w:r>
      <w:proofErr w:type="spellEnd"/>
      <w:r w:rsidR="001A2B53" w:rsidRPr="000A3AAD">
        <w:rPr>
          <w:lang w:val="es-ES"/>
        </w:rPr>
        <w:t xml:space="preserve"> et al. </w:t>
      </w:r>
      <w:r w:rsidR="00385C53" w:rsidRPr="006A5086">
        <w:rPr>
          <w:vertAlign w:val="superscript"/>
        </w:rPr>
        <w:t>9</w:t>
      </w:r>
      <w:r w:rsidR="001A2B53" w:rsidRPr="006A5086">
        <w:t xml:space="preserve">, </w:t>
      </w:r>
      <w:r w:rsidRPr="006A5086">
        <w:t xml:space="preserve">em que subdividiu sua amostra em três </w:t>
      </w:r>
      <w:r w:rsidR="005634AA" w:rsidRPr="006A5086">
        <w:t xml:space="preserve">grupos </w:t>
      </w:r>
      <w:r w:rsidRPr="006A5086">
        <w:t xml:space="preserve">(placebo, probiótico </w:t>
      </w:r>
      <w:proofErr w:type="gramStart"/>
      <w:r w:rsidRPr="006A5086">
        <w:t>e</w:t>
      </w:r>
      <w:proofErr w:type="gramEnd"/>
      <w:r w:rsidRPr="006A5086">
        <w:t xml:space="preserve"> </w:t>
      </w:r>
      <w:proofErr w:type="spellStart"/>
      <w:r w:rsidRPr="006A5086">
        <w:t>prebiótico</w:t>
      </w:r>
      <w:proofErr w:type="spellEnd"/>
      <w:r w:rsidRPr="006A5086">
        <w:t>)</w:t>
      </w:r>
      <w:r w:rsidR="001A2B53" w:rsidRPr="006A5086">
        <w:t xml:space="preserve"> também </w:t>
      </w:r>
      <w:r w:rsidRPr="006A5086">
        <w:t>verificou diminuição na intensidade dos sintomas da depressão, avaliada pela esc</w:t>
      </w:r>
      <w:r w:rsidR="005634AA" w:rsidRPr="006A5086">
        <w:t>a</w:t>
      </w:r>
      <w:r w:rsidRPr="006A5086">
        <w:t>la BDI</w:t>
      </w:r>
      <w:r w:rsidR="001A2B53" w:rsidRPr="006A5086">
        <w:t xml:space="preserve"> no grupo probiótico. Houve também significativa queda na relação </w:t>
      </w:r>
      <w:proofErr w:type="spellStart"/>
      <w:r w:rsidR="001A2B53" w:rsidRPr="006A5086">
        <w:t>quinurenina</w:t>
      </w:r>
      <w:proofErr w:type="spellEnd"/>
      <w:r w:rsidR="001A2B53" w:rsidRPr="006A5086">
        <w:t>/triptofano</w:t>
      </w:r>
      <w:r w:rsidRPr="006A5086">
        <w:t xml:space="preserve"> </w:t>
      </w:r>
      <w:r w:rsidR="001A2B53" w:rsidRPr="006A5086">
        <w:t>no grupo probiótico</w:t>
      </w:r>
      <w:r w:rsidR="005952B6" w:rsidRPr="006A5086">
        <w:t xml:space="preserve">. </w:t>
      </w:r>
      <w:r w:rsidR="001A2B53" w:rsidRPr="006A5086">
        <w:t xml:space="preserve"> </w:t>
      </w:r>
      <w:r w:rsidRPr="006A5086">
        <w:t xml:space="preserve">Não se observou </w:t>
      </w:r>
      <w:r w:rsidR="001A2B53" w:rsidRPr="006A5086">
        <w:t xml:space="preserve">nenhuma melhora no grupo com suplementação de </w:t>
      </w:r>
      <w:proofErr w:type="spellStart"/>
      <w:r w:rsidR="001A2B53" w:rsidRPr="006A5086">
        <w:t>prebióticos</w:t>
      </w:r>
      <w:proofErr w:type="spellEnd"/>
      <w:r w:rsidR="001A2B53" w:rsidRPr="006A5086">
        <w:t>.</w:t>
      </w:r>
    </w:p>
    <w:p w14:paraId="5C18C8D5" w14:textId="19F3A8D8" w:rsidR="001A2B53" w:rsidRPr="006A5086" w:rsidRDefault="001C763F" w:rsidP="003E62CB">
      <w:pPr>
        <w:spacing w:line="360" w:lineRule="auto"/>
        <w:jc w:val="both"/>
      </w:pPr>
      <w:r w:rsidRPr="006A5086">
        <w:t xml:space="preserve">Pinto Sanchez et al </w:t>
      </w:r>
      <w:r w:rsidR="00385C53" w:rsidRPr="006A5086">
        <w:rPr>
          <w:vertAlign w:val="superscript"/>
        </w:rPr>
        <w:t>11</w:t>
      </w:r>
      <w:r w:rsidR="00A32CF6" w:rsidRPr="006A5086">
        <w:t xml:space="preserve"> utilizaram escala HAD (</w:t>
      </w:r>
      <w:r w:rsidR="009A01FF" w:rsidRPr="006A5086">
        <w:rPr>
          <w:i/>
          <w:iCs/>
        </w:rPr>
        <w:t xml:space="preserve">Hospital </w:t>
      </w:r>
      <w:proofErr w:type="spellStart"/>
      <w:r w:rsidR="009A01FF" w:rsidRPr="006A5086">
        <w:rPr>
          <w:i/>
          <w:iCs/>
        </w:rPr>
        <w:t>Anxiety</w:t>
      </w:r>
      <w:proofErr w:type="spellEnd"/>
      <w:r w:rsidR="009A01FF" w:rsidRPr="006A5086">
        <w:rPr>
          <w:i/>
          <w:iCs/>
        </w:rPr>
        <w:t xml:space="preserve"> </w:t>
      </w:r>
      <w:proofErr w:type="spellStart"/>
      <w:r w:rsidR="009A01FF" w:rsidRPr="006A5086">
        <w:rPr>
          <w:i/>
          <w:iCs/>
        </w:rPr>
        <w:t>and</w:t>
      </w:r>
      <w:proofErr w:type="spellEnd"/>
      <w:r w:rsidR="009A01FF" w:rsidRPr="006A5086">
        <w:rPr>
          <w:i/>
          <w:iCs/>
        </w:rPr>
        <w:t xml:space="preserve"> </w:t>
      </w:r>
      <w:proofErr w:type="spellStart"/>
      <w:r w:rsidR="009A01FF" w:rsidRPr="006A5086">
        <w:rPr>
          <w:i/>
          <w:iCs/>
        </w:rPr>
        <w:t>Depression</w:t>
      </w:r>
      <w:proofErr w:type="spellEnd"/>
      <w:r w:rsidR="009A01FF" w:rsidRPr="006A5086">
        <w:rPr>
          <w:i/>
          <w:iCs/>
        </w:rPr>
        <w:t xml:space="preserve"> </w:t>
      </w:r>
      <w:proofErr w:type="spellStart"/>
      <w:r w:rsidR="009A01FF" w:rsidRPr="006A5086">
        <w:rPr>
          <w:i/>
          <w:iCs/>
        </w:rPr>
        <w:t>Scale</w:t>
      </w:r>
      <w:proofErr w:type="spellEnd"/>
      <w:r w:rsidR="00A32CF6" w:rsidRPr="006A5086">
        <w:t xml:space="preserve">) </w:t>
      </w:r>
      <w:r w:rsidRPr="006A5086">
        <w:t>que avalia os níveis de ansiedade e depressão a partir de um teste com</w:t>
      </w:r>
      <w:r w:rsidR="00F86475" w:rsidRPr="006A5086">
        <w:t>posto por</w:t>
      </w:r>
      <w:r w:rsidRPr="006A5086">
        <w:t xml:space="preserve"> 14 itens e que o escore observado pode variar de improvável, possível ou provável diagnóstico</w:t>
      </w:r>
      <w:r w:rsidR="00A32CF6" w:rsidRPr="006A5086">
        <w:t xml:space="preserve"> e observaram também diminuição dos pontos na escala HAD, uma vez que</w:t>
      </w:r>
      <w:r w:rsidR="009A01FF" w:rsidRPr="006A5086">
        <w:t xml:space="preserve"> </w:t>
      </w:r>
      <w:r w:rsidR="001A2B53" w:rsidRPr="006A5086">
        <w:t>14 de 22 pacientes que receberam o probiótico (</w:t>
      </w:r>
      <w:proofErr w:type="spellStart"/>
      <w:r w:rsidR="001A2B53" w:rsidRPr="006A5086">
        <w:rPr>
          <w:i/>
          <w:iCs/>
        </w:rPr>
        <w:t>Bifidobacterium</w:t>
      </w:r>
      <w:proofErr w:type="spellEnd"/>
      <w:r w:rsidR="001A2B53" w:rsidRPr="006A5086">
        <w:rPr>
          <w:i/>
          <w:iCs/>
        </w:rPr>
        <w:t xml:space="preserve"> </w:t>
      </w:r>
      <w:proofErr w:type="spellStart"/>
      <w:r w:rsidR="001A2B53" w:rsidRPr="006A5086">
        <w:rPr>
          <w:i/>
          <w:iCs/>
        </w:rPr>
        <w:t>longum</w:t>
      </w:r>
      <w:proofErr w:type="spellEnd"/>
      <w:r w:rsidR="001A2B53" w:rsidRPr="006A5086">
        <w:rPr>
          <w:i/>
          <w:iCs/>
        </w:rPr>
        <w:t xml:space="preserve"> </w:t>
      </w:r>
      <w:r w:rsidR="001A2B53" w:rsidRPr="006A5086">
        <w:t xml:space="preserve">NCC3001) apresentaram redução de </w:t>
      </w:r>
      <w:r w:rsidR="00A32CF6" w:rsidRPr="006A5086">
        <w:t>dois</w:t>
      </w:r>
      <w:r w:rsidR="001A2B53" w:rsidRPr="006A5086">
        <w:t xml:space="preserve"> pontos na escala. Ademais, pacientes do grupo probiótico </w:t>
      </w:r>
      <w:r w:rsidR="005634AA" w:rsidRPr="006A5086">
        <w:t xml:space="preserve">também </w:t>
      </w:r>
      <w:r w:rsidR="001A2B53" w:rsidRPr="006A5086">
        <w:t xml:space="preserve">tiveram significativo aumento </w:t>
      </w:r>
      <w:r w:rsidR="00B5768A" w:rsidRPr="006A5086">
        <w:t>na qualidade de vida</w:t>
      </w:r>
      <w:r w:rsidR="000745C0">
        <w:t xml:space="preserve"> (Tabela 2)</w:t>
      </w:r>
      <w:r w:rsidR="00B5768A" w:rsidRPr="006A5086">
        <w:t>.</w:t>
      </w:r>
    </w:p>
    <w:p w14:paraId="3DDD7ED4" w14:textId="075FE957" w:rsidR="001A2B53" w:rsidRPr="006A5086" w:rsidRDefault="001A2B53" w:rsidP="003E62CB">
      <w:pPr>
        <w:spacing w:line="360" w:lineRule="auto"/>
        <w:jc w:val="both"/>
      </w:pPr>
      <w:r w:rsidRPr="006A5086">
        <w:t xml:space="preserve">Em estudo realizado por </w:t>
      </w:r>
      <w:proofErr w:type="spellStart"/>
      <w:r w:rsidRPr="006A5086">
        <w:t>Steenbergen</w:t>
      </w:r>
      <w:proofErr w:type="spellEnd"/>
      <w:r w:rsidRPr="006A5086">
        <w:t xml:space="preserve"> et al</w:t>
      </w:r>
      <w:r w:rsidR="00A32CF6" w:rsidRPr="006A5086">
        <w:t xml:space="preserve"> </w:t>
      </w:r>
      <w:r w:rsidR="00385C53" w:rsidRPr="006A5086">
        <w:rPr>
          <w:vertAlign w:val="superscript"/>
        </w:rPr>
        <w:t>12</w:t>
      </w:r>
      <w:r w:rsidRPr="006A5086">
        <w:t>, jovens adultos com depressão ou histórico familiar, sem uso de medicamentos, foram também divididos em dois grupos</w:t>
      </w:r>
      <w:r w:rsidR="005634AA" w:rsidRPr="006A5086">
        <w:t xml:space="preserve"> (</w:t>
      </w:r>
      <w:r w:rsidRPr="006A5086">
        <w:t>placebo e probiótico</w:t>
      </w:r>
      <w:r w:rsidR="005634AA" w:rsidRPr="006A5086">
        <w:t>)</w:t>
      </w:r>
      <w:r w:rsidRPr="006A5086">
        <w:t xml:space="preserve">, sendo </w:t>
      </w:r>
      <w:r w:rsidR="005634AA" w:rsidRPr="006A5086">
        <w:t>o grupo probiótico composto por uma</w:t>
      </w:r>
      <w:r w:rsidRPr="006A5086">
        <w:t xml:space="preserve"> mistura com</w:t>
      </w:r>
      <w:r w:rsidR="009A01FF" w:rsidRPr="006A5086">
        <w:t xml:space="preserve"> </w:t>
      </w:r>
      <w:proofErr w:type="spellStart"/>
      <w:r w:rsidRPr="006A5086">
        <w:rPr>
          <w:i/>
          <w:iCs/>
        </w:rPr>
        <w:t>Bifidobacterium</w:t>
      </w:r>
      <w:proofErr w:type="spellEnd"/>
      <w:r w:rsidRPr="006A5086">
        <w:rPr>
          <w:i/>
          <w:iCs/>
        </w:rPr>
        <w:t xml:space="preserve"> </w:t>
      </w:r>
      <w:proofErr w:type="spellStart"/>
      <w:r w:rsidRPr="006A5086">
        <w:rPr>
          <w:i/>
          <w:iCs/>
        </w:rPr>
        <w:t>bifidum</w:t>
      </w:r>
      <w:proofErr w:type="spellEnd"/>
      <w:r w:rsidRPr="006A5086">
        <w:t xml:space="preserve"> W23, </w:t>
      </w:r>
      <w:proofErr w:type="spellStart"/>
      <w:r w:rsidRPr="006A5086">
        <w:rPr>
          <w:i/>
          <w:iCs/>
        </w:rPr>
        <w:t>Bifidobacterium</w:t>
      </w:r>
      <w:proofErr w:type="spellEnd"/>
      <w:r w:rsidRPr="006A5086">
        <w:rPr>
          <w:i/>
          <w:iCs/>
        </w:rPr>
        <w:t xml:space="preserve"> </w:t>
      </w:r>
      <w:proofErr w:type="spellStart"/>
      <w:r w:rsidRPr="006A5086">
        <w:rPr>
          <w:i/>
          <w:iCs/>
        </w:rPr>
        <w:t>lactis</w:t>
      </w:r>
      <w:proofErr w:type="spellEnd"/>
      <w:r w:rsidRPr="006A5086">
        <w:t xml:space="preserve"> </w:t>
      </w:r>
      <w:r w:rsidRPr="006A5086">
        <w:lastRenderedPageBreak/>
        <w:t xml:space="preserve">W52, </w:t>
      </w:r>
      <w:r w:rsidRPr="006A5086">
        <w:rPr>
          <w:i/>
          <w:iCs/>
        </w:rPr>
        <w:t xml:space="preserve">Lactobacillus </w:t>
      </w:r>
      <w:proofErr w:type="spellStart"/>
      <w:r w:rsidRPr="006A5086">
        <w:rPr>
          <w:i/>
          <w:iCs/>
        </w:rPr>
        <w:t>acidophilus</w:t>
      </w:r>
      <w:proofErr w:type="spellEnd"/>
      <w:r w:rsidRPr="006A5086">
        <w:t xml:space="preserve"> W37, </w:t>
      </w:r>
      <w:r w:rsidRPr="006A5086">
        <w:rPr>
          <w:i/>
          <w:iCs/>
        </w:rPr>
        <w:t xml:space="preserve">Lactobacillus </w:t>
      </w:r>
      <w:proofErr w:type="spellStart"/>
      <w:r w:rsidRPr="006A5086">
        <w:rPr>
          <w:i/>
          <w:iCs/>
        </w:rPr>
        <w:t>brevis</w:t>
      </w:r>
      <w:proofErr w:type="spellEnd"/>
      <w:r w:rsidRPr="006A5086">
        <w:t xml:space="preserve"> W63</w:t>
      </w:r>
      <w:r w:rsidRPr="006A5086">
        <w:rPr>
          <w:i/>
          <w:iCs/>
        </w:rPr>
        <w:t xml:space="preserve">, Lactobacillus casei </w:t>
      </w:r>
      <w:r w:rsidRPr="006A5086">
        <w:t xml:space="preserve">W56, </w:t>
      </w:r>
      <w:r w:rsidRPr="006A5086">
        <w:rPr>
          <w:i/>
          <w:iCs/>
        </w:rPr>
        <w:t xml:space="preserve">Lactobacillus </w:t>
      </w:r>
      <w:proofErr w:type="spellStart"/>
      <w:r w:rsidRPr="006A5086">
        <w:rPr>
          <w:i/>
          <w:iCs/>
        </w:rPr>
        <w:t>salivarius</w:t>
      </w:r>
      <w:proofErr w:type="spellEnd"/>
      <w:r w:rsidRPr="006A5086">
        <w:t xml:space="preserve"> W24 e </w:t>
      </w:r>
      <w:proofErr w:type="spellStart"/>
      <w:r w:rsidRPr="006A5086">
        <w:rPr>
          <w:i/>
          <w:iCs/>
        </w:rPr>
        <w:t>Lactococcus</w:t>
      </w:r>
      <w:proofErr w:type="spellEnd"/>
      <w:r w:rsidRPr="006A5086">
        <w:rPr>
          <w:i/>
          <w:iCs/>
        </w:rPr>
        <w:t xml:space="preserve"> </w:t>
      </w:r>
      <w:proofErr w:type="spellStart"/>
      <w:r w:rsidRPr="006A5086">
        <w:rPr>
          <w:i/>
          <w:iCs/>
        </w:rPr>
        <w:t>lactis</w:t>
      </w:r>
      <w:proofErr w:type="spellEnd"/>
      <w:r w:rsidRPr="006A5086">
        <w:t xml:space="preserve"> W19 e W58</w:t>
      </w:r>
      <w:r w:rsidR="005634AA" w:rsidRPr="006A5086">
        <w:t>. P</w:t>
      </w:r>
      <w:r w:rsidRPr="006A5086">
        <w:t xml:space="preserve">articipantes </w:t>
      </w:r>
      <w:r w:rsidR="005634AA" w:rsidRPr="006A5086">
        <w:t xml:space="preserve">que usaram probiótico </w:t>
      </w:r>
      <w:r w:rsidRPr="006A5086">
        <w:t>mostraram significativa redução na reatividade cognitiva geral para mau humor, incluindo a diminuição de pensamentos negativos</w:t>
      </w:r>
      <w:r w:rsidR="000745C0">
        <w:t xml:space="preserve"> (</w:t>
      </w:r>
      <w:del w:id="7" w:author="Adriane Leite Ferro" w:date="2021-12-16T17:54:00Z">
        <w:r w:rsidR="000745C0" w:rsidDel="009D6F2C">
          <w:delText xml:space="preserve"> </w:delText>
        </w:r>
      </w:del>
      <w:r w:rsidR="00F022C8">
        <w:t>Quadro</w:t>
      </w:r>
      <w:r w:rsidR="000745C0">
        <w:t>2)</w:t>
      </w:r>
      <w:r w:rsidRPr="006A5086">
        <w:t xml:space="preserve">. </w:t>
      </w:r>
    </w:p>
    <w:p w14:paraId="7557509F" w14:textId="11F9B965" w:rsidR="001A2B53" w:rsidRPr="006A5086" w:rsidRDefault="003541E6" w:rsidP="003E62CB">
      <w:pPr>
        <w:spacing w:line="360" w:lineRule="auto"/>
        <w:jc w:val="both"/>
      </w:pPr>
      <w:r w:rsidRPr="006A5086">
        <w:t xml:space="preserve">Em </w:t>
      </w:r>
      <w:r w:rsidR="001A2B53" w:rsidRPr="006A5086">
        <w:t xml:space="preserve">estudo de </w:t>
      </w:r>
      <w:proofErr w:type="spellStart"/>
      <w:r w:rsidR="001A2B53" w:rsidRPr="006A5086">
        <w:t>Romijn</w:t>
      </w:r>
      <w:proofErr w:type="spellEnd"/>
      <w:r w:rsidR="001A2B53" w:rsidRPr="006A5086">
        <w:t xml:space="preserve"> et al </w:t>
      </w:r>
      <w:r w:rsidR="00385C53" w:rsidRPr="006A5086">
        <w:rPr>
          <w:vertAlign w:val="superscript"/>
        </w:rPr>
        <w:t>13</w:t>
      </w:r>
      <w:r w:rsidR="001A2B53" w:rsidRPr="006A5086">
        <w:t xml:space="preserve">, </w:t>
      </w:r>
      <w:r w:rsidRPr="006A5086">
        <w:t xml:space="preserve">com amostra de </w:t>
      </w:r>
      <w:r w:rsidR="001A2B53" w:rsidRPr="006A5086">
        <w:t xml:space="preserve">79 pessoas, o uso do probiótico com </w:t>
      </w:r>
      <w:r w:rsidR="001A2B53" w:rsidRPr="006A5086">
        <w:rPr>
          <w:i/>
          <w:iCs/>
        </w:rPr>
        <w:t xml:space="preserve">Lactobacillus </w:t>
      </w:r>
      <w:proofErr w:type="spellStart"/>
      <w:r w:rsidR="001A2B53" w:rsidRPr="006A5086">
        <w:rPr>
          <w:i/>
          <w:iCs/>
        </w:rPr>
        <w:t>helveticus</w:t>
      </w:r>
      <w:proofErr w:type="spellEnd"/>
      <w:r w:rsidR="001A2B53" w:rsidRPr="006A5086">
        <w:t xml:space="preserve"> R0052 e </w:t>
      </w:r>
      <w:proofErr w:type="spellStart"/>
      <w:r w:rsidR="001A2B53" w:rsidRPr="006A5086">
        <w:rPr>
          <w:i/>
          <w:iCs/>
        </w:rPr>
        <w:t>Bifidobacterium</w:t>
      </w:r>
      <w:proofErr w:type="spellEnd"/>
      <w:r w:rsidR="001A2B53" w:rsidRPr="006A5086">
        <w:rPr>
          <w:i/>
          <w:iCs/>
        </w:rPr>
        <w:t xml:space="preserve"> </w:t>
      </w:r>
      <w:proofErr w:type="spellStart"/>
      <w:r w:rsidR="001A2B53" w:rsidRPr="006A5086">
        <w:rPr>
          <w:i/>
          <w:iCs/>
        </w:rPr>
        <w:t>longum</w:t>
      </w:r>
      <w:proofErr w:type="spellEnd"/>
      <w:r w:rsidR="001A2B53" w:rsidRPr="006A5086">
        <w:t xml:space="preserve"> R0175 não mostrou diferenças no resultado psicológico ou de biomarcadores sanguíneos em relação ao grupo placebo</w:t>
      </w:r>
      <w:r w:rsidR="000745C0">
        <w:t xml:space="preserve"> (</w:t>
      </w:r>
      <w:r w:rsidR="00F022C8">
        <w:t xml:space="preserve">Quadro </w:t>
      </w:r>
      <w:r w:rsidR="000745C0">
        <w:t>2)</w:t>
      </w:r>
      <w:r w:rsidR="001A2B53" w:rsidRPr="006A5086">
        <w:t xml:space="preserve">. </w:t>
      </w:r>
    </w:p>
    <w:p w14:paraId="31BCDA26" w14:textId="68ABCB8B" w:rsidR="001A2B53" w:rsidRPr="006A5086" w:rsidRDefault="003541E6" w:rsidP="003E62CB">
      <w:pPr>
        <w:spacing w:line="360" w:lineRule="auto"/>
        <w:jc w:val="both"/>
      </w:pPr>
      <w:r w:rsidRPr="006A5086">
        <w:t xml:space="preserve">Já estudo realizado por </w:t>
      </w:r>
      <w:proofErr w:type="spellStart"/>
      <w:r w:rsidR="001A2B53" w:rsidRPr="006A5086">
        <w:t>Miyaoka</w:t>
      </w:r>
      <w:proofErr w:type="spellEnd"/>
      <w:r w:rsidR="001A2B53" w:rsidRPr="006A5086">
        <w:t xml:space="preserve"> et al </w:t>
      </w:r>
      <w:r w:rsidR="00385C53" w:rsidRPr="006A5086">
        <w:rPr>
          <w:vertAlign w:val="superscript"/>
        </w:rPr>
        <w:t>14</w:t>
      </w:r>
      <w:r w:rsidR="001A2B53" w:rsidRPr="006A5086">
        <w:t xml:space="preserve">, </w:t>
      </w:r>
      <w:r w:rsidRPr="006A5086">
        <w:t>com 40 pacientes depressivos submetidos a terapia que combinou uso de</w:t>
      </w:r>
      <w:r w:rsidR="001A2B53" w:rsidRPr="006A5086">
        <w:t xml:space="preserve"> probiótico </w:t>
      </w:r>
      <w:r w:rsidRPr="006A5086">
        <w:t>(</w:t>
      </w:r>
      <w:r w:rsidRPr="006A5086">
        <w:rPr>
          <w:i/>
          <w:iCs/>
        </w:rPr>
        <w:t xml:space="preserve">Clostridium </w:t>
      </w:r>
      <w:proofErr w:type="spellStart"/>
      <w:r w:rsidRPr="006A5086">
        <w:rPr>
          <w:i/>
          <w:iCs/>
        </w:rPr>
        <w:t>butyticum</w:t>
      </w:r>
      <w:proofErr w:type="spellEnd"/>
      <w:r w:rsidRPr="006A5086">
        <w:t xml:space="preserve"> MIYAIRI 588) e an</w:t>
      </w:r>
      <w:r w:rsidR="001A2B53" w:rsidRPr="006A5086">
        <w:t>tidepressivos</w:t>
      </w:r>
      <w:r w:rsidRPr="006A5086">
        <w:t xml:space="preserve">, verificou que a terapia combinada </w:t>
      </w:r>
      <w:r w:rsidR="001A2B53" w:rsidRPr="006A5086">
        <w:t>gerou melhora</w:t>
      </w:r>
      <w:r w:rsidR="00D02156" w:rsidRPr="006A5086">
        <w:t xml:space="preserve"> </w:t>
      </w:r>
      <w:r w:rsidR="009A01FF" w:rsidRPr="006A5086">
        <w:t>dos sintomas de depressão</w:t>
      </w:r>
      <w:r w:rsidR="001A2B53" w:rsidRPr="006A5086">
        <w:rPr>
          <w:color w:val="FF0000"/>
        </w:rPr>
        <w:t xml:space="preserve"> </w:t>
      </w:r>
      <w:r w:rsidR="001A2B53" w:rsidRPr="006A5086">
        <w:t xml:space="preserve">nos pacientes mais resistentes e houve redução das médias </w:t>
      </w:r>
      <w:r w:rsidR="009A01FF" w:rsidRPr="006A5086">
        <w:t>na escala</w:t>
      </w:r>
      <w:r w:rsidR="001A2B53" w:rsidRPr="006A5086">
        <w:t xml:space="preserve"> HAMD-17</w:t>
      </w:r>
      <w:r w:rsidR="00D02156" w:rsidRPr="006A5086">
        <w:t xml:space="preserve"> (</w:t>
      </w:r>
      <w:r w:rsidR="003C565C" w:rsidRPr="006A5086">
        <w:rPr>
          <w:i/>
          <w:iCs/>
          <w:color w:val="000000" w:themeColor="text1"/>
        </w:rPr>
        <w:t xml:space="preserve">Hamilton </w:t>
      </w:r>
      <w:proofErr w:type="spellStart"/>
      <w:r w:rsidR="003C565C" w:rsidRPr="006A5086">
        <w:rPr>
          <w:i/>
          <w:iCs/>
          <w:color w:val="000000" w:themeColor="text1"/>
        </w:rPr>
        <w:t>Depression</w:t>
      </w:r>
      <w:proofErr w:type="spellEnd"/>
      <w:r w:rsidR="003C565C" w:rsidRPr="006A5086">
        <w:rPr>
          <w:i/>
          <w:iCs/>
          <w:color w:val="000000" w:themeColor="text1"/>
        </w:rPr>
        <w:t xml:space="preserve"> Rating </w:t>
      </w:r>
      <w:proofErr w:type="spellStart"/>
      <w:r w:rsidR="003C565C" w:rsidRPr="006A5086">
        <w:rPr>
          <w:i/>
          <w:iCs/>
          <w:color w:val="000000" w:themeColor="text1"/>
        </w:rPr>
        <w:t>Scale</w:t>
      </w:r>
      <w:proofErr w:type="spellEnd"/>
      <w:r w:rsidR="00D02156" w:rsidRPr="006A5086">
        <w:t>)</w:t>
      </w:r>
      <w:r w:rsidR="005952B6" w:rsidRPr="006A5086">
        <w:t>, u</w:t>
      </w:r>
      <w:r w:rsidR="00E17EAC" w:rsidRPr="006A5086">
        <w:t>ma escala baseada em um questionário</w:t>
      </w:r>
      <w:r w:rsidR="00D02156" w:rsidRPr="006A5086">
        <w:t xml:space="preserve">, </w:t>
      </w:r>
      <w:r w:rsidR="00E17EAC" w:rsidRPr="006A5086">
        <w:t>projetado para adultos e usado para avaliar a gravidade dos sintomas.</w:t>
      </w:r>
      <w:r w:rsidR="006B7EB7" w:rsidRPr="006A5086">
        <w:t xml:space="preserve"> </w:t>
      </w:r>
      <w:r w:rsidR="00E17EAC" w:rsidRPr="006A5086">
        <w:t xml:space="preserve">Também </w:t>
      </w:r>
      <w:r w:rsidR="009A01FF" w:rsidRPr="006A5086">
        <w:t xml:space="preserve">houve redução </w:t>
      </w:r>
      <w:r w:rsidR="00E17EAC" w:rsidRPr="006A5086">
        <w:t>nas médias da</w:t>
      </w:r>
      <w:r w:rsidR="009A01FF" w:rsidRPr="006A5086">
        <w:t>s escalas</w:t>
      </w:r>
      <w:r w:rsidR="001A2B53" w:rsidRPr="006A5086">
        <w:t xml:space="preserve"> BDI e BAI</w:t>
      </w:r>
      <w:r w:rsidR="009A01FF" w:rsidRPr="006A5086">
        <w:t xml:space="preserve"> (</w:t>
      </w:r>
      <w:r w:rsidR="009A01FF" w:rsidRPr="006A5086">
        <w:rPr>
          <w:i/>
          <w:iCs/>
        </w:rPr>
        <w:t xml:space="preserve">Beck </w:t>
      </w:r>
      <w:proofErr w:type="spellStart"/>
      <w:r w:rsidR="009A01FF" w:rsidRPr="006A5086">
        <w:rPr>
          <w:i/>
          <w:iCs/>
        </w:rPr>
        <w:t>Anxiety</w:t>
      </w:r>
      <w:proofErr w:type="spellEnd"/>
      <w:r w:rsidR="009A01FF" w:rsidRPr="006A5086">
        <w:rPr>
          <w:i/>
          <w:iCs/>
        </w:rPr>
        <w:t xml:space="preserve"> </w:t>
      </w:r>
      <w:proofErr w:type="spellStart"/>
      <w:r w:rsidR="009A01FF" w:rsidRPr="006A5086">
        <w:rPr>
          <w:i/>
          <w:iCs/>
        </w:rPr>
        <w:t>Inventory</w:t>
      </w:r>
      <w:proofErr w:type="spellEnd"/>
      <w:r w:rsidR="009A01FF" w:rsidRPr="006A5086">
        <w:rPr>
          <w:i/>
          <w:iCs/>
        </w:rPr>
        <w:t>)</w:t>
      </w:r>
      <w:r w:rsidR="00E17EAC" w:rsidRPr="006A5086">
        <w:t>,</w:t>
      </w:r>
      <w:r w:rsidR="009A01FF" w:rsidRPr="006A5086">
        <w:t xml:space="preserve"> que é</w:t>
      </w:r>
      <w:r w:rsidR="00E17EAC" w:rsidRPr="006A5086">
        <w:t xml:space="preserve"> uma escala similar a BDI, com questionário de auto relato, mas voltada para o transtorno de ansiedade</w:t>
      </w:r>
      <w:r w:rsidR="000745C0">
        <w:t xml:space="preserve"> (</w:t>
      </w:r>
      <w:r w:rsidR="00F022C8">
        <w:t xml:space="preserve">Quadro </w:t>
      </w:r>
      <w:r w:rsidR="000745C0">
        <w:t>2)</w:t>
      </w:r>
      <w:r w:rsidR="009A01FF" w:rsidRPr="006A5086">
        <w:t>.</w:t>
      </w:r>
    </w:p>
    <w:p w14:paraId="07BEFD80" w14:textId="704D8FF6" w:rsidR="00A3168A" w:rsidRPr="006A5086" w:rsidRDefault="00F65828" w:rsidP="003E62CB">
      <w:pPr>
        <w:spacing w:line="360" w:lineRule="auto"/>
        <w:jc w:val="both"/>
      </w:pPr>
      <w:proofErr w:type="spellStart"/>
      <w:r w:rsidRPr="000A3AAD">
        <w:rPr>
          <w:lang w:val="es-ES"/>
        </w:rPr>
        <w:t>E</w:t>
      </w:r>
      <w:r w:rsidR="00A3168A" w:rsidRPr="000A3AAD">
        <w:rPr>
          <w:lang w:val="es-ES"/>
        </w:rPr>
        <w:t>studo</w:t>
      </w:r>
      <w:proofErr w:type="spellEnd"/>
      <w:r w:rsidR="00A3168A" w:rsidRPr="000A3AAD">
        <w:rPr>
          <w:lang w:val="es-ES"/>
        </w:rPr>
        <w:t xml:space="preserve"> de </w:t>
      </w:r>
      <w:proofErr w:type="spellStart"/>
      <w:r w:rsidR="00A3168A" w:rsidRPr="000A3AAD">
        <w:rPr>
          <w:lang w:val="es-ES"/>
        </w:rPr>
        <w:t>Rudzki</w:t>
      </w:r>
      <w:proofErr w:type="spellEnd"/>
      <w:r w:rsidR="00A3168A" w:rsidRPr="000A3AAD">
        <w:rPr>
          <w:lang w:val="es-ES"/>
        </w:rPr>
        <w:t xml:space="preserve"> et al. </w:t>
      </w:r>
      <w:r w:rsidR="00385C53" w:rsidRPr="006A5086">
        <w:rPr>
          <w:vertAlign w:val="superscript"/>
        </w:rPr>
        <w:t>15</w:t>
      </w:r>
      <w:r w:rsidR="00A3168A" w:rsidRPr="006A5086">
        <w:t xml:space="preserve">, realizado com pacientes com depressão, </w:t>
      </w:r>
      <w:r w:rsidRPr="006A5086">
        <w:t>ao fazer intervenção com probiótico</w:t>
      </w:r>
      <w:r w:rsidR="00A3168A" w:rsidRPr="006A5086">
        <w:t xml:space="preserve"> </w:t>
      </w:r>
      <w:r w:rsidR="00A3168A" w:rsidRPr="006A5086">
        <w:rPr>
          <w:i/>
          <w:iCs/>
        </w:rPr>
        <w:t xml:space="preserve">Lactobacillus </w:t>
      </w:r>
      <w:proofErr w:type="spellStart"/>
      <w:r w:rsidR="00A3168A" w:rsidRPr="006A5086">
        <w:rPr>
          <w:i/>
          <w:iCs/>
        </w:rPr>
        <w:t>plantarum</w:t>
      </w:r>
      <w:proofErr w:type="spellEnd"/>
      <w:r w:rsidRPr="006A5086">
        <w:rPr>
          <w:i/>
          <w:iCs/>
        </w:rPr>
        <w:t xml:space="preserve">, </w:t>
      </w:r>
      <w:r w:rsidRPr="006A5086">
        <w:t xml:space="preserve">também verificou </w:t>
      </w:r>
      <w:r w:rsidR="00A3168A" w:rsidRPr="006A5086">
        <w:t xml:space="preserve">melhora das funções cognitivas, além </w:t>
      </w:r>
      <w:r w:rsidRPr="006A5086">
        <w:t>de</w:t>
      </w:r>
      <w:r w:rsidR="00A3168A" w:rsidRPr="006A5086">
        <w:t xml:space="preserve"> significativa diminuição na concentração de L-</w:t>
      </w:r>
      <w:proofErr w:type="spellStart"/>
      <w:r w:rsidR="00A3168A" w:rsidRPr="006A5086">
        <w:t>quinerunina</w:t>
      </w:r>
      <w:proofErr w:type="spellEnd"/>
      <w:r w:rsidR="000745C0">
        <w:t xml:space="preserve"> (</w:t>
      </w:r>
      <w:r w:rsidR="00F022C8">
        <w:t xml:space="preserve">Quadro </w:t>
      </w:r>
      <w:r w:rsidR="000745C0">
        <w:t>2)</w:t>
      </w:r>
      <w:r w:rsidRPr="006A5086">
        <w:t>.</w:t>
      </w:r>
    </w:p>
    <w:p w14:paraId="43AB8B19" w14:textId="5689F7E8" w:rsidR="000119B5" w:rsidRPr="006A5086" w:rsidRDefault="001A2B53" w:rsidP="003E62CB">
      <w:pPr>
        <w:spacing w:line="360" w:lineRule="auto"/>
        <w:jc w:val="both"/>
      </w:pPr>
      <w:proofErr w:type="spellStart"/>
      <w:r w:rsidRPr="006A5086">
        <w:t>Chahwan</w:t>
      </w:r>
      <w:proofErr w:type="spellEnd"/>
      <w:r w:rsidRPr="006A5086">
        <w:t xml:space="preserve"> et al </w:t>
      </w:r>
      <w:r w:rsidR="00385C53" w:rsidRPr="006A5086">
        <w:rPr>
          <w:vertAlign w:val="superscript"/>
        </w:rPr>
        <w:t>16</w:t>
      </w:r>
      <w:r w:rsidR="003541E6" w:rsidRPr="006A5086">
        <w:t xml:space="preserve"> </w:t>
      </w:r>
      <w:r w:rsidRPr="006A5086">
        <w:t xml:space="preserve">mostraram redução significativamente maior na reatividade cognitiva em comparação com o grupo placebo, principalmente no subgrupo com leve/moderada depressão. </w:t>
      </w:r>
      <w:r w:rsidR="000119B5" w:rsidRPr="006A5086">
        <w:t xml:space="preserve">Além disso, houve redução dos escores </w:t>
      </w:r>
      <w:r w:rsidR="009A01FF" w:rsidRPr="006A5086">
        <w:t xml:space="preserve">da escala </w:t>
      </w:r>
      <w:r w:rsidR="000119B5" w:rsidRPr="006A5086">
        <w:t xml:space="preserve">BDI em todos os participantes, tanto do grupo placebo quanto probiótico. Portanto, </w:t>
      </w:r>
      <w:r w:rsidR="00C52479" w:rsidRPr="006A5086">
        <w:t xml:space="preserve">concluiu-se </w:t>
      </w:r>
      <w:r w:rsidR="000119B5" w:rsidRPr="006A5086">
        <w:t xml:space="preserve">que a rotina e o engajamento dos participantes no experimento </w:t>
      </w:r>
      <w:r w:rsidR="00870889" w:rsidRPr="006A5086">
        <w:t xml:space="preserve">contribuíram para melhora dos </w:t>
      </w:r>
      <w:r w:rsidR="000119B5" w:rsidRPr="006A5086">
        <w:t>sintomas depressivos</w:t>
      </w:r>
      <w:r w:rsidR="00870889" w:rsidRPr="006A5086">
        <w:t xml:space="preserve"> e </w:t>
      </w:r>
      <w:r w:rsidR="000119B5" w:rsidRPr="006A5086">
        <w:t xml:space="preserve">não só o uso das cepas probióticas. </w:t>
      </w:r>
      <w:r w:rsidR="00870889" w:rsidRPr="006A5086">
        <w:t xml:space="preserve">Verificou-se também </w:t>
      </w:r>
      <w:r w:rsidR="000119B5" w:rsidRPr="006A5086">
        <w:t>que</w:t>
      </w:r>
      <w:r w:rsidRPr="006A5086">
        <w:t xml:space="preserve"> a microbiota dos indivíduos não teve significativa alteração com uso do probiótico</w:t>
      </w:r>
      <w:r w:rsidR="000745C0">
        <w:t xml:space="preserve"> (</w:t>
      </w:r>
      <w:r w:rsidR="00F022C8">
        <w:t xml:space="preserve">Quadro </w:t>
      </w:r>
      <w:r w:rsidR="000745C0">
        <w:t>2)</w:t>
      </w:r>
      <w:r w:rsidRPr="006A5086">
        <w:t xml:space="preserve">. </w:t>
      </w:r>
    </w:p>
    <w:p w14:paraId="50AC0E06" w14:textId="404017C2" w:rsidR="004D02D0" w:rsidRPr="006A5086" w:rsidRDefault="001A2B53" w:rsidP="003E62CB">
      <w:pPr>
        <w:spacing w:line="360" w:lineRule="auto"/>
        <w:jc w:val="both"/>
      </w:pPr>
      <w:r w:rsidRPr="006A5086">
        <w:t xml:space="preserve">Por fim, estudo de Wallace et al </w:t>
      </w:r>
      <w:r w:rsidR="00385C53" w:rsidRPr="006A5086">
        <w:rPr>
          <w:vertAlign w:val="superscript"/>
        </w:rPr>
        <w:t>17</w:t>
      </w:r>
      <w:r w:rsidRPr="006A5086">
        <w:t xml:space="preserve">, feito com 108 pacientes com transtorno depressivo, utilizando como probiótico </w:t>
      </w:r>
      <w:r w:rsidRPr="006A5086">
        <w:rPr>
          <w:i/>
          <w:iCs/>
        </w:rPr>
        <w:t xml:space="preserve">Lactobacillus </w:t>
      </w:r>
      <w:proofErr w:type="spellStart"/>
      <w:r w:rsidRPr="006A5086">
        <w:rPr>
          <w:i/>
          <w:iCs/>
        </w:rPr>
        <w:t>helveticus</w:t>
      </w:r>
      <w:proofErr w:type="spellEnd"/>
      <w:r w:rsidRPr="006A5086">
        <w:t xml:space="preserve"> R0052 e </w:t>
      </w:r>
      <w:proofErr w:type="spellStart"/>
      <w:r w:rsidRPr="006A5086">
        <w:rPr>
          <w:i/>
          <w:iCs/>
        </w:rPr>
        <w:t>Bifidobacterium</w:t>
      </w:r>
      <w:proofErr w:type="spellEnd"/>
      <w:r w:rsidRPr="006A5086">
        <w:rPr>
          <w:i/>
          <w:iCs/>
        </w:rPr>
        <w:t xml:space="preserve"> </w:t>
      </w:r>
      <w:proofErr w:type="spellStart"/>
      <w:r w:rsidRPr="006A5086">
        <w:rPr>
          <w:i/>
          <w:iCs/>
        </w:rPr>
        <w:t>longum</w:t>
      </w:r>
      <w:proofErr w:type="spellEnd"/>
      <w:r w:rsidRPr="006A5086">
        <w:t xml:space="preserve"> R0175,</w:t>
      </w:r>
      <w:r w:rsidRPr="006A5086">
        <w:rPr>
          <w:color w:val="000000" w:themeColor="text1"/>
        </w:rPr>
        <w:t xml:space="preserve"> </w:t>
      </w:r>
      <w:r w:rsidR="003541E6" w:rsidRPr="006A5086">
        <w:rPr>
          <w:color w:val="000000" w:themeColor="text1"/>
        </w:rPr>
        <w:t xml:space="preserve">observou </w:t>
      </w:r>
      <w:r w:rsidRPr="006A5086">
        <w:t xml:space="preserve">redução nas médias </w:t>
      </w:r>
      <w:r w:rsidR="009A01FF" w:rsidRPr="006A5086">
        <w:t xml:space="preserve">da escala </w:t>
      </w:r>
      <w:r w:rsidRPr="006A5086">
        <w:t>MADRS</w:t>
      </w:r>
      <w:r w:rsidR="00870889" w:rsidRPr="006A5086">
        <w:t xml:space="preserve"> (</w:t>
      </w:r>
      <w:r w:rsidR="003C565C" w:rsidRPr="006A5086">
        <w:rPr>
          <w:i/>
          <w:iCs/>
          <w:color w:val="000000" w:themeColor="text1"/>
        </w:rPr>
        <w:t>Montgomery-</w:t>
      </w:r>
      <w:proofErr w:type="spellStart"/>
      <w:r w:rsidR="003C565C" w:rsidRPr="006A5086">
        <w:rPr>
          <w:i/>
          <w:iCs/>
          <w:color w:val="000000" w:themeColor="text1"/>
        </w:rPr>
        <w:t>Åsberg</w:t>
      </w:r>
      <w:proofErr w:type="spellEnd"/>
      <w:r w:rsidR="003C565C" w:rsidRPr="006A5086">
        <w:rPr>
          <w:i/>
          <w:iCs/>
          <w:color w:val="000000" w:themeColor="text1"/>
        </w:rPr>
        <w:t xml:space="preserve"> </w:t>
      </w:r>
      <w:proofErr w:type="spellStart"/>
      <w:r w:rsidR="003C565C" w:rsidRPr="006A5086">
        <w:rPr>
          <w:i/>
          <w:iCs/>
          <w:color w:val="000000" w:themeColor="text1"/>
        </w:rPr>
        <w:t>Depression</w:t>
      </w:r>
      <w:proofErr w:type="spellEnd"/>
      <w:r w:rsidR="003C565C" w:rsidRPr="006A5086">
        <w:rPr>
          <w:i/>
          <w:iCs/>
          <w:color w:val="000000" w:themeColor="text1"/>
        </w:rPr>
        <w:t xml:space="preserve"> Rate </w:t>
      </w:r>
      <w:proofErr w:type="spellStart"/>
      <w:r w:rsidR="003C565C" w:rsidRPr="006A5086">
        <w:rPr>
          <w:i/>
          <w:iCs/>
          <w:color w:val="000000" w:themeColor="text1"/>
        </w:rPr>
        <w:t>Scale</w:t>
      </w:r>
      <w:proofErr w:type="spellEnd"/>
      <w:r w:rsidR="00870889" w:rsidRPr="006A5086">
        <w:t>)</w:t>
      </w:r>
      <w:r w:rsidR="00567C97" w:rsidRPr="006A5086">
        <w:t>,</w:t>
      </w:r>
      <w:r w:rsidR="00567C97" w:rsidRPr="006A5086">
        <w:rPr>
          <w:color w:val="FF0000"/>
        </w:rPr>
        <w:t xml:space="preserve"> </w:t>
      </w:r>
      <w:r w:rsidR="00567C97" w:rsidRPr="006A5086">
        <w:t xml:space="preserve">um questionário </w:t>
      </w:r>
      <w:r w:rsidR="00F86475" w:rsidRPr="006A5086">
        <w:t>composto por dez</w:t>
      </w:r>
      <w:r w:rsidR="00FC3ACD" w:rsidRPr="006A5086">
        <w:t xml:space="preserve"> itens que mede</w:t>
      </w:r>
      <w:r w:rsidR="00F86475" w:rsidRPr="006A5086">
        <w:t>m</w:t>
      </w:r>
      <w:r w:rsidR="00FC3ACD" w:rsidRPr="006A5086">
        <w:t xml:space="preserve"> a gravidade dos episódios depressivos em pacientes com transtorno de humor, </w:t>
      </w:r>
      <w:r w:rsidR="00F86475" w:rsidRPr="006A5086">
        <w:t xml:space="preserve">onde </w:t>
      </w:r>
      <w:r w:rsidR="00FC3ACD" w:rsidRPr="006A5086">
        <w:t xml:space="preserve">a pontuação mais alta indica maior nível de depressão. </w:t>
      </w:r>
      <w:r w:rsidR="00435351" w:rsidRPr="006A5086">
        <w:t>Ao utilizar a escala</w:t>
      </w:r>
      <w:r w:rsidR="00FC3ACD" w:rsidRPr="006A5086">
        <w:t xml:space="preserve"> </w:t>
      </w:r>
      <w:r w:rsidRPr="006A5086">
        <w:t>QIDS-SR16</w:t>
      </w:r>
      <w:r w:rsidR="00435351" w:rsidRPr="006A5086">
        <w:t xml:space="preserve"> (</w:t>
      </w:r>
      <w:proofErr w:type="spellStart"/>
      <w:r w:rsidR="003C565C" w:rsidRPr="006A5086">
        <w:rPr>
          <w:i/>
          <w:iCs/>
          <w:color w:val="000000" w:themeColor="text1"/>
        </w:rPr>
        <w:t>Quick</w:t>
      </w:r>
      <w:proofErr w:type="spellEnd"/>
      <w:r w:rsidR="003C565C" w:rsidRPr="006A5086">
        <w:rPr>
          <w:i/>
          <w:iCs/>
          <w:color w:val="000000" w:themeColor="text1"/>
        </w:rPr>
        <w:t xml:space="preserve"> </w:t>
      </w:r>
      <w:proofErr w:type="spellStart"/>
      <w:r w:rsidR="003C565C" w:rsidRPr="006A5086">
        <w:rPr>
          <w:i/>
          <w:iCs/>
          <w:color w:val="000000" w:themeColor="text1"/>
        </w:rPr>
        <w:t>Inventory</w:t>
      </w:r>
      <w:proofErr w:type="spellEnd"/>
      <w:r w:rsidR="003C565C" w:rsidRPr="006A5086">
        <w:rPr>
          <w:i/>
          <w:iCs/>
          <w:color w:val="000000" w:themeColor="text1"/>
        </w:rPr>
        <w:t xml:space="preserve"> </w:t>
      </w:r>
      <w:proofErr w:type="spellStart"/>
      <w:r w:rsidR="003C565C" w:rsidRPr="006A5086">
        <w:rPr>
          <w:i/>
          <w:iCs/>
          <w:color w:val="000000" w:themeColor="text1"/>
        </w:rPr>
        <w:t>of</w:t>
      </w:r>
      <w:proofErr w:type="spellEnd"/>
      <w:r w:rsidR="003C565C" w:rsidRPr="006A5086">
        <w:rPr>
          <w:i/>
          <w:iCs/>
          <w:color w:val="000000" w:themeColor="text1"/>
        </w:rPr>
        <w:t xml:space="preserve"> </w:t>
      </w:r>
      <w:proofErr w:type="spellStart"/>
      <w:r w:rsidR="003C565C" w:rsidRPr="006A5086">
        <w:rPr>
          <w:i/>
          <w:iCs/>
          <w:color w:val="000000" w:themeColor="text1"/>
        </w:rPr>
        <w:t>Depressive</w:t>
      </w:r>
      <w:proofErr w:type="spellEnd"/>
      <w:r w:rsidR="003C565C" w:rsidRPr="006A5086">
        <w:rPr>
          <w:i/>
          <w:iCs/>
          <w:color w:val="000000" w:themeColor="text1"/>
        </w:rPr>
        <w:t xml:space="preserve"> </w:t>
      </w:r>
      <w:proofErr w:type="spellStart"/>
      <w:r w:rsidR="003C565C" w:rsidRPr="006A5086">
        <w:rPr>
          <w:i/>
          <w:iCs/>
          <w:color w:val="000000" w:themeColor="text1"/>
        </w:rPr>
        <w:t>Symptomatology</w:t>
      </w:r>
      <w:proofErr w:type="spellEnd"/>
      <w:r w:rsidR="00435351" w:rsidRPr="006A5086">
        <w:t>)</w:t>
      </w:r>
      <w:r w:rsidR="00FC3ACD" w:rsidRPr="006A5086">
        <w:t xml:space="preserve">, um questionário </w:t>
      </w:r>
      <w:proofErr w:type="spellStart"/>
      <w:r w:rsidR="00FC3ACD" w:rsidRPr="006A5086">
        <w:t>auto-aplicável</w:t>
      </w:r>
      <w:proofErr w:type="spellEnd"/>
      <w:r w:rsidR="00FC3ACD" w:rsidRPr="006A5086">
        <w:t>, com 16 itens para a avaliação da sintomatologia da depressão, e</w:t>
      </w:r>
      <w:r w:rsidRPr="006A5086">
        <w:t xml:space="preserve">ntre os tempos (semana 0, 4 e 8), </w:t>
      </w:r>
      <w:r w:rsidR="00435351" w:rsidRPr="006A5086">
        <w:t xml:space="preserve">este autor verificou </w:t>
      </w:r>
      <w:r w:rsidRPr="006A5086">
        <w:t>significativas reduções entre baseline e semana 4, além da redução nas mensurações de ansiedade</w:t>
      </w:r>
      <w:r w:rsidR="00435351" w:rsidRPr="006A5086">
        <w:t xml:space="preserve">, que foi avaliada pela escala </w:t>
      </w:r>
      <w:r w:rsidRPr="006A5086">
        <w:t>GAD-7</w:t>
      </w:r>
      <w:r w:rsidR="00435351" w:rsidRPr="006A5086">
        <w:t xml:space="preserve"> (</w:t>
      </w:r>
      <w:r w:rsidR="003C565C" w:rsidRPr="006A5086">
        <w:rPr>
          <w:i/>
          <w:iCs/>
          <w:color w:val="000000" w:themeColor="text1"/>
        </w:rPr>
        <w:t xml:space="preserve">General </w:t>
      </w:r>
      <w:proofErr w:type="spellStart"/>
      <w:r w:rsidR="003C565C" w:rsidRPr="006A5086">
        <w:rPr>
          <w:i/>
          <w:iCs/>
          <w:color w:val="000000" w:themeColor="text1"/>
        </w:rPr>
        <w:t>Anxiety</w:t>
      </w:r>
      <w:proofErr w:type="spellEnd"/>
      <w:r w:rsidR="003C565C" w:rsidRPr="006A5086">
        <w:rPr>
          <w:i/>
          <w:iCs/>
          <w:color w:val="000000" w:themeColor="text1"/>
        </w:rPr>
        <w:t xml:space="preserve"> Disorder-7</w:t>
      </w:r>
      <w:r w:rsidR="00435351" w:rsidRPr="006A5086">
        <w:t>)</w:t>
      </w:r>
      <w:r w:rsidR="00BF479F" w:rsidRPr="006A5086">
        <w:t xml:space="preserve"> e escala STAI (</w:t>
      </w:r>
      <w:proofErr w:type="spellStart"/>
      <w:r w:rsidR="003C565C" w:rsidRPr="006A5086">
        <w:rPr>
          <w:i/>
          <w:iCs/>
          <w:color w:val="202124"/>
          <w:shd w:val="clear" w:color="auto" w:fill="FFFFFF"/>
        </w:rPr>
        <w:t>State-Trait</w:t>
      </w:r>
      <w:proofErr w:type="spellEnd"/>
      <w:r w:rsidR="003C565C" w:rsidRPr="006A5086">
        <w:rPr>
          <w:i/>
          <w:iCs/>
          <w:color w:val="202124"/>
          <w:shd w:val="clear" w:color="auto" w:fill="FFFFFF"/>
        </w:rPr>
        <w:t xml:space="preserve"> </w:t>
      </w:r>
      <w:proofErr w:type="spellStart"/>
      <w:r w:rsidR="003C565C" w:rsidRPr="006A5086">
        <w:rPr>
          <w:i/>
          <w:iCs/>
          <w:color w:val="202124"/>
          <w:shd w:val="clear" w:color="auto" w:fill="FFFFFF"/>
        </w:rPr>
        <w:t>Anxiety</w:t>
      </w:r>
      <w:proofErr w:type="spellEnd"/>
      <w:r w:rsidR="003C565C" w:rsidRPr="006A5086">
        <w:rPr>
          <w:i/>
          <w:iCs/>
          <w:color w:val="202124"/>
          <w:shd w:val="clear" w:color="auto" w:fill="FFFFFF"/>
        </w:rPr>
        <w:t xml:space="preserve"> </w:t>
      </w:r>
      <w:proofErr w:type="spellStart"/>
      <w:r w:rsidR="003C565C" w:rsidRPr="006A5086">
        <w:rPr>
          <w:i/>
          <w:iCs/>
          <w:color w:val="202124"/>
          <w:shd w:val="clear" w:color="auto" w:fill="FFFFFF"/>
        </w:rPr>
        <w:t>Inventory</w:t>
      </w:r>
      <w:proofErr w:type="spellEnd"/>
      <w:r w:rsidR="00BF479F" w:rsidRPr="006A5086">
        <w:t>), que são questionários de</w:t>
      </w:r>
      <w:r w:rsidR="001C763F" w:rsidRPr="006A5086">
        <w:t xml:space="preserve"> rastreio, medindo os traços e nível de ansiedade. Houve redução também nas mensurações</w:t>
      </w:r>
      <w:r w:rsidRPr="006A5086">
        <w:t xml:space="preserve"> </w:t>
      </w:r>
      <w:r w:rsidR="004F1F36" w:rsidRPr="006A5086">
        <w:t xml:space="preserve">da </w:t>
      </w:r>
      <w:r w:rsidRPr="006A5086">
        <w:t xml:space="preserve">qualidade de sono subjetiva </w:t>
      </w:r>
      <w:r w:rsidR="00B5768A" w:rsidRPr="006A5086">
        <w:t xml:space="preserve">a partir do Índice de </w:t>
      </w:r>
      <w:r w:rsidR="00B5768A" w:rsidRPr="006A5086">
        <w:lastRenderedPageBreak/>
        <w:t xml:space="preserve">Qualidade de Sono de </w:t>
      </w:r>
      <w:proofErr w:type="spellStart"/>
      <w:r w:rsidR="00B5768A" w:rsidRPr="006A5086">
        <w:t>Pittisburg</w:t>
      </w:r>
      <w:proofErr w:type="spellEnd"/>
      <w:r w:rsidR="00B5768A" w:rsidRPr="006A5086">
        <w:t xml:space="preserve"> (</w:t>
      </w:r>
      <w:r w:rsidRPr="006A5086">
        <w:t>PSQI),</w:t>
      </w:r>
      <w:r w:rsidR="001C763F" w:rsidRPr="006A5086">
        <w:t xml:space="preserve"> que avalia a qualidade do sono em um intervalo de um mês, </w:t>
      </w:r>
      <w:r w:rsidR="00BF479F" w:rsidRPr="006A5086">
        <w:t xml:space="preserve">a partir do auto preenchimento um questionário com </w:t>
      </w:r>
      <w:r w:rsidR="001C763F" w:rsidRPr="006A5086">
        <w:t>19 itens,</w:t>
      </w:r>
      <w:r w:rsidRPr="006A5086">
        <w:t xml:space="preserve"> entre semana 4 e semana 8</w:t>
      </w:r>
      <w:r w:rsidR="000745C0">
        <w:t xml:space="preserve"> (</w:t>
      </w:r>
      <w:r w:rsidR="00F022C8">
        <w:t xml:space="preserve">Quadro </w:t>
      </w:r>
      <w:r w:rsidR="000745C0">
        <w:t>2)</w:t>
      </w:r>
      <w:r w:rsidRPr="006A5086">
        <w:t xml:space="preserve">. </w:t>
      </w:r>
    </w:p>
    <w:p w14:paraId="4381BDCB" w14:textId="64279F1F" w:rsidR="004C6790" w:rsidRPr="006A5086" w:rsidRDefault="004D02D0" w:rsidP="003E62CB">
      <w:pPr>
        <w:spacing w:line="360" w:lineRule="auto"/>
        <w:jc w:val="both"/>
      </w:pPr>
      <w:r w:rsidRPr="006A5086">
        <w:t xml:space="preserve">Quatro estudos apresentaram </w:t>
      </w:r>
      <w:r w:rsidR="004C6790" w:rsidRPr="006A5086">
        <w:t>perdas de seguimento</w:t>
      </w:r>
      <w:r w:rsidRPr="006A5086">
        <w:t>, que</w:t>
      </w:r>
      <w:r w:rsidR="004C6790" w:rsidRPr="006A5086">
        <w:t xml:space="preserve"> variaram de </w:t>
      </w:r>
      <w:r w:rsidR="00B103AC" w:rsidRPr="006A5086">
        <w:t>12 a 2</w:t>
      </w:r>
      <w:r w:rsidR="000C1767" w:rsidRPr="006A5086">
        <w:t>6</w:t>
      </w:r>
      <w:r w:rsidR="00B103AC" w:rsidRPr="006A5086">
        <w:t xml:space="preserve">%. </w:t>
      </w:r>
      <w:r w:rsidR="00D83A17" w:rsidRPr="006A5086">
        <w:t>As principais</w:t>
      </w:r>
      <w:r w:rsidRPr="006A5086">
        <w:t xml:space="preserve"> </w:t>
      </w:r>
      <w:r w:rsidR="000C1767" w:rsidRPr="006A5086">
        <w:t xml:space="preserve">causas </w:t>
      </w:r>
      <w:r w:rsidRPr="006A5086">
        <w:t>que justificaram a descontinuidade dos participantes foram</w:t>
      </w:r>
      <w:r w:rsidR="000C1767" w:rsidRPr="006A5086">
        <w:t xml:space="preserve"> alterações no humor, não gostar do suplemento</w:t>
      </w:r>
      <w:r w:rsidR="00D83A17" w:rsidRPr="006A5086">
        <w:t xml:space="preserve"> oferecido</w:t>
      </w:r>
      <w:r w:rsidR="000C1767" w:rsidRPr="006A5086">
        <w:t xml:space="preserve">, gravidez, </w:t>
      </w:r>
      <w:r w:rsidRPr="006A5086">
        <w:t>problemas gastrointestinais, piora d</w:t>
      </w:r>
      <w:r w:rsidR="000A57F2" w:rsidRPr="006A5086">
        <w:t xml:space="preserve">a </w:t>
      </w:r>
      <w:r w:rsidRPr="006A5086">
        <w:t xml:space="preserve">saúde mental, cirurgia, </w:t>
      </w:r>
      <w:r w:rsidR="00D83A17" w:rsidRPr="006A5086">
        <w:t>febre e dores musculares</w:t>
      </w:r>
      <w:r w:rsidR="000745C0">
        <w:t xml:space="preserve"> (</w:t>
      </w:r>
      <w:r w:rsidR="00F022C8">
        <w:t xml:space="preserve">Quadro </w:t>
      </w:r>
      <w:r w:rsidR="000745C0">
        <w:t>2)</w:t>
      </w:r>
      <w:r w:rsidR="00D83A17" w:rsidRPr="006A5086">
        <w:t>.</w:t>
      </w:r>
      <w:r w:rsidR="000C1767" w:rsidRPr="006A5086">
        <w:t xml:space="preserve">  </w:t>
      </w:r>
    </w:p>
    <w:p w14:paraId="04AB15D1" w14:textId="77777777" w:rsidR="00B71439" w:rsidRDefault="00B71439">
      <w:pPr>
        <w:rPr>
          <w:b/>
          <w:bCs/>
        </w:rPr>
      </w:pPr>
    </w:p>
    <w:p w14:paraId="3EF96D05" w14:textId="778D5963" w:rsidR="0090662A" w:rsidRPr="006A5086" w:rsidRDefault="001A2B53">
      <w:pPr>
        <w:rPr>
          <w:b/>
          <w:bCs/>
        </w:rPr>
      </w:pPr>
      <w:r w:rsidRPr="006A5086">
        <w:rPr>
          <w:b/>
          <w:bCs/>
        </w:rPr>
        <w:t>D</w:t>
      </w:r>
      <w:r w:rsidR="00F40066" w:rsidRPr="006A5086">
        <w:rPr>
          <w:b/>
          <w:bCs/>
        </w:rPr>
        <w:t>I</w:t>
      </w:r>
      <w:r w:rsidRPr="006A5086">
        <w:rPr>
          <w:b/>
          <w:bCs/>
        </w:rPr>
        <w:t>SCUSSÃO</w:t>
      </w:r>
    </w:p>
    <w:p w14:paraId="6C4D45BF" w14:textId="77777777" w:rsidR="00B8313D" w:rsidRPr="006A5086" w:rsidRDefault="00B8313D" w:rsidP="009E739D">
      <w:pPr>
        <w:spacing w:line="360" w:lineRule="auto"/>
        <w:jc w:val="both"/>
        <w:rPr>
          <w:b/>
          <w:bCs/>
        </w:rPr>
      </w:pPr>
    </w:p>
    <w:p w14:paraId="58102D94" w14:textId="03442984" w:rsidR="00341FA2" w:rsidRPr="006A5086" w:rsidRDefault="00883F5A" w:rsidP="009E739D">
      <w:pPr>
        <w:spacing w:line="360" w:lineRule="auto"/>
        <w:jc w:val="both"/>
      </w:pPr>
      <w:r w:rsidRPr="006A5086">
        <w:rPr>
          <w:color w:val="000000" w:themeColor="text1"/>
        </w:rPr>
        <w:t>A administração de probióticos pode ser benéfica para a diminuição dos sintomas depressivos, podendo alterar a neuroquímica cerebral e ter uma relação bidirecional entre microbiota intestinal e SNC</w:t>
      </w:r>
      <w:r w:rsidR="009E739D" w:rsidRPr="006A5086">
        <w:rPr>
          <w:color w:val="000000" w:themeColor="text1"/>
        </w:rPr>
        <w:t>.</w:t>
      </w:r>
      <w:r w:rsidR="00904A79" w:rsidRPr="006A5086">
        <w:rPr>
          <w:color w:val="000000" w:themeColor="text1"/>
        </w:rPr>
        <w:t xml:space="preserve"> </w:t>
      </w:r>
      <w:del w:id="8" w:author="Adriane Leite Ferro" w:date="2021-12-06T17:46:00Z">
        <w:r w:rsidR="00904A79" w:rsidRPr="006A5086" w:rsidDel="007504B8">
          <w:rPr>
            <w:color w:val="000000" w:themeColor="text1"/>
          </w:rPr>
          <w:delText>(Saulnier et al.)</w:delText>
        </w:r>
      </w:del>
      <w:proofErr w:type="gramStart"/>
      <w:r w:rsidR="00723343" w:rsidRPr="006A5086">
        <w:rPr>
          <w:color w:val="000000" w:themeColor="text1"/>
          <w:vertAlign w:val="superscript"/>
        </w:rPr>
        <w:t>18</w:t>
      </w:r>
      <w:r w:rsidR="00904A79" w:rsidRPr="006A5086">
        <w:rPr>
          <w:color w:val="000000" w:themeColor="text1"/>
        </w:rPr>
        <w:t xml:space="preserve"> </w:t>
      </w:r>
      <w:r w:rsidR="009E739D" w:rsidRPr="006A5086">
        <w:rPr>
          <w:color w:val="000000" w:themeColor="text1"/>
        </w:rPr>
        <w:t xml:space="preserve"> </w:t>
      </w:r>
      <w:r w:rsidR="009E739D" w:rsidRPr="006A5086">
        <w:t>No</w:t>
      </w:r>
      <w:proofErr w:type="gramEnd"/>
      <w:r w:rsidR="009E739D" w:rsidRPr="006A5086">
        <w:t xml:space="preserve"> presente estudo,</w:t>
      </w:r>
      <w:r w:rsidR="00742FF7" w:rsidRPr="006A5086">
        <w:t xml:space="preserve"> </w:t>
      </w:r>
      <w:proofErr w:type="spellStart"/>
      <w:r w:rsidR="00742FF7" w:rsidRPr="006A5086">
        <w:t>Kazemi</w:t>
      </w:r>
      <w:proofErr w:type="spellEnd"/>
      <w:r w:rsidR="00742FF7" w:rsidRPr="006A5086">
        <w:t xml:space="preserve"> et al. </w:t>
      </w:r>
      <w:r w:rsidR="00723343" w:rsidRPr="006A5086">
        <w:rPr>
          <w:vertAlign w:val="superscript"/>
        </w:rPr>
        <w:t>9</w:t>
      </w:r>
      <w:r w:rsidR="00742FF7" w:rsidRPr="006A5086">
        <w:t>, verific</w:t>
      </w:r>
      <w:r w:rsidR="00F86475" w:rsidRPr="006A5086">
        <w:t>aram</w:t>
      </w:r>
      <w:r w:rsidR="00742FF7" w:rsidRPr="006A5086">
        <w:t xml:space="preserve"> diminuição na intensidade dos sintomas da depressão</w:t>
      </w:r>
      <w:r w:rsidR="00F86475" w:rsidRPr="006A5086">
        <w:t xml:space="preserve">, </w:t>
      </w:r>
      <w:r w:rsidR="000F2581" w:rsidRPr="006A5086">
        <w:t xml:space="preserve">avaliada pela escala BDI, </w:t>
      </w:r>
      <w:r w:rsidR="00742FF7" w:rsidRPr="006A5086">
        <w:t xml:space="preserve">assim como </w:t>
      </w:r>
      <w:proofErr w:type="spellStart"/>
      <w:r w:rsidR="00943125" w:rsidRPr="006A5086">
        <w:t>A</w:t>
      </w:r>
      <w:r w:rsidR="009E739D" w:rsidRPr="006A5086">
        <w:t>kkasheh</w:t>
      </w:r>
      <w:proofErr w:type="spellEnd"/>
      <w:r w:rsidR="009E739D" w:rsidRPr="006A5086">
        <w:t xml:space="preserve"> et al. </w:t>
      </w:r>
      <w:r w:rsidR="00723343" w:rsidRPr="006A5086">
        <w:rPr>
          <w:vertAlign w:val="superscript"/>
        </w:rPr>
        <w:t>10</w:t>
      </w:r>
      <w:r w:rsidR="00F86475" w:rsidRPr="006A5086">
        <w:t>,</w:t>
      </w:r>
      <w:r w:rsidR="009E739D" w:rsidRPr="006A5086">
        <w:t xml:space="preserve"> </w:t>
      </w:r>
      <w:r w:rsidR="00742FF7" w:rsidRPr="006A5086">
        <w:t>que além da diminuição dos sintomas, também</w:t>
      </w:r>
      <w:r w:rsidR="00F86475" w:rsidRPr="006A5086">
        <w:t xml:space="preserve"> observaram d</w:t>
      </w:r>
      <w:r w:rsidR="00742FF7" w:rsidRPr="006A5086">
        <w:t xml:space="preserve">iminuição </w:t>
      </w:r>
      <w:r w:rsidR="009E739D" w:rsidRPr="006A5086">
        <w:t>dos níveis séricos de insulina, da resistência à insulina</w:t>
      </w:r>
      <w:r w:rsidR="00F86475" w:rsidRPr="006A5086">
        <w:t>,</w:t>
      </w:r>
      <w:r w:rsidR="009E739D" w:rsidRPr="006A5086">
        <w:t xml:space="preserve"> das concentrações séricas de proteína C reativa</w:t>
      </w:r>
      <w:r w:rsidR="00D83A17" w:rsidRPr="006A5086">
        <w:t xml:space="preserve">, </w:t>
      </w:r>
      <w:r w:rsidR="009E739D" w:rsidRPr="006A5086">
        <w:t>com a administração de probióticos.</w:t>
      </w:r>
      <w:r w:rsidR="00943125" w:rsidRPr="006A5086">
        <w:t xml:space="preserve"> </w:t>
      </w:r>
    </w:p>
    <w:p w14:paraId="690C8809" w14:textId="22D5ECDC" w:rsidR="00BB7708" w:rsidRPr="006A5086" w:rsidRDefault="00BB7708" w:rsidP="009E739D">
      <w:pPr>
        <w:spacing w:line="360" w:lineRule="auto"/>
        <w:jc w:val="both"/>
        <w:rPr>
          <w:vertAlign w:val="superscript"/>
        </w:rPr>
      </w:pPr>
      <w:r w:rsidRPr="00BF5F67">
        <w:t xml:space="preserve">Estudo de Kazemi et al. </w:t>
      </w:r>
      <w:r w:rsidR="00723343" w:rsidRPr="006A5086">
        <w:rPr>
          <w:vertAlign w:val="superscript"/>
        </w:rPr>
        <w:t>9</w:t>
      </w:r>
      <w:r w:rsidRPr="006A5086">
        <w:t xml:space="preserve"> </w:t>
      </w:r>
      <w:r w:rsidR="00F716B2" w:rsidRPr="006A5086">
        <w:t xml:space="preserve">e </w:t>
      </w:r>
      <w:proofErr w:type="spellStart"/>
      <w:r w:rsidR="00F716B2" w:rsidRPr="006A5086">
        <w:t>Rudzki</w:t>
      </w:r>
      <w:proofErr w:type="spellEnd"/>
      <w:r w:rsidR="00F716B2" w:rsidRPr="006A5086">
        <w:t xml:space="preserve"> et al. </w:t>
      </w:r>
      <w:r w:rsidR="00723343" w:rsidRPr="006A5086">
        <w:rPr>
          <w:vertAlign w:val="superscript"/>
        </w:rPr>
        <w:t>15</w:t>
      </w:r>
      <w:r w:rsidR="00F716B2" w:rsidRPr="006A5086">
        <w:t xml:space="preserve"> </w:t>
      </w:r>
      <w:r w:rsidRPr="006A5086">
        <w:t xml:space="preserve">também </w:t>
      </w:r>
      <w:r w:rsidR="00F716B2" w:rsidRPr="006A5086">
        <w:t xml:space="preserve">identificaram </w:t>
      </w:r>
      <w:r w:rsidRPr="006A5086">
        <w:t xml:space="preserve">significativa queda na relação </w:t>
      </w:r>
      <w:proofErr w:type="spellStart"/>
      <w:r w:rsidRPr="006A5086">
        <w:t>quinurenina</w:t>
      </w:r>
      <w:proofErr w:type="spellEnd"/>
      <w:r w:rsidRPr="006A5086">
        <w:t xml:space="preserve">/triptofano no grupo probiótico, o que pode justificar a diminuição dos sintomas depressivos, pois quando há uma queda nessa relação, pode-se interpretar que mais triptofano foi utilizado para produção de serotonina e menos para a produção de </w:t>
      </w:r>
      <w:proofErr w:type="spellStart"/>
      <w:r w:rsidRPr="006A5086">
        <w:t>quinurenina</w:t>
      </w:r>
      <w:proofErr w:type="spellEnd"/>
      <w:r w:rsidRPr="006A5086">
        <w:t>, melhorando então o estado do paciente</w:t>
      </w:r>
      <w:ins w:id="9" w:author="Adriane Leite Ferro" w:date="2021-12-06T17:46:00Z">
        <w:r w:rsidR="007504B8">
          <w:t>.</w:t>
        </w:r>
      </w:ins>
      <w:r w:rsidR="00D948D1" w:rsidRPr="006A5086">
        <w:rPr>
          <w:vertAlign w:val="superscript"/>
        </w:rPr>
        <w:t>19</w:t>
      </w:r>
    </w:p>
    <w:p w14:paraId="04A4C14F" w14:textId="73B1C690" w:rsidR="009E739D" w:rsidRPr="00EF3123" w:rsidRDefault="00943125" w:rsidP="009E739D">
      <w:pPr>
        <w:spacing w:line="360" w:lineRule="auto"/>
        <w:jc w:val="both"/>
        <w:rPr>
          <w:spacing w:val="-4"/>
        </w:rPr>
      </w:pPr>
      <w:r w:rsidRPr="00EF3123">
        <w:rPr>
          <w:spacing w:val="-4"/>
        </w:rPr>
        <w:t>E</w:t>
      </w:r>
      <w:r w:rsidR="007155A4" w:rsidRPr="00EF3123">
        <w:rPr>
          <w:spacing w:val="-4"/>
        </w:rPr>
        <w:t>studo de Rao et al</w:t>
      </w:r>
      <w:r w:rsidRPr="00EF3123">
        <w:rPr>
          <w:spacing w:val="-4"/>
        </w:rPr>
        <w:t xml:space="preserve">. </w:t>
      </w:r>
      <w:r w:rsidR="00CA4FD1" w:rsidRPr="00EF3123">
        <w:rPr>
          <w:spacing w:val="-4"/>
          <w:vertAlign w:val="superscript"/>
        </w:rPr>
        <w:t>7</w:t>
      </w:r>
      <w:r w:rsidR="007155A4" w:rsidRPr="00EF3123">
        <w:rPr>
          <w:spacing w:val="-4"/>
        </w:rPr>
        <w:t xml:space="preserve">, </w:t>
      </w:r>
      <w:r w:rsidRPr="00EF3123">
        <w:rPr>
          <w:spacing w:val="-4"/>
        </w:rPr>
        <w:t xml:space="preserve">realizado com </w:t>
      </w:r>
      <w:r w:rsidR="007155A4" w:rsidRPr="00EF3123">
        <w:rPr>
          <w:spacing w:val="-4"/>
        </w:rPr>
        <w:t xml:space="preserve">39 pacientes com </w:t>
      </w:r>
      <w:r w:rsidRPr="00EF3123">
        <w:rPr>
          <w:spacing w:val="-4"/>
        </w:rPr>
        <w:t>s</w:t>
      </w:r>
      <w:r w:rsidR="007155A4" w:rsidRPr="00EF3123">
        <w:rPr>
          <w:spacing w:val="-4"/>
        </w:rPr>
        <w:t xml:space="preserve">índrome da </w:t>
      </w:r>
      <w:r w:rsidRPr="00EF3123">
        <w:rPr>
          <w:spacing w:val="-4"/>
        </w:rPr>
        <w:t>f</w:t>
      </w:r>
      <w:r w:rsidR="007155A4" w:rsidRPr="00EF3123">
        <w:rPr>
          <w:spacing w:val="-4"/>
        </w:rPr>
        <w:t xml:space="preserve">adiga </w:t>
      </w:r>
      <w:r w:rsidRPr="00EF3123">
        <w:rPr>
          <w:spacing w:val="-4"/>
        </w:rPr>
        <w:t>c</w:t>
      </w:r>
      <w:r w:rsidR="007155A4" w:rsidRPr="00EF3123">
        <w:rPr>
          <w:spacing w:val="-4"/>
        </w:rPr>
        <w:t xml:space="preserve">rônica </w:t>
      </w:r>
      <w:r w:rsidRPr="00EF3123">
        <w:rPr>
          <w:spacing w:val="-4"/>
        </w:rPr>
        <w:t xml:space="preserve">que </w:t>
      </w:r>
      <w:r w:rsidR="007155A4" w:rsidRPr="00EF3123">
        <w:rPr>
          <w:spacing w:val="-4"/>
        </w:rPr>
        <w:t xml:space="preserve">foram randomizados para receber </w:t>
      </w:r>
      <w:r w:rsidR="007155A4" w:rsidRPr="00EF3123">
        <w:rPr>
          <w:i/>
          <w:iCs/>
          <w:spacing w:val="-4"/>
        </w:rPr>
        <w:t>Lactobacillus casei</w:t>
      </w:r>
      <w:r w:rsidRPr="00EF3123">
        <w:rPr>
          <w:spacing w:val="-4"/>
        </w:rPr>
        <w:t xml:space="preserve"> por </w:t>
      </w:r>
      <w:r w:rsidR="007155A4" w:rsidRPr="00EF3123">
        <w:rPr>
          <w:spacing w:val="-4"/>
        </w:rPr>
        <w:t>dois meses,</w:t>
      </w:r>
      <w:r w:rsidRPr="00EF3123">
        <w:rPr>
          <w:spacing w:val="-4"/>
        </w:rPr>
        <w:t xml:space="preserve"> verificou </w:t>
      </w:r>
      <w:r w:rsidR="007155A4" w:rsidRPr="00EF3123">
        <w:rPr>
          <w:spacing w:val="-4"/>
        </w:rPr>
        <w:t xml:space="preserve">diminuição dos sintomas de ansiedade nos pacientes, </w:t>
      </w:r>
      <w:r w:rsidR="000F2581" w:rsidRPr="00EF3123">
        <w:rPr>
          <w:spacing w:val="-4"/>
        </w:rPr>
        <w:t xml:space="preserve">a partir da análise pelas escalas BDI e BAI, </w:t>
      </w:r>
      <w:r w:rsidR="00883F5A" w:rsidRPr="00EF3123">
        <w:rPr>
          <w:spacing w:val="-4"/>
        </w:rPr>
        <w:t xml:space="preserve">mas não houve mudanças significantes quanto aos sintomas depressivos. </w:t>
      </w:r>
      <w:r w:rsidRPr="00EF3123">
        <w:rPr>
          <w:spacing w:val="-4"/>
        </w:rPr>
        <w:t xml:space="preserve">Já em </w:t>
      </w:r>
      <w:r w:rsidR="00904A79" w:rsidRPr="00EF3123">
        <w:rPr>
          <w:spacing w:val="-4"/>
        </w:rPr>
        <w:t xml:space="preserve">estudo de </w:t>
      </w:r>
      <w:proofErr w:type="spellStart"/>
      <w:r w:rsidR="00904A79" w:rsidRPr="00EF3123">
        <w:rPr>
          <w:spacing w:val="-4"/>
        </w:rPr>
        <w:t>Tripolt</w:t>
      </w:r>
      <w:proofErr w:type="spellEnd"/>
      <w:r w:rsidR="00904A79" w:rsidRPr="00EF3123">
        <w:rPr>
          <w:spacing w:val="-4"/>
        </w:rPr>
        <w:t xml:space="preserve"> et al</w:t>
      </w:r>
      <w:r w:rsidRPr="00EF3123">
        <w:rPr>
          <w:spacing w:val="-4"/>
        </w:rPr>
        <w:t xml:space="preserve">. </w:t>
      </w:r>
      <w:r w:rsidRPr="00EF3123">
        <w:rPr>
          <w:color w:val="000000" w:themeColor="text1"/>
          <w:spacing w:val="-4"/>
        </w:rPr>
        <w:t>)</w:t>
      </w:r>
      <w:r w:rsidR="00CA4FD1" w:rsidRPr="00EF3123">
        <w:rPr>
          <w:color w:val="000000" w:themeColor="text1"/>
          <w:spacing w:val="-4"/>
          <w:vertAlign w:val="superscript"/>
        </w:rPr>
        <w:t>20</w:t>
      </w:r>
      <w:r w:rsidR="00904A79" w:rsidRPr="00EF3123">
        <w:rPr>
          <w:color w:val="000000" w:themeColor="text1"/>
          <w:spacing w:val="-4"/>
        </w:rPr>
        <w:t xml:space="preserve">, </w:t>
      </w:r>
      <w:r w:rsidR="00904A79" w:rsidRPr="00EF3123">
        <w:rPr>
          <w:spacing w:val="-4"/>
        </w:rPr>
        <w:t xml:space="preserve">30 indivíduos </w:t>
      </w:r>
      <w:r w:rsidRPr="00EF3123">
        <w:rPr>
          <w:spacing w:val="-4"/>
        </w:rPr>
        <w:t xml:space="preserve">que apresentavam </w:t>
      </w:r>
      <w:r w:rsidR="00904A79" w:rsidRPr="00EF3123">
        <w:rPr>
          <w:spacing w:val="-4"/>
        </w:rPr>
        <w:t xml:space="preserve">síndrome metabólica foram suplementados também com </w:t>
      </w:r>
      <w:r w:rsidR="00904A79" w:rsidRPr="00EF3123">
        <w:rPr>
          <w:i/>
          <w:iCs/>
          <w:spacing w:val="-4"/>
        </w:rPr>
        <w:t>Lactobacillus casei</w:t>
      </w:r>
      <w:r w:rsidR="00904A79" w:rsidRPr="00EF3123">
        <w:rPr>
          <w:spacing w:val="-4"/>
        </w:rPr>
        <w:t xml:space="preserve">, mas não foi relatado melhoras na resistência </w:t>
      </w:r>
      <w:r w:rsidRPr="00EF3123">
        <w:rPr>
          <w:spacing w:val="-4"/>
        </w:rPr>
        <w:t>à</w:t>
      </w:r>
      <w:r w:rsidR="00904A79" w:rsidRPr="00EF3123">
        <w:rPr>
          <w:spacing w:val="-4"/>
        </w:rPr>
        <w:t xml:space="preserve"> insulina nestes pacientes que utilizaram o probiótico.</w:t>
      </w:r>
      <w:r w:rsidR="00D83A17" w:rsidRPr="00EF3123">
        <w:rPr>
          <w:spacing w:val="-4"/>
        </w:rPr>
        <w:t xml:space="preserve"> Estudo de </w:t>
      </w:r>
      <w:proofErr w:type="spellStart"/>
      <w:proofErr w:type="gramStart"/>
      <w:r w:rsidR="00D83A17" w:rsidRPr="00EF3123">
        <w:rPr>
          <w:spacing w:val="-4"/>
        </w:rPr>
        <w:t>Zarrati,et</w:t>
      </w:r>
      <w:proofErr w:type="spellEnd"/>
      <w:proofErr w:type="gramEnd"/>
      <w:r w:rsidR="00D83A17" w:rsidRPr="00EF3123">
        <w:rPr>
          <w:spacing w:val="-4"/>
        </w:rPr>
        <w:t xml:space="preserve"> al. </w:t>
      </w:r>
      <w:r w:rsidR="00CA4FD1" w:rsidRPr="00EF3123">
        <w:rPr>
          <w:spacing w:val="-4"/>
          <w:vertAlign w:val="superscript"/>
        </w:rPr>
        <w:t>21</w:t>
      </w:r>
      <w:r w:rsidR="00D83A17" w:rsidRPr="00EF3123">
        <w:rPr>
          <w:spacing w:val="-4"/>
        </w:rPr>
        <w:t>, cujos participantes foram divididos em dois grupos</w:t>
      </w:r>
      <w:r w:rsidR="00D805F6" w:rsidRPr="00EF3123">
        <w:rPr>
          <w:spacing w:val="-4"/>
        </w:rPr>
        <w:t xml:space="preserve"> (grupo 1: iogurte e grupo 2: </w:t>
      </w:r>
      <w:r w:rsidR="00D83A17" w:rsidRPr="00EF3123">
        <w:rPr>
          <w:spacing w:val="-4"/>
        </w:rPr>
        <w:t>iogurte com</w:t>
      </w:r>
      <w:r w:rsidR="00D83A17" w:rsidRPr="00EF3123">
        <w:rPr>
          <w:color w:val="FF0000"/>
          <w:spacing w:val="-4"/>
        </w:rPr>
        <w:t xml:space="preserve"> </w:t>
      </w:r>
      <w:r w:rsidR="005103A2" w:rsidRPr="00EF3123">
        <w:rPr>
          <w:i/>
          <w:iCs/>
          <w:color w:val="000000" w:themeColor="text1"/>
          <w:spacing w:val="-4"/>
        </w:rPr>
        <w:t xml:space="preserve">Lactobacillus </w:t>
      </w:r>
      <w:proofErr w:type="spellStart"/>
      <w:r w:rsidR="005103A2" w:rsidRPr="00EF3123">
        <w:rPr>
          <w:i/>
          <w:iCs/>
          <w:color w:val="000000" w:themeColor="text1"/>
          <w:spacing w:val="-4"/>
        </w:rPr>
        <w:t>acidophilus</w:t>
      </w:r>
      <w:proofErr w:type="spellEnd"/>
      <w:r w:rsidR="005103A2" w:rsidRPr="00EF3123">
        <w:rPr>
          <w:i/>
          <w:iCs/>
          <w:color w:val="000000" w:themeColor="text1"/>
          <w:spacing w:val="-4"/>
        </w:rPr>
        <w:t xml:space="preserve">, </w:t>
      </w:r>
      <w:proofErr w:type="spellStart"/>
      <w:r w:rsidR="005103A2" w:rsidRPr="00EF3123">
        <w:rPr>
          <w:i/>
          <w:iCs/>
          <w:color w:val="000000" w:themeColor="text1"/>
          <w:spacing w:val="-4"/>
        </w:rPr>
        <w:t>Bifidobacterium</w:t>
      </w:r>
      <w:proofErr w:type="spellEnd"/>
      <w:r w:rsidR="005103A2" w:rsidRPr="00EF3123">
        <w:rPr>
          <w:i/>
          <w:iCs/>
          <w:color w:val="000000" w:themeColor="text1"/>
          <w:spacing w:val="-4"/>
        </w:rPr>
        <w:t xml:space="preserve"> BB12,  Lactobacillus casei</w:t>
      </w:r>
      <w:r w:rsidR="005103A2" w:rsidRPr="00EF3123">
        <w:rPr>
          <w:color w:val="FF0000"/>
          <w:spacing w:val="-4"/>
        </w:rPr>
        <w:t xml:space="preserve">, </w:t>
      </w:r>
      <w:r w:rsidR="00D83A17" w:rsidRPr="00EF3123">
        <w:rPr>
          <w:color w:val="FF0000"/>
          <w:spacing w:val="-4"/>
        </w:rPr>
        <w:t xml:space="preserve"> </w:t>
      </w:r>
      <w:r w:rsidR="00D805F6" w:rsidRPr="00EF3123">
        <w:rPr>
          <w:spacing w:val="-4"/>
        </w:rPr>
        <w:t>concluiu</w:t>
      </w:r>
      <w:r w:rsidR="00D83A17" w:rsidRPr="00EF3123">
        <w:rPr>
          <w:spacing w:val="-4"/>
        </w:rPr>
        <w:t xml:space="preserve"> que indivíduos que ingeriram o probiótico também </w:t>
      </w:r>
      <w:r w:rsidR="00D805F6" w:rsidRPr="00EF3123">
        <w:rPr>
          <w:spacing w:val="-4"/>
        </w:rPr>
        <w:t>diminuíram as</w:t>
      </w:r>
      <w:r w:rsidR="00D83A17" w:rsidRPr="00EF3123">
        <w:rPr>
          <w:spacing w:val="-4"/>
        </w:rPr>
        <w:t xml:space="preserve"> concentrações séricas de proteína C reativa.</w:t>
      </w:r>
    </w:p>
    <w:p w14:paraId="07D45736" w14:textId="20A1B97B" w:rsidR="00341FA2" w:rsidRPr="00EF3123" w:rsidRDefault="00943125" w:rsidP="00E2440F">
      <w:pPr>
        <w:spacing w:line="360" w:lineRule="auto"/>
        <w:jc w:val="both"/>
        <w:rPr>
          <w:spacing w:val="-4"/>
        </w:rPr>
      </w:pPr>
      <w:r w:rsidRPr="00EF3123">
        <w:rPr>
          <w:spacing w:val="-4"/>
        </w:rPr>
        <w:t xml:space="preserve">Estudo recente, feito com </w:t>
      </w:r>
      <w:r w:rsidRPr="00EF3123">
        <w:rPr>
          <w:i/>
          <w:iCs/>
          <w:spacing w:val="-4"/>
        </w:rPr>
        <w:t xml:space="preserve">Lactobacillus </w:t>
      </w:r>
      <w:proofErr w:type="spellStart"/>
      <w:r w:rsidRPr="00EF3123">
        <w:rPr>
          <w:i/>
          <w:iCs/>
          <w:spacing w:val="-4"/>
        </w:rPr>
        <w:t>helveticus</w:t>
      </w:r>
      <w:proofErr w:type="spellEnd"/>
      <w:r w:rsidRPr="00EF3123">
        <w:rPr>
          <w:spacing w:val="-4"/>
        </w:rPr>
        <w:t xml:space="preserve"> R0052 </w:t>
      </w:r>
      <w:proofErr w:type="spellStart"/>
      <w:r w:rsidRPr="00EF3123">
        <w:rPr>
          <w:spacing w:val="-4"/>
        </w:rPr>
        <w:t>and</w:t>
      </w:r>
      <w:proofErr w:type="spellEnd"/>
      <w:r w:rsidRPr="00EF3123">
        <w:rPr>
          <w:spacing w:val="-4"/>
        </w:rPr>
        <w:t> </w:t>
      </w:r>
      <w:proofErr w:type="spellStart"/>
      <w:r w:rsidRPr="00EF3123">
        <w:rPr>
          <w:i/>
          <w:iCs/>
          <w:spacing w:val="-4"/>
        </w:rPr>
        <w:t>Bifidobacterium</w:t>
      </w:r>
      <w:proofErr w:type="spellEnd"/>
      <w:r w:rsidRPr="00EF3123">
        <w:rPr>
          <w:i/>
          <w:iCs/>
          <w:spacing w:val="-4"/>
        </w:rPr>
        <w:t xml:space="preserve"> </w:t>
      </w:r>
      <w:proofErr w:type="spellStart"/>
      <w:r w:rsidRPr="00EF3123">
        <w:rPr>
          <w:i/>
          <w:iCs/>
          <w:spacing w:val="-4"/>
        </w:rPr>
        <w:t>longum</w:t>
      </w:r>
      <w:proofErr w:type="spellEnd"/>
      <w:r w:rsidRPr="00EF3123">
        <w:rPr>
          <w:spacing w:val="-4"/>
        </w:rPr>
        <w:t> R0175 mostrou diminuição dos sintomas depressivos e de ansiedade, ao usar escala HAD</w:t>
      </w:r>
      <w:r w:rsidR="00882113" w:rsidRPr="00EF3123">
        <w:rPr>
          <w:spacing w:val="-4"/>
        </w:rPr>
        <w:t xml:space="preserve"> </w:t>
      </w:r>
      <w:r w:rsidR="00CA4FD1" w:rsidRPr="00EF3123">
        <w:rPr>
          <w:spacing w:val="-4"/>
          <w:vertAlign w:val="superscript"/>
        </w:rPr>
        <w:t>22</w:t>
      </w:r>
      <w:r w:rsidR="000F2581" w:rsidRPr="00EF3123">
        <w:rPr>
          <w:spacing w:val="-4"/>
        </w:rPr>
        <w:t>, corroborando com achados de Pinto Sanchez et al (2017)</w:t>
      </w:r>
      <w:r w:rsidR="00CA4FD1" w:rsidRPr="00EF3123">
        <w:rPr>
          <w:spacing w:val="-4"/>
          <w:vertAlign w:val="superscript"/>
        </w:rPr>
        <w:t>11</w:t>
      </w:r>
      <w:r w:rsidR="000F2581" w:rsidRPr="00EF3123">
        <w:rPr>
          <w:spacing w:val="-4"/>
        </w:rPr>
        <w:t xml:space="preserve">, cujo estudo observou diminuição nos níveis de ansiedade e depressão nos pacientes que receberam o probiótico </w:t>
      </w:r>
      <w:proofErr w:type="spellStart"/>
      <w:r w:rsidR="000F2581" w:rsidRPr="00EF3123">
        <w:rPr>
          <w:i/>
          <w:iCs/>
          <w:spacing w:val="-4"/>
        </w:rPr>
        <w:t>Bifidobacterium</w:t>
      </w:r>
      <w:proofErr w:type="spellEnd"/>
      <w:r w:rsidR="000F2581" w:rsidRPr="00EF3123">
        <w:rPr>
          <w:i/>
          <w:iCs/>
          <w:spacing w:val="-4"/>
        </w:rPr>
        <w:t xml:space="preserve"> </w:t>
      </w:r>
      <w:proofErr w:type="spellStart"/>
      <w:r w:rsidR="000F2581" w:rsidRPr="00EF3123">
        <w:rPr>
          <w:i/>
          <w:iCs/>
          <w:spacing w:val="-4"/>
        </w:rPr>
        <w:t>longum</w:t>
      </w:r>
      <w:proofErr w:type="spellEnd"/>
      <w:r w:rsidR="000F2581" w:rsidRPr="00EF3123">
        <w:rPr>
          <w:i/>
          <w:iCs/>
          <w:spacing w:val="-4"/>
        </w:rPr>
        <w:t xml:space="preserve"> </w:t>
      </w:r>
      <w:r w:rsidR="000F2581" w:rsidRPr="00EF3123">
        <w:rPr>
          <w:spacing w:val="-4"/>
        </w:rPr>
        <w:t xml:space="preserve">NCC3001, além de um significativo aumento na qualidade de vida. </w:t>
      </w:r>
      <w:r w:rsidR="000A51A9" w:rsidRPr="00EF3123">
        <w:rPr>
          <w:spacing w:val="-4"/>
        </w:rPr>
        <w:t xml:space="preserve">A </w:t>
      </w:r>
      <w:proofErr w:type="spellStart"/>
      <w:r w:rsidR="000A51A9" w:rsidRPr="00EF3123">
        <w:rPr>
          <w:spacing w:val="-4"/>
        </w:rPr>
        <w:t>disbiose</w:t>
      </w:r>
      <w:proofErr w:type="spellEnd"/>
      <w:r w:rsidR="000A51A9" w:rsidRPr="00EF3123">
        <w:rPr>
          <w:spacing w:val="-4"/>
        </w:rPr>
        <w:t xml:space="preserve"> intestinal pode afetar negativamente a saúde mental do </w:t>
      </w:r>
      <w:r w:rsidR="000A51A9" w:rsidRPr="00EF3123">
        <w:rPr>
          <w:spacing w:val="-4"/>
        </w:rPr>
        <w:lastRenderedPageBreak/>
        <w:t>indivíduo. A administração de probióticos, além de equilibrar a microbiota intestinal, tende a diminuir sintomas ansiosos e depressivos</w:t>
      </w:r>
      <w:r w:rsidR="006F72B1" w:rsidRPr="00EF3123">
        <w:rPr>
          <w:spacing w:val="-4"/>
        </w:rPr>
        <w:t xml:space="preserve">, demonstrando a relação de interação entre </w:t>
      </w:r>
      <w:r w:rsidRPr="00EF3123">
        <w:rPr>
          <w:spacing w:val="-4"/>
        </w:rPr>
        <w:t>intestino</w:t>
      </w:r>
      <w:r w:rsidR="006F72B1" w:rsidRPr="00EF3123">
        <w:rPr>
          <w:spacing w:val="-4"/>
        </w:rPr>
        <w:t xml:space="preserve"> e cérebro</w:t>
      </w:r>
      <w:r w:rsidRPr="00EF3123">
        <w:rPr>
          <w:spacing w:val="-4"/>
        </w:rPr>
        <w:t xml:space="preserve"> </w:t>
      </w:r>
      <w:r w:rsidR="00CA4FD1" w:rsidRPr="00EF3123">
        <w:rPr>
          <w:spacing w:val="-4"/>
          <w:vertAlign w:val="superscript"/>
        </w:rPr>
        <w:t>22</w:t>
      </w:r>
      <w:r w:rsidRPr="00EF3123">
        <w:rPr>
          <w:spacing w:val="-4"/>
        </w:rPr>
        <w:t>.</w:t>
      </w:r>
      <w:r w:rsidR="000F2581" w:rsidRPr="00EF3123">
        <w:rPr>
          <w:spacing w:val="-4"/>
        </w:rPr>
        <w:t xml:space="preserve"> </w:t>
      </w:r>
    </w:p>
    <w:p w14:paraId="53FEBDEF" w14:textId="4DEA9374" w:rsidR="002B199C" w:rsidRPr="006A5086" w:rsidRDefault="00341FA2" w:rsidP="002B199C">
      <w:pPr>
        <w:spacing w:line="360" w:lineRule="auto"/>
        <w:jc w:val="both"/>
        <w:rPr>
          <w:color w:val="FF0000"/>
        </w:rPr>
      </w:pPr>
      <w:r w:rsidRPr="006A5086">
        <w:t>No presen</w:t>
      </w:r>
      <w:r w:rsidR="00882113" w:rsidRPr="006A5086">
        <w:t>t</w:t>
      </w:r>
      <w:r w:rsidRPr="006A5086">
        <w:t xml:space="preserve">e estudo, </w:t>
      </w:r>
      <w:r w:rsidR="000F2581" w:rsidRPr="006A5086">
        <w:t xml:space="preserve">Wallace et al. </w:t>
      </w:r>
      <w:r w:rsidR="00CA4FD1" w:rsidRPr="006A5086">
        <w:rPr>
          <w:vertAlign w:val="superscript"/>
        </w:rPr>
        <w:t>17</w:t>
      </w:r>
      <w:r w:rsidR="000F2581" w:rsidRPr="006A5086">
        <w:t xml:space="preserve">, que utilizou como probiótico </w:t>
      </w:r>
      <w:r w:rsidR="000F2581" w:rsidRPr="006A5086">
        <w:rPr>
          <w:i/>
          <w:iCs/>
        </w:rPr>
        <w:t xml:space="preserve">Lactobacillus </w:t>
      </w:r>
      <w:proofErr w:type="spellStart"/>
      <w:r w:rsidR="000F2581" w:rsidRPr="006A5086">
        <w:rPr>
          <w:i/>
          <w:iCs/>
        </w:rPr>
        <w:t>helveticus</w:t>
      </w:r>
      <w:proofErr w:type="spellEnd"/>
      <w:r w:rsidR="000F2581" w:rsidRPr="006A5086">
        <w:t xml:space="preserve"> R0052 e </w:t>
      </w:r>
      <w:proofErr w:type="spellStart"/>
      <w:r w:rsidR="000F2581" w:rsidRPr="006A5086">
        <w:rPr>
          <w:i/>
          <w:iCs/>
        </w:rPr>
        <w:t>Bifidobacterium</w:t>
      </w:r>
      <w:proofErr w:type="spellEnd"/>
      <w:r w:rsidR="000F2581" w:rsidRPr="006A5086">
        <w:rPr>
          <w:i/>
          <w:iCs/>
        </w:rPr>
        <w:t xml:space="preserve"> </w:t>
      </w:r>
      <w:proofErr w:type="spellStart"/>
      <w:r w:rsidR="000F2581" w:rsidRPr="006A5086">
        <w:rPr>
          <w:i/>
          <w:iCs/>
        </w:rPr>
        <w:t>longum</w:t>
      </w:r>
      <w:proofErr w:type="spellEnd"/>
      <w:r w:rsidR="000F2581" w:rsidRPr="006A5086">
        <w:t xml:space="preserve"> R0175, observ</w:t>
      </w:r>
      <w:r w:rsidR="00F870AD">
        <w:t>aram</w:t>
      </w:r>
      <w:r w:rsidR="000F2581" w:rsidRPr="006A5086">
        <w:t xml:space="preserve"> redução nas médias </w:t>
      </w:r>
      <w:r w:rsidR="002B199C" w:rsidRPr="006A5086">
        <w:t xml:space="preserve">das escalas </w:t>
      </w:r>
      <w:r w:rsidR="000F2581" w:rsidRPr="006A5086">
        <w:t>MADRS, QIDS-SR16, GAD-7 e STAI, refletindo melhora tanto nos sintomas depressivos quanto de ansiedade.</w:t>
      </w:r>
      <w:r w:rsidRPr="006A5086">
        <w:t xml:space="preserve"> Já estudo realizado por </w:t>
      </w:r>
      <w:proofErr w:type="spellStart"/>
      <w:r w:rsidRPr="006A5086">
        <w:t>Miyaoka</w:t>
      </w:r>
      <w:proofErr w:type="spellEnd"/>
      <w:r w:rsidRPr="006A5086">
        <w:t xml:space="preserve"> et al </w:t>
      </w:r>
      <w:r w:rsidR="00CA4FD1" w:rsidRPr="006A5086">
        <w:rPr>
          <w:vertAlign w:val="superscript"/>
        </w:rPr>
        <w:t>14</w:t>
      </w:r>
      <w:r w:rsidRPr="006A5086">
        <w:t xml:space="preserve"> com</w:t>
      </w:r>
      <w:r w:rsidR="002B199C" w:rsidRPr="006A5086">
        <w:t xml:space="preserve"> </w:t>
      </w:r>
      <w:r w:rsidRPr="006A5086">
        <w:t>pacientes depressivos submetidos a terapia que combinou uso de probiótico (</w:t>
      </w:r>
      <w:r w:rsidRPr="006A5086">
        <w:rPr>
          <w:i/>
          <w:iCs/>
        </w:rPr>
        <w:t xml:space="preserve">Clostridium </w:t>
      </w:r>
      <w:proofErr w:type="spellStart"/>
      <w:r w:rsidRPr="006A5086">
        <w:rPr>
          <w:i/>
          <w:iCs/>
        </w:rPr>
        <w:t>butyticum</w:t>
      </w:r>
      <w:proofErr w:type="spellEnd"/>
      <w:r w:rsidRPr="006A5086">
        <w:t xml:space="preserve"> MIYAIRI 588) e antidepressivos, verificou que a terapia combinada gerou melhora nos pacientes mais resistentes e houve a redução das médias d</w:t>
      </w:r>
      <w:r w:rsidR="002B199C" w:rsidRPr="006A5086">
        <w:t xml:space="preserve">as escalas </w:t>
      </w:r>
      <w:r w:rsidRPr="006A5086">
        <w:t xml:space="preserve">HAMD-17, BAI E BDI. </w:t>
      </w:r>
      <w:r w:rsidR="000F2581" w:rsidRPr="006A5086">
        <w:t>Por sua vez, es</w:t>
      </w:r>
      <w:r w:rsidR="006B7EB7" w:rsidRPr="006A5086">
        <w:t xml:space="preserve">tudo de </w:t>
      </w:r>
      <w:proofErr w:type="spellStart"/>
      <w:r w:rsidR="006B7EB7" w:rsidRPr="006A5086">
        <w:t>Romijn</w:t>
      </w:r>
      <w:proofErr w:type="spellEnd"/>
      <w:r w:rsidR="006B7EB7" w:rsidRPr="006A5086">
        <w:t xml:space="preserve"> et al</w:t>
      </w:r>
      <w:r w:rsidR="000F2581" w:rsidRPr="006A5086">
        <w:t>.</w:t>
      </w:r>
      <w:r w:rsidR="006B7EB7" w:rsidRPr="006A5086">
        <w:t xml:space="preserve"> </w:t>
      </w:r>
      <w:r w:rsidR="00CA4FD1" w:rsidRPr="006A5086">
        <w:rPr>
          <w:vertAlign w:val="superscript"/>
        </w:rPr>
        <w:t>13</w:t>
      </w:r>
      <w:r w:rsidR="006B7EB7" w:rsidRPr="006A5086">
        <w:t xml:space="preserve"> não </w:t>
      </w:r>
      <w:r w:rsidR="000F2581" w:rsidRPr="006A5086">
        <w:t xml:space="preserve">verificou </w:t>
      </w:r>
      <w:r w:rsidR="006B7EB7" w:rsidRPr="006A5086">
        <w:t>diferenças no resultado psicológico ou de biomarcadores sanguíneos em relação ao grupo placebo.</w:t>
      </w:r>
      <w:r w:rsidR="00E2440F" w:rsidRPr="006A5086">
        <w:t xml:space="preserve"> </w:t>
      </w:r>
      <w:r w:rsidR="00882113" w:rsidRPr="006A5086">
        <w:t>E</w:t>
      </w:r>
      <w:r w:rsidR="002B199C" w:rsidRPr="006A5086">
        <w:t xml:space="preserve">studo feito com camundongos, com administração de </w:t>
      </w:r>
      <w:r w:rsidR="002B199C" w:rsidRPr="006A5086">
        <w:rPr>
          <w:i/>
          <w:iCs/>
        </w:rPr>
        <w:t xml:space="preserve">C. </w:t>
      </w:r>
      <w:proofErr w:type="spellStart"/>
      <w:r w:rsidR="002B199C" w:rsidRPr="006A5086">
        <w:rPr>
          <w:i/>
          <w:iCs/>
        </w:rPr>
        <w:t>botycum</w:t>
      </w:r>
      <w:proofErr w:type="spellEnd"/>
      <w:r w:rsidR="002B199C" w:rsidRPr="006A5086">
        <w:t xml:space="preserve"> MIYAIRI 588 mostrou que o probiótico tem efeitos antidepressivos </w:t>
      </w:r>
      <w:r w:rsidR="00882113" w:rsidRPr="006A5086">
        <w:t>em função</w:t>
      </w:r>
      <w:r w:rsidR="002B199C" w:rsidRPr="006A5086">
        <w:t xml:space="preserve"> da regulação de agentes inflamatórios, principalmente</w:t>
      </w:r>
      <w:ins w:id="10" w:author="Camila Cardoso" w:date="2021-12-03T09:46:00Z">
        <w:r w:rsidR="001D2518">
          <w:t>,</w:t>
        </w:r>
      </w:ins>
      <w:r w:rsidR="002B199C" w:rsidRPr="006A5086">
        <w:t xml:space="preserve"> na microbiota intestinal</w:t>
      </w:r>
      <w:r w:rsidR="00882113" w:rsidRPr="006A5086">
        <w:t>, evidenciando a existência d</w:t>
      </w:r>
      <w:r w:rsidR="002B199C" w:rsidRPr="006A5086">
        <w:t xml:space="preserve">a relação intestino-cérebro. </w:t>
      </w:r>
      <w:r w:rsidR="00A66C36" w:rsidRPr="006A5086">
        <w:rPr>
          <w:vertAlign w:val="superscript"/>
        </w:rPr>
        <w:t>23</w:t>
      </w:r>
      <w:r w:rsidR="00A66C36" w:rsidRPr="006A5086">
        <w:t>.</w:t>
      </w:r>
    </w:p>
    <w:p w14:paraId="4AD5FCA1" w14:textId="40DD8DD6" w:rsidR="007128AA" w:rsidRPr="006A5086" w:rsidRDefault="00E43DC8" w:rsidP="007128AA">
      <w:pPr>
        <w:spacing w:line="360" w:lineRule="auto"/>
        <w:jc w:val="both"/>
      </w:pPr>
      <w:r w:rsidRPr="006A5086">
        <w:t>A reatividade cognitiva é um marcador para a depressão</w:t>
      </w:r>
      <w:r w:rsidR="000A57F2" w:rsidRPr="006A5086">
        <w:t xml:space="preserve"> e,</w:t>
      </w:r>
      <w:r w:rsidRPr="006A5086">
        <w:t xml:space="preserve"> inclusive </w:t>
      </w:r>
      <w:r w:rsidR="000A57F2" w:rsidRPr="006A5086">
        <w:t xml:space="preserve">está associada </w:t>
      </w:r>
      <w:r w:rsidRPr="006A5086">
        <w:t xml:space="preserve">sua incidência </w:t>
      </w:r>
      <w:r w:rsidR="00A66C36" w:rsidRPr="006A5086">
        <w:rPr>
          <w:vertAlign w:val="superscript"/>
        </w:rPr>
        <w:t>24</w:t>
      </w:r>
      <w:r w:rsidR="000A57F2" w:rsidRPr="006A5086">
        <w:t>.</w:t>
      </w:r>
      <w:r w:rsidR="00341FA2" w:rsidRPr="006A5086">
        <w:t xml:space="preserve"> No presente estudo, </w:t>
      </w:r>
      <w:proofErr w:type="spellStart"/>
      <w:r w:rsidR="000A57F2" w:rsidRPr="006A5086">
        <w:t>Rudzki</w:t>
      </w:r>
      <w:proofErr w:type="spellEnd"/>
      <w:r w:rsidR="000A57F2" w:rsidRPr="006A5086">
        <w:t xml:space="preserve"> et al</w:t>
      </w:r>
      <w:r w:rsidR="00A66C36" w:rsidRPr="006A5086">
        <w:rPr>
          <w:vertAlign w:val="superscript"/>
        </w:rPr>
        <w:t>15</w:t>
      </w:r>
      <w:r w:rsidR="000A57F2" w:rsidRPr="006A5086">
        <w:t xml:space="preserve">, verificaram melhora das funções cognitivas, assim como </w:t>
      </w:r>
      <w:proofErr w:type="spellStart"/>
      <w:r w:rsidR="000A57F2" w:rsidRPr="006A5086">
        <w:t>S</w:t>
      </w:r>
      <w:r w:rsidR="006B7EB7" w:rsidRPr="006A5086">
        <w:t>teenbergen</w:t>
      </w:r>
      <w:proofErr w:type="spellEnd"/>
      <w:r w:rsidR="006B7EB7" w:rsidRPr="006A5086">
        <w:t xml:space="preserve"> et al</w:t>
      </w:r>
      <w:r w:rsidR="00341FA2" w:rsidRPr="006A5086">
        <w:t xml:space="preserve">. </w:t>
      </w:r>
      <w:r w:rsidR="00A66C36" w:rsidRPr="006A5086">
        <w:rPr>
          <w:vertAlign w:val="superscript"/>
        </w:rPr>
        <w:t>12</w:t>
      </w:r>
      <w:r w:rsidR="006B7EB7" w:rsidRPr="006A5086">
        <w:t xml:space="preserve">, </w:t>
      </w:r>
      <w:r w:rsidR="000A57F2" w:rsidRPr="006A5086">
        <w:t xml:space="preserve">que </w:t>
      </w:r>
      <w:r w:rsidR="00341FA2" w:rsidRPr="006A5086">
        <w:t xml:space="preserve">observaram </w:t>
      </w:r>
      <w:r w:rsidR="006B7EB7" w:rsidRPr="006A5086">
        <w:t>significativa redução na reatividade cognitiva geral para mau humor, incluindo a diminuição de pensamentos negativos</w:t>
      </w:r>
      <w:r w:rsidR="000A57F2" w:rsidRPr="006A5086">
        <w:t xml:space="preserve">. </w:t>
      </w:r>
      <w:proofErr w:type="spellStart"/>
      <w:r w:rsidR="000A57F2" w:rsidRPr="006A5086">
        <w:t>C</w:t>
      </w:r>
      <w:r w:rsidR="007128AA" w:rsidRPr="006A5086">
        <w:t>hahwan</w:t>
      </w:r>
      <w:proofErr w:type="spellEnd"/>
      <w:r w:rsidR="007128AA" w:rsidRPr="006A5086">
        <w:t xml:space="preserve"> et al</w:t>
      </w:r>
      <w:r w:rsidR="00341FA2" w:rsidRPr="006A5086">
        <w:t>.</w:t>
      </w:r>
      <w:r w:rsidR="007128AA" w:rsidRPr="006A5086">
        <w:t xml:space="preserve"> </w:t>
      </w:r>
      <w:r w:rsidR="00A66C36" w:rsidRPr="006A5086">
        <w:rPr>
          <w:vertAlign w:val="superscript"/>
        </w:rPr>
        <w:t>16</w:t>
      </w:r>
      <w:r w:rsidR="007128AA" w:rsidRPr="006A5086">
        <w:t>, também</w:t>
      </w:r>
      <w:r w:rsidR="00341FA2" w:rsidRPr="006A5086">
        <w:t xml:space="preserve"> </w:t>
      </w:r>
      <w:r w:rsidR="00BB7708" w:rsidRPr="006A5086">
        <w:t>mostraram</w:t>
      </w:r>
      <w:r w:rsidR="007128AA" w:rsidRPr="006A5086">
        <w:t xml:space="preserve"> redução na reatividade cognitiva no grupo probiótico em comparação ao placebo, principalmente no subgrupo com leve/moderada depressão</w:t>
      </w:r>
      <w:r w:rsidR="00640B0B" w:rsidRPr="006A5086">
        <w:t>, além de redução dos escores</w:t>
      </w:r>
      <w:r w:rsidR="00341FA2" w:rsidRPr="006A5086">
        <w:t xml:space="preserve"> da escala</w:t>
      </w:r>
      <w:r w:rsidR="000119B5" w:rsidRPr="006A5086">
        <w:t xml:space="preserve"> BDI em todos os participantes, tanto do grupo placebo quanto probiótico</w:t>
      </w:r>
      <w:r w:rsidR="00341FA2" w:rsidRPr="006A5086">
        <w:t xml:space="preserve">, mostrando que </w:t>
      </w:r>
      <w:r w:rsidR="000119B5" w:rsidRPr="006A5086">
        <w:t>a rotina e o engajamento dos participantes no experimento</w:t>
      </w:r>
      <w:r w:rsidR="00341FA2" w:rsidRPr="006A5086">
        <w:t xml:space="preserve"> refletiram em melhora</w:t>
      </w:r>
      <w:r w:rsidR="000119B5" w:rsidRPr="006A5086">
        <w:t xml:space="preserve"> para os sintomas depressivos</w:t>
      </w:r>
      <w:r w:rsidR="00D04917" w:rsidRPr="006A5086">
        <w:t xml:space="preserve">, </w:t>
      </w:r>
      <w:r w:rsidR="001635D9" w:rsidRPr="006A5086">
        <w:t xml:space="preserve">o que pode ser também considerado um </w:t>
      </w:r>
      <w:r w:rsidR="00D04917" w:rsidRPr="006A5086">
        <w:t xml:space="preserve">viés do estudo, visto que a melhora pode ter </w:t>
      </w:r>
      <w:r w:rsidR="001635D9" w:rsidRPr="006A5086">
        <w:t>advindo apenas da</w:t>
      </w:r>
      <w:r w:rsidR="00D04917" w:rsidRPr="006A5086">
        <w:t xml:space="preserve"> mudança </w:t>
      </w:r>
      <w:r w:rsidR="001635D9" w:rsidRPr="006A5086">
        <w:t>de</w:t>
      </w:r>
      <w:r w:rsidR="00D04917" w:rsidRPr="006A5086">
        <w:t xml:space="preserve"> hábitos do indivíduo. </w:t>
      </w:r>
      <w:r w:rsidR="000119B5" w:rsidRPr="006A5086">
        <w:t xml:space="preserve"> </w:t>
      </w:r>
      <w:r w:rsidR="00BB72A5" w:rsidRPr="006A5086">
        <w:t xml:space="preserve">Segundo </w:t>
      </w:r>
      <w:proofErr w:type="spellStart"/>
      <w:r w:rsidR="00BB72A5" w:rsidRPr="006A5086">
        <w:t>Antypa</w:t>
      </w:r>
      <w:proofErr w:type="spellEnd"/>
      <w:r w:rsidR="00BB72A5" w:rsidRPr="006A5086">
        <w:t xml:space="preserve"> et al</w:t>
      </w:r>
      <w:r w:rsidR="00341FA2" w:rsidRPr="006A5086">
        <w:t>.</w:t>
      </w:r>
      <w:r w:rsidR="00A66C36" w:rsidRPr="006A5086">
        <w:rPr>
          <w:vertAlign w:val="superscript"/>
        </w:rPr>
        <w:t>25</w:t>
      </w:r>
      <w:r w:rsidR="00BB72A5" w:rsidRPr="006A5086">
        <w:t xml:space="preserve"> pacientes com aumento da reatividade cognitiva ao humor triste tendem a ter ideação suicida durante o período de tratamento</w:t>
      </w:r>
      <w:r w:rsidR="00341FA2" w:rsidRPr="006A5086">
        <w:t xml:space="preserve"> que </w:t>
      </w:r>
      <w:r w:rsidR="000628C6" w:rsidRPr="006A5086">
        <w:t>apesar de a reatividade cognitiva ser um potencializador nos sintomas</w:t>
      </w:r>
      <w:r w:rsidR="00341FA2" w:rsidRPr="006A5086">
        <w:t xml:space="preserve"> </w:t>
      </w:r>
      <w:r w:rsidR="000628C6" w:rsidRPr="006A5086">
        <w:t xml:space="preserve">é possivelmente tratável durante a recidiva da depressão. </w:t>
      </w:r>
    </w:p>
    <w:p w14:paraId="4C1DC6A1" w14:textId="2D59FB19" w:rsidR="00BB7708" w:rsidRPr="006A5086" w:rsidRDefault="00BB7708" w:rsidP="007128AA">
      <w:pPr>
        <w:spacing w:line="360" w:lineRule="auto"/>
        <w:jc w:val="both"/>
      </w:pPr>
    </w:p>
    <w:p w14:paraId="225B5E40" w14:textId="04324E71" w:rsidR="00F40066" w:rsidRPr="006A5086" w:rsidRDefault="00F40066" w:rsidP="00EF3123">
      <w:pPr>
        <w:spacing w:line="360" w:lineRule="auto"/>
        <w:rPr>
          <w:b/>
          <w:bCs/>
        </w:rPr>
      </w:pPr>
      <w:r w:rsidRPr="006A5086">
        <w:rPr>
          <w:b/>
          <w:bCs/>
        </w:rPr>
        <w:t>CONCLUSÃO</w:t>
      </w:r>
    </w:p>
    <w:p w14:paraId="374C3760" w14:textId="05EF637C" w:rsidR="00E2440F" w:rsidRPr="006A5086" w:rsidRDefault="00E2440F" w:rsidP="00EF3123">
      <w:pPr>
        <w:spacing w:line="360" w:lineRule="auto"/>
        <w:rPr>
          <w:b/>
          <w:bCs/>
        </w:rPr>
      </w:pPr>
    </w:p>
    <w:p w14:paraId="4557F5E0" w14:textId="10B85FC2" w:rsidR="00882113" w:rsidRDefault="00E20E04" w:rsidP="00882113">
      <w:pPr>
        <w:spacing w:line="360" w:lineRule="auto"/>
        <w:jc w:val="both"/>
      </w:pPr>
      <w:r w:rsidRPr="006A5086">
        <w:t>A administração</w:t>
      </w:r>
      <w:r w:rsidR="00882113" w:rsidRPr="006A5086">
        <w:t xml:space="preserve"> de probióticos promove diminuição de pensamentos negativos, da reatividade cognitiva e melhora dos sintomas de depressão e ansiedade</w:t>
      </w:r>
      <w:r w:rsidRPr="006A5086">
        <w:t xml:space="preserve">, podendo </w:t>
      </w:r>
      <w:r w:rsidR="00882113" w:rsidRPr="006A5086">
        <w:t xml:space="preserve">ser </w:t>
      </w:r>
      <w:r w:rsidRPr="006A5086">
        <w:t>um</w:t>
      </w:r>
      <w:r w:rsidR="00882113" w:rsidRPr="006A5086">
        <w:t xml:space="preserve"> complemento </w:t>
      </w:r>
      <w:r w:rsidRPr="006A5086">
        <w:t xml:space="preserve">interessante </w:t>
      </w:r>
      <w:r w:rsidR="00882113" w:rsidRPr="006A5086">
        <w:t xml:space="preserve">no tratamento </w:t>
      </w:r>
      <w:r w:rsidRPr="006A5086">
        <w:t>do transtorno depressivo</w:t>
      </w:r>
      <w:r w:rsidR="00882113" w:rsidRPr="006A5086">
        <w:t>. No entanto, pelo fato de os estudos apresentaram uso de diferentes cepas e quantidade de probióticos, ma</w:t>
      </w:r>
      <w:r w:rsidRPr="006A5086">
        <w:t>i</w:t>
      </w:r>
      <w:r w:rsidR="00882113" w:rsidRPr="006A5086">
        <w:t>s estudos são necessários para inferir de forma segura sobre o uso de probióticos e a</w:t>
      </w:r>
      <w:r w:rsidRPr="006A5086">
        <w:t xml:space="preserve"> relação </w:t>
      </w:r>
      <w:r w:rsidR="00882113" w:rsidRPr="006A5086">
        <w:t>entre microbiota intestinal e saúde mental.</w:t>
      </w:r>
    </w:p>
    <w:p w14:paraId="7E39E54B" w14:textId="77777777" w:rsidR="00F555DD" w:rsidRDefault="00F555DD" w:rsidP="003C18ED">
      <w:pPr>
        <w:rPr>
          <w:ins w:id="11" w:author="Adriane Leite Ferro" w:date="2021-12-16T17:46:00Z"/>
          <w:b/>
          <w:bCs/>
        </w:rPr>
      </w:pPr>
    </w:p>
    <w:p w14:paraId="04019459" w14:textId="77777777" w:rsidR="00F555DD" w:rsidRDefault="00F555DD" w:rsidP="003C18ED">
      <w:pPr>
        <w:rPr>
          <w:ins w:id="12" w:author="Adriane Leite Ferro" w:date="2021-12-16T17:46:00Z"/>
          <w:b/>
          <w:bCs/>
        </w:rPr>
      </w:pPr>
    </w:p>
    <w:p w14:paraId="477808AF" w14:textId="77777777" w:rsidR="00F555DD" w:rsidRDefault="00F555DD" w:rsidP="003C18ED">
      <w:pPr>
        <w:rPr>
          <w:ins w:id="13" w:author="Adriane Leite Ferro" w:date="2021-12-16T17:46:00Z"/>
          <w:b/>
          <w:bCs/>
        </w:rPr>
      </w:pPr>
    </w:p>
    <w:p w14:paraId="11BA7731" w14:textId="77777777" w:rsidR="00F555DD" w:rsidRDefault="00F555DD" w:rsidP="003C18ED">
      <w:pPr>
        <w:rPr>
          <w:ins w:id="14" w:author="Adriane Leite Ferro" w:date="2021-12-16T17:46:00Z"/>
          <w:b/>
          <w:bCs/>
        </w:rPr>
      </w:pPr>
    </w:p>
    <w:p w14:paraId="4F056D58" w14:textId="112D4B9D" w:rsidR="003C18ED" w:rsidRPr="006A5086" w:rsidRDefault="003C18ED" w:rsidP="003C18ED">
      <w:pPr>
        <w:rPr>
          <w:b/>
          <w:bCs/>
        </w:rPr>
      </w:pPr>
      <w:r w:rsidRPr="006A5086">
        <w:rPr>
          <w:b/>
          <w:bCs/>
        </w:rPr>
        <w:t>REFERÊNCIAS</w:t>
      </w:r>
    </w:p>
    <w:p w14:paraId="1E409FF6" w14:textId="77777777" w:rsidR="003C18ED" w:rsidRPr="006A5086" w:rsidRDefault="003C18ED" w:rsidP="003C18ED">
      <w:pPr>
        <w:rPr>
          <w:b/>
          <w:bCs/>
        </w:rPr>
      </w:pPr>
    </w:p>
    <w:p w14:paraId="304575C9" w14:textId="77777777" w:rsidR="003C18ED" w:rsidRPr="006A5086" w:rsidRDefault="003C18ED" w:rsidP="003C18ED">
      <w:pPr>
        <w:jc w:val="both"/>
        <w:rPr>
          <w:lang w:val="en-US"/>
        </w:rPr>
      </w:pPr>
    </w:p>
    <w:p w14:paraId="73C47C8E" w14:textId="77777777" w:rsidR="003C18ED" w:rsidRPr="006A5086" w:rsidRDefault="003C18ED" w:rsidP="003C18ED">
      <w:pPr>
        <w:pStyle w:val="NormalWeb"/>
        <w:numPr>
          <w:ilvl w:val="0"/>
          <w:numId w:val="5"/>
        </w:numPr>
        <w:spacing w:before="0" w:beforeAutospacing="0" w:after="0" w:afterAutospacing="0"/>
        <w:ind w:left="426" w:hanging="357"/>
        <w:jc w:val="both"/>
      </w:pPr>
      <w:r w:rsidRPr="006A5086">
        <w:t xml:space="preserve">Diniz JP, Neves SAO, Vieira ML. </w:t>
      </w:r>
      <w:proofErr w:type="spellStart"/>
      <w:r w:rsidRPr="006A5086">
        <w:t>Ação</w:t>
      </w:r>
      <w:proofErr w:type="spellEnd"/>
      <w:r w:rsidRPr="006A5086">
        <w:t xml:space="preserve"> dos Neurotransmissores Envolvidos na </w:t>
      </w:r>
      <w:proofErr w:type="spellStart"/>
      <w:r w:rsidRPr="006A5086">
        <w:t>Depressão</w:t>
      </w:r>
      <w:proofErr w:type="spellEnd"/>
      <w:r w:rsidRPr="006A5086">
        <w:t xml:space="preserve">; Ensaios, v. 24, n. 4, p. 437-443, 2020. </w:t>
      </w:r>
    </w:p>
    <w:p w14:paraId="53EB39F0" w14:textId="77777777" w:rsidR="003C18ED" w:rsidRPr="006A5086" w:rsidRDefault="003C18ED" w:rsidP="003C18ED">
      <w:pPr>
        <w:pStyle w:val="NormalWeb"/>
        <w:numPr>
          <w:ilvl w:val="0"/>
          <w:numId w:val="5"/>
        </w:numPr>
        <w:spacing w:before="0" w:beforeAutospacing="0" w:after="0" w:afterAutospacing="0"/>
        <w:ind w:left="426" w:hanging="357"/>
        <w:jc w:val="both"/>
      </w:pPr>
      <w:r w:rsidRPr="006A5086">
        <w:t xml:space="preserve">Rufino S. </w:t>
      </w:r>
      <w:r w:rsidRPr="006A5086">
        <w:rPr>
          <w:i/>
          <w:iCs/>
        </w:rPr>
        <w:t xml:space="preserve">et al. </w:t>
      </w:r>
      <w:r w:rsidRPr="006A5086">
        <w:t xml:space="preserve">Aspectos gerais, sintomas e </w:t>
      </w:r>
      <w:proofErr w:type="spellStart"/>
      <w:r w:rsidRPr="006A5086">
        <w:t>diagnóstico</w:t>
      </w:r>
      <w:proofErr w:type="spellEnd"/>
      <w:r w:rsidRPr="006A5086">
        <w:t xml:space="preserve"> da </w:t>
      </w:r>
      <w:proofErr w:type="spellStart"/>
      <w:r w:rsidRPr="006A5086">
        <w:t>depressão</w:t>
      </w:r>
      <w:proofErr w:type="spellEnd"/>
      <w:r w:rsidRPr="006A5086">
        <w:t xml:space="preserve">. Rev. </w:t>
      </w:r>
      <w:proofErr w:type="spellStart"/>
      <w:r w:rsidRPr="006A5086">
        <w:t>Saúde</w:t>
      </w:r>
      <w:proofErr w:type="spellEnd"/>
      <w:r w:rsidRPr="006A5086">
        <w:t xml:space="preserve"> Foco, n.10, 2018. </w:t>
      </w:r>
    </w:p>
    <w:p w14:paraId="021A8AD3" w14:textId="77777777" w:rsidR="003C18ED" w:rsidRPr="006A5086" w:rsidRDefault="003C18ED" w:rsidP="003C18ED">
      <w:pPr>
        <w:pStyle w:val="NormalWeb"/>
        <w:numPr>
          <w:ilvl w:val="0"/>
          <w:numId w:val="5"/>
        </w:numPr>
        <w:spacing w:before="0" w:beforeAutospacing="0" w:after="0" w:afterAutospacing="0"/>
        <w:ind w:left="426" w:hanging="357"/>
        <w:jc w:val="both"/>
      </w:pPr>
      <w:proofErr w:type="spellStart"/>
      <w:r w:rsidRPr="006A5086">
        <w:t>Vedovato</w:t>
      </w:r>
      <w:proofErr w:type="spellEnd"/>
      <w:r w:rsidRPr="006A5086">
        <w:t xml:space="preserve"> K, </w:t>
      </w:r>
      <w:r w:rsidRPr="006A5086">
        <w:rPr>
          <w:i/>
          <w:iCs/>
        </w:rPr>
        <w:t xml:space="preserve">et al. </w:t>
      </w:r>
      <w:r w:rsidRPr="006A5086">
        <w:t xml:space="preserve">O eixo intestino </w:t>
      </w:r>
      <w:proofErr w:type="spellStart"/>
      <w:r w:rsidRPr="006A5086">
        <w:t>cérebro</w:t>
      </w:r>
      <w:proofErr w:type="spellEnd"/>
      <w:r w:rsidRPr="006A5086">
        <w:t xml:space="preserve"> e o papel da serotonina. Arq. </w:t>
      </w:r>
      <w:proofErr w:type="spellStart"/>
      <w:r w:rsidRPr="006A5086">
        <w:t>Ciênc</w:t>
      </w:r>
      <w:proofErr w:type="spellEnd"/>
      <w:r w:rsidRPr="006A5086">
        <w:t xml:space="preserve">. </w:t>
      </w:r>
      <w:proofErr w:type="spellStart"/>
      <w:r w:rsidRPr="006A5086">
        <w:t>Saúde</w:t>
      </w:r>
      <w:proofErr w:type="spellEnd"/>
      <w:r w:rsidRPr="006A5086">
        <w:t xml:space="preserve"> Unipar, v.18 n.1, p.33-42, 2014. </w:t>
      </w:r>
      <w:proofErr w:type="spellStart"/>
      <w:r w:rsidRPr="006A5086">
        <w:t>doi</w:t>
      </w:r>
      <w:proofErr w:type="spellEnd"/>
      <w:r w:rsidRPr="006A5086">
        <w:t xml:space="preserve">: 10.25110/arqsaude.v18i1.2014.5156 </w:t>
      </w:r>
    </w:p>
    <w:p w14:paraId="4F4C83F0" w14:textId="77777777" w:rsidR="003C18ED" w:rsidRPr="006A5086" w:rsidRDefault="003C18ED" w:rsidP="003C18ED">
      <w:pPr>
        <w:pStyle w:val="PargrafodaLista"/>
        <w:numPr>
          <w:ilvl w:val="0"/>
          <w:numId w:val="5"/>
        </w:numPr>
        <w:ind w:left="426" w:hanging="357"/>
        <w:jc w:val="both"/>
        <w:rPr>
          <w:rFonts w:ascii="Times New Roman" w:hAnsi="Times New Roman" w:cs="Times New Roman"/>
          <w:lang w:val="en-US"/>
        </w:rPr>
      </w:pPr>
      <w:proofErr w:type="spellStart"/>
      <w:r w:rsidRPr="006A5086">
        <w:rPr>
          <w:rFonts w:ascii="Times New Roman" w:hAnsi="Times New Roman" w:cs="Times New Roman"/>
        </w:rPr>
        <w:t>Perobelli</w:t>
      </w:r>
      <w:proofErr w:type="spellEnd"/>
      <w:r w:rsidRPr="006A5086">
        <w:rPr>
          <w:rFonts w:ascii="Times New Roman" w:hAnsi="Times New Roman" w:cs="Times New Roman"/>
        </w:rPr>
        <w:t xml:space="preserve"> A, </w:t>
      </w:r>
      <w:r w:rsidRPr="006A5086">
        <w:rPr>
          <w:rFonts w:ascii="Times New Roman" w:hAnsi="Times New Roman" w:cs="Times New Roman"/>
          <w:i/>
          <w:iCs/>
        </w:rPr>
        <w:t xml:space="preserve">et al. </w:t>
      </w:r>
      <w:r w:rsidRPr="006A5086">
        <w:rPr>
          <w:rFonts w:ascii="Times New Roman" w:hAnsi="Times New Roman" w:cs="Times New Roman"/>
        </w:rPr>
        <w:t xml:space="preserve">Diretrizes Clínicas em Saúde Mental. Secretaria do Estado da Saúde do Espírito Santo. </w:t>
      </w:r>
      <w:r w:rsidRPr="006A5086">
        <w:rPr>
          <w:rFonts w:ascii="Times New Roman" w:hAnsi="Times New Roman" w:cs="Times New Roman"/>
          <w:lang w:val="en-US"/>
        </w:rPr>
        <w:t>1</w:t>
      </w:r>
      <w:r w:rsidRPr="006A5086">
        <w:rPr>
          <w:rFonts w:ascii="Times New Roman" w:hAnsi="Times New Roman" w:cs="Times New Roman"/>
          <w:vertAlign w:val="superscript"/>
          <w:lang w:val="en-US"/>
        </w:rPr>
        <w:t>o</w:t>
      </w:r>
      <w:r w:rsidRPr="006A5086">
        <w:rPr>
          <w:rFonts w:ascii="Times New Roman" w:hAnsi="Times New Roman" w:cs="Times New Roman"/>
          <w:lang w:val="en-US"/>
        </w:rPr>
        <w:t xml:space="preserve"> </w:t>
      </w:r>
      <w:proofErr w:type="spellStart"/>
      <w:r w:rsidRPr="006A5086">
        <w:rPr>
          <w:rFonts w:ascii="Times New Roman" w:hAnsi="Times New Roman" w:cs="Times New Roman"/>
          <w:lang w:val="en-US"/>
        </w:rPr>
        <w:t>edição</w:t>
      </w:r>
      <w:proofErr w:type="spellEnd"/>
      <w:r w:rsidRPr="006A5086">
        <w:rPr>
          <w:rFonts w:ascii="Times New Roman" w:hAnsi="Times New Roman" w:cs="Times New Roman"/>
          <w:lang w:val="en-US"/>
        </w:rPr>
        <w:t xml:space="preserve">. Vitória-ES, 2018. </w:t>
      </w:r>
    </w:p>
    <w:p w14:paraId="456E6C60"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eastAsia="pt-BR"/>
        </w:rPr>
      </w:pPr>
      <w:r w:rsidRPr="006A5086">
        <w:rPr>
          <w:rFonts w:ascii="Times New Roman" w:eastAsia="Times New Roman" w:hAnsi="Times New Roman" w:cs="Times New Roman"/>
          <w:shd w:val="clear" w:color="auto" w:fill="FFFFFF"/>
          <w:lang w:val="en-US" w:eastAsia="pt-BR"/>
        </w:rPr>
        <w:t xml:space="preserve">Stilling RM, </w:t>
      </w:r>
      <w:proofErr w:type="spellStart"/>
      <w:r w:rsidRPr="006A5086">
        <w:rPr>
          <w:rFonts w:ascii="Times New Roman" w:eastAsia="Times New Roman" w:hAnsi="Times New Roman" w:cs="Times New Roman"/>
          <w:shd w:val="clear" w:color="auto" w:fill="FFFFFF"/>
          <w:lang w:val="en-US" w:eastAsia="pt-BR"/>
        </w:rPr>
        <w:t>Dinan</w:t>
      </w:r>
      <w:proofErr w:type="spellEnd"/>
      <w:r w:rsidRPr="006A5086">
        <w:rPr>
          <w:rFonts w:ascii="Times New Roman" w:eastAsia="Times New Roman" w:hAnsi="Times New Roman" w:cs="Times New Roman"/>
          <w:shd w:val="clear" w:color="auto" w:fill="FFFFFF"/>
          <w:lang w:val="en-US" w:eastAsia="pt-BR"/>
        </w:rPr>
        <w:t xml:space="preserve"> TG, </w:t>
      </w:r>
      <w:proofErr w:type="spellStart"/>
      <w:r w:rsidRPr="006A5086">
        <w:rPr>
          <w:rFonts w:ascii="Times New Roman" w:eastAsia="Times New Roman" w:hAnsi="Times New Roman" w:cs="Times New Roman"/>
          <w:shd w:val="clear" w:color="auto" w:fill="FFFFFF"/>
          <w:lang w:val="en-US" w:eastAsia="pt-BR"/>
        </w:rPr>
        <w:t>Cryan</w:t>
      </w:r>
      <w:proofErr w:type="spellEnd"/>
      <w:r w:rsidRPr="006A5086">
        <w:rPr>
          <w:rFonts w:ascii="Times New Roman" w:eastAsia="Times New Roman" w:hAnsi="Times New Roman" w:cs="Times New Roman"/>
          <w:shd w:val="clear" w:color="auto" w:fill="FFFFFF"/>
          <w:lang w:val="en-US" w:eastAsia="pt-BR"/>
        </w:rPr>
        <w:t xml:space="preserve"> JF. Microbial genes, brain &amp; </w:t>
      </w:r>
      <w:proofErr w:type="spellStart"/>
      <w:r w:rsidRPr="006A5086">
        <w:rPr>
          <w:rFonts w:ascii="Times New Roman" w:eastAsia="Times New Roman" w:hAnsi="Times New Roman" w:cs="Times New Roman"/>
          <w:shd w:val="clear" w:color="auto" w:fill="FFFFFF"/>
          <w:lang w:val="en-US" w:eastAsia="pt-BR"/>
        </w:rPr>
        <w:t>behaviour</w:t>
      </w:r>
      <w:proofErr w:type="spellEnd"/>
      <w:r w:rsidRPr="006A5086">
        <w:rPr>
          <w:rFonts w:ascii="Times New Roman" w:eastAsia="Times New Roman" w:hAnsi="Times New Roman" w:cs="Times New Roman"/>
          <w:shd w:val="clear" w:color="auto" w:fill="FFFFFF"/>
          <w:lang w:val="en-US" w:eastAsia="pt-BR"/>
        </w:rPr>
        <w:t xml:space="preserve"> - epigenetic regulation of the gut-brain axis. </w:t>
      </w:r>
      <w:r w:rsidRPr="006A5086">
        <w:rPr>
          <w:rFonts w:ascii="Times New Roman" w:eastAsia="Times New Roman" w:hAnsi="Times New Roman" w:cs="Times New Roman"/>
          <w:shd w:val="clear" w:color="auto" w:fill="FFFFFF"/>
          <w:lang w:eastAsia="pt-BR"/>
        </w:rPr>
        <w:t xml:space="preserve">Genes </w:t>
      </w:r>
      <w:proofErr w:type="spellStart"/>
      <w:r w:rsidRPr="006A5086">
        <w:rPr>
          <w:rFonts w:ascii="Times New Roman" w:eastAsia="Times New Roman" w:hAnsi="Times New Roman" w:cs="Times New Roman"/>
          <w:shd w:val="clear" w:color="auto" w:fill="FFFFFF"/>
          <w:lang w:eastAsia="pt-BR"/>
        </w:rPr>
        <w:t>Brain</w:t>
      </w:r>
      <w:proofErr w:type="spellEnd"/>
      <w:r w:rsidRPr="006A5086">
        <w:rPr>
          <w:rFonts w:ascii="Times New Roman" w:eastAsia="Times New Roman" w:hAnsi="Times New Roman" w:cs="Times New Roman"/>
          <w:shd w:val="clear" w:color="auto" w:fill="FFFFFF"/>
          <w:lang w:eastAsia="pt-BR"/>
        </w:rPr>
        <w:t xml:space="preserve"> </w:t>
      </w:r>
      <w:proofErr w:type="spellStart"/>
      <w:r w:rsidRPr="006A5086">
        <w:rPr>
          <w:rFonts w:ascii="Times New Roman" w:eastAsia="Times New Roman" w:hAnsi="Times New Roman" w:cs="Times New Roman"/>
          <w:shd w:val="clear" w:color="auto" w:fill="FFFFFF"/>
          <w:lang w:eastAsia="pt-BR"/>
        </w:rPr>
        <w:t>Behav</w:t>
      </w:r>
      <w:proofErr w:type="spellEnd"/>
      <w:r w:rsidRPr="006A5086">
        <w:rPr>
          <w:rFonts w:ascii="Times New Roman" w:eastAsia="Times New Roman" w:hAnsi="Times New Roman" w:cs="Times New Roman"/>
          <w:shd w:val="clear" w:color="auto" w:fill="FFFFFF"/>
          <w:lang w:eastAsia="pt-BR"/>
        </w:rPr>
        <w:t xml:space="preserve">. 2014 Jan;13(1):69-86. </w:t>
      </w:r>
      <w:proofErr w:type="spellStart"/>
      <w:r w:rsidRPr="006A5086">
        <w:rPr>
          <w:rFonts w:ascii="Times New Roman" w:eastAsia="Times New Roman" w:hAnsi="Times New Roman" w:cs="Times New Roman"/>
          <w:shd w:val="clear" w:color="auto" w:fill="FFFFFF"/>
          <w:lang w:eastAsia="pt-BR"/>
        </w:rPr>
        <w:t>doi</w:t>
      </w:r>
      <w:proofErr w:type="spellEnd"/>
      <w:r w:rsidRPr="006A5086">
        <w:rPr>
          <w:rFonts w:ascii="Times New Roman" w:eastAsia="Times New Roman" w:hAnsi="Times New Roman" w:cs="Times New Roman"/>
          <w:shd w:val="clear" w:color="auto" w:fill="FFFFFF"/>
          <w:lang w:eastAsia="pt-BR"/>
        </w:rPr>
        <w:t xml:space="preserve">: 10.1111/gbb.12109. </w:t>
      </w:r>
      <w:proofErr w:type="spellStart"/>
      <w:r w:rsidRPr="006A5086">
        <w:rPr>
          <w:rFonts w:ascii="Times New Roman" w:eastAsia="Times New Roman" w:hAnsi="Times New Roman" w:cs="Times New Roman"/>
          <w:shd w:val="clear" w:color="auto" w:fill="FFFFFF"/>
          <w:lang w:eastAsia="pt-BR"/>
        </w:rPr>
        <w:t>Epub</w:t>
      </w:r>
      <w:proofErr w:type="spellEnd"/>
      <w:r w:rsidRPr="006A5086">
        <w:rPr>
          <w:rFonts w:ascii="Times New Roman" w:eastAsia="Times New Roman" w:hAnsi="Times New Roman" w:cs="Times New Roman"/>
          <w:shd w:val="clear" w:color="auto" w:fill="FFFFFF"/>
          <w:lang w:eastAsia="pt-BR"/>
        </w:rPr>
        <w:t xml:space="preserve"> 2013 </w:t>
      </w:r>
      <w:proofErr w:type="spellStart"/>
      <w:r w:rsidRPr="006A5086">
        <w:rPr>
          <w:rFonts w:ascii="Times New Roman" w:eastAsia="Times New Roman" w:hAnsi="Times New Roman" w:cs="Times New Roman"/>
          <w:shd w:val="clear" w:color="auto" w:fill="FFFFFF"/>
          <w:lang w:eastAsia="pt-BR"/>
        </w:rPr>
        <w:t>Dec</w:t>
      </w:r>
      <w:proofErr w:type="spellEnd"/>
      <w:r w:rsidRPr="006A5086">
        <w:rPr>
          <w:rFonts w:ascii="Times New Roman" w:eastAsia="Times New Roman" w:hAnsi="Times New Roman" w:cs="Times New Roman"/>
          <w:shd w:val="clear" w:color="auto" w:fill="FFFFFF"/>
          <w:lang w:eastAsia="pt-BR"/>
        </w:rPr>
        <w:t xml:space="preserve"> 27. PMID: 24286462.</w:t>
      </w:r>
    </w:p>
    <w:p w14:paraId="384075B8" w14:textId="77777777" w:rsidR="003C18ED" w:rsidRPr="006A5086" w:rsidRDefault="003C18ED" w:rsidP="003C18ED">
      <w:pPr>
        <w:pStyle w:val="PargrafodaLista"/>
        <w:numPr>
          <w:ilvl w:val="0"/>
          <w:numId w:val="5"/>
        </w:numPr>
        <w:ind w:left="426" w:hanging="357"/>
        <w:jc w:val="both"/>
        <w:rPr>
          <w:rFonts w:ascii="Times New Roman" w:hAnsi="Times New Roman" w:cs="Times New Roman"/>
        </w:rPr>
      </w:pPr>
      <w:r w:rsidRPr="006A5086">
        <w:rPr>
          <w:rFonts w:ascii="Times New Roman" w:hAnsi="Times New Roman" w:cs="Times New Roman"/>
        </w:rPr>
        <w:t xml:space="preserve">França TB. </w:t>
      </w:r>
      <w:r w:rsidRPr="006A5086">
        <w:rPr>
          <w:rFonts w:ascii="Times New Roman" w:hAnsi="Times New Roman" w:cs="Times New Roman"/>
          <w:i/>
          <w:iCs/>
        </w:rPr>
        <w:t xml:space="preserve">et al. </w:t>
      </w:r>
      <w:r w:rsidRPr="006A5086">
        <w:rPr>
          <w:rFonts w:ascii="Times New Roman" w:hAnsi="Times New Roman" w:cs="Times New Roman"/>
        </w:rPr>
        <w:t xml:space="preserve">Efeitos de probióticos sobre o eixo microbiota-intestino-cérebro e o transtorno de ansiedade e depressão. </w:t>
      </w:r>
      <w:proofErr w:type="spellStart"/>
      <w:r w:rsidRPr="006A5086">
        <w:rPr>
          <w:rFonts w:ascii="Times New Roman" w:hAnsi="Times New Roman" w:cs="Times New Roman"/>
        </w:rPr>
        <w:t>Brazilian</w:t>
      </w:r>
      <w:proofErr w:type="spellEnd"/>
      <w:r w:rsidRPr="006A5086">
        <w:rPr>
          <w:rFonts w:ascii="Times New Roman" w:hAnsi="Times New Roman" w:cs="Times New Roman"/>
        </w:rPr>
        <w:t xml:space="preserve"> </w:t>
      </w:r>
      <w:proofErr w:type="spellStart"/>
      <w:r w:rsidRPr="006A5086">
        <w:rPr>
          <w:rFonts w:ascii="Times New Roman" w:hAnsi="Times New Roman" w:cs="Times New Roman"/>
        </w:rPr>
        <w:t>Journal</w:t>
      </w:r>
      <w:proofErr w:type="spellEnd"/>
      <w:r w:rsidRPr="006A5086">
        <w:rPr>
          <w:rFonts w:ascii="Times New Roman" w:hAnsi="Times New Roman" w:cs="Times New Roman"/>
        </w:rPr>
        <w:t xml:space="preserve"> </w:t>
      </w:r>
      <w:proofErr w:type="spellStart"/>
      <w:r w:rsidRPr="006A5086">
        <w:rPr>
          <w:rFonts w:ascii="Times New Roman" w:hAnsi="Times New Roman" w:cs="Times New Roman"/>
        </w:rPr>
        <w:t>of</w:t>
      </w:r>
      <w:proofErr w:type="spellEnd"/>
      <w:r w:rsidRPr="006A5086">
        <w:rPr>
          <w:rFonts w:ascii="Times New Roman" w:hAnsi="Times New Roman" w:cs="Times New Roman"/>
        </w:rPr>
        <w:t xml:space="preserve"> </w:t>
      </w:r>
      <w:proofErr w:type="spellStart"/>
      <w:r w:rsidRPr="006A5086">
        <w:rPr>
          <w:rFonts w:ascii="Times New Roman" w:hAnsi="Times New Roman" w:cs="Times New Roman"/>
        </w:rPr>
        <w:t>Development</w:t>
      </w:r>
      <w:proofErr w:type="spellEnd"/>
      <w:r w:rsidRPr="006A5086">
        <w:rPr>
          <w:rFonts w:ascii="Times New Roman" w:hAnsi="Times New Roman" w:cs="Times New Roman"/>
        </w:rPr>
        <w:t xml:space="preserve">, Curitiba, v. 7, n. 2, fev. 2021 </w:t>
      </w:r>
    </w:p>
    <w:p w14:paraId="1BF0DB54" w14:textId="77777777" w:rsidR="003C18ED" w:rsidRPr="006A5086" w:rsidRDefault="003C18ED" w:rsidP="003C18ED">
      <w:pPr>
        <w:pStyle w:val="PargrafodaLista"/>
        <w:numPr>
          <w:ilvl w:val="0"/>
          <w:numId w:val="5"/>
        </w:numPr>
        <w:ind w:left="426" w:hanging="357"/>
        <w:jc w:val="both"/>
        <w:rPr>
          <w:rFonts w:ascii="Times New Roman" w:hAnsi="Times New Roman" w:cs="Times New Roman"/>
          <w:lang w:val="en-US"/>
        </w:rPr>
      </w:pPr>
      <w:r w:rsidRPr="006A5086">
        <w:rPr>
          <w:rFonts w:ascii="Times New Roman" w:hAnsi="Times New Roman" w:cs="Times New Roman"/>
          <w:lang w:val="en-US"/>
        </w:rPr>
        <w:t xml:space="preserve">Rao AV, Bested AC, </w:t>
      </w:r>
      <w:proofErr w:type="spellStart"/>
      <w:r w:rsidRPr="006A5086">
        <w:rPr>
          <w:rFonts w:ascii="Times New Roman" w:hAnsi="Times New Roman" w:cs="Times New Roman"/>
          <w:lang w:val="en-US"/>
        </w:rPr>
        <w:t>Beaulne</w:t>
      </w:r>
      <w:proofErr w:type="spellEnd"/>
      <w:r w:rsidRPr="006A5086">
        <w:rPr>
          <w:rFonts w:ascii="Times New Roman" w:hAnsi="Times New Roman" w:cs="Times New Roman"/>
          <w:lang w:val="en-US"/>
        </w:rPr>
        <w:t xml:space="preserve"> TM, Katzman MA, </w:t>
      </w:r>
      <w:proofErr w:type="spellStart"/>
      <w:r w:rsidRPr="006A5086">
        <w:rPr>
          <w:rFonts w:ascii="Times New Roman" w:hAnsi="Times New Roman" w:cs="Times New Roman"/>
          <w:lang w:val="en-US"/>
        </w:rPr>
        <w:t>Iorio</w:t>
      </w:r>
      <w:proofErr w:type="spellEnd"/>
      <w:r w:rsidRPr="006A5086">
        <w:rPr>
          <w:rFonts w:ascii="Times New Roman" w:hAnsi="Times New Roman" w:cs="Times New Roman"/>
          <w:lang w:val="en-US"/>
        </w:rPr>
        <w:t xml:space="preserve"> C, Berardi JM, </w:t>
      </w:r>
      <w:r w:rsidRPr="006A5086">
        <w:rPr>
          <w:rFonts w:ascii="Times New Roman" w:hAnsi="Times New Roman" w:cs="Times New Roman"/>
          <w:i/>
          <w:iCs/>
          <w:lang w:val="en-US"/>
        </w:rPr>
        <w:t>et al.</w:t>
      </w:r>
      <w:r w:rsidRPr="006A5086">
        <w:rPr>
          <w:rFonts w:ascii="Times New Roman" w:hAnsi="Times New Roman" w:cs="Times New Roman"/>
          <w:lang w:val="en-US"/>
        </w:rPr>
        <w:t xml:space="preserve"> A randomized, double-blind, placebo-controlled pilot study of a probiotic in emotional symptoms of chronic fatigue syndrome. Gut </w:t>
      </w:r>
      <w:proofErr w:type="spellStart"/>
      <w:r w:rsidRPr="006A5086">
        <w:rPr>
          <w:rFonts w:ascii="Times New Roman" w:hAnsi="Times New Roman" w:cs="Times New Roman"/>
          <w:lang w:val="en-US"/>
        </w:rPr>
        <w:t>Pathog</w:t>
      </w:r>
      <w:proofErr w:type="spellEnd"/>
      <w:r w:rsidRPr="006A5086">
        <w:rPr>
          <w:rFonts w:ascii="Times New Roman" w:hAnsi="Times New Roman" w:cs="Times New Roman"/>
          <w:lang w:val="en-US"/>
        </w:rPr>
        <w:t>. 2009 [</w:t>
      </w:r>
      <w:proofErr w:type="spellStart"/>
      <w:r w:rsidRPr="006A5086">
        <w:rPr>
          <w:rFonts w:ascii="Times New Roman" w:hAnsi="Times New Roman" w:cs="Times New Roman"/>
          <w:lang w:val="en-US"/>
        </w:rPr>
        <w:t>acesso</w:t>
      </w:r>
      <w:proofErr w:type="spellEnd"/>
      <w:r w:rsidRPr="006A5086">
        <w:rPr>
          <w:rFonts w:ascii="Times New Roman" w:hAnsi="Times New Roman" w:cs="Times New Roman"/>
          <w:lang w:val="en-US"/>
        </w:rPr>
        <w:t xml:space="preserve"> Mar 19]; 1(1):6. </w:t>
      </w:r>
      <w:r w:rsidRPr="006A5086">
        <w:rPr>
          <w:rFonts w:ascii="Times New Roman" w:hAnsi="Times New Roman" w:cs="Times New Roman"/>
        </w:rPr>
        <w:t xml:space="preserve">Disponível em: </w:t>
      </w:r>
      <w:r w:rsidRPr="006A5086">
        <w:rPr>
          <w:rFonts w:ascii="Times New Roman" w:hAnsi="Times New Roman" w:cs="Times New Roman"/>
          <w:lang w:val="en-US"/>
        </w:rPr>
        <w:t xml:space="preserve">https://doi.org/10.1186/1757-4749-1-6. </w:t>
      </w:r>
    </w:p>
    <w:p w14:paraId="021AE3EF" w14:textId="77777777" w:rsidR="003C18ED" w:rsidRPr="006A5086" w:rsidRDefault="003C18ED" w:rsidP="003C18ED">
      <w:pPr>
        <w:pStyle w:val="PargrafodaLista"/>
        <w:numPr>
          <w:ilvl w:val="0"/>
          <w:numId w:val="5"/>
        </w:numPr>
        <w:ind w:left="426" w:hanging="357"/>
        <w:jc w:val="both"/>
        <w:rPr>
          <w:rFonts w:ascii="Times New Roman" w:hAnsi="Times New Roman" w:cs="Times New Roman"/>
        </w:rPr>
      </w:pPr>
      <w:proofErr w:type="spellStart"/>
      <w:r w:rsidRPr="006A5086">
        <w:rPr>
          <w:rFonts w:ascii="Times New Roman" w:hAnsi="Times New Roman" w:cs="Times New Roman"/>
          <w:lang w:val="en-US"/>
        </w:rPr>
        <w:t>Slykerman</w:t>
      </w:r>
      <w:proofErr w:type="spellEnd"/>
      <w:r w:rsidRPr="006A5086">
        <w:rPr>
          <w:rFonts w:ascii="Times New Roman" w:hAnsi="Times New Roman" w:cs="Times New Roman"/>
          <w:lang w:val="en-US"/>
        </w:rPr>
        <w:t xml:space="preserve"> RF, Hood F, </w:t>
      </w:r>
      <w:proofErr w:type="spellStart"/>
      <w:r w:rsidRPr="006A5086">
        <w:rPr>
          <w:rFonts w:ascii="Times New Roman" w:hAnsi="Times New Roman" w:cs="Times New Roman"/>
          <w:lang w:val="en-US"/>
        </w:rPr>
        <w:t>Wickens</w:t>
      </w:r>
      <w:proofErr w:type="spellEnd"/>
      <w:r w:rsidRPr="006A5086">
        <w:rPr>
          <w:rFonts w:ascii="Times New Roman" w:hAnsi="Times New Roman" w:cs="Times New Roman"/>
          <w:lang w:val="en-US"/>
        </w:rPr>
        <w:t xml:space="preserve"> K, Thompson JMD, </w:t>
      </w:r>
      <w:proofErr w:type="spellStart"/>
      <w:r w:rsidRPr="006A5086">
        <w:rPr>
          <w:rFonts w:ascii="Times New Roman" w:hAnsi="Times New Roman" w:cs="Times New Roman"/>
          <w:lang w:val="en-US"/>
        </w:rPr>
        <w:t>Barthow</w:t>
      </w:r>
      <w:proofErr w:type="spellEnd"/>
      <w:r w:rsidRPr="006A5086">
        <w:rPr>
          <w:rFonts w:ascii="Times New Roman" w:hAnsi="Times New Roman" w:cs="Times New Roman"/>
          <w:lang w:val="en-US"/>
        </w:rPr>
        <w:t xml:space="preserve"> C, R Murphy, Kang J, </w:t>
      </w:r>
      <w:r w:rsidRPr="006A5086">
        <w:rPr>
          <w:rFonts w:ascii="Times New Roman" w:hAnsi="Times New Roman" w:cs="Times New Roman"/>
          <w:i/>
          <w:iCs/>
          <w:lang w:val="en-US"/>
        </w:rPr>
        <w:t xml:space="preserve">et al. </w:t>
      </w:r>
      <w:r w:rsidRPr="006A5086">
        <w:rPr>
          <w:rFonts w:ascii="Times New Roman" w:hAnsi="Times New Roman" w:cs="Times New Roman"/>
          <w:lang w:val="en-US"/>
        </w:rPr>
        <w:t xml:space="preserve">Effect of Lactobacillus </w:t>
      </w:r>
      <w:proofErr w:type="spellStart"/>
      <w:r w:rsidRPr="006A5086">
        <w:rPr>
          <w:rFonts w:ascii="Times New Roman" w:hAnsi="Times New Roman" w:cs="Times New Roman"/>
          <w:lang w:val="en-US"/>
        </w:rPr>
        <w:t>rhamnosus</w:t>
      </w:r>
      <w:proofErr w:type="spellEnd"/>
      <w:r w:rsidRPr="006A5086">
        <w:rPr>
          <w:rFonts w:ascii="Times New Roman" w:hAnsi="Times New Roman" w:cs="Times New Roman"/>
          <w:lang w:val="en-US"/>
        </w:rPr>
        <w:t xml:space="preserve"> HN001 in Pregnancy on Postpartum Symptoms of Depression and Anxiety: A </w:t>
      </w:r>
      <w:proofErr w:type="spellStart"/>
      <w:r w:rsidRPr="006A5086">
        <w:rPr>
          <w:rFonts w:ascii="Times New Roman" w:hAnsi="Times New Roman" w:cs="Times New Roman"/>
          <w:lang w:val="en-US"/>
        </w:rPr>
        <w:t>Randomised</w:t>
      </w:r>
      <w:proofErr w:type="spellEnd"/>
      <w:r w:rsidRPr="006A5086">
        <w:rPr>
          <w:rFonts w:ascii="Times New Roman" w:hAnsi="Times New Roman" w:cs="Times New Roman"/>
          <w:lang w:val="en-US"/>
        </w:rPr>
        <w:t xml:space="preserve"> Double-blind Placebo-controlled Trial. </w:t>
      </w:r>
      <w:proofErr w:type="spellStart"/>
      <w:r w:rsidRPr="00B71439">
        <w:rPr>
          <w:rFonts w:ascii="Times New Roman" w:hAnsi="Times New Roman" w:cs="Times New Roman"/>
        </w:rPr>
        <w:t>EBioMedicine</w:t>
      </w:r>
      <w:proofErr w:type="spellEnd"/>
      <w:r w:rsidRPr="00B71439">
        <w:rPr>
          <w:rFonts w:ascii="Times New Roman" w:hAnsi="Times New Roman" w:cs="Times New Roman"/>
        </w:rPr>
        <w:t xml:space="preserve">. 2017 [acesso </w:t>
      </w:r>
      <w:proofErr w:type="spellStart"/>
      <w:r w:rsidRPr="00B71439">
        <w:rPr>
          <w:rFonts w:ascii="Times New Roman" w:hAnsi="Times New Roman" w:cs="Times New Roman"/>
        </w:rPr>
        <w:t>Oct</w:t>
      </w:r>
      <w:proofErr w:type="spellEnd"/>
      <w:r w:rsidRPr="00B71439">
        <w:rPr>
          <w:rFonts w:ascii="Times New Roman" w:hAnsi="Times New Roman" w:cs="Times New Roman"/>
        </w:rPr>
        <w:t xml:space="preserve"> 24]; 159-165. </w:t>
      </w:r>
      <w:r w:rsidRPr="006A5086">
        <w:rPr>
          <w:rFonts w:ascii="Times New Roman" w:hAnsi="Times New Roman" w:cs="Times New Roman"/>
        </w:rPr>
        <w:t xml:space="preserve">Disponível em: https://doi.org/10.1016/ j.ebiom.2017.09.013. </w:t>
      </w:r>
    </w:p>
    <w:p w14:paraId="5CA70710"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Kazemi</w:t>
      </w:r>
      <w:proofErr w:type="spellEnd"/>
      <w:r w:rsidRPr="006A5086">
        <w:rPr>
          <w:rFonts w:ascii="Times New Roman" w:eastAsia="Times New Roman" w:hAnsi="Times New Roman" w:cs="Times New Roman"/>
          <w:lang w:val="en-US" w:eastAsia="pt-BR"/>
        </w:rPr>
        <w:t xml:space="preserve"> A, </w:t>
      </w:r>
      <w:r w:rsidRPr="006A5086">
        <w:rPr>
          <w:rFonts w:ascii="Times New Roman" w:eastAsia="Times New Roman" w:hAnsi="Times New Roman" w:cs="Times New Roman"/>
          <w:i/>
          <w:iCs/>
          <w:lang w:val="en-US" w:eastAsia="pt-BR"/>
        </w:rPr>
        <w:t>et al.</w:t>
      </w:r>
      <w:r w:rsidRPr="006A5086">
        <w:rPr>
          <w:rFonts w:ascii="Times New Roman" w:eastAsia="Times New Roman" w:hAnsi="Times New Roman" w:cs="Times New Roman"/>
          <w:lang w:val="en-US" w:eastAsia="pt-BR"/>
        </w:rPr>
        <w:t xml:space="preserve"> Effect of probiotic and prebiotic vs placebo on psychological outcomes in patients with major depressive disorder: A randomized clinical trial, Clinical Nutrition (2018), https://doi.org/10.1016/j.clnu.2018.04.010 </w:t>
      </w:r>
    </w:p>
    <w:p w14:paraId="0EC6D659"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Akkasheh</w:t>
      </w:r>
      <w:proofErr w:type="spellEnd"/>
      <w:r w:rsidRPr="006A5086">
        <w:rPr>
          <w:rFonts w:ascii="Times New Roman" w:eastAsia="Times New Roman" w:hAnsi="Times New Roman" w:cs="Times New Roman"/>
          <w:lang w:val="en-US" w:eastAsia="pt-BR"/>
        </w:rPr>
        <w:t xml:space="preserve"> G, </w:t>
      </w:r>
      <w:proofErr w:type="spellStart"/>
      <w:r w:rsidRPr="006A5086">
        <w:rPr>
          <w:rFonts w:ascii="Times New Roman" w:eastAsia="Times New Roman" w:hAnsi="Times New Roman" w:cs="Times New Roman"/>
          <w:lang w:val="en-US" w:eastAsia="pt-BR"/>
        </w:rPr>
        <w:t>Kashani</w:t>
      </w:r>
      <w:proofErr w:type="spellEnd"/>
      <w:r w:rsidRPr="006A5086">
        <w:rPr>
          <w:rFonts w:ascii="Times New Roman" w:eastAsia="Times New Roman" w:hAnsi="Times New Roman" w:cs="Times New Roman"/>
          <w:lang w:val="en-US" w:eastAsia="pt-BR"/>
        </w:rPr>
        <w:t xml:space="preserve">-Poor Z, </w:t>
      </w:r>
      <w:proofErr w:type="spellStart"/>
      <w:r w:rsidRPr="006A5086">
        <w:rPr>
          <w:rFonts w:ascii="Times New Roman" w:eastAsia="Times New Roman" w:hAnsi="Times New Roman" w:cs="Times New Roman"/>
          <w:lang w:val="en-US" w:eastAsia="pt-BR"/>
        </w:rPr>
        <w:t>Tajadadi</w:t>
      </w:r>
      <w:proofErr w:type="spellEnd"/>
      <w:r w:rsidRPr="006A5086">
        <w:rPr>
          <w:rFonts w:ascii="Times New Roman" w:eastAsia="Times New Roman" w:hAnsi="Times New Roman" w:cs="Times New Roman"/>
          <w:lang w:val="en-US" w:eastAsia="pt-BR"/>
        </w:rPr>
        <w:t xml:space="preserve">-Ebrahimi M, Jafari P, Akbari H, </w:t>
      </w:r>
      <w:proofErr w:type="spellStart"/>
      <w:r w:rsidRPr="006A5086">
        <w:rPr>
          <w:rFonts w:ascii="Times New Roman" w:eastAsia="Times New Roman" w:hAnsi="Times New Roman" w:cs="Times New Roman"/>
          <w:lang w:val="en-US" w:eastAsia="pt-BR"/>
        </w:rPr>
        <w:t>Taghizadeh</w:t>
      </w:r>
      <w:proofErr w:type="spellEnd"/>
      <w:r w:rsidRPr="006A5086">
        <w:rPr>
          <w:rFonts w:ascii="Times New Roman" w:eastAsia="Times New Roman" w:hAnsi="Times New Roman" w:cs="Times New Roman"/>
          <w:lang w:val="en-US" w:eastAsia="pt-BR"/>
        </w:rPr>
        <w:t xml:space="preserve"> M, </w:t>
      </w:r>
      <w:proofErr w:type="spellStart"/>
      <w:r w:rsidRPr="006A5086">
        <w:rPr>
          <w:rFonts w:ascii="Times New Roman" w:eastAsia="Times New Roman" w:hAnsi="Times New Roman" w:cs="Times New Roman"/>
          <w:lang w:val="en-US" w:eastAsia="pt-BR"/>
        </w:rPr>
        <w:t>Memarzadeh</w:t>
      </w:r>
      <w:proofErr w:type="spellEnd"/>
      <w:r w:rsidRPr="006A5086">
        <w:rPr>
          <w:rFonts w:ascii="Times New Roman" w:eastAsia="Times New Roman" w:hAnsi="Times New Roman" w:cs="Times New Roman"/>
          <w:lang w:val="en-US" w:eastAsia="pt-BR"/>
        </w:rPr>
        <w:t xml:space="preserve"> MR, </w:t>
      </w:r>
      <w:proofErr w:type="spellStart"/>
      <w:r w:rsidRPr="006A5086">
        <w:rPr>
          <w:rFonts w:ascii="Times New Roman" w:eastAsia="Times New Roman" w:hAnsi="Times New Roman" w:cs="Times New Roman"/>
          <w:lang w:val="en-US" w:eastAsia="pt-BR"/>
        </w:rPr>
        <w:t>Asemi</w:t>
      </w:r>
      <w:proofErr w:type="spellEnd"/>
      <w:r w:rsidRPr="006A5086">
        <w:rPr>
          <w:rFonts w:ascii="Times New Roman" w:eastAsia="Times New Roman" w:hAnsi="Times New Roman" w:cs="Times New Roman"/>
          <w:lang w:val="en-US" w:eastAsia="pt-BR"/>
        </w:rPr>
        <w:t xml:space="preserve"> Z, </w:t>
      </w:r>
      <w:proofErr w:type="spellStart"/>
      <w:r w:rsidRPr="006A5086">
        <w:rPr>
          <w:rFonts w:ascii="Times New Roman" w:eastAsia="Times New Roman" w:hAnsi="Times New Roman" w:cs="Times New Roman"/>
          <w:lang w:val="en-US" w:eastAsia="pt-BR"/>
        </w:rPr>
        <w:t>Esmaillzadeh</w:t>
      </w:r>
      <w:proofErr w:type="spellEnd"/>
      <w:r w:rsidRPr="006A5086">
        <w:rPr>
          <w:rFonts w:ascii="Times New Roman" w:eastAsia="Times New Roman" w:hAnsi="Times New Roman" w:cs="Times New Roman"/>
          <w:lang w:val="en-US" w:eastAsia="pt-BR"/>
        </w:rPr>
        <w:t xml:space="preserve"> A, Clinical and metabolic response to probiotic administration in patients with major depressive disorder: a randomized, double-blind, placebo-controlled trial, Nutrition (2015), </w:t>
      </w:r>
      <w:proofErr w:type="spellStart"/>
      <w:r w:rsidRPr="006A5086">
        <w:rPr>
          <w:rFonts w:ascii="Times New Roman" w:eastAsia="Times New Roman" w:hAnsi="Times New Roman" w:cs="Times New Roman"/>
          <w:lang w:val="en-US" w:eastAsia="pt-BR"/>
        </w:rPr>
        <w:t>doi</w:t>
      </w:r>
      <w:proofErr w:type="spellEnd"/>
      <w:r w:rsidRPr="006A5086">
        <w:rPr>
          <w:rFonts w:ascii="Times New Roman" w:eastAsia="Times New Roman" w:hAnsi="Times New Roman" w:cs="Times New Roman"/>
          <w:lang w:val="en-US" w:eastAsia="pt-BR"/>
        </w:rPr>
        <w:t xml:space="preserve">: 10.1016/j.nut.2015.09. 003. </w:t>
      </w:r>
    </w:p>
    <w:p w14:paraId="7D19BD2A" w14:textId="77777777" w:rsidR="003C18ED" w:rsidRPr="006A5086" w:rsidRDefault="003C18ED" w:rsidP="003C18ED">
      <w:pPr>
        <w:pStyle w:val="NormalWeb"/>
        <w:numPr>
          <w:ilvl w:val="0"/>
          <w:numId w:val="5"/>
        </w:numPr>
        <w:spacing w:before="0" w:beforeAutospacing="0" w:after="0" w:afterAutospacing="0"/>
        <w:ind w:left="426" w:hanging="357"/>
        <w:jc w:val="both"/>
        <w:rPr>
          <w:lang w:val="en-US"/>
        </w:rPr>
      </w:pPr>
      <w:r w:rsidRPr="000A3AAD">
        <w:rPr>
          <w:lang w:val="es-ES"/>
        </w:rPr>
        <w:t>Pinto-</w:t>
      </w:r>
      <w:proofErr w:type="spellStart"/>
      <w:r w:rsidRPr="000A3AAD">
        <w:rPr>
          <w:lang w:val="es-ES"/>
        </w:rPr>
        <w:t>Sanchez</w:t>
      </w:r>
      <w:proofErr w:type="spellEnd"/>
      <w:r w:rsidRPr="000A3AAD">
        <w:rPr>
          <w:lang w:val="es-ES"/>
        </w:rPr>
        <w:t xml:space="preserve"> MI, Hall GB, </w:t>
      </w:r>
      <w:proofErr w:type="spellStart"/>
      <w:r w:rsidRPr="000A3AAD">
        <w:rPr>
          <w:lang w:val="es-ES"/>
        </w:rPr>
        <w:t>Ghajar</w:t>
      </w:r>
      <w:proofErr w:type="spellEnd"/>
      <w:r w:rsidRPr="000A3AAD">
        <w:rPr>
          <w:lang w:val="es-ES"/>
        </w:rPr>
        <w:t xml:space="preserve"> K, </w:t>
      </w:r>
      <w:proofErr w:type="spellStart"/>
      <w:r w:rsidRPr="000A3AAD">
        <w:rPr>
          <w:lang w:val="es-ES"/>
        </w:rPr>
        <w:t>Nardelli</w:t>
      </w:r>
      <w:proofErr w:type="spellEnd"/>
      <w:r w:rsidRPr="000A3AAD">
        <w:rPr>
          <w:lang w:val="es-ES"/>
        </w:rPr>
        <w:t xml:space="preserve"> A, </w:t>
      </w:r>
      <w:proofErr w:type="spellStart"/>
      <w:r w:rsidRPr="000A3AAD">
        <w:rPr>
          <w:lang w:val="es-ES"/>
        </w:rPr>
        <w:t>Bolino</w:t>
      </w:r>
      <w:proofErr w:type="spellEnd"/>
      <w:r w:rsidRPr="000A3AAD">
        <w:rPr>
          <w:lang w:val="es-ES"/>
        </w:rPr>
        <w:t xml:space="preserve"> C, Lau JT, </w:t>
      </w:r>
      <w:r w:rsidRPr="000A3AAD">
        <w:rPr>
          <w:i/>
          <w:iCs/>
          <w:lang w:val="es-ES"/>
        </w:rPr>
        <w:t xml:space="preserve">et al. </w:t>
      </w:r>
      <w:r w:rsidRPr="006A5086">
        <w:rPr>
          <w:lang w:val="en-US"/>
        </w:rPr>
        <w:t xml:space="preserve">Probiotic Bifidobacterium longum NCC3001 reduces depression scores and alters brain activity: a pilot study in patients with irritable bowel syndrome. </w:t>
      </w:r>
      <w:proofErr w:type="spellStart"/>
      <w:r w:rsidRPr="006A5086">
        <w:rPr>
          <w:lang w:val="en-US"/>
        </w:rPr>
        <w:t>Gastroen</w:t>
      </w:r>
      <w:proofErr w:type="spellEnd"/>
      <w:r w:rsidRPr="006A5086">
        <w:rPr>
          <w:lang w:val="en-US"/>
        </w:rPr>
        <w:t xml:space="preserve">- </w:t>
      </w:r>
      <w:proofErr w:type="spellStart"/>
      <w:r w:rsidRPr="006A5086">
        <w:rPr>
          <w:lang w:val="en-US"/>
        </w:rPr>
        <w:t>terology</w:t>
      </w:r>
      <w:proofErr w:type="spellEnd"/>
      <w:r w:rsidRPr="006A5086">
        <w:rPr>
          <w:lang w:val="en-US"/>
        </w:rPr>
        <w:t xml:space="preserve"> 2017;153(2):448e59. </w:t>
      </w:r>
    </w:p>
    <w:p w14:paraId="5F7AF43C"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Steenbergen</w:t>
      </w:r>
      <w:proofErr w:type="spellEnd"/>
      <w:r w:rsidRPr="006A5086">
        <w:rPr>
          <w:rFonts w:ascii="Times New Roman" w:eastAsia="Times New Roman" w:hAnsi="Times New Roman" w:cs="Times New Roman"/>
          <w:lang w:val="en-US" w:eastAsia="pt-BR"/>
        </w:rPr>
        <w:t xml:space="preserve"> L, </w:t>
      </w:r>
      <w:r w:rsidRPr="006A5086">
        <w:rPr>
          <w:rFonts w:ascii="Times New Roman" w:eastAsia="Times New Roman" w:hAnsi="Times New Roman" w:cs="Times New Roman"/>
          <w:i/>
          <w:iCs/>
          <w:lang w:val="en-US" w:eastAsia="pt-BR"/>
        </w:rPr>
        <w:t xml:space="preserve">et al. </w:t>
      </w:r>
      <w:r w:rsidRPr="006A5086">
        <w:rPr>
          <w:rFonts w:ascii="Times New Roman" w:eastAsia="Times New Roman" w:hAnsi="Times New Roman" w:cs="Times New Roman"/>
          <w:lang w:val="en-US" w:eastAsia="pt-BR"/>
        </w:rPr>
        <w:t xml:space="preserve">A randomized controlled trial to test the effect of multispecies probiotics on cognitive reactivity to sad mood. Brain </w:t>
      </w:r>
      <w:proofErr w:type="spellStart"/>
      <w:r w:rsidRPr="006A5086">
        <w:rPr>
          <w:rFonts w:ascii="Times New Roman" w:eastAsia="Times New Roman" w:hAnsi="Times New Roman" w:cs="Times New Roman"/>
          <w:lang w:val="en-US" w:eastAsia="pt-BR"/>
        </w:rPr>
        <w:t>Behav</w:t>
      </w:r>
      <w:proofErr w:type="spellEnd"/>
      <w:r w:rsidRPr="006A5086">
        <w:rPr>
          <w:rFonts w:ascii="Times New Roman" w:eastAsia="Times New Roman" w:hAnsi="Times New Roman" w:cs="Times New Roman"/>
          <w:lang w:val="en-US" w:eastAsia="pt-BR"/>
        </w:rPr>
        <w:t xml:space="preserve">. Immun. (2015), http://dx.doi.org/10.1016/j.bbi.2015.04.003 </w:t>
      </w:r>
    </w:p>
    <w:p w14:paraId="0AF884EE" w14:textId="77777777" w:rsidR="003C18ED" w:rsidRPr="006A5086" w:rsidRDefault="003C18ED" w:rsidP="003C18ED">
      <w:pPr>
        <w:pStyle w:val="NormalWeb"/>
        <w:numPr>
          <w:ilvl w:val="0"/>
          <w:numId w:val="5"/>
        </w:numPr>
        <w:spacing w:before="0" w:beforeAutospacing="0" w:after="0" w:afterAutospacing="0"/>
        <w:ind w:left="426" w:hanging="357"/>
        <w:jc w:val="both"/>
      </w:pPr>
      <w:proofErr w:type="spellStart"/>
      <w:r w:rsidRPr="006A5086">
        <w:rPr>
          <w:lang w:val="en-US"/>
        </w:rPr>
        <w:t>Romijn</w:t>
      </w:r>
      <w:proofErr w:type="spellEnd"/>
      <w:r w:rsidRPr="006A5086">
        <w:rPr>
          <w:lang w:val="en-US"/>
        </w:rPr>
        <w:t xml:space="preserve"> AR, </w:t>
      </w:r>
      <w:proofErr w:type="spellStart"/>
      <w:r w:rsidRPr="006A5086">
        <w:rPr>
          <w:lang w:val="en-US"/>
        </w:rPr>
        <w:t>Rucklidge</w:t>
      </w:r>
      <w:proofErr w:type="spellEnd"/>
      <w:r w:rsidRPr="006A5086">
        <w:rPr>
          <w:lang w:val="en-US"/>
        </w:rPr>
        <w:t xml:space="preserve"> JJ, </w:t>
      </w:r>
      <w:proofErr w:type="spellStart"/>
      <w:r w:rsidRPr="006A5086">
        <w:rPr>
          <w:lang w:val="en-US"/>
        </w:rPr>
        <w:t>Kuijer</w:t>
      </w:r>
      <w:proofErr w:type="spellEnd"/>
      <w:r w:rsidRPr="006A5086">
        <w:rPr>
          <w:lang w:val="en-US"/>
        </w:rPr>
        <w:t xml:space="preserve"> RG, Frampton C. A double-blind, randomized, placebo-controlled trial of Lactobacillus </w:t>
      </w:r>
      <w:proofErr w:type="spellStart"/>
      <w:r w:rsidRPr="006A5086">
        <w:rPr>
          <w:lang w:val="en-US"/>
        </w:rPr>
        <w:t>helveticus</w:t>
      </w:r>
      <w:proofErr w:type="spellEnd"/>
      <w:r w:rsidRPr="006A5086">
        <w:rPr>
          <w:lang w:val="en-US"/>
        </w:rPr>
        <w:t xml:space="preserve"> and Bifidobacterium longum for the symptoms of depression. </w:t>
      </w:r>
      <w:proofErr w:type="spellStart"/>
      <w:r w:rsidRPr="006A5086">
        <w:t>Aust</w:t>
      </w:r>
      <w:proofErr w:type="spellEnd"/>
      <w:r w:rsidRPr="006A5086">
        <w:t xml:space="preserve"> N Z J </w:t>
      </w:r>
      <w:proofErr w:type="spellStart"/>
      <w:r w:rsidRPr="006A5086">
        <w:t>Psychiatry</w:t>
      </w:r>
      <w:proofErr w:type="spellEnd"/>
      <w:r w:rsidRPr="006A5086">
        <w:t xml:space="preserve"> 2017. 0004867416686694. </w:t>
      </w:r>
    </w:p>
    <w:p w14:paraId="7B105DD9" w14:textId="77777777" w:rsidR="003C18ED" w:rsidRPr="006A5086" w:rsidRDefault="003C18ED" w:rsidP="003C18ED">
      <w:pPr>
        <w:pStyle w:val="NormalWeb"/>
        <w:numPr>
          <w:ilvl w:val="0"/>
          <w:numId w:val="5"/>
        </w:numPr>
        <w:spacing w:before="0" w:beforeAutospacing="0" w:after="0" w:afterAutospacing="0"/>
        <w:ind w:left="426" w:hanging="357"/>
        <w:jc w:val="both"/>
        <w:rPr>
          <w:lang w:val="en-US"/>
        </w:rPr>
      </w:pPr>
      <w:r w:rsidRPr="006A5086">
        <w:rPr>
          <w:lang w:val="en-US"/>
        </w:rPr>
        <w:t xml:space="preserve">Miyaoka </w:t>
      </w:r>
      <w:r w:rsidRPr="006A5086">
        <w:rPr>
          <w:i/>
          <w:iCs/>
          <w:lang w:val="en-US"/>
        </w:rPr>
        <w:t>et al.</w:t>
      </w:r>
      <w:r w:rsidRPr="006A5086">
        <w:rPr>
          <w:lang w:val="en-US"/>
        </w:rPr>
        <w:t xml:space="preserve"> Clostridium </w:t>
      </w:r>
      <w:proofErr w:type="spellStart"/>
      <w:r w:rsidRPr="006A5086">
        <w:rPr>
          <w:lang w:val="en-US"/>
        </w:rPr>
        <w:t>butyricum</w:t>
      </w:r>
      <w:proofErr w:type="spellEnd"/>
      <w:r w:rsidRPr="006A5086">
        <w:rPr>
          <w:lang w:val="en-US"/>
        </w:rPr>
        <w:t xml:space="preserve"> MIYAIRI 588 as Adjunctive Therapy for Treatment-Resistant Major Depressive Disorder: A Prospective Open-Label Trial.  Clinical Neuropharmacology</w:t>
      </w:r>
      <w:r w:rsidRPr="006A5086">
        <w:rPr>
          <w:position w:val="-2"/>
          <w:lang w:val="en-US"/>
        </w:rPr>
        <w:t xml:space="preserve">, </w:t>
      </w:r>
      <w:r w:rsidRPr="006A5086">
        <w:rPr>
          <w:lang w:val="en-US"/>
        </w:rPr>
        <w:t xml:space="preserve">Volume 41, Number 5, September/October2018 </w:t>
      </w:r>
    </w:p>
    <w:p w14:paraId="3DED414C"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Rudzki</w:t>
      </w:r>
      <w:proofErr w:type="spellEnd"/>
      <w:r w:rsidRPr="006A5086">
        <w:rPr>
          <w:rFonts w:ascii="Times New Roman" w:eastAsia="Times New Roman" w:hAnsi="Times New Roman" w:cs="Times New Roman"/>
          <w:lang w:val="en-US" w:eastAsia="pt-BR"/>
        </w:rPr>
        <w:t xml:space="preserve"> L, </w:t>
      </w:r>
      <w:proofErr w:type="spellStart"/>
      <w:r w:rsidRPr="006A5086">
        <w:rPr>
          <w:rFonts w:ascii="Times New Roman" w:eastAsia="Times New Roman" w:hAnsi="Times New Roman" w:cs="Times New Roman"/>
          <w:lang w:val="en-US" w:eastAsia="pt-BR"/>
        </w:rPr>
        <w:t>Ostrowska</w:t>
      </w:r>
      <w:proofErr w:type="spellEnd"/>
      <w:r w:rsidRPr="006A5086">
        <w:rPr>
          <w:rFonts w:ascii="Times New Roman" w:eastAsia="Times New Roman" w:hAnsi="Times New Roman" w:cs="Times New Roman"/>
          <w:lang w:val="en-US" w:eastAsia="pt-BR"/>
        </w:rPr>
        <w:t xml:space="preserve"> L, Pawlak D, </w:t>
      </w:r>
      <w:proofErr w:type="spellStart"/>
      <w:r w:rsidRPr="006A5086">
        <w:rPr>
          <w:rFonts w:ascii="Times New Roman" w:eastAsia="Times New Roman" w:hAnsi="Times New Roman" w:cs="Times New Roman"/>
          <w:lang w:val="en-US" w:eastAsia="pt-BR"/>
        </w:rPr>
        <w:t>Małus</w:t>
      </w:r>
      <w:proofErr w:type="spellEnd"/>
      <w:r w:rsidRPr="006A5086">
        <w:rPr>
          <w:rFonts w:ascii="Times New Roman" w:eastAsia="Times New Roman" w:hAnsi="Times New Roman" w:cs="Times New Roman"/>
          <w:lang w:val="en-US" w:eastAsia="pt-BR"/>
        </w:rPr>
        <w:t xml:space="preserve"> A, Pawlak K, </w:t>
      </w:r>
      <w:proofErr w:type="spellStart"/>
      <w:r w:rsidRPr="006A5086">
        <w:rPr>
          <w:rFonts w:ascii="Times New Roman" w:eastAsia="Times New Roman" w:hAnsi="Times New Roman" w:cs="Times New Roman"/>
          <w:lang w:val="en-US" w:eastAsia="pt-BR"/>
        </w:rPr>
        <w:t>Waszkiewicz</w:t>
      </w:r>
      <w:proofErr w:type="spellEnd"/>
      <w:r w:rsidRPr="006A5086">
        <w:rPr>
          <w:rFonts w:ascii="Times New Roman" w:eastAsia="Times New Roman" w:hAnsi="Times New Roman" w:cs="Times New Roman"/>
          <w:lang w:val="en-US" w:eastAsia="pt-BR"/>
        </w:rPr>
        <w:t xml:space="preserve"> N, </w:t>
      </w:r>
      <w:proofErr w:type="spellStart"/>
      <w:r w:rsidRPr="006A5086">
        <w:rPr>
          <w:rFonts w:ascii="Times New Roman" w:eastAsia="Times New Roman" w:hAnsi="Times New Roman" w:cs="Times New Roman"/>
          <w:lang w:val="en-US" w:eastAsia="pt-BR"/>
        </w:rPr>
        <w:t>Szulc</w:t>
      </w:r>
      <w:proofErr w:type="spellEnd"/>
      <w:r w:rsidRPr="006A5086">
        <w:rPr>
          <w:rFonts w:ascii="Times New Roman" w:eastAsia="Times New Roman" w:hAnsi="Times New Roman" w:cs="Times New Roman"/>
          <w:lang w:val="en-US" w:eastAsia="pt-BR"/>
        </w:rPr>
        <w:t xml:space="preserve"> A. Probiotic Lactobacillus Plantarum 299v decreases kynurenine concentration and improves cognitive functions in patients with major depression: A double-blind, randomized, placebo-controlled study. </w:t>
      </w:r>
      <w:proofErr w:type="spellStart"/>
      <w:r w:rsidRPr="006A5086">
        <w:rPr>
          <w:rFonts w:ascii="Times New Roman" w:eastAsia="Times New Roman" w:hAnsi="Times New Roman" w:cs="Times New Roman"/>
          <w:lang w:val="en-US" w:eastAsia="pt-BR"/>
        </w:rPr>
        <w:t>Psychoneuroendocrinology</w:t>
      </w:r>
      <w:proofErr w:type="spellEnd"/>
      <w:r w:rsidRPr="006A5086">
        <w:rPr>
          <w:rFonts w:ascii="Times New Roman" w:eastAsia="Times New Roman" w:hAnsi="Times New Roman" w:cs="Times New Roman"/>
          <w:lang w:val="en-US" w:eastAsia="pt-BR"/>
        </w:rPr>
        <w:t xml:space="preserve"> 2019; (100): 213–222. </w:t>
      </w:r>
    </w:p>
    <w:p w14:paraId="51EED700"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hAnsi="Times New Roman" w:cs="Times New Roman"/>
          <w:lang w:val="en-US"/>
        </w:rPr>
        <w:lastRenderedPageBreak/>
        <w:t>Chahwan</w:t>
      </w:r>
      <w:proofErr w:type="spellEnd"/>
      <w:r w:rsidRPr="006A5086">
        <w:rPr>
          <w:rFonts w:ascii="Times New Roman" w:hAnsi="Times New Roman" w:cs="Times New Roman"/>
          <w:lang w:val="en-US"/>
        </w:rPr>
        <w:t xml:space="preserve"> B, Kwan S, </w:t>
      </w:r>
      <w:proofErr w:type="spellStart"/>
      <w:r w:rsidRPr="006A5086">
        <w:rPr>
          <w:rFonts w:ascii="Times New Roman" w:hAnsi="Times New Roman" w:cs="Times New Roman"/>
          <w:lang w:val="en-US"/>
        </w:rPr>
        <w:t>Isik</w:t>
      </w:r>
      <w:proofErr w:type="spellEnd"/>
      <w:r w:rsidRPr="006A5086">
        <w:rPr>
          <w:rFonts w:ascii="Times New Roman" w:hAnsi="Times New Roman" w:cs="Times New Roman"/>
          <w:lang w:val="en-US"/>
        </w:rPr>
        <w:t xml:space="preserve"> A, </w:t>
      </w:r>
      <w:proofErr w:type="spellStart"/>
      <w:r w:rsidRPr="006A5086">
        <w:rPr>
          <w:rFonts w:ascii="Times New Roman" w:hAnsi="Times New Roman" w:cs="Times New Roman"/>
          <w:lang w:val="en-US"/>
        </w:rPr>
        <w:t>Hemert</w:t>
      </w:r>
      <w:proofErr w:type="spellEnd"/>
      <w:r w:rsidRPr="006A5086">
        <w:rPr>
          <w:rFonts w:ascii="Times New Roman" w:hAnsi="Times New Roman" w:cs="Times New Roman"/>
          <w:lang w:val="en-US"/>
        </w:rPr>
        <w:t xml:space="preserve"> S, Burke C, Roberts L. Gut feelings: A </w:t>
      </w:r>
      <w:proofErr w:type="spellStart"/>
      <w:r w:rsidRPr="006A5086">
        <w:rPr>
          <w:rFonts w:ascii="Times New Roman" w:hAnsi="Times New Roman" w:cs="Times New Roman"/>
          <w:lang w:val="en-US"/>
        </w:rPr>
        <w:t>randomised</w:t>
      </w:r>
      <w:proofErr w:type="spellEnd"/>
      <w:r w:rsidRPr="006A5086">
        <w:rPr>
          <w:rFonts w:ascii="Times New Roman" w:hAnsi="Times New Roman" w:cs="Times New Roman"/>
          <w:lang w:val="en-US"/>
        </w:rPr>
        <w:t>, triple-blind, placebo-controlled trial of</w:t>
      </w:r>
      <w:r w:rsidRPr="006A5086">
        <w:rPr>
          <w:rFonts w:ascii="Times New Roman" w:hAnsi="Times New Roman" w:cs="Times New Roman"/>
          <w:position w:val="-14"/>
          <w:lang w:val="en-US"/>
        </w:rPr>
        <w:t xml:space="preserve"> </w:t>
      </w:r>
      <w:r w:rsidRPr="006A5086">
        <w:rPr>
          <w:rFonts w:ascii="Times New Roman" w:hAnsi="Times New Roman" w:cs="Times New Roman"/>
          <w:lang w:val="en-US"/>
        </w:rPr>
        <w:t xml:space="preserve">probiotics for depressive symptoms. Journal of Affective Disorders 253 (2019) 317–326 </w:t>
      </w:r>
    </w:p>
    <w:p w14:paraId="52BB0566"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r w:rsidRPr="006A5086">
        <w:rPr>
          <w:rFonts w:ascii="Times New Roman" w:eastAsia="Times New Roman" w:hAnsi="Times New Roman" w:cs="Times New Roman"/>
          <w:lang w:val="en-US" w:eastAsia="pt-BR"/>
        </w:rPr>
        <w:t xml:space="preserve">Wallace CJK, Foster JA, Soares CN, </w:t>
      </w:r>
      <w:proofErr w:type="spellStart"/>
      <w:r w:rsidRPr="006A5086">
        <w:rPr>
          <w:rFonts w:ascii="Times New Roman" w:eastAsia="Times New Roman" w:hAnsi="Times New Roman" w:cs="Times New Roman"/>
          <w:lang w:val="en-US" w:eastAsia="pt-BR"/>
        </w:rPr>
        <w:t>Milev</w:t>
      </w:r>
      <w:proofErr w:type="spellEnd"/>
      <w:r w:rsidRPr="006A5086">
        <w:rPr>
          <w:rFonts w:ascii="Times New Roman" w:eastAsia="Times New Roman" w:hAnsi="Times New Roman" w:cs="Times New Roman"/>
          <w:lang w:val="en-US" w:eastAsia="pt-BR"/>
        </w:rPr>
        <w:t xml:space="preserve"> RV. </w:t>
      </w:r>
      <w:r w:rsidRPr="006A5086">
        <w:rPr>
          <w:rFonts w:ascii="Times New Roman" w:hAnsi="Times New Roman" w:cs="Times New Roman"/>
          <w:lang w:val="en-US"/>
        </w:rPr>
        <w:t xml:space="preserve">The Effects of Probiotics on Symptoms of Depression: Protocol for a Double-Blind Randomized Placebo-Controlled Trial. </w:t>
      </w:r>
      <w:proofErr w:type="spellStart"/>
      <w:r w:rsidRPr="006A5086">
        <w:rPr>
          <w:rFonts w:ascii="Times New Roman" w:hAnsi="Times New Roman" w:cs="Times New Roman"/>
          <w:lang w:val="en-US"/>
        </w:rPr>
        <w:t>Neuropsychobiology</w:t>
      </w:r>
      <w:proofErr w:type="spellEnd"/>
      <w:r w:rsidRPr="006A5086">
        <w:rPr>
          <w:rFonts w:ascii="Times New Roman" w:hAnsi="Times New Roman" w:cs="Times New Roman"/>
          <w:lang w:val="en-US"/>
        </w:rPr>
        <w:t xml:space="preserve"> </w:t>
      </w:r>
      <w:proofErr w:type="gramStart"/>
      <w:r w:rsidRPr="006A5086">
        <w:rPr>
          <w:rFonts w:ascii="Times New Roman" w:hAnsi="Times New Roman" w:cs="Times New Roman"/>
          <w:lang w:val="en-US"/>
        </w:rPr>
        <w:t>2020;79:108</w:t>
      </w:r>
      <w:proofErr w:type="gramEnd"/>
      <w:r w:rsidRPr="006A5086">
        <w:rPr>
          <w:rFonts w:ascii="Times New Roman" w:hAnsi="Times New Roman" w:cs="Times New Roman"/>
          <w:lang w:val="en-US"/>
        </w:rPr>
        <w:t xml:space="preserve">–116  </w:t>
      </w:r>
      <w:r w:rsidRPr="006A5086">
        <w:rPr>
          <w:rFonts w:ascii="Times New Roman" w:eastAsia="Times New Roman" w:hAnsi="Times New Roman" w:cs="Times New Roman"/>
          <w:lang w:val="en-US" w:eastAsia="pt-BR"/>
        </w:rPr>
        <w:t xml:space="preserve">DOI: 10.1159/000496406 </w:t>
      </w:r>
    </w:p>
    <w:p w14:paraId="6BCAF132"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r w:rsidRPr="006A5086">
        <w:rPr>
          <w:rFonts w:ascii="Times New Roman" w:eastAsia="Times New Roman" w:hAnsi="Times New Roman" w:cs="Times New Roman"/>
          <w:lang w:val="en-US" w:eastAsia="pt-BR"/>
        </w:rPr>
        <w:t xml:space="preserve">Saulnier DM, </w:t>
      </w:r>
      <w:proofErr w:type="spellStart"/>
      <w:r w:rsidRPr="006A5086">
        <w:rPr>
          <w:rFonts w:ascii="Times New Roman" w:eastAsia="Times New Roman" w:hAnsi="Times New Roman" w:cs="Times New Roman"/>
          <w:lang w:val="en-US" w:eastAsia="pt-BR"/>
        </w:rPr>
        <w:t>Ringel</w:t>
      </w:r>
      <w:proofErr w:type="spellEnd"/>
      <w:r w:rsidRPr="006A5086">
        <w:rPr>
          <w:rFonts w:ascii="Times New Roman" w:eastAsia="Times New Roman" w:hAnsi="Times New Roman" w:cs="Times New Roman"/>
          <w:lang w:val="en-US" w:eastAsia="pt-BR"/>
        </w:rPr>
        <w:t xml:space="preserve"> Y, Heyman MB, Foster JA, </w:t>
      </w:r>
      <w:proofErr w:type="spellStart"/>
      <w:r w:rsidRPr="006A5086">
        <w:rPr>
          <w:rFonts w:ascii="Times New Roman" w:eastAsia="Times New Roman" w:hAnsi="Times New Roman" w:cs="Times New Roman"/>
          <w:lang w:val="en-US" w:eastAsia="pt-BR"/>
        </w:rPr>
        <w:t>Bercik</w:t>
      </w:r>
      <w:proofErr w:type="spellEnd"/>
      <w:r w:rsidRPr="006A5086">
        <w:rPr>
          <w:rFonts w:ascii="Times New Roman" w:eastAsia="Times New Roman" w:hAnsi="Times New Roman" w:cs="Times New Roman"/>
          <w:lang w:val="en-US" w:eastAsia="pt-BR"/>
        </w:rPr>
        <w:t xml:space="preserve"> P, Shulman RJ, </w:t>
      </w:r>
      <w:r w:rsidRPr="006A5086">
        <w:rPr>
          <w:rFonts w:ascii="Times New Roman" w:eastAsia="Times New Roman" w:hAnsi="Times New Roman" w:cs="Times New Roman"/>
          <w:i/>
          <w:iCs/>
          <w:lang w:val="en-US" w:eastAsia="pt-BR"/>
        </w:rPr>
        <w:t xml:space="preserve">et al. </w:t>
      </w:r>
      <w:r w:rsidRPr="006A5086">
        <w:rPr>
          <w:rFonts w:ascii="Times New Roman" w:eastAsia="Times New Roman" w:hAnsi="Times New Roman" w:cs="Times New Roman"/>
          <w:lang w:val="en-US" w:eastAsia="pt-BR"/>
        </w:rPr>
        <w:t xml:space="preserve">The intestinal microbiome, probiotics and prebiotics in </w:t>
      </w:r>
      <w:proofErr w:type="spellStart"/>
      <w:r w:rsidRPr="006A5086">
        <w:rPr>
          <w:rFonts w:ascii="Times New Roman" w:eastAsia="Times New Roman" w:hAnsi="Times New Roman" w:cs="Times New Roman"/>
          <w:lang w:val="en-US" w:eastAsia="pt-BR"/>
        </w:rPr>
        <w:t>neurogastroenterology</w:t>
      </w:r>
      <w:proofErr w:type="spellEnd"/>
      <w:r w:rsidRPr="006A5086">
        <w:rPr>
          <w:rFonts w:ascii="Times New Roman" w:eastAsia="Times New Roman" w:hAnsi="Times New Roman" w:cs="Times New Roman"/>
          <w:lang w:val="en-US" w:eastAsia="pt-BR"/>
        </w:rPr>
        <w:t xml:space="preserve">. Gut Microbes. </w:t>
      </w:r>
      <w:proofErr w:type="gramStart"/>
      <w:r w:rsidRPr="006A5086">
        <w:rPr>
          <w:rFonts w:ascii="Times New Roman" w:eastAsia="Times New Roman" w:hAnsi="Times New Roman" w:cs="Times New Roman"/>
          <w:lang w:val="en-US" w:eastAsia="pt-BR"/>
        </w:rPr>
        <w:t>2013;4:17</w:t>
      </w:r>
      <w:proofErr w:type="gramEnd"/>
      <w:r w:rsidRPr="006A5086">
        <w:rPr>
          <w:rFonts w:ascii="Times New Roman" w:eastAsia="Times New Roman" w:hAnsi="Times New Roman" w:cs="Times New Roman"/>
          <w:lang w:val="en-US" w:eastAsia="pt-BR"/>
        </w:rPr>
        <w:t>-27</w:t>
      </w:r>
    </w:p>
    <w:p w14:paraId="6393EE84"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eastAsia="pt-BR"/>
        </w:rPr>
      </w:pPr>
      <w:r w:rsidRPr="006A5086">
        <w:rPr>
          <w:rFonts w:ascii="Times New Roman" w:eastAsia="Times New Roman" w:hAnsi="Times New Roman" w:cs="Times New Roman"/>
          <w:lang w:eastAsia="pt-BR"/>
        </w:rPr>
        <w:t xml:space="preserve">Carvalho, Michelle &amp; </w:t>
      </w:r>
      <w:proofErr w:type="spellStart"/>
      <w:r w:rsidRPr="006A5086">
        <w:rPr>
          <w:rFonts w:ascii="Times New Roman" w:eastAsia="Times New Roman" w:hAnsi="Times New Roman" w:cs="Times New Roman"/>
          <w:lang w:eastAsia="pt-BR"/>
        </w:rPr>
        <w:t>Yonamine</w:t>
      </w:r>
      <w:proofErr w:type="spellEnd"/>
      <w:r w:rsidRPr="006A5086">
        <w:rPr>
          <w:rFonts w:ascii="Times New Roman" w:eastAsia="Times New Roman" w:hAnsi="Times New Roman" w:cs="Times New Roman"/>
          <w:lang w:eastAsia="pt-BR"/>
        </w:rPr>
        <w:t xml:space="preserve">, Camila &amp; </w:t>
      </w:r>
      <w:proofErr w:type="gramStart"/>
      <w:r w:rsidRPr="006A5086">
        <w:rPr>
          <w:rFonts w:ascii="Times New Roman" w:eastAsia="Times New Roman" w:hAnsi="Times New Roman" w:cs="Times New Roman"/>
          <w:lang w:eastAsia="pt-BR"/>
        </w:rPr>
        <w:t>Dal</w:t>
      </w:r>
      <w:proofErr w:type="gramEnd"/>
      <w:r w:rsidRPr="006A5086">
        <w:rPr>
          <w:rFonts w:ascii="Times New Roman" w:eastAsia="Times New Roman" w:hAnsi="Times New Roman" w:cs="Times New Roman"/>
          <w:lang w:eastAsia="pt-BR"/>
        </w:rPr>
        <w:t xml:space="preserve"> Mas, Caroline &amp; Nunes, Dayane &amp; </w:t>
      </w:r>
      <w:proofErr w:type="spellStart"/>
      <w:r w:rsidRPr="006A5086">
        <w:rPr>
          <w:rFonts w:ascii="Times New Roman" w:eastAsia="Times New Roman" w:hAnsi="Times New Roman" w:cs="Times New Roman"/>
          <w:lang w:eastAsia="pt-BR"/>
        </w:rPr>
        <w:t>Hayashi</w:t>
      </w:r>
      <w:proofErr w:type="spellEnd"/>
      <w:r w:rsidRPr="006A5086">
        <w:rPr>
          <w:rFonts w:ascii="Times New Roman" w:eastAsia="Times New Roman" w:hAnsi="Times New Roman" w:cs="Times New Roman"/>
          <w:lang w:eastAsia="pt-BR"/>
        </w:rPr>
        <w:t xml:space="preserve">, Mirian. (2017). Metabolismo do triptofano em transtornos mentais: um enfoque na esquizofrenia. VITTALLE - Revista de Ciências da Saúde. 29. 44-56. 10.14295/vittalle.v29i2.6550. </w:t>
      </w:r>
    </w:p>
    <w:p w14:paraId="3D3238C3"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Tripolt</w:t>
      </w:r>
      <w:proofErr w:type="spellEnd"/>
      <w:r w:rsidRPr="006A5086">
        <w:rPr>
          <w:rFonts w:ascii="Times New Roman" w:eastAsia="Times New Roman" w:hAnsi="Times New Roman" w:cs="Times New Roman"/>
          <w:lang w:val="en-US" w:eastAsia="pt-BR"/>
        </w:rPr>
        <w:t xml:space="preserve"> NJ, </w:t>
      </w:r>
      <w:proofErr w:type="spellStart"/>
      <w:r w:rsidRPr="006A5086">
        <w:rPr>
          <w:rFonts w:ascii="Times New Roman" w:eastAsia="Times New Roman" w:hAnsi="Times New Roman" w:cs="Times New Roman"/>
          <w:lang w:val="en-US" w:eastAsia="pt-BR"/>
        </w:rPr>
        <w:t>Leber</w:t>
      </w:r>
      <w:proofErr w:type="spellEnd"/>
      <w:r w:rsidRPr="006A5086">
        <w:rPr>
          <w:rFonts w:ascii="Times New Roman" w:eastAsia="Times New Roman" w:hAnsi="Times New Roman" w:cs="Times New Roman"/>
          <w:lang w:val="en-US" w:eastAsia="pt-BR"/>
        </w:rPr>
        <w:t xml:space="preserve"> B, </w:t>
      </w:r>
      <w:proofErr w:type="spellStart"/>
      <w:r w:rsidRPr="006A5086">
        <w:rPr>
          <w:rFonts w:ascii="Times New Roman" w:eastAsia="Times New Roman" w:hAnsi="Times New Roman" w:cs="Times New Roman"/>
          <w:lang w:val="en-US" w:eastAsia="pt-BR"/>
        </w:rPr>
        <w:t>Blattl</w:t>
      </w:r>
      <w:proofErr w:type="spellEnd"/>
      <w:r w:rsidRPr="006A5086">
        <w:rPr>
          <w:rFonts w:ascii="Times New Roman" w:eastAsia="Times New Roman" w:hAnsi="Times New Roman" w:cs="Times New Roman"/>
          <w:lang w:val="en-US" w:eastAsia="pt-BR"/>
        </w:rPr>
        <w:t xml:space="preserve"> D, Eder M, </w:t>
      </w:r>
      <w:proofErr w:type="spellStart"/>
      <w:r w:rsidRPr="006A5086">
        <w:rPr>
          <w:rFonts w:ascii="Times New Roman" w:eastAsia="Times New Roman" w:hAnsi="Times New Roman" w:cs="Times New Roman"/>
          <w:lang w:val="en-US" w:eastAsia="pt-BR"/>
        </w:rPr>
        <w:t>Wonisch</w:t>
      </w:r>
      <w:proofErr w:type="spellEnd"/>
      <w:r w:rsidRPr="006A5086">
        <w:rPr>
          <w:rFonts w:ascii="Times New Roman" w:eastAsia="Times New Roman" w:hAnsi="Times New Roman" w:cs="Times New Roman"/>
          <w:lang w:val="en-US" w:eastAsia="pt-BR"/>
        </w:rPr>
        <w:t xml:space="preserve"> W, </w:t>
      </w:r>
      <w:proofErr w:type="spellStart"/>
      <w:r w:rsidRPr="006A5086">
        <w:rPr>
          <w:rFonts w:ascii="Times New Roman" w:eastAsia="Times New Roman" w:hAnsi="Times New Roman" w:cs="Times New Roman"/>
          <w:lang w:val="en-US" w:eastAsia="pt-BR"/>
        </w:rPr>
        <w:t>Scharnagl</w:t>
      </w:r>
      <w:proofErr w:type="spellEnd"/>
      <w:r w:rsidRPr="006A5086">
        <w:rPr>
          <w:rFonts w:ascii="Times New Roman" w:eastAsia="Times New Roman" w:hAnsi="Times New Roman" w:cs="Times New Roman"/>
          <w:lang w:val="en-US" w:eastAsia="pt-BR"/>
        </w:rPr>
        <w:t xml:space="preserve"> H, </w:t>
      </w:r>
      <w:r w:rsidRPr="006A5086">
        <w:rPr>
          <w:rFonts w:ascii="Times New Roman" w:eastAsia="Times New Roman" w:hAnsi="Times New Roman" w:cs="Times New Roman"/>
          <w:i/>
          <w:iCs/>
          <w:lang w:val="en-US" w:eastAsia="pt-BR"/>
        </w:rPr>
        <w:t xml:space="preserve">et al. </w:t>
      </w:r>
      <w:proofErr w:type="gramStart"/>
      <w:r w:rsidRPr="006A5086">
        <w:rPr>
          <w:rFonts w:ascii="Times New Roman" w:eastAsia="Times New Roman" w:hAnsi="Times New Roman" w:cs="Times New Roman"/>
          <w:lang w:val="en-US" w:eastAsia="pt-BR"/>
        </w:rPr>
        <w:t>Short</w:t>
      </w:r>
      <w:proofErr w:type="gramEnd"/>
      <w:r w:rsidRPr="006A5086">
        <w:rPr>
          <w:rFonts w:ascii="Times New Roman" w:eastAsia="Times New Roman" w:hAnsi="Times New Roman" w:cs="Times New Roman"/>
          <w:lang w:val="en-US" w:eastAsia="pt-BR"/>
        </w:rPr>
        <w:t xml:space="preserve"> communication: Effect of supplementation with Lactobacillus </w:t>
      </w:r>
      <w:proofErr w:type="spellStart"/>
      <w:r w:rsidRPr="006A5086">
        <w:rPr>
          <w:rFonts w:ascii="Times New Roman" w:eastAsia="Times New Roman" w:hAnsi="Times New Roman" w:cs="Times New Roman"/>
          <w:lang w:val="en-US" w:eastAsia="pt-BR"/>
        </w:rPr>
        <w:t>casei</w:t>
      </w:r>
      <w:proofErr w:type="spellEnd"/>
      <w:r w:rsidRPr="006A5086">
        <w:rPr>
          <w:rFonts w:ascii="Times New Roman" w:eastAsia="Times New Roman" w:hAnsi="Times New Roman" w:cs="Times New Roman"/>
          <w:lang w:val="en-US" w:eastAsia="pt-BR"/>
        </w:rPr>
        <w:t xml:space="preserve"> Shirota on insulin sensitivity, beta-cell function, and markers of endothelial function and inflammation in subjects with metabolic syndrome-a pilot study. J Dairy Sci. </w:t>
      </w:r>
      <w:proofErr w:type="gramStart"/>
      <w:r w:rsidRPr="006A5086">
        <w:rPr>
          <w:rFonts w:ascii="Times New Roman" w:eastAsia="Times New Roman" w:hAnsi="Times New Roman" w:cs="Times New Roman"/>
          <w:lang w:val="en-US" w:eastAsia="pt-BR"/>
        </w:rPr>
        <w:t>2013;96:89</w:t>
      </w:r>
      <w:proofErr w:type="gramEnd"/>
      <w:r w:rsidRPr="006A5086">
        <w:rPr>
          <w:rFonts w:ascii="Times New Roman" w:eastAsia="Times New Roman" w:hAnsi="Times New Roman" w:cs="Times New Roman"/>
          <w:lang w:val="en-US" w:eastAsia="pt-BR"/>
        </w:rPr>
        <w:t xml:space="preserve">-95. </w:t>
      </w:r>
    </w:p>
    <w:p w14:paraId="4AB85F84"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val="en-US" w:eastAsia="pt-BR"/>
        </w:rPr>
        <w:t>Zarrati</w:t>
      </w:r>
      <w:proofErr w:type="spellEnd"/>
      <w:r w:rsidRPr="006A5086">
        <w:rPr>
          <w:rFonts w:ascii="Times New Roman" w:eastAsia="Times New Roman" w:hAnsi="Times New Roman" w:cs="Times New Roman"/>
          <w:lang w:val="en-US" w:eastAsia="pt-BR"/>
        </w:rPr>
        <w:t xml:space="preserve"> M, Salehi E, </w:t>
      </w:r>
      <w:proofErr w:type="spellStart"/>
      <w:r w:rsidRPr="006A5086">
        <w:rPr>
          <w:rFonts w:ascii="Times New Roman" w:eastAsia="Times New Roman" w:hAnsi="Times New Roman" w:cs="Times New Roman"/>
          <w:lang w:val="en-US" w:eastAsia="pt-BR"/>
        </w:rPr>
        <w:t>Nourijelyani</w:t>
      </w:r>
      <w:proofErr w:type="spellEnd"/>
      <w:r w:rsidRPr="006A5086">
        <w:rPr>
          <w:rFonts w:ascii="Times New Roman" w:eastAsia="Times New Roman" w:hAnsi="Times New Roman" w:cs="Times New Roman"/>
          <w:lang w:val="en-US" w:eastAsia="pt-BR"/>
        </w:rPr>
        <w:t xml:space="preserve"> K, Mo</w:t>
      </w:r>
      <w:r w:rsidRPr="006A5086">
        <w:rPr>
          <w:rFonts w:ascii="Times New Roman" w:eastAsia="Times New Roman" w:hAnsi="Times New Roman" w:cs="Times New Roman"/>
          <w:lang w:eastAsia="pt-BR"/>
        </w:rPr>
        <w:t>ﬁ</w:t>
      </w:r>
      <w:r w:rsidRPr="006A5086">
        <w:rPr>
          <w:rFonts w:ascii="Times New Roman" w:eastAsia="Times New Roman" w:hAnsi="Times New Roman" w:cs="Times New Roman"/>
          <w:lang w:val="en-US" w:eastAsia="pt-BR"/>
        </w:rPr>
        <w:t xml:space="preserve">d V, Zadeh MJ, </w:t>
      </w:r>
      <w:proofErr w:type="spellStart"/>
      <w:r w:rsidRPr="006A5086">
        <w:rPr>
          <w:rFonts w:ascii="Times New Roman" w:eastAsia="Times New Roman" w:hAnsi="Times New Roman" w:cs="Times New Roman"/>
          <w:lang w:val="en-US" w:eastAsia="pt-BR"/>
        </w:rPr>
        <w:t>Naja</w:t>
      </w:r>
      <w:proofErr w:type="spellEnd"/>
      <w:r w:rsidRPr="006A5086">
        <w:rPr>
          <w:rFonts w:ascii="Times New Roman" w:eastAsia="Times New Roman" w:hAnsi="Times New Roman" w:cs="Times New Roman"/>
          <w:lang w:eastAsia="pt-BR"/>
        </w:rPr>
        <w:t>ﬁ</w:t>
      </w:r>
      <w:r w:rsidRPr="006A5086">
        <w:rPr>
          <w:rFonts w:ascii="Times New Roman" w:eastAsia="Times New Roman" w:hAnsi="Times New Roman" w:cs="Times New Roman"/>
          <w:lang w:val="en-US" w:eastAsia="pt-BR"/>
        </w:rPr>
        <w:t xml:space="preserve"> F, </w:t>
      </w:r>
      <w:proofErr w:type="spellStart"/>
      <w:r w:rsidRPr="006A5086">
        <w:rPr>
          <w:rFonts w:ascii="Times New Roman" w:eastAsia="Times New Roman" w:hAnsi="Times New Roman" w:cs="Times New Roman"/>
          <w:lang w:val="en-US" w:eastAsia="pt-BR"/>
        </w:rPr>
        <w:t>Gha</w:t>
      </w:r>
      <w:proofErr w:type="spellEnd"/>
      <w:r w:rsidRPr="006A5086">
        <w:rPr>
          <w:rFonts w:ascii="Times New Roman" w:eastAsia="Times New Roman" w:hAnsi="Times New Roman" w:cs="Times New Roman"/>
          <w:lang w:eastAsia="pt-BR"/>
        </w:rPr>
        <w:t>ﬂ</w:t>
      </w:r>
      <w:proofErr w:type="spellStart"/>
      <w:r w:rsidRPr="006A5086">
        <w:rPr>
          <w:rFonts w:ascii="Times New Roman" w:eastAsia="Times New Roman" w:hAnsi="Times New Roman" w:cs="Times New Roman"/>
          <w:lang w:val="en-US" w:eastAsia="pt-BR"/>
        </w:rPr>
        <w:t>ati</w:t>
      </w:r>
      <w:proofErr w:type="spellEnd"/>
      <w:r w:rsidRPr="006A5086">
        <w:rPr>
          <w:rFonts w:ascii="Times New Roman" w:eastAsia="Times New Roman" w:hAnsi="Times New Roman" w:cs="Times New Roman"/>
          <w:lang w:val="en-US" w:eastAsia="pt-BR"/>
        </w:rPr>
        <w:t xml:space="preserve"> Z, </w:t>
      </w:r>
      <w:proofErr w:type="spellStart"/>
      <w:r w:rsidRPr="006A5086">
        <w:rPr>
          <w:rFonts w:ascii="Times New Roman" w:eastAsia="Times New Roman" w:hAnsi="Times New Roman" w:cs="Times New Roman"/>
          <w:lang w:val="en-US" w:eastAsia="pt-BR"/>
        </w:rPr>
        <w:t>Bidad</w:t>
      </w:r>
      <w:proofErr w:type="spellEnd"/>
      <w:r w:rsidRPr="006A5086">
        <w:rPr>
          <w:rFonts w:ascii="Times New Roman" w:eastAsia="Times New Roman" w:hAnsi="Times New Roman" w:cs="Times New Roman"/>
          <w:lang w:val="en-US" w:eastAsia="pt-BR"/>
        </w:rPr>
        <w:t xml:space="preserve"> K, </w:t>
      </w:r>
      <w:proofErr w:type="spellStart"/>
      <w:r w:rsidRPr="006A5086">
        <w:rPr>
          <w:rFonts w:ascii="Times New Roman" w:eastAsia="Times New Roman" w:hAnsi="Times New Roman" w:cs="Times New Roman"/>
          <w:lang w:val="en-US" w:eastAsia="pt-BR"/>
        </w:rPr>
        <w:t>Chamari</w:t>
      </w:r>
      <w:proofErr w:type="spellEnd"/>
      <w:r w:rsidRPr="006A5086">
        <w:rPr>
          <w:rFonts w:ascii="Times New Roman" w:eastAsia="Times New Roman" w:hAnsi="Times New Roman" w:cs="Times New Roman"/>
          <w:lang w:val="en-US" w:eastAsia="pt-BR"/>
        </w:rPr>
        <w:t xml:space="preserve"> M, Karimi M, </w:t>
      </w:r>
      <w:r w:rsidRPr="006A5086">
        <w:rPr>
          <w:rFonts w:ascii="Times New Roman" w:eastAsia="Times New Roman" w:hAnsi="Times New Roman" w:cs="Times New Roman"/>
          <w:i/>
          <w:iCs/>
          <w:lang w:val="en-US" w:eastAsia="pt-BR"/>
        </w:rPr>
        <w:t xml:space="preserve">et al. </w:t>
      </w:r>
      <w:r w:rsidRPr="006A5086">
        <w:rPr>
          <w:rFonts w:ascii="Times New Roman" w:eastAsia="Times New Roman" w:hAnsi="Times New Roman" w:cs="Times New Roman"/>
          <w:lang w:val="en-US" w:eastAsia="pt-BR"/>
        </w:rPr>
        <w:t xml:space="preserve">Effects of probiotic yogurt on fat distribution and gene expression of </w:t>
      </w:r>
      <w:proofErr w:type="spellStart"/>
      <w:r w:rsidRPr="006A5086">
        <w:rPr>
          <w:rFonts w:ascii="Times New Roman" w:eastAsia="Times New Roman" w:hAnsi="Times New Roman" w:cs="Times New Roman"/>
          <w:lang w:val="en-US" w:eastAsia="pt-BR"/>
        </w:rPr>
        <w:t>proin</w:t>
      </w:r>
      <w:proofErr w:type="spellEnd"/>
      <w:r w:rsidRPr="006A5086">
        <w:rPr>
          <w:rFonts w:ascii="Times New Roman" w:eastAsia="Times New Roman" w:hAnsi="Times New Roman" w:cs="Times New Roman"/>
          <w:lang w:eastAsia="pt-BR"/>
        </w:rPr>
        <w:t>ﬂ</w:t>
      </w:r>
      <w:proofErr w:type="spellStart"/>
      <w:r w:rsidRPr="006A5086">
        <w:rPr>
          <w:rFonts w:ascii="Times New Roman" w:eastAsia="Times New Roman" w:hAnsi="Times New Roman" w:cs="Times New Roman"/>
          <w:lang w:val="en-US" w:eastAsia="pt-BR"/>
        </w:rPr>
        <w:t>ammatory</w:t>
      </w:r>
      <w:proofErr w:type="spellEnd"/>
      <w:r w:rsidRPr="006A5086">
        <w:rPr>
          <w:rFonts w:ascii="Times New Roman" w:eastAsia="Times New Roman" w:hAnsi="Times New Roman" w:cs="Times New Roman"/>
          <w:lang w:val="en-US" w:eastAsia="pt-BR"/>
        </w:rPr>
        <w:t xml:space="preserve"> factors in peripheral blood mononuclear cells in overweight and obese people with or without weight-loss diet. J. Am. Coll. </w:t>
      </w:r>
      <w:proofErr w:type="spellStart"/>
      <w:r w:rsidRPr="006A5086">
        <w:rPr>
          <w:rFonts w:ascii="Times New Roman" w:eastAsia="Times New Roman" w:hAnsi="Times New Roman" w:cs="Times New Roman"/>
          <w:lang w:val="en-US" w:eastAsia="pt-BR"/>
        </w:rPr>
        <w:t>Nutr</w:t>
      </w:r>
      <w:proofErr w:type="spellEnd"/>
      <w:r w:rsidRPr="006A5086">
        <w:rPr>
          <w:rFonts w:ascii="Times New Roman" w:eastAsia="Times New Roman" w:hAnsi="Times New Roman" w:cs="Times New Roman"/>
          <w:lang w:val="en-US" w:eastAsia="pt-BR"/>
        </w:rPr>
        <w:t>. 2014</w:t>
      </w:r>
      <w:r w:rsidRPr="006A5086">
        <w:rPr>
          <w:rFonts w:ascii="Times New Roman" w:eastAsia="Times New Roman" w:hAnsi="Times New Roman" w:cs="Times New Roman"/>
          <w:spacing w:val="134"/>
          <w:lang w:val="en-US" w:eastAsia="pt-BR"/>
        </w:rPr>
        <w:t>,</w:t>
      </w:r>
      <w:r w:rsidRPr="006A5086">
        <w:rPr>
          <w:rFonts w:ascii="Times New Roman" w:eastAsia="Times New Roman" w:hAnsi="Times New Roman" w:cs="Times New Roman"/>
          <w:lang w:val="en-US" w:eastAsia="pt-BR"/>
        </w:rPr>
        <w:t xml:space="preserve">33, 417–425. </w:t>
      </w:r>
    </w:p>
    <w:p w14:paraId="1E351A28"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proofErr w:type="spellStart"/>
      <w:r w:rsidRPr="006A5086">
        <w:rPr>
          <w:rFonts w:ascii="Times New Roman" w:eastAsia="Times New Roman" w:hAnsi="Times New Roman" w:cs="Times New Roman"/>
          <w:lang w:eastAsia="pt-BR"/>
        </w:rPr>
        <w:t>Messaoudi</w:t>
      </w:r>
      <w:proofErr w:type="spellEnd"/>
      <w:r w:rsidRPr="006A5086">
        <w:rPr>
          <w:rFonts w:ascii="Times New Roman" w:eastAsia="Times New Roman" w:hAnsi="Times New Roman" w:cs="Times New Roman"/>
          <w:lang w:eastAsia="pt-BR"/>
        </w:rPr>
        <w:t xml:space="preserve"> M, </w:t>
      </w:r>
      <w:proofErr w:type="spellStart"/>
      <w:r w:rsidRPr="006A5086">
        <w:rPr>
          <w:rFonts w:ascii="Times New Roman" w:eastAsia="Times New Roman" w:hAnsi="Times New Roman" w:cs="Times New Roman"/>
          <w:lang w:eastAsia="pt-BR"/>
        </w:rPr>
        <w:t>Lalonde</w:t>
      </w:r>
      <w:proofErr w:type="spellEnd"/>
      <w:r w:rsidRPr="006A5086">
        <w:rPr>
          <w:rFonts w:ascii="Times New Roman" w:eastAsia="Times New Roman" w:hAnsi="Times New Roman" w:cs="Times New Roman"/>
          <w:lang w:eastAsia="pt-BR"/>
        </w:rPr>
        <w:t xml:space="preserve"> R, </w:t>
      </w:r>
      <w:proofErr w:type="spellStart"/>
      <w:r w:rsidRPr="006A5086">
        <w:rPr>
          <w:rFonts w:ascii="Times New Roman" w:eastAsia="Times New Roman" w:hAnsi="Times New Roman" w:cs="Times New Roman"/>
          <w:lang w:eastAsia="pt-BR"/>
        </w:rPr>
        <w:t>Violle</w:t>
      </w:r>
      <w:proofErr w:type="spellEnd"/>
      <w:r w:rsidRPr="006A5086">
        <w:rPr>
          <w:rFonts w:ascii="Times New Roman" w:eastAsia="Times New Roman" w:hAnsi="Times New Roman" w:cs="Times New Roman"/>
          <w:lang w:eastAsia="pt-BR"/>
        </w:rPr>
        <w:t xml:space="preserve"> N, </w:t>
      </w:r>
      <w:proofErr w:type="spellStart"/>
      <w:r w:rsidRPr="006A5086">
        <w:rPr>
          <w:rFonts w:ascii="Times New Roman" w:eastAsia="Times New Roman" w:hAnsi="Times New Roman" w:cs="Times New Roman"/>
          <w:lang w:eastAsia="pt-BR"/>
        </w:rPr>
        <w:t>Javelot</w:t>
      </w:r>
      <w:proofErr w:type="spellEnd"/>
      <w:r w:rsidRPr="006A5086">
        <w:rPr>
          <w:rFonts w:ascii="Times New Roman" w:eastAsia="Times New Roman" w:hAnsi="Times New Roman" w:cs="Times New Roman"/>
          <w:lang w:eastAsia="pt-BR"/>
        </w:rPr>
        <w:t xml:space="preserve"> H, </w:t>
      </w:r>
      <w:proofErr w:type="spellStart"/>
      <w:r w:rsidRPr="006A5086">
        <w:rPr>
          <w:rFonts w:ascii="Times New Roman" w:eastAsia="Times New Roman" w:hAnsi="Times New Roman" w:cs="Times New Roman"/>
          <w:lang w:eastAsia="pt-BR"/>
        </w:rPr>
        <w:t>Desor</w:t>
      </w:r>
      <w:proofErr w:type="spellEnd"/>
      <w:r w:rsidRPr="006A5086">
        <w:rPr>
          <w:rFonts w:ascii="Times New Roman" w:eastAsia="Times New Roman" w:hAnsi="Times New Roman" w:cs="Times New Roman"/>
          <w:lang w:eastAsia="pt-BR"/>
        </w:rPr>
        <w:t xml:space="preserve"> D, </w:t>
      </w:r>
      <w:proofErr w:type="spellStart"/>
      <w:r w:rsidRPr="006A5086">
        <w:rPr>
          <w:rFonts w:ascii="Times New Roman" w:eastAsia="Times New Roman" w:hAnsi="Times New Roman" w:cs="Times New Roman"/>
          <w:lang w:eastAsia="pt-BR"/>
        </w:rPr>
        <w:t>Nejdi</w:t>
      </w:r>
      <w:proofErr w:type="spellEnd"/>
      <w:r w:rsidRPr="006A5086">
        <w:rPr>
          <w:rFonts w:ascii="Times New Roman" w:eastAsia="Times New Roman" w:hAnsi="Times New Roman" w:cs="Times New Roman"/>
          <w:lang w:eastAsia="pt-BR"/>
        </w:rPr>
        <w:t xml:space="preserve"> A, </w:t>
      </w:r>
      <w:r w:rsidRPr="006A5086">
        <w:rPr>
          <w:rFonts w:ascii="Times New Roman" w:eastAsia="Times New Roman" w:hAnsi="Times New Roman" w:cs="Times New Roman"/>
          <w:i/>
          <w:iCs/>
          <w:lang w:eastAsia="pt-BR"/>
        </w:rPr>
        <w:t xml:space="preserve">et al. </w:t>
      </w:r>
      <w:r w:rsidRPr="006A5086">
        <w:rPr>
          <w:rFonts w:ascii="Times New Roman" w:eastAsia="Times New Roman" w:hAnsi="Times New Roman" w:cs="Times New Roman"/>
          <w:lang w:val="en-US" w:eastAsia="pt-BR"/>
        </w:rPr>
        <w:t xml:space="preserve">Assessment of psychotropic-like properties of a probiotic formulation (Lactobacillus </w:t>
      </w:r>
      <w:proofErr w:type="spellStart"/>
      <w:r w:rsidRPr="006A5086">
        <w:rPr>
          <w:rFonts w:ascii="Times New Roman" w:eastAsia="Times New Roman" w:hAnsi="Times New Roman" w:cs="Times New Roman"/>
          <w:lang w:val="en-US" w:eastAsia="pt-BR"/>
        </w:rPr>
        <w:t>helveticus</w:t>
      </w:r>
      <w:proofErr w:type="spellEnd"/>
      <w:r w:rsidRPr="006A5086">
        <w:rPr>
          <w:rFonts w:ascii="Times New Roman" w:eastAsia="Times New Roman" w:hAnsi="Times New Roman" w:cs="Times New Roman"/>
          <w:lang w:val="en-US" w:eastAsia="pt-BR"/>
        </w:rPr>
        <w:t xml:space="preserve"> R0052 and Bifidobacterium longum R0175) in rats and human subjects. Br J </w:t>
      </w:r>
      <w:proofErr w:type="spellStart"/>
      <w:r w:rsidRPr="006A5086">
        <w:rPr>
          <w:rFonts w:ascii="Times New Roman" w:eastAsia="Times New Roman" w:hAnsi="Times New Roman" w:cs="Times New Roman"/>
          <w:lang w:val="en-US" w:eastAsia="pt-BR"/>
        </w:rPr>
        <w:t>Nutr</w:t>
      </w:r>
      <w:proofErr w:type="spellEnd"/>
      <w:r w:rsidRPr="006A5086">
        <w:rPr>
          <w:rFonts w:ascii="Times New Roman" w:eastAsia="Times New Roman" w:hAnsi="Times New Roman" w:cs="Times New Roman"/>
          <w:lang w:val="en-US" w:eastAsia="pt-BR"/>
        </w:rPr>
        <w:t xml:space="preserve">. </w:t>
      </w:r>
      <w:proofErr w:type="gramStart"/>
      <w:r w:rsidRPr="006A5086">
        <w:rPr>
          <w:rFonts w:ascii="Times New Roman" w:eastAsia="Times New Roman" w:hAnsi="Times New Roman" w:cs="Times New Roman"/>
          <w:lang w:val="en-US" w:eastAsia="pt-BR"/>
        </w:rPr>
        <w:t>2011;105:755</w:t>
      </w:r>
      <w:proofErr w:type="gramEnd"/>
      <w:r w:rsidRPr="006A5086">
        <w:rPr>
          <w:rFonts w:ascii="Times New Roman" w:eastAsia="Times New Roman" w:hAnsi="Times New Roman" w:cs="Times New Roman"/>
          <w:lang w:val="en-US" w:eastAsia="pt-BR"/>
        </w:rPr>
        <w:t xml:space="preserve">-64. </w:t>
      </w:r>
    </w:p>
    <w:p w14:paraId="763923C7" w14:textId="77777777" w:rsidR="003C18ED" w:rsidRPr="006A5086" w:rsidRDefault="003C18ED" w:rsidP="003C18ED">
      <w:pPr>
        <w:pStyle w:val="PargrafodaLista"/>
        <w:numPr>
          <w:ilvl w:val="0"/>
          <w:numId w:val="5"/>
        </w:numPr>
        <w:ind w:left="426" w:hanging="357"/>
        <w:jc w:val="both"/>
        <w:rPr>
          <w:rFonts w:ascii="Times New Roman" w:eastAsia="Times New Roman" w:hAnsi="Times New Roman" w:cs="Times New Roman"/>
          <w:lang w:val="en-US" w:eastAsia="pt-BR"/>
        </w:rPr>
      </w:pPr>
      <w:r w:rsidRPr="006A5086">
        <w:rPr>
          <w:rFonts w:ascii="Times New Roman" w:eastAsia="Times New Roman" w:hAnsi="Times New Roman" w:cs="Times New Roman"/>
          <w:lang w:val="en-US" w:eastAsia="pt-BR"/>
        </w:rPr>
        <w:t xml:space="preserve">Sun J, Wang F, Ling Z, </w:t>
      </w:r>
      <w:r w:rsidRPr="006A5086">
        <w:rPr>
          <w:rFonts w:ascii="Times New Roman" w:eastAsia="Times New Roman" w:hAnsi="Times New Roman" w:cs="Times New Roman"/>
          <w:i/>
          <w:iCs/>
          <w:lang w:val="en-US" w:eastAsia="pt-BR"/>
        </w:rPr>
        <w:t xml:space="preserve">et al. </w:t>
      </w:r>
      <w:r w:rsidRPr="006A5086">
        <w:rPr>
          <w:rFonts w:ascii="Times New Roman" w:eastAsia="Times New Roman" w:hAnsi="Times New Roman" w:cs="Times New Roman"/>
          <w:lang w:val="en-US" w:eastAsia="pt-BR"/>
        </w:rPr>
        <w:t xml:space="preserve">Clostridium </w:t>
      </w:r>
      <w:proofErr w:type="spellStart"/>
      <w:r w:rsidRPr="006A5086">
        <w:rPr>
          <w:rFonts w:ascii="Times New Roman" w:eastAsia="Times New Roman" w:hAnsi="Times New Roman" w:cs="Times New Roman"/>
          <w:lang w:val="en-US" w:eastAsia="pt-BR"/>
        </w:rPr>
        <w:t>butyricum</w:t>
      </w:r>
      <w:proofErr w:type="spellEnd"/>
      <w:r w:rsidRPr="006A5086">
        <w:rPr>
          <w:rFonts w:ascii="Times New Roman" w:eastAsia="Times New Roman" w:hAnsi="Times New Roman" w:cs="Times New Roman"/>
          <w:lang w:val="en-US" w:eastAsia="pt-BR"/>
        </w:rPr>
        <w:t xml:space="preserve"> attenuates cerebral ischemia/reperfusion injury in diabetic mice via modulation of gut microbiota. Brain Res </w:t>
      </w:r>
      <w:proofErr w:type="gramStart"/>
      <w:r w:rsidRPr="006A5086">
        <w:rPr>
          <w:rFonts w:ascii="Times New Roman" w:eastAsia="Times New Roman" w:hAnsi="Times New Roman" w:cs="Times New Roman"/>
          <w:lang w:val="en-US" w:eastAsia="pt-BR"/>
        </w:rPr>
        <w:t>2016;1642:180</w:t>
      </w:r>
      <w:proofErr w:type="gramEnd"/>
      <w:r w:rsidRPr="006A5086">
        <w:rPr>
          <w:rFonts w:ascii="Times New Roman" w:eastAsia="Times New Roman" w:hAnsi="Times New Roman" w:cs="Times New Roman"/>
          <w:lang w:val="en-US" w:eastAsia="pt-BR"/>
        </w:rPr>
        <w:t>–188</w:t>
      </w:r>
    </w:p>
    <w:p w14:paraId="091E92CA" w14:textId="77777777" w:rsidR="003C18ED" w:rsidRPr="006A5086" w:rsidRDefault="003C18ED" w:rsidP="003C18ED">
      <w:pPr>
        <w:pStyle w:val="PargrafodaLista"/>
        <w:numPr>
          <w:ilvl w:val="0"/>
          <w:numId w:val="5"/>
        </w:numPr>
        <w:shd w:val="clear" w:color="auto" w:fill="FFFFFF"/>
        <w:ind w:left="426" w:hanging="357"/>
        <w:jc w:val="both"/>
        <w:rPr>
          <w:rFonts w:ascii="Times New Roman" w:hAnsi="Times New Roman" w:cs="Times New Roman"/>
          <w:lang w:val="en-US"/>
        </w:rPr>
      </w:pPr>
      <w:proofErr w:type="spellStart"/>
      <w:r w:rsidRPr="006A5086">
        <w:rPr>
          <w:rFonts w:ascii="Times New Roman" w:hAnsi="Times New Roman" w:cs="Times New Roman"/>
          <w:lang w:val="en-US"/>
        </w:rPr>
        <w:t>Kruijt</w:t>
      </w:r>
      <w:proofErr w:type="spellEnd"/>
      <w:r w:rsidRPr="006A5086">
        <w:rPr>
          <w:rFonts w:ascii="Times New Roman" w:hAnsi="Times New Roman" w:cs="Times New Roman"/>
          <w:lang w:val="en-US"/>
        </w:rPr>
        <w:t xml:space="preserve"> A-W, </w:t>
      </w:r>
      <w:proofErr w:type="spellStart"/>
      <w:r w:rsidRPr="006A5086">
        <w:rPr>
          <w:rFonts w:ascii="Times New Roman" w:hAnsi="Times New Roman" w:cs="Times New Roman"/>
          <w:lang w:val="en-US"/>
        </w:rPr>
        <w:t>Antypa</w:t>
      </w:r>
      <w:proofErr w:type="spellEnd"/>
      <w:r w:rsidRPr="006A5086">
        <w:rPr>
          <w:rFonts w:ascii="Times New Roman" w:hAnsi="Times New Roman" w:cs="Times New Roman"/>
          <w:lang w:val="en-US"/>
        </w:rPr>
        <w:t xml:space="preserve"> N, </w:t>
      </w:r>
      <w:proofErr w:type="spellStart"/>
      <w:r w:rsidRPr="006A5086">
        <w:rPr>
          <w:rFonts w:ascii="Times New Roman" w:hAnsi="Times New Roman" w:cs="Times New Roman"/>
          <w:lang w:val="en-US"/>
        </w:rPr>
        <w:t>Booij</w:t>
      </w:r>
      <w:proofErr w:type="spellEnd"/>
      <w:r w:rsidRPr="006A5086">
        <w:rPr>
          <w:rFonts w:ascii="Times New Roman" w:hAnsi="Times New Roman" w:cs="Times New Roman"/>
          <w:lang w:val="en-US"/>
        </w:rPr>
        <w:t xml:space="preserve"> L, de Jong PJ, </w:t>
      </w:r>
      <w:proofErr w:type="spellStart"/>
      <w:r w:rsidRPr="006A5086">
        <w:rPr>
          <w:rFonts w:ascii="Times New Roman" w:hAnsi="Times New Roman" w:cs="Times New Roman"/>
          <w:lang w:val="en-US"/>
        </w:rPr>
        <w:t>Glashouwer</w:t>
      </w:r>
      <w:proofErr w:type="spellEnd"/>
      <w:r w:rsidRPr="006A5086">
        <w:rPr>
          <w:rFonts w:ascii="Times New Roman" w:hAnsi="Times New Roman" w:cs="Times New Roman"/>
          <w:lang w:val="en-US"/>
        </w:rPr>
        <w:t xml:space="preserve"> K, </w:t>
      </w:r>
      <w:r w:rsidRPr="006A5086">
        <w:rPr>
          <w:rFonts w:ascii="Times New Roman" w:hAnsi="Times New Roman" w:cs="Times New Roman"/>
          <w:i/>
          <w:iCs/>
          <w:lang w:val="en-US"/>
        </w:rPr>
        <w:t xml:space="preserve">et al. </w:t>
      </w:r>
      <w:r w:rsidRPr="006A5086">
        <w:rPr>
          <w:rFonts w:ascii="Times New Roman" w:hAnsi="Times New Roman" w:cs="Times New Roman"/>
          <w:lang w:val="en-US"/>
        </w:rPr>
        <w:t xml:space="preserve">(2013) Cognitive Reactivity, Implicit Associations, and the Incidence of Depression: A Two-Year Prospective Study. </w:t>
      </w:r>
      <w:proofErr w:type="spellStart"/>
      <w:r w:rsidRPr="006A5086">
        <w:rPr>
          <w:rFonts w:ascii="Times New Roman" w:hAnsi="Times New Roman" w:cs="Times New Roman"/>
          <w:lang w:val="en-US"/>
        </w:rPr>
        <w:t>PLoS</w:t>
      </w:r>
      <w:proofErr w:type="spellEnd"/>
      <w:r w:rsidRPr="006A5086">
        <w:rPr>
          <w:rFonts w:ascii="Times New Roman" w:hAnsi="Times New Roman" w:cs="Times New Roman"/>
          <w:lang w:val="en-US"/>
        </w:rPr>
        <w:t xml:space="preserve"> ONE 8(7): e70245. </w:t>
      </w:r>
      <w:proofErr w:type="gramStart"/>
      <w:r w:rsidRPr="006A5086">
        <w:rPr>
          <w:rFonts w:ascii="Times New Roman" w:hAnsi="Times New Roman" w:cs="Times New Roman"/>
          <w:lang w:val="en-US"/>
        </w:rPr>
        <w:t>doi:10.1371/journal.pone</w:t>
      </w:r>
      <w:proofErr w:type="gramEnd"/>
      <w:r w:rsidRPr="006A5086">
        <w:rPr>
          <w:rFonts w:ascii="Times New Roman" w:hAnsi="Times New Roman" w:cs="Times New Roman"/>
          <w:lang w:val="en-US"/>
        </w:rPr>
        <w:t>.0070245.</w:t>
      </w:r>
    </w:p>
    <w:p w14:paraId="74F20ED8" w14:textId="77777777" w:rsidR="003C18ED" w:rsidRPr="006A5086" w:rsidRDefault="003C18ED" w:rsidP="003C18ED">
      <w:pPr>
        <w:pStyle w:val="PargrafodaLista"/>
        <w:numPr>
          <w:ilvl w:val="0"/>
          <w:numId w:val="5"/>
        </w:numPr>
        <w:shd w:val="clear" w:color="auto" w:fill="FFFFFF"/>
        <w:ind w:left="426" w:hanging="357"/>
        <w:jc w:val="both"/>
        <w:rPr>
          <w:rFonts w:ascii="Times New Roman" w:hAnsi="Times New Roman" w:cs="Times New Roman"/>
          <w:lang w:val="en-US"/>
        </w:rPr>
      </w:pPr>
      <w:proofErr w:type="spellStart"/>
      <w:r w:rsidRPr="006A5086">
        <w:rPr>
          <w:rFonts w:ascii="Times New Roman" w:eastAsia="Times New Roman" w:hAnsi="Times New Roman" w:cs="Times New Roman"/>
          <w:kern w:val="36"/>
          <w:lang w:val="en-US" w:eastAsia="pt-BR"/>
        </w:rPr>
        <w:t>Antypa</w:t>
      </w:r>
      <w:proofErr w:type="spellEnd"/>
      <w:r w:rsidRPr="006A5086">
        <w:rPr>
          <w:rFonts w:ascii="Times New Roman" w:eastAsia="Times New Roman" w:hAnsi="Times New Roman" w:cs="Times New Roman"/>
          <w:kern w:val="36"/>
          <w:lang w:val="en-US" w:eastAsia="pt-BR"/>
        </w:rPr>
        <w:t xml:space="preserve"> N, Van der Does AJW, </w:t>
      </w:r>
      <w:proofErr w:type="spellStart"/>
      <w:r w:rsidRPr="006A5086">
        <w:rPr>
          <w:rFonts w:ascii="Times New Roman" w:eastAsia="Times New Roman" w:hAnsi="Times New Roman" w:cs="Times New Roman"/>
          <w:kern w:val="36"/>
          <w:lang w:val="en-US" w:eastAsia="pt-BR"/>
        </w:rPr>
        <w:t>Penninx</w:t>
      </w:r>
      <w:proofErr w:type="spellEnd"/>
      <w:r w:rsidRPr="006A5086">
        <w:rPr>
          <w:rFonts w:ascii="Times New Roman" w:eastAsia="Times New Roman" w:hAnsi="Times New Roman" w:cs="Times New Roman"/>
          <w:kern w:val="36"/>
          <w:lang w:val="en-US" w:eastAsia="pt-BR"/>
        </w:rPr>
        <w:t xml:space="preserve"> BWJH. Cognitive reactivity: Investigation of a potentially treatable marker of suicide risk in depression </w:t>
      </w:r>
      <w:r w:rsidRPr="006A5086">
        <w:rPr>
          <w:rFonts w:ascii="Times New Roman" w:eastAsia="Times New Roman" w:hAnsi="Times New Roman" w:cs="Times New Roman"/>
          <w:u w:val="single"/>
          <w:lang w:val="en-US" w:eastAsia="pt-BR"/>
        </w:rPr>
        <w:t>https://doi.org/10.1016/ j.jad.2009.06.013</w:t>
      </w:r>
    </w:p>
    <w:p w14:paraId="0C3E59BD" w14:textId="77777777" w:rsidR="003C18ED" w:rsidRPr="003C18ED" w:rsidRDefault="003C18ED" w:rsidP="00882113">
      <w:pPr>
        <w:spacing w:line="360" w:lineRule="auto"/>
        <w:jc w:val="both"/>
        <w:rPr>
          <w:lang w:val="en-US"/>
        </w:rPr>
      </w:pPr>
    </w:p>
    <w:p w14:paraId="0D98110C" w14:textId="72DDDF05" w:rsidR="0090662A" w:rsidRPr="003C18ED" w:rsidRDefault="0090662A">
      <w:pPr>
        <w:rPr>
          <w:b/>
          <w:bCs/>
          <w:lang w:val="en-US"/>
        </w:rPr>
      </w:pPr>
    </w:p>
    <w:p w14:paraId="33056C8A" w14:textId="7221B941" w:rsidR="00621C38" w:rsidRPr="003C18ED" w:rsidRDefault="00621C38">
      <w:pPr>
        <w:rPr>
          <w:b/>
          <w:bCs/>
          <w:lang w:val="en-US"/>
        </w:rPr>
      </w:pPr>
    </w:p>
    <w:p w14:paraId="12CCEBA0" w14:textId="0956FF4E" w:rsidR="00621C38" w:rsidRPr="003C18ED" w:rsidRDefault="00621C38">
      <w:pPr>
        <w:rPr>
          <w:b/>
          <w:bCs/>
          <w:lang w:val="en-US"/>
        </w:rPr>
      </w:pPr>
    </w:p>
    <w:p w14:paraId="5663D4EC" w14:textId="2969B8AB" w:rsidR="00B71439" w:rsidRPr="003C18ED" w:rsidRDefault="00B71439" w:rsidP="00B71439">
      <w:pPr>
        <w:rPr>
          <w:lang w:val="en-US"/>
        </w:rPr>
      </w:pPr>
      <w:r>
        <w:rPr>
          <w:b/>
          <w:bCs/>
          <w:noProof/>
        </w:rPr>
        <w:lastRenderedPageBreak/>
        <w:drawing>
          <wp:anchor distT="0" distB="0" distL="114300" distR="114300" simplePos="0" relativeHeight="251682816" behindDoc="0" locked="0" layoutInCell="1" allowOverlap="1" wp14:anchorId="57CAFEBC" wp14:editId="60B20199">
            <wp:simplePos x="0" y="0"/>
            <wp:positionH relativeFrom="column">
              <wp:posOffset>26035</wp:posOffset>
            </wp:positionH>
            <wp:positionV relativeFrom="paragraph">
              <wp:posOffset>325142</wp:posOffset>
            </wp:positionV>
            <wp:extent cx="6120130" cy="4569460"/>
            <wp:effectExtent l="0" t="0" r="1270" b="254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8">
                      <a:extLst>
                        <a:ext uri="{28A0092B-C50C-407E-A947-70E740481C1C}">
                          <a14:useLocalDpi xmlns:a14="http://schemas.microsoft.com/office/drawing/2010/main" val="0"/>
                        </a:ext>
                      </a:extLst>
                    </a:blip>
                    <a:stretch>
                      <a:fillRect/>
                    </a:stretch>
                  </pic:blipFill>
                  <pic:spPr>
                    <a:xfrm>
                      <a:off x="0" y="0"/>
                      <a:ext cx="6120130" cy="4569460"/>
                    </a:xfrm>
                    <a:prstGeom prst="rect">
                      <a:avLst/>
                    </a:prstGeom>
                  </pic:spPr>
                </pic:pic>
              </a:graphicData>
            </a:graphic>
            <wp14:sizeRelH relativeFrom="page">
              <wp14:pctWidth>0</wp14:pctWidth>
            </wp14:sizeRelH>
            <wp14:sizeRelV relativeFrom="page">
              <wp14:pctHeight>0</wp14:pctHeight>
            </wp14:sizeRelV>
          </wp:anchor>
        </w:drawing>
      </w:r>
    </w:p>
    <w:p w14:paraId="5A5CA98D" w14:textId="77777777" w:rsidR="00B71439" w:rsidRPr="003C18ED" w:rsidRDefault="00B71439" w:rsidP="00B71439">
      <w:pPr>
        <w:jc w:val="center"/>
        <w:rPr>
          <w:lang w:val="en-US"/>
        </w:rPr>
      </w:pPr>
    </w:p>
    <w:p w14:paraId="77D82D52" w14:textId="77777777" w:rsidR="00B71439" w:rsidRPr="003C18ED" w:rsidRDefault="00B71439" w:rsidP="00B71439">
      <w:pPr>
        <w:jc w:val="center"/>
        <w:rPr>
          <w:lang w:val="en-US"/>
        </w:rPr>
      </w:pPr>
    </w:p>
    <w:p w14:paraId="23C01EA5" w14:textId="2FE1787D" w:rsidR="00B71439" w:rsidRPr="00B71439" w:rsidRDefault="00B71439" w:rsidP="00B71439">
      <w:pPr>
        <w:jc w:val="center"/>
      </w:pPr>
      <w:r w:rsidRPr="006A5086">
        <w:t>Figura 1. Fluxo de identificação, seleção, elegibilidade e inclusão dos estudos para revisão.</w:t>
      </w:r>
    </w:p>
    <w:p w14:paraId="536A78CE" w14:textId="36A95672" w:rsidR="00B71439" w:rsidRDefault="00B71439">
      <w:pPr>
        <w:rPr>
          <w:b/>
          <w:bCs/>
        </w:rPr>
      </w:pPr>
    </w:p>
    <w:p w14:paraId="19662490" w14:textId="7E957749" w:rsidR="00B71439" w:rsidRDefault="00B71439">
      <w:pPr>
        <w:rPr>
          <w:b/>
          <w:bCs/>
        </w:rPr>
      </w:pPr>
    </w:p>
    <w:p w14:paraId="470E1698" w14:textId="02858E6E" w:rsidR="00B71439" w:rsidRDefault="00B71439">
      <w:pPr>
        <w:rPr>
          <w:b/>
          <w:bCs/>
        </w:rPr>
      </w:pPr>
    </w:p>
    <w:p w14:paraId="58B5B0D5" w14:textId="4D4DAEED" w:rsidR="00B71439" w:rsidRDefault="00B71439">
      <w:pPr>
        <w:rPr>
          <w:b/>
          <w:bCs/>
        </w:rPr>
      </w:pPr>
    </w:p>
    <w:p w14:paraId="683C2220" w14:textId="44F168E4" w:rsidR="00B71439" w:rsidRDefault="00B71439">
      <w:pPr>
        <w:rPr>
          <w:b/>
          <w:bCs/>
        </w:rPr>
      </w:pPr>
    </w:p>
    <w:p w14:paraId="7C51D0A3" w14:textId="69BDE6F0" w:rsidR="00B71439" w:rsidRDefault="00B71439">
      <w:pPr>
        <w:rPr>
          <w:b/>
          <w:bCs/>
        </w:rPr>
      </w:pPr>
    </w:p>
    <w:p w14:paraId="35516A6B" w14:textId="0F6C4D90" w:rsidR="00B71439" w:rsidRDefault="00B71439">
      <w:pPr>
        <w:rPr>
          <w:b/>
          <w:bCs/>
        </w:rPr>
      </w:pPr>
    </w:p>
    <w:p w14:paraId="48E833C0" w14:textId="0F162D90" w:rsidR="00B71439" w:rsidRDefault="00B71439">
      <w:pPr>
        <w:rPr>
          <w:b/>
          <w:bCs/>
        </w:rPr>
      </w:pPr>
    </w:p>
    <w:p w14:paraId="60DE9480" w14:textId="55F3CC43" w:rsidR="00B71439" w:rsidRDefault="00B71439">
      <w:pPr>
        <w:rPr>
          <w:b/>
          <w:bCs/>
        </w:rPr>
      </w:pPr>
    </w:p>
    <w:p w14:paraId="04F01769" w14:textId="09BECE4C" w:rsidR="00B71439" w:rsidRDefault="00B71439">
      <w:pPr>
        <w:rPr>
          <w:b/>
          <w:bCs/>
        </w:rPr>
      </w:pPr>
    </w:p>
    <w:p w14:paraId="77FCE118" w14:textId="3B544B5B" w:rsidR="00B71439" w:rsidRDefault="00B71439">
      <w:pPr>
        <w:rPr>
          <w:b/>
          <w:bCs/>
        </w:rPr>
      </w:pPr>
    </w:p>
    <w:p w14:paraId="2BDBC2CB" w14:textId="28CCAC55" w:rsidR="00B71439" w:rsidRDefault="00B71439">
      <w:pPr>
        <w:rPr>
          <w:b/>
          <w:bCs/>
        </w:rPr>
      </w:pPr>
    </w:p>
    <w:p w14:paraId="4EFBF066" w14:textId="324269BF" w:rsidR="00B71439" w:rsidRDefault="00B71439">
      <w:pPr>
        <w:rPr>
          <w:b/>
          <w:bCs/>
        </w:rPr>
      </w:pPr>
    </w:p>
    <w:p w14:paraId="38DFA56B" w14:textId="5B7871FC" w:rsidR="00B71439" w:rsidRDefault="00B71439">
      <w:pPr>
        <w:rPr>
          <w:b/>
          <w:bCs/>
        </w:rPr>
      </w:pPr>
    </w:p>
    <w:p w14:paraId="36B9A7EA" w14:textId="05306EE8" w:rsidR="003C18ED" w:rsidRDefault="003C18ED">
      <w:pPr>
        <w:rPr>
          <w:b/>
          <w:bCs/>
        </w:rPr>
      </w:pPr>
    </w:p>
    <w:p w14:paraId="2E1B6644" w14:textId="6C2F0A14" w:rsidR="003C18ED" w:rsidRDefault="003C18ED">
      <w:pPr>
        <w:rPr>
          <w:b/>
          <w:bCs/>
        </w:rPr>
      </w:pPr>
    </w:p>
    <w:p w14:paraId="63A29720" w14:textId="6F8C9C2F" w:rsidR="003C18ED" w:rsidRDefault="003C18ED">
      <w:pPr>
        <w:rPr>
          <w:b/>
          <w:bCs/>
        </w:rPr>
      </w:pPr>
    </w:p>
    <w:p w14:paraId="0050B70E" w14:textId="77777777" w:rsidR="003C18ED" w:rsidRDefault="003C18ED">
      <w:pPr>
        <w:rPr>
          <w:b/>
          <w:bCs/>
        </w:rPr>
      </w:pPr>
    </w:p>
    <w:p w14:paraId="1EE64FEB" w14:textId="0494B647" w:rsidR="00B71439" w:rsidRDefault="00B71439">
      <w:pPr>
        <w:rPr>
          <w:b/>
          <w:bCs/>
        </w:rPr>
      </w:pPr>
    </w:p>
    <w:p w14:paraId="58217558" w14:textId="169F899D" w:rsidR="00B71439" w:rsidRDefault="00B71439">
      <w:pPr>
        <w:rPr>
          <w:b/>
          <w:bCs/>
        </w:rPr>
      </w:pPr>
    </w:p>
    <w:p w14:paraId="016EFAF2" w14:textId="199DBE27" w:rsidR="00B71439" w:rsidRDefault="00B71439">
      <w:pPr>
        <w:rPr>
          <w:b/>
          <w:bCs/>
        </w:rPr>
      </w:pPr>
    </w:p>
    <w:p w14:paraId="3149135C" w14:textId="05AB29B5" w:rsidR="003C18ED" w:rsidRPr="006A5086" w:rsidRDefault="003C18ED" w:rsidP="003C18ED">
      <w:pPr>
        <w:jc w:val="center"/>
      </w:pPr>
      <w:r w:rsidRPr="00EF3123">
        <w:rPr>
          <w:b/>
        </w:rPr>
        <w:lastRenderedPageBreak/>
        <w:t>Tabela 1.</w:t>
      </w:r>
      <w:r w:rsidRPr="006A5086">
        <w:t xml:space="preserve"> </w:t>
      </w:r>
      <w:r w:rsidR="00371326">
        <w:t>E</w:t>
      </w:r>
      <w:r w:rsidRPr="006A5086">
        <w:t xml:space="preserve">nsaios clínicos randomizados </w:t>
      </w:r>
      <w:r w:rsidR="001670FC">
        <w:t>sobre probióticos e depressão.</w:t>
      </w:r>
      <w:r w:rsidRPr="006A5086">
        <w:t xml:space="preserve"> (n=9).</w:t>
      </w:r>
    </w:p>
    <w:p w14:paraId="5394A666" w14:textId="77777777" w:rsidR="00B71439" w:rsidRDefault="00B71439">
      <w:pPr>
        <w:rPr>
          <w:b/>
          <w:bCs/>
        </w:rPr>
      </w:pPr>
    </w:p>
    <w:p w14:paraId="2CB4A31B" w14:textId="50CA7C4E" w:rsidR="00B71439" w:rsidRPr="003C18ED" w:rsidRDefault="003C18ED" w:rsidP="003C18ED">
      <w:pPr>
        <w:spacing w:line="360" w:lineRule="auto"/>
        <w:rPr>
          <w:color w:val="000000" w:themeColor="text1"/>
          <w:sz w:val="16"/>
          <w:szCs w:val="16"/>
        </w:rPr>
      </w:pPr>
      <w:r w:rsidRPr="00551F21">
        <w:rPr>
          <w:color w:val="000000" w:themeColor="text1"/>
          <w:sz w:val="16"/>
          <w:szCs w:val="16"/>
        </w:rPr>
        <w:t xml:space="preserve">ECR: Ensaio Clínico Randomizado   SII: Síndrome do Intestino Irritável  CFU: Unidades Formadoras de Colônia </w:t>
      </w:r>
    </w:p>
    <w:tbl>
      <w:tblPr>
        <w:tblpPr w:leftFromText="141" w:rightFromText="141" w:tblpY="4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983"/>
        <w:gridCol w:w="851"/>
        <w:gridCol w:w="1558"/>
        <w:gridCol w:w="3680"/>
      </w:tblGrid>
      <w:tr w:rsidR="00B71439" w:rsidRPr="00EF3123" w14:paraId="7C209854" w14:textId="77777777" w:rsidTr="00B71439">
        <w:trPr>
          <w:trHeight w:val="450"/>
        </w:trPr>
        <w:tc>
          <w:tcPr>
            <w:tcW w:w="808" w:type="pct"/>
            <w:shd w:val="clear" w:color="auto" w:fill="auto"/>
            <w:vAlign w:val="center"/>
          </w:tcPr>
          <w:p w14:paraId="676D04A2" w14:textId="77777777" w:rsidR="00B71439" w:rsidRPr="00EF3123" w:rsidRDefault="00B71439" w:rsidP="00B71439">
            <w:pPr>
              <w:ind w:left="-57" w:right="-57"/>
              <w:jc w:val="center"/>
              <w:rPr>
                <w:sz w:val="20"/>
                <w:szCs w:val="20"/>
              </w:rPr>
            </w:pPr>
            <w:r w:rsidRPr="00EF3123">
              <w:rPr>
                <w:b/>
                <w:sz w:val="20"/>
                <w:szCs w:val="20"/>
              </w:rPr>
              <w:t>Autor (ano)</w:t>
            </w:r>
          </w:p>
        </w:tc>
        <w:tc>
          <w:tcPr>
            <w:tcW w:w="1030" w:type="pct"/>
            <w:shd w:val="clear" w:color="auto" w:fill="auto"/>
            <w:vAlign w:val="center"/>
          </w:tcPr>
          <w:p w14:paraId="5C57AC71" w14:textId="77777777" w:rsidR="00B71439" w:rsidRPr="00EF3123" w:rsidRDefault="00B71439" w:rsidP="00B71439">
            <w:pPr>
              <w:ind w:left="-57" w:right="-57"/>
              <w:jc w:val="center"/>
              <w:rPr>
                <w:sz w:val="20"/>
                <w:szCs w:val="20"/>
              </w:rPr>
            </w:pPr>
            <w:r w:rsidRPr="00EF3123">
              <w:rPr>
                <w:b/>
                <w:sz w:val="20"/>
                <w:szCs w:val="20"/>
              </w:rPr>
              <w:t>Amostra</w:t>
            </w:r>
          </w:p>
        </w:tc>
        <w:tc>
          <w:tcPr>
            <w:tcW w:w="442" w:type="pct"/>
            <w:shd w:val="clear" w:color="auto" w:fill="auto"/>
            <w:vAlign w:val="center"/>
          </w:tcPr>
          <w:p w14:paraId="2A7F52FA" w14:textId="77777777" w:rsidR="00B71439" w:rsidRPr="00EF3123" w:rsidRDefault="00B71439" w:rsidP="00B71439">
            <w:pPr>
              <w:ind w:left="-57" w:right="-57"/>
              <w:jc w:val="center"/>
              <w:rPr>
                <w:sz w:val="20"/>
                <w:szCs w:val="20"/>
              </w:rPr>
            </w:pPr>
            <w:r w:rsidRPr="00EF3123">
              <w:rPr>
                <w:b/>
                <w:sz w:val="20"/>
                <w:szCs w:val="20"/>
              </w:rPr>
              <w:t>Idade</w:t>
            </w:r>
          </w:p>
          <w:p w14:paraId="719F182F" w14:textId="77777777" w:rsidR="00B71439" w:rsidRPr="00EF3123" w:rsidRDefault="00B71439" w:rsidP="00B71439">
            <w:pPr>
              <w:ind w:left="-57" w:right="-57"/>
              <w:jc w:val="center"/>
              <w:rPr>
                <w:sz w:val="20"/>
                <w:szCs w:val="20"/>
              </w:rPr>
            </w:pPr>
            <w:r w:rsidRPr="00EF3123">
              <w:rPr>
                <w:b/>
                <w:sz w:val="20"/>
                <w:szCs w:val="20"/>
              </w:rPr>
              <w:t>(anos)</w:t>
            </w:r>
          </w:p>
        </w:tc>
        <w:tc>
          <w:tcPr>
            <w:tcW w:w="809" w:type="pct"/>
            <w:shd w:val="clear" w:color="auto" w:fill="auto"/>
            <w:vAlign w:val="center"/>
          </w:tcPr>
          <w:p w14:paraId="7F6FBB55" w14:textId="77777777" w:rsidR="00B71439" w:rsidRPr="00EF3123" w:rsidRDefault="00B71439" w:rsidP="00B71439">
            <w:pPr>
              <w:ind w:left="-57" w:right="-57"/>
              <w:jc w:val="center"/>
              <w:rPr>
                <w:sz w:val="20"/>
                <w:szCs w:val="20"/>
              </w:rPr>
            </w:pPr>
            <w:r w:rsidRPr="00EF3123">
              <w:rPr>
                <w:b/>
                <w:sz w:val="20"/>
                <w:szCs w:val="20"/>
              </w:rPr>
              <w:t>Delineamento/</w:t>
            </w:r>
          </w:p>
          <w:p w14:paraId="7C729A3F" w14:textId="77777777" w:rsidR="00B71439" w:rsidRPr="00EF3123" w:rsidRDefault="00B71439" w:rsidP="00B71439">
            <w:pPr>
              <w:ind w:left="-57" w:right="-57"/>
              <w:jc w:val="center"/>
              <w:rPr>
                <w:sz w:val="20"/>
                <w:szCs w:val="20"/>
              </w:rPr>
            </w:pPr>
            <w:r w:rsidRPr="00EF3123">
              <w:rPr>
                <w:b/>
                <w:sz w:val="20"/>
                <w:szCs w:val="20"/>
              </w:rPr>
              <w:t>Seguimento</w:t>
            </w:r>
          </w:p>
        </w:tc>
        <w:tc>
          <w:tcPr>
            <w:tcW w:w="1911" w:type="pct"/>
            <w:shd w:val="clear" w:color="auto" w:fill="auto"/>
            <w:vAlign w:val="center"/>
          </w:tcPr>
          <w:p w14:paraId="53945228" w14:textId="77777777" w:rsidR="00B71439" w:rsidRPr="00EF3123" w:rsidRDefault="00B71439" w:rsidP="00B71439">
            <w:pPr>
              <w:ind w:left="-57" w:right="-57"/>
              <w:jc w:val="center"/>
              <w:rPr>
                <w:sz w:val="20"/>
                <w:szCs w:val="20"/>
              </w:rPr>
            </w:pPr>
            <w:r w:rsidRPr="00EF3123">
              <w:rPr>
                <w:b/>
                <w:sz w:val="20"/>
                <w:szCs w:val="20"/>
              </w:rPr>
              <w:t>Grupos de Intervenções</w:t>
            </w:r>
          </w:p>
        </w:tc>
      </w:tr>
      <w:tr w:rsidR="00B71439" w:rsidRPr="00EF3123" w14:paraId="7CC5F7F8" w14:textId="77777777" w:rsidTr="00B71439">
        <w:trPr>
          <w:trHeight w:val="588"/>
        </w:trPr>
        <w:tc>
          <w:tcPr>
            <w:tcW w:w="808" w:type="pct"/>
            <w:shd w:val="clear" w:color="auto" w:fill="auto"/>
            <w:vAlign w:val="center"/>
          </w:tcPr>
          <w:p w14:paraId="0980B984" w14:textId="5D767FF8" w:rsidR="00B71439" w:rsidRPr="00EF3123" w:rsidRDefault="00B71439" w:rsidP="00B71439">
            <w:pPr>
              <w:ind w:left="-57" w:right="-57"/>
              <w:rPr>
                <w:sz w:val="20"/>
                <w:szCs w:val="20"/>
                <w:vertAlign w:val="superscript"/>
              </w:rPr>
            </w:pPr>
            <w:proofErr w:type="spellStart"/>
            <w:r w:rsidRPr="00EF3123">
              <w:rPr>
                <w:sz w:val="20"/>
                <w:szCs w:val="20"/>
              </w:rPr>
              <w:t>Akkasheh</w:t>
            </w:r>
            <w:proofErr w:type="spellEnd"/>
            <w:r w:rsidRPr="00EF3123">
              <w:rPr>
                <w:sz w:val="20"/>
                <w:szCs w:val="20"/>
              </w:rPr>
              <w:t xml:space="preserve"> et al. (2016</w:t>
            </w:r>
            <w:del w:id="15" w:author="Camila Cardoso" w:date="2021-12-03T09:28:00Z">
              <w:r w:rsidRPr="00EF3123" w:rsidDel="000B5C57">
                <w:rPr>
                  <w:sz w:val="20"/>
                  <w:szCs w:val="20"/>
                </w:rPr>
                <w:delText xml:space="preserve">) </w:delText>
              </w:r>
            </w:del>
          </w:p>
        </w:tc>
        <w:tc>
          <w:tcPr>
            <w:tcW w:w="1030" w:type="pct"/>
            <w:shd w:val="clear" w:color="auto" w:fill="auto"/>
            <w:vAlign w:val="center"/>
          </w:tcPr>
          <w:p w14:paraId="2A59BF1E" w14:textId="77777777" w:rsidR="00B71439" w:rsidRPr="00EF3123" w:rsidRDefault="00B71439" w:rsidP="00B71439">
            <w:pPr>
              <w:ind w:left="-57" w:right="-57"/>
              <w:jc w:val="center"/>
              <w:rPr>
                <w:sz w:val="20"/>
                <w:szCs w:val="20"/>
              </w:rPr>
            </w:pPr>
            <w:r w:rsidRPr="00EF3123">
              <w:rPr>
                <w:sz w:val="20"/>
                <w:szCs w:val="20"/>
              </w:rPr>
              <w:t xml:space="preserve">40 ♀♂ </w:t>
            </w:r>
          </w:p>
          <w:p w14:paraId="5005A449"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 xml:space="preserve">Grupo probiótico: 20 </w:t>
            </w:r>
          </w:p>
          <w:p w14:paraId="037C5BD1" w14:textId="77777777" w:rsidR="00B71439" w:rsidRPr="00EF3123" w:rsidRDefault="00B71439" w:rsidP="00B71439">
            <w:pPr>
              <w:ind w:left="-57" w:right="-57"/>
              <w:jc w:val="center"/>
              <w:rPr>
                <w:sz w:val="20"/>
                <w:szCs w:val="20"/>
              </w:rPr>
            </w:pPr>
            <w:r w:rsidRPr="00EF3123">
              <w:rPr>
                <w:color w:val="000000" w:themeColor="text1"/>
                <w:sz w:val="20"/>
                <w:szCs w:val="20"/>
              </w:rPr>
              <w:t>Grupo placebo: 20</w:t>
            </w:r>
          </w:p>
        </w:tc>
        <w:tc>
          <w:tcPr>
            <w:tcW w:w="442" w:type="pct"/>
            <w:shd w:val="clear" w:color="auto" w:fill="auto"/>
            <w:vAlign w:val="center"/>
          </w:tcPr>
          <w:p w14:paraId="54DB057D" w14:textId="77777777" w:rsidR="00B71439" w:rsidRPr="00EF3123" w:rsidRDefault="00B71439" w:rsidP="00B71439">
            <w:pPr>
              <w:ind w:left="-57" w:right="-57"/>
              <w:jc w:val="center"/>
              <w:rPr>
                <w:sz w:val="20"/>
                <w:szCs w:val="20"/>
              </w:rPr>
            </w:pPr>
            <w:r w:rsidRPr="00EF3123">
              <w:rPr>
                <w:sz w:val="20"/>
                <w:szCs w:val="20"/>
              </w:rPr>
              <w:t xml:space="preserve">20 - 55  </w:t>
            </w:r>
          </w:p>
          <w:p w14:paraId="716E7ED3" w14:textId="77777777" w:rsidR="00B71439" w:rsidRPr="00EF3123" w:rsidRDefault="00B71439" w:rsidP="00B71439">
            <w:pPr>
              <w:ind w:left="-57" w:right="-57"/>
              <w:jc w:val="center"/>
              <w:rPr>
                <w:sz w:val="20"/>
                <w:szCs w:val="20"/>
              </w:rPr>
            </w:pPr>
          </w:p>
        </w:tc>
        <w:tc>
          <w:tcPr>
            <w:tcW w:w="809" w:type="pct"/>
            <w:shd w:val="clear" w:color="auto" w:fill="auto"/>
            <w:vAlign w:val="center"/>
          </w:tcPr>
          <w:p w14:paraId="37044C81" w14:textId="344AA2FD" w:rsidR="00B71439" w:rsidRPr="00EF3123" w:rsidRDefault="00B71439" w:rsidP="00B71439">
            <w:pPr>
              <w:ind w:left="-57" w:right="-57"/>
              <w:jc w:val="center"/>
              <w:rPr>
                <w:color w:val="000000" w:themeColor="text1"/>
                <w:sz w:val="20"/>
                <w:szCs w:val="20"/>
              </w:rPr>
            </w:pPr>
            <w:r w:rsidRPr="00EF3123">
              <w:rPr>
                <w:color w:val="000000" w:themeColor="text1"/>
                <w:sz w:val="20"/>
                <w:szCs w:val="20"/>
              </w:rPr>
              <w:t xml:space="preserve">ECR duplo cego  </w:t>
            </w:r>
          </w:p>
          <w:p w14:paraId="3AF7C169"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4DC3BD19" w14:textId="77777777" w:rsidR="00B71439" w:rsidRPr="00EF3123" w:rsidRDefault="00B71439" w:rsidP="00B71439">
            <w:pPr>
              <w:ind w:left="-57" w:right="-57"/>
              <w:jc w:val="both"/>
              <w:rPr>
                <w:sz w:val="20"/>
                <w:szCs w:val="20"/>
              </w:rPr>
            </w:pPr>
            <w:r w:rsidRPr="00EF3123">
              <w:rPr>
                <w:sz w:val="20"/>
                <w:szCs w:val="20"/>
              </w:rPr>
              <w:t xml:space="preserve">Grupo probiótico: uma cápsula por dia </w:t>
            </w:r>
            <w:r w:rsidRPr="00EF3123">
              <w:rPr>
                <w:i/>
                <w:iCs/>
                <w:sz w:val="20"/>
                <w:szCs w:val="20"/>
              </w:rPr>
              <w:t xml:space="preserve">= Lactobacillus </w:t>
            </w:r>
            <w:proofErr w:type="spellStart"/>
            <w:r w:rsidRPr="00EF3123">
              <w:rPr>
                <w:i/>
                <w:iCs/>
                <w:sz w:val="20"/>
                <w:szCs w:val="20"/>
              </w:rPr>
              <w:t>acidophilus</w:t>
            </w:r>
            <w:proofErr w:type="spellEnd"/>
            <w:r w:rsidRPr="00EF3123">
              <w:rPr>
                <w:sz w:val="20"/>
                <w:szCs w:val="20"/>
              </w:rPr>
              <w:t xml:space="preserve"> (2x10</w:t>
            </w:r>
            <w:r w:rsidRPr="00EF3123">
              <w:rPr>
                <w:sz w:val="20"/>
                <w:szCs w:val="20"/>
                <w:vertAlign w:val="superscript"/>
              </w:rPr>
              <w:t xml:space="preserve">9 </w:t>
            </w:r>
            <w:r w:rsidRPr="00EF3123">
              <w:rPr>
                <w:sz w:val="20"/>
                <w:szCs w:val="20"/>
              </w:rPr>
              <w:t>CFU/g</w:t>
            </w:r>
            <w:r w:rsidRPr="00EF3123">
              <w:rPr>
                <w:i/>
                <w:iCs/>
                <w:sz w:val="20"/>
                <w:szCs w:val="20"/>
              </w:rPr>
              <w:t>), Lactobacillus casei</w:t>
            </w:r>
            <w:r w:rsidRPr="00EF3123">
              <w:rPr>
                <w:sz w:val="20"/>
                <w:szCs w:val="20"/>
              </w:rPr>
              <w:t xml:space="preserve"> (2x10</w:t>
            </w:r>
            <w:r w:rsidRPr="00EF3123">
              <w:rPr>
                <w:sz w:val="20"/>
                <w:szCs w:val="20"/>
                <w:vertAlign w:val="superscript"/>
              </w:rPr>
              <w:t xml:space="preserve">9 </w:t>
            </w:r>
            <w:r w:rsidRPr="00EF3123">
              <w:rPr>
                <w:sz w:val="20"/>
                <w:szCs w:val="20"/>
              </w:rPr>
              <w:t xml:space="preserve">CFU/g) </w:t>
            </w:r>
            <w:r w:rsidRPr="00EF3123">
              <w:rPr>
                <w:i/>
                <w:iCs/>
                <w:sz w:val="20"/>
                <w:szCs w:val="20"/>
              </w:rPr>
              <w:t xml:space="preserve">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bifidum</w:t>
            </w:r>
            <w:proofErr w:type="spellEnd"/>
            <w:r w:rsidRPr="00EF3123">
              <w:rPr>
                <w:sz w:val="20"/>
                <w:szCs w:val="20"/>
              </w:rPr>
              <w:t xml:space="preserve"> (2x10</w:t>
            </w:r>
            <w:r w:rsidRPr="00EF3123">
              <w:rPr>
                <w:sz w:val="20"/>
                <w:szCs w:val="20"/>
                <w:vertAlign w:val="superscript"/>
              </w:rPr>
              <w:t xml:space="preserve">9 </w:t>
            </w:r>
            <w:r w:rsidRPr="00EF3123">
              <w:rPr>
                <w:sz w:val="20"/>
                <w:szCs w:val="20"/>
              </w:rPr>
              <w:t>CFU/g)</w:t>
            </w:r>
          </w:p>
          <w:p w14:paraId="693A4DC2" w14:textId="77777777" w:rsidR="00B71439" w:rsidRPr="00EF3123" w:rsidRDefault="00B71439" w:rsidP="00B71439">
            <w:pPr>
              <w:ind w:left="-57" w:right="-57"/>
              <w:jc w:val="both"/>
              <w:rPr>
                <w:sz w:val="20"/>
                <w:szCs w:val="20"/>
              </w:rPr>
            </w:pPr>
            <w:r w:rsidRPr="00EF3123">
              <w:rPr>
                <w:color w:val="000000" w:themeColor="text1"/>
                <w:sz w:val="20"/>
                <w:szCs w:val="20"/>
              </w:rPr>
              <w:t xml:space="preserve">- Grupo placebo: capsula com amido </w:t>
            </w:r>
          </w:p>
        </w:tc>
      </w:tr>
      <w:tr w:rsidR="00B71439" w:rsidRPr="00EF3123" w14:paraId="71649BD8" w14:textId="77777777" w:rsidTr="00B71439">
        <w:trPr>
          <w:trHeight w:val="573"/>
        </w:trPr>
        <w:tc>
          <w:tcPr>
            <w:tcW w:w="808" w:type="pct"/>
            <w:shd w:val="clear" w:color="auto" w:fill="auto"/>
            <w:vAlign w:val="center"/>
          </w:tcPr>
          <w:p w14:paraId="51C6E5E5" w14:textId="77777777" w:rsidR="00B71439" w:rsidRPr="00EF3123" w:rsidRDefault="00B71439" w:rsidP="00B71439">
            <w:pPr>
              <w:ind w:left="-57" w:right="-57"/>
              <w:rPr>
                <w:sz w:val="20"/>
                <w:szCs w:val="20"/>
              </w:rPr>
            </w:pPr>
            <w:proofErr w:type="spellStart"/>
            <w:r w:rsidRPr="00EF3123">
              <w:rPr>
                <w:sz w:val="20"/>
                <w:szCs w:val="20"/>
              </w:rPr>
              <w:t>Kazemi</w:t>
            </w:r>
            <w:proofErr w:type="spellEnd"/>
            <w:r w:rsidRPr="00EF3123">
              <w:rPr>
                <w:sz w:val="20"/>
                <w:szCs w:val="20"/>
              </w:rPr>
              <w:t xml:space="preserve"> et al. (2019) </w:t>
            </w:r>
          </w:p>
        </w:tc>
        <w:tc>
          <w:tcPr>
            <w:tcW w:w="1030" w:type="pct"/>
            <w:shd w:val="clear" w:color="auto" w:fill="auto"/>
            <w:vAlign w:val="center"/>
          </w:tcPr>
          <w:p w14:paraId="566E6552" w14:textId="77777777" w:rsidR="00B71439" w:rsidRPr="00EF3123" w:rsidRDefault="00B71439" w:rsidP="00B71439">
            <w:pPr>
              <w:ind w:left="-57" w:right="-57"/>
              <w:jc w:val="center"/>
              <w:rPr>
                <w:sz w:val="20"/>
                <w:szCs w:val="20"/>
              </w:rPr>
            </w:pPr>
            <w:r w:rsidRPr="00EF3123">
              <w:rPr>
                <w:color w:val="000000" w:themeColor="text1"/>
                <w:sz w:val="20"/>
                <w:szCs w:val="20"/>
              </w:rPr>
              <w:t xml:space="preserve">110 </w:t>
            </w:r>
            <w:r w:rsidRPr="00EF3123">
              <w:rPr>
                <w:sz w:val="20"/>
                <w:szCs w:val="20"/>
              </w:rPr>
              <w:t xml:space="preserve">♀♂ </w:t>
            </w:r>
          </w:p>
          <w:p w14:paraId="6431E08A" w14:textId="77777777" w:rsidR="00B71439" w:rsidRPr="00EF3123" w:rsidRDefault="00B71439" w:rsidP="00B71439">
            <w:pPr>
              <w:ind w:left="-57" w:right="-57"/>
              <w:jc w:val="center"/>
              <w:rPr>
                <w:sz w:val="20"/>
                <w:szCs w:val="20"/>
              </w:rPr>
            </w:pPr>
            <w:r w:rsidRPr="00EF3123">
              <w:rPr>
                <w:sz w:val="20"/>
                <w:szCs w:val="20"/>
              </w:rPr>
              <w:t>Grupo probiótico = 38</w:t>
            </w:r>
          </w:p>
          <w:p w14:paraId="68800198" w14:textId="77777777" w:rsidR="00B71439" w:rsidRPr="00EF3123" w:rsidRDefault="00B71439" w:rsidP="00B71439">
            <w:pPr>
              <w:ind w:left="-57" w:right="-57"/>
              <w:jc w:val="center"/>
              <w:rPr>
                <w:sz w:val="20"/>
                <w:szCs w:val="20"/>
              </w:rPr>
            </w:pPr>
            <w:r w:rsidRPr="00EF3123">
              <w:rPr>
                <w:sz w:val="20"/>
                <w:szCs w:val="20"/>
              </w:rPr>
              <w:t xml:space="preserve">Grupo placebo = 36 </w:t>
            </w:r>
          </w:p>
          <w:p w14:paraId="11CA20E7" w14:textId="77777777" w:rsidR="00B71439" w:rsidRPr="00EF3123" w:rsidRDefault="00B71439" w:rsidP="00B71439">
            <w:pPr>
              <w:ind w:left="-57" w:right="-57"/>
              <w:jc w:val="center"/>
              <w:rPr>
                <w:sz w:val="20"/>
                <w:szCs w:val="20"/>
              </w:rPr>
            </w:pPr>
            <w:r w:rsidRPr="00EF3123">
              <w:rPr>
                <w:sz w:val="20"/>
                <w:szCs w:val="20"/>
              </w:rPr>
              <w:t xml:space="preserve">Grupo </w:t>
            </w:r>
            <w:proofErr w:type="spellStart"/>
            <w:r w:rsidRPr="00EF3123">
              <w:rPr>
                <w:sz w:val="20"/>
                <w:szCs w:val="20"/>
              </w:rPr>
              <w:t>prebiótico</w:t>
            </w:r>
            <w:proofErr w:type="spellEnd"/>
            <w:r w:rsidRPr="00EF3123">
              <w:rPr>
                <w:sz w:val="20"/>
                <w:szCs w:val="20"/>
              </w:rPr>
              <w:t xml:space="preserve"> = 36</w:t>
            </w:r>
          </w:p>
          <w:p w14:paraId="125CFAFD" w14:textId="77777777" w:rsidR="00B71439" w:rsidRPr="00EF3123" w:rsidRDefault="00B71439" w:rsidP="00B71439">
            <w:pPr>
              <w:ind w:left="-57" w:right="-57"/>
              <w:rPr>
                <w:color w:val="000000" w:themeColor="text1"/>
                <w:sz w:val="20"/>
                <w:szCs w:val="20"/>
              </w:rPr>
            </w:pPr>
          </w:p>
        </w:tc>
        <w:tc>
          <w:tcPr>
            <w:tcW w:w="442" w:type="pct"/>
            <w:shd w:val="clear" w:color="auto" w:fill="auto"/>
            <w:vAlign w:val="center"/>
          </w:tcPr>
          <w:p w14:paraId="141570D0" w14:textId="77777777" w:rsidR="00B71439" w:rsidRPr="00EF3123" w:rsidRDefault="00B71439" w:rsidP="00B71439">
            <w:pPr>
              <w:ind w:left="-57" w:right="-57"/>
              <w:jc w:val="center"/>
              <w:rPr>
                <w:sz w:val="20"/>
                <w:szCs w:val="20"/>
              </w:rPr>
            </w:pPr>
            <w:r w:rsidRPr="00EF3123">
              <w:rPr>
                <w:sz w:val="20"/>
                <w:szCs w:val="20"/>
              </w:rPr>
              <w:t xml:space="preserve">18 - 50  </w:t>
            </w:r>
          </w:p>
        </w:tc>
        <w:tc>
          <w:tcPr>
            <w:tcW w:w="809" w:type="pct"/>
            <w:shd w:val="clear" w:color="auto" w:fill="auto"/>
            <w:vAlign w:val="center"/>
          </w:tcPr>
          <w:p w14:paraId="1595982F" w14:textId="7E6724B3" w:rsidR="00B71439" w:rsidRPr="00EF3123" w:rsidRDefault="00B71439" w:rsidP="00B71439">
            <w:pPr>
              <w:ind w:left="-57" w:right="-57"/>
              <w:jc w:val="center"/>
              <w:rPr>
                <w:color w:val="000000" w:themeColor="text1"/>
                <w:sz w:val="20"/>
                <w:szCs w:val="20"/>
              </w:rPr>
            </w:pPr>
            <w:r w:rsidRPr="00EF3123">
              <w:rPr>
                <w:color w:val="000000" w:themeColor="text1"/>
                <w:sz w:val="20"/>
                <w:szCs w:val="20"/>
              </w:rPr>
              <w:t>ECR duplo cego</w:t>
            </w:r>
          </w:p>
          <w:p w14:paraId="26FBF487"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2AE0B463" w14:textId="77777777" w:rsidR="00B71439" w:rsidRPr="00EF3123" w:rsidRDefault="00B71439" w:rsidP="00B71439">
            <w:pPr>
              <w:ind w:left="-57" w:right="-57"/>
              <w:jc w:val="both"/>
              <w:rPr>
                <w:sz w:val="20"/>
                <w:szCs w:val="20"/>
              </w:rPr>
            </w:pPr>
            <w:r w:rsidRPr="00EF3123">
              <w:rPr>
                <w:sz w:val="20"/>
                <w:szCs w:val="20"/>
              </w:rPr>
              <w:t xml:space="preserve">- Grupo probiótico: </w:t>
            </w:r>
            <w:r w:rsidRPr="00EF3123">
              <w:rPr>
                <w:i/>
                <w:iCs/>
                <w:sz w:val="20"/>
                <w:szCs w:val="20"/>
              </w:rPr>
              <w:t xml:space="preserve">Lactobacillus </w:t>
            </w:r>
            <w:proofErr w:type="spellStart"/>
            <w:r w:rsidRPr="00EF3123">
              <w:rPr>
                <w:i/>
                <w:iCs/>
                <w:sz w:val="20"/>
                <w:szCs w:val="20"/>
              </w:rPr>
              <w:t>helveticus</w:t>
            </w:r>
            <w:proofErr w:type="spellEnd"/>
            <w:r w:rsidRPr="00EF3123">
              <w:rPr>
                <w:sz w:val="20"/>
                <w:szCs w:val="20"/>
              </w:rPr>
              <w:t xml:space="preserve"> RO052 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longum</w:t>
            </w:r>
            <w:proofErr w:type="spellEnd"/>
            <w:r w:rsidRPr="00EF3123">
              <w:rPr>
                <w:sz w:val="20"/>
                <w:szCs w:val="20"/>
              </w:rPr>
              <w:t xml:space="preserve"> RO175 (10 x 10 </w:t>
            </w:r>
            <w:r w:rsidRPr="00EF3123">
              <w:rPr>
                <w:sz w:val="20"/>
                <w:szCs w:val="20"/>
                <w:vertAlign w:val="superscript"/>
              </w:rPr>
              <w:t>9</w:t>
            </w:r>
            <w:r w:rsidRPr="00EF3123">
              <w:rPr>
                <w:sz w:val="20"/>
                <w:szCs w:val="20"/>
              </w:rPr>
              <w:t xml:space="preserve"> CFU) por 5g de sache</w:t>
            </w:r>
          </w:p>
          <w:p w14:paraId="09750F89" w14:textId="77777777" w:rsidR="00B71439" w:rsidRPr="00EF3123" w:rsidRDefault="00B71439" w:rsidP="00B71439">
            <w:pPr>
              <w:ind w:left="-57" w:right="-57"/>
              <w:jc w:val="both"/>
              <w:rPr>
                <w:sz w:val="20"/>
                <w:szCs w:val="20"/>
              </w:rPr>
            </w:pPr>
            <w:r w:rsidRPr="00EF3123">
              <w:rPr>
                <w:sz w:val="20"/>
                <w:szCs w:val="20"/>
              </w:rPr>
              <w:t xml:space="preserve">- Grupo placebo: xilitol, </w:t>
            </w:r>
            <w:proofErr w:type="spellStart"/>
            <w:r w:rsidRPr="00EF3123">
              <w:rPr>
                <w:sz w:val="20"/>
                <w:szCs w:val="20"/>
              </w:rPr>
              <w:t>maltodextrina</w:t>
            </w:r>
            <w:proofErr w:type="spellEnd"/>
            <w:r w:rsidRPr="00EF3123">
              <w:rPr>
                <w:sz w:val="20"/>
                <w:szCs w:val="20"/>
              </w:rPr>
              <w:t>, ácido málico e sabor de ameixa</w:t>
            </w:r>
          </w:p>
          <w:p w14:paraId="6AE1BEE1" w14:textId="77777777" w:rsidR="00B71439" w:rsidRPr="00EF3123" w:rsidRDefault="00B71439" w:rsidP="00B71439">
            <w:pPr>
              <w:ind w:left="-57" w:right="-57"/>
              <w:jc w:val="both"/>
              <w:rPr>
                <w:sz w:val="20"/>
                <w:szCs w:val="20"/>
              </w:rPr>
            </w:pPr>
            <w:r w:rsidRPr="00EF3123">
              <w:rPr>
                <w:sz w:val="20"/>
                <w:szCs w:val="20"/>
              </w:rPr>
              <w:t xml:space="preserve">- Grupo </w:t>
            </w:r>
            <w:proofErr w:type="spellStart"/>
            <w:r w:rsidRPr="00EF3123">
              <w:rPr>
                <w:sz w:val="20"/>
                <w:szCs w:val="20"/>
              </w:rPr>
              <w:t>prebiótico</w:t>
            </w:r>
            <w:proofErr w:type="spellEnd"/>
            <w:r w:rsidRPr="00EF3123">
              <w:rPr>
                <w:sz w:val="20"/>
                <w:szCs w:val="20"/>
              </w:rPr>
              <w:t xml:space="preserve">: </w:t>
            </w:r>
            <w:proofErr w:type="spellStart"/>
            <w:r w:rsidRPr="00EF3123">
              <w:rPr>
                <w:sz w:val="20"/>
                <w:szCs w:val="20"/>
              </w:rPr>
              <w:t>galactooligossacarídeo</w:t>
            </w:r>
            <w:proofErr w:type="spellEnd"/>
            <w:r w:rsidRPr="00EF3123">
              <w:rPr>
                <w:sz w:val="20"/>
                <w:szCs w:val="20"/>
              </w:rPr>
              <w:t xml:space="preserve"> e sabor de ameixa</w:t>
            </w:r>
          </w:p>
        </w:tc>
      </w:tr>
      <w:tr w:rsidR="00B71439" w:rsidRPr="00EF3123" w14:paraId="7CBEF9E3" w14:textId="77777777" w:rsidTr="00B71439">
        <w:trPr>
          <w:trHeight w:val="737"/>
        </w:trPr>
        <w:tc>
          <w:tcPr>
            <w:tcW w:w="808" w:type="pct"/>
            <w:shd w:val="clear" w:color="auto" w:fill="auto"/>
            <w:vAlign w:val="center"/>
          </w:tcPr>
          <w:p w14:paraId="3BBBB311" w14:textId="77777777" w:rsidR="00B71439" w:rsidRPr="00EF3123" w:rsidRDefault="00B71439" w:rsidP="00B71439">
            <w:pPr>
              <w:ind w:left="-57" w:right="-57"/>
              <w:rPr>
                <w:sz w:val="20"/>
                <w:szCs w:val="20"/>
              </w:rPr>
            </w:pPr>
            <w:r w:rsidRPr="00EF3123">
              <w:rPr>
                <w:sz w:val="20"/>
                <w:szCs w:val="20"/>
              </w:rPr>
              <w:t xml:space="preserve">Pinto Sanchez et al.  (2017) </w:t>
            </w:r>
          </w:p>
        </w:tc>
        <w:tc>
          <w:tcPr>
            <w:tcW w:w="1030" w:type="pct"/>
            <w:shd w:val="clear" w:color="auto" w:fill="auto"/>
            <w:vAlign w:val="center"/>
          </w:tcPr>
          <w:p w14:paraId="2AD167EC" w14:textId="77777777" w:rsidR="00B71439" w:rsidRPr="00EF3123" w:rsidRDefault="00B71439" w:rsidP="00B71439">
            <w:pPr>
              <w:ind w:left="-57" w:right="-57"/>
              <w:jc w:val="center"/>
              <w:rPr>
                <w:sz w:val="20"/>
                <w:szCs w:val="20"/>
              </w:rPr>
            </w:pPr>
            <w:r w:rsidRPr="00EF3123">
              <w:rPr>
                <w:sz w:val="20"/>
                <w:szCs w:val="20"/>
              </w:rPr>
              <w:t xml:space="preserve">44 adultos com diarreia, SII, depressão e ansiedade </w:t>
            </w:r>
          </w:p>
          <w:p w14:paraId="3E8C8CEB" w14:textId="77777777" w:rsidR="00B71439" w:rsidRPr="00EF3123" w:rsidRDefault="00B71439" w:rsidP="00B71439">
            <w:pPr>
              <w:ind w:left="-57" w:right="-57"/>
              <w:jc w:val="center"/>
              <w:rPr>
                <w:sz w:val="20"/>
                <w:szCs w:val="20"/>
              </w:rPr>
            </w:pPr>
            <w:r w:rsidRPr="00EF3123">
              <w:rPr>
                <w:sz w:val="20"/>
                <w:szCs w:val="20"/>
              </w:rPr>
              <w:t xml:space="preserve">Grupo probiótico = 22 </w:t>
            </w:r>
          </w:p>
          <w:p w14:paraId="3106F873" w14:textId="77777777" w:rsidR="00B71439" w:rsidRPr="00EF3123" w:rsidRDefault="00B71439" w:rsidP="00B71439">
            <w:pPr>
              <w:ind w:left="-57" w:right="-57"/>
              <w:jc w:val="center"/>
              <w:rPr>
                <w:sz w:val="20"/>
                <w:szCs w:val="20"/>
              </w:rPr>
            </w:pPr>
            <w:r w:rsidRPr="00EF3123">
              <w:rPr>
                <w:sz w:val="20"/>
                <w:szCs w:val="20"/>
              </w:rPr>
              <w:t>Grupo placebo = 22</w:t>
            </w:r>
          </w:p>
        </w:tc>
        <w:tc>
          <w:tcPr>
            <w:tcW w:w="442" w:type="pct"/>
            <w:shd w:val="clear" w:color="auto" w:fill="auto"/>
            <w:vAlign w:val="center"/>
          </w:tcPr>
          <w:p w14:paraId="73762EE3" w14:textId="77777777" w:rsidR="00B71439" w:rsidRPr="00EF3123" w:rsidRDefault="00B71439" w:rsidP="00B71439">
            <w:pPr>
              <w:ind w:left="-57" w:right="-57"/>
              <w:jc w:val="center"/>
              <w:rPr>
                <w:sz w:val="20"/>
                <w:szCs w:val="20"/>
              </w:rPr>
            </w:pPr>
            <w:r w:rsidRPr="00EF3123">
              <w:rPr>
                <w:sz w:val="20"/>
                <w:szCs w:val="20"/>
              </w:rPr>
              <w:t>26 a 58</w:t>
            </w:r>
          </w:p>
        </w:tc>
        <w:tc>
          <w:tcPr>
            <w:tcW w:w="809" w:type="pct"/>
            <w:shd w:val="clear" w:color="auto" w:fill="auto"/>
            <w:vAlign w:val="center"/>
          </w:tcPr>
          <w:p w14:paraId="17F1B5E0"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ECR duplo cego</w:t>
            </w:r>
          </w:p>
          <w:p w14:paraId="2EDB0C25" w14:textId="77777777" w:rsidR="00B71439" w:rsidRPr="00EF3123" w:rsidRDefault="00B71439" w:rsidP="00B71439">
            <w:pPr>
              <w:ind w:left="-57" w:right="-57"/>
              <w:jc w:val="center"/>
              <w:rPr>
                <w:sz w:val="20"/>
                <w:szCs w:val="20"/>
              </w:rPr>
            </w:pPr>
            <w:r w:rsidRPr="00EF3123">
              <w:rPr>
                <w:sz w:val="20"/>
                <w:szCs w:val="20"/>
              </w:rPr>
              <w:t xml:space="preserve">6 semanas </w:t>
            </w:r>
          </w:p>
        </w:tc>
        <w:tc>
          <w:tcPr>
            <w:tcW w:w="1911" w:type="pct"/>
            <w:shd w:val="clear" w:color="auto" w:fill="auto"/>
            <w:vAlign w:val="center"/>
          </w:tcPr>
          <w:p w14:paraId="246DC301" w14:textId="77777777" w:rsidR="00B71439" w:rsidRPr="00EF3123" w:rsidRDefault="00B71439" w:rsidP="00B71439">
            <w:pPr>
              <w:ind w:left="-57" w:right="-57"/>
              <w:jc w:val="both"/>
              <w:rPr>
                <w:sz w:val="20"/>
                <w:szCs w:val="20"/>
              </w:rPr>
            </w:pPr>
            <w:r w:rsidRPr="00EF3123">
              <w:rPr>
                <w:sz w:val="20"/>
                <w:szCs w:val="20"/>
              </w:rPr>
              <w:t xml:space="preserve">Grupo probiótico: </w:t>
            </w:r>
            <w:r w:rsidRPr="00EF3123">
              <w:rPr>
                <w:i/>
                <w:iCs/>
                <w:sz w:val="20"/>
                <w:szCs w:val="20"/>
              </w:rPr>
              <w:t xml:space="preserv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longum</w:t>
            </w:r>
            <w:proofErr w:type="spellEnd"/>
            <w:r w:rsidRPr="00EF3123">
              <w:rPr>
                <w:i/>
                <w:iCs/>
                <w:sz w:val="20"/>
                <w:szCs w:val="20"/>
              </w:rPr>
              <w:t xml:space="preserve"> </w:t>
            </w:r>
            <w:r w:rsidRPr="00EF3123">
              <w:rPr>
                <w:sz w:val="20"/>
                <w:szCs w:val="20"/>
              </w:rPr>
              <w:t xml:space="preserve">NCC3001 </w:t>
            </w:r>
          </w:p>
          <w:p w14:paraId="21DED5DB" w14:textId="77777777" w:rsidR="00B71439" w:rsidRPr="00EF3123" w:rsidRDefault="00B71439" w:rsidP="00B71439">
            <w:pPr>
              <w:ind w:left="-57" w:right="-57"/>
              <w:jc w:val="both"/>
              <w:rPr>
                <w:sz w:val="20"/>
                <w:szCs w:val="20"/>
              </w:rPr>
            </w:pPr>
            <w:r w:rsidRPr="00EF3123">
              <w:rPr>
                <w:sz w:val="20"/>
                <w:szCs w:val="20"/>
              </w:rPr>
              <w:t xml:space="preserve">Grupo placebo: 1g de </w:t>
            </w:r>
            <w:proofErr w:type="spellStart"/>
            <w:r w:rsidRPr="00EF3123">
              <w:rPr>
                <w:sz w:val="20"/>
                <w:szCs w:val="20"/>
              </w:rPr>
              <w:t>maltodextrina</w:t>
            </w:r>
            <w:proofErr w:type="spellEnd"/>
            <w:r w:rsidRPr="00EF3123">
              <w:rPr>
                <w:sz w:val="20"/>
                <w:szCs w:val="20"/>
              </w:rPr>
              <w:t xml:space="preserve"> </w:t>
            </w:r>
          </w:p>
        </w:tc>
      </w:tr>
      <w:tr w:rsidR="00B71439" w:rsidRPr="00EF3123" w14:paraId="7EF95EA8" w14:textId="77777777" w:rsidTr="00B71439">
        <w:trPr>
          <w:trHeight w:val="737"/>
        </w:trPr>
        <w:tc>
          <w:tcPr>
            <w:tcW w:w="808" w:type="pct"/>
            <w:shd w:val="clear" w:color="auto" w:fill="auto"/>
            <w:vAlign w:val="center"/>
          </w:tcPr>
          <w:p w14:paraId="458576AC" w14:textId="77777777" w:rsidR="00B71439" w:rsidRPr="00EF3123" w:rsidRDefault="00B71439" w:rsidP="00B71439">
            <w:pPr>
              <w:ind w:left="-57" w:right="-57"/>
              <w:rPr>
                <w:sz w:val="20"/>
                <w:szCs w:val="20"/>
              </w:rPr>
            </w:pPr>
            <w:proofErr w:type="spellStart"/>
            <w:r w:rsidRPr="00EF3123">
              <w:rPr>
                <w:sz w:val="20"/>
                <w:szCs w:val="20"/>
              </w:rPr>
              <w:t>Steenbergen</w:t>
            </w:r>
            <w:proofErr w:type="spellEnd"/>
            <w:r w:rsidRPr="00EF3123">
              <w:rPr>
                <w:sz w:val="20"/>
                <w:szCs w:val="20"/>
              </w:rPr>
              <w:t xml:space="preserve"> et al. (2015)</w:t>
            </w:r>
          </w:p>
        </w:tc>
        <w:tc>
          <w:tcPr>
            <w:tcW w:w="1030" w:type="pct"/>
            <w:shd w:val="clear" w:color="auto" w:fill="auto"/>
            <w:vAlign w:val="center"/>
          </w:tcPr>
          <w:p w14:paraId="2C266C0B" w14:textId="77777777" w:rsidR="00B71439" w:rsidRPr="00EF3123" w:rsidRDefault="00B71439" w:rsidP="00B71439">
            <w:pPr>
              <w:ind w:left="-57" w:right="-57"/>
              <w:jc w:val="center"/>
              <w:rPr>
                <w:sz w:val="20"/>
                <w:szCs w:val="20"/>
              </w:rPr>
            </w:pPr>
            <w:r w:rsidRPr="00EF3123">
              <w:rPr>
                <w:sz w:val="20"/>
                <w:szCs w:val="20"/>
              </w:rPr>
              <w:t xml:space="preserve">40 ♀♂ </w:t>
            </w:r>
          </w:p>
          <w:p w14:paraId="590BA761" w14:textId="77777777" w:rsidR="00B71439" w:rsidRPr="00EF3123" w:rsidRDefault="00B71439" w:rsidP="00B71439">
            <w:pPr>
              <w:ind w:left="-57" w:right="-57"/>
              <w:jc w:val="center"/>
              <w:rPr>
                <w:sz w:val="20"/>
                <w:szCs w:val="20"/>
              </w:rPr>
            </w:pPr>
            <w:r w:rsidRPr="00EF3123">
              <w:rPr>
                <w:sz w:val="20"/>
                <w:szCs w:val="20"/>
              </w:rPr>
              <w:t>jovens adultos sem depressão ou histórico familiar, sem uso de medicamento</w:t>
            </w:r>
          </w:p>
          <w:p w14:paraId="2F2115B9" w14:textId="77777777" w:rsidR="00B71439" w:rsidRPr="00EF3123" w:rsidRDefault="00B71439" w:rsidP="00B71439">
            <w:pPr>
              <w:ind w:left="-57" w:right="-57"/>
              <w:jc w:val="center"/>
              <w:rPr>
                <w:sz w:val="20"/>
                <w:szCs w:val="20"/>
              </w:rPr>
            </w:pPr>
            <w:r w:rsidRPr="00EF3123">
              <w:rPr>
                <w:sz w:val="20"/>
                <w:szCs w:val="20"/>
              </w:rPr>
              <w:t>Grupo probiótico = 20</w:t>
            </w:r>
          </w:p>
          <w:p w14:paraId="234B19C0" w14:textId="77777777" w:rsidR="00B71439" w:rsidRPr="00EF3123" w:rsidRDefault="00B71439" w:rsidP="00B71439">
            <w:pPr>
              <w:ind w:left="-57" w:right="-57"/>
              <w:jc w:val="center"/>
              <w:rPr>
                <w:sz w:val="20"/>
                <w:szCs w:val="20"/>
              </w:rPr>
            </w:pPr>
            <w:r w:rsidRPr="00EF3123">
              <w:rPr>
                <w:sz w:val="20"/>
                <w:szCs w:val="20"/>
              </w:rPr>
              <w:t xml:space="preserve">Grupo placebo = 20 </w:t>
            </w:r>
          </w:p>
        </w:tc>
        <w:tc>
          <w:tcPr>
            <w:tcW w:w="442" w:type="pct"/>
            <w:shd w:val="clear" w:color="auto" w:fill="auto"/>
            <w:vAlign w:val="center"/>
          </w:tcPr>
          <w:p w14:paraId="13278F6D" w14:textId="77777777" w:rsidR="00B71439" w:rsidRPr="00EF3123" w:rsidRDefault="00B71439" w:rsidP="00B71439">
            <w:pPr>
              <w:ind w:left="-57" w:right="-57"/>
              <w:jc w:val="center"/>
              <w:rPr>
                <w:sz w:val="20"/>
                <w:szCs w:val="20"/>
              </w:rPr>
            </w:pPr>
            <w:r w:rsidRPr="00EF3123">
              <w:rPr>
                <w:sz w:val="20"/>
                <w:szCs w:val="20"/>
              </w:rPr>
              <w:t xml:space="preserve">19-20 </w:t>
            </w:r>
          </w:p>
        </w:tc>
        <w:tc>
          <w:tcPr>
            <w:tcW w:w="809" w:type="pct"/>
            <w:shd w:val="clear" w:color="auto" w:fill="auto"/>
            <w:vAlign w:val="center"/>
          </w:tcPr>
          <w:p w14:paraId="6FB616AC" w14:textId="77777777" w:rsidR="00B71439" w:rsidRPr="00EF3123" w:rsidRDefault="00B71439" w:rsidP="00B71439">
            <w:pPr>
              <w:ind w:left="-57" w:right="-57"/>
              <w:jc w:val="center"/>
              <w:rPr>
                <w:sz w:val="20"/>
                <w:szCs w:val="20"/>
              </w:rPr>
            </w:pPr>
            <w:r w:rsidRPr="00EF3123">
              <w:rPr>
                <w:sz w:val="20"/>
                <w:szCs w:val="20"/>
              </w:rPr>
              <w:t>ECR</w:t>
            </w:r>
          </w:p>
          <w:p w14:paraId="3790A8AA" w14:textId="77777777" w:rsidR="00B71439" w:rsidRPr="00EF3123" w:rsidRDefault="00B71439" w:rsidP="00B71439">
            <w:pPr>
              <w:ind w:left="-57" w:right="-57"/>
              <w:jc w:val="center"/>
              <w:rPr>
                <w:sz w:val="20"/>
                <w:szCs w:val="20"/>
              </w:rPr>
            </w:pPr>
            <w:r w:rsidRPr="00EF3123">
              <w:rPr>
                <w:sz w:val="20"/>
                <w:szCs w:val="20"/>
              </w:rPr>
              <w:t xml:space="preserve">triplo-cego </w:t>
            </w:r>
          </w:p>
          <w:p w14:paraId="43A3560D" w14:textId="77777777" w:rsidR="00B71439" w:rsidRPr="00EF3123" w:rsidRDefault="00B71439" w:rsidP="00B71439">
            <w:pPr>
              <w:ind w:left="-57" w:right="-57"/>
              <w:jc w:val="center"/>
              <w:rPr>
                <w:sz w:val="20"/>
                <w:szCs w:val="20"/>
              </w:rPr>
            </w:pPr>
            <w:r w:rsidRPr="00EF3123">
              <w:rPr>
                <w:sz w:val="20"/>
                <w:szCs w:val="20"/>
              </w:rPr>
              <w:t xml:space="preserve">4 semanas </w:t>
            </w:r>
          </w:p>
        </w:tc>
        <w:tc>
          <w:tcPr>
            <w:tcW w:w="1911" w:type="pct"/>
            <w:shd w:val="clear" w:color="auto" w:fill="auto"/>
            <w:vAlign w:val="center"/>
          </w:tcPr>
          <w:p w14:paraId="6C2917D2" w14:textId="77777777" w:rsidR="00B71439" w:rsidRPr="00EF3123" w:rsidRDefault="00B71439" w:rsidP="00B71439">
            <w:pPr>
              <w:ind w:left="-57" w:right="-57"/>
              <w:jc w:val="both"/>
              <w:rPr>
                <w:sz w:val="20"/>
                <w:szCs w:val="20"/>
              </w:rPr>
            </w:pPr>
            <w:r w:rsidRPr="00EF3123">
              <w:rPr>
                <w:sz w:val="20"/>
                <w:szCs w:val="20"/>
              </w:rPr>
              <w:t xml:space="preserve">Grupo probiótico: 1 sachê de 2g de uma mistura de probióticos =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bifidum</w:t>
            </w:r>
            <w:proofErr w:type="spellEnd"/>
            <w:r w:rsidRPr="00EF3123">
              <w:rPr>
                <w:sz w:val="20"/>
                <w:szCs w:val="20"/>
              </w:rPr>
              <w:t xml:space="preserve"> W23,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lactis</w:t>
            </w:r>
            <w:proofErr w:type="spellEnd"/>
            <w:r w:rsidRPr="00EF3123">
              <w:rPr>
                <w:sz w:val="20"/>
                <w:szCs w:val="20"/>
              </w:rPr>
              <w:t xml:space="preserve"> W52, </w:t>
            </w:r>
            <w:r w:rsidRPr="00EF3123">
              <w:rPr>
                <w:i/>
                <w:iCs/>
                <w:sz w:val="20"/>
                <w:szCs w:val="20"/>
              </w:rPr>
              <w:t xml:space="preserve">Lactobacillus </w:t>
            </w:r>
            <w:proofErr w:type="spellStart"/>
            <w:r w:rsidRPr="00EF3123">
              <w:rPr>
                <w:i/>
                <w:iCs/>
                <w:sz w:val="20"/>
                <w:szCs w:val="20"/>
              </w:rPr>
              <w:t>acidophilus</w:t>
            </w:r>
            <w:proofErr w:type="spellEnd"/>
            <w:r w:rsidRPr="00EF3123">
              <w:rPr>
                <w:sz w:val="20"/>
                <w:szCs w:val="20"/>
              </w:rPr>
              <w:t xml:space="preserve"> W37, </w:t>
            </w:r>
            <w:r w:rsidRPr="00EF3123">
              <w:rPr>
                <w:i/>
                <w:iCs/>
                <w:sz w:val="20"/>
                <w:szCs w:val="20"/>
              </w:rPr>
              <w:t xml:space="preserve">Lactobacillus </w:t>
            </w:r>
            <w:proofErr w:type="spellStart"/>
            <w:r w:rsidRPr="00EF3123">
              <w:rPr>
                <w:i/>
                <w:iCs/>
                <w:sz w:val="20"/>
                <w:szCs w:val="20"/>
              </w:rPr>
              <w:t>brevis</w:t>
            </w:r>
            <w:proofErr w:type="spellEnd"/>
            <w:r w:rsidRPr="00EF3123">
              <w:rPr>
                <w:sz w:val="20"/>
                <w:szCs w:val="20"/>
              </w:rPr>
              <w:t xml:space="preserve"> W63</w:t>
            </w:r>
            <w:r w:rsidRPr="00EF3123">
              <w:rPr>
                <w:i/>
                <w:iCs/>
                <w:sz w:val="20"/>
                <w:szCs w:val="20"/>
              </w:rPr>
              <w:t xml:space="preserve">, Lactobacillus casei </w:t>
            </w:r>
            <w:r w:rsidRPr="00EF3123">
              <w:rPr>
                <w:sz w:val="20"/>
                <w:szCs w:val="20"/>
              </w:rPr>
              <w:t xml:space="preserve">W56, </w:t>
            </w:r>
            <w:r w:rsidRPr="00EF3123">
              <w:rPr>
                <w:i/>
                <w:iCs/>
                <w:sz w:val="20"/>
                <w:szCs w:val="20"/>
              </w:rPr>
              <w:t xml:space="preserve">Lactobacillus </w:t>
            </w:r>
            <w:proofErr w:type="spellStart"/>
            <w:r w:rsidRPr="00EF3123">
              <w:rPr>
                <w:i/>
                <w:iCs/>
                <w:sz w:val="20"/>
                <w:szCs w:val="20"/>
              </w:rPr>
              <w:t>salivarius</w:t>
            </w:r>
            <w:proofErr w:type="spellEnd"/>
            <w:r w:rsidRPr="00EF3123">
              <w:rPr>
                <w:sz w:val="20"/>
                <w:szCs w:val="20"/>
              </w:rPr>
              <w:t xml:space="preserve"> W24 e </w:t>
            </w:r>
            <w:proofErr w:type="spellStart"/>
            <w:r w:rsidRPr="00EF3123">
              <w:rPr>
                <w:i/>
                <w:iCs/>
                <w:sz w:val="20"/>
                <w:szCs w:val="20"/>
              </w:rPr>
              <w:t>Lactococcus</w:t>
            </w:r>
            <w:proofErr w:type="spellEnd"/>
            <w:r w:rsidRPr="00EF3123">
              <w:rPr>
                <w:i/>
                <w:iCs/>
                <w:sz w:val="20"/>
                <w:szCs w:val="20"/>
              </w:rPr>
              <w:t xml:space="preserve"> </w:t>
            </w:r>
            <w:proofErr w:type="spellStart"/>
            <w:r w:rsidRPr="00EF3123">
              <w:rPr>
                <w:i/>
                <w:iCs/>
                <w:sz w:val="20"/>
                <w:szCs w:val="20"/>
              </w:rPr>
              <w:t>lactis</w:t>
            </w:r>
            <w:proofErr w:type="spellEnd"/>
            <w:r w:rsidRPr="00EF3123">
              <w:rPr>
                <w:sz w:val="20"/>
                <w:szCs w:val="20"/>
              </w:rPr>
              <w:t xml:space="preserve"> W19 e W58 </w:t>
            </w:r>
          </w:p>
          <w:p w14:paraId="7F83D117" w14:textId="77777777" w:rsidR="00B71439" w:rsidRPr="00EF3123" w:rsidRDefault="00B71439" w:rsidP="00B71439">
            <w:pPr>
              <w:ind w:left="-57" w:right="-57"/>
              <w:jc w:val="both"/>
              <w:rPr>
                <w:sz w:val="20"/>
                <w:szCs w:val="20"/>
              </w:rPr>
            </w:pPr>
            <w:r w:rsidRPr="00EF3123">
              <w:rPr>
                <w:sz w:val="20"/>
                <w:szCs w:val="20"/>
              </w:rPr>
              <w:t xml:space="preserve">Grupo placebo: 1 sachê de 2g de amido de milho e </w:t>
            </w:r>
            <w:proofErr w:type="spellStart"/>
            <w:r w:rsidRPr="00EF3123">
              <w:rPr>
                <w:sz w:val="20"/>
                <w:szCs w:val="20"/>
              </w:rPr>
              <w:t>maltodextrina</w:t>
            </w:r>
            <w:proofErr w:type="spellEnd"/>
          </w:p>
        </w:tc>
      </w:tr>
      <w:tr w:rsidR="00B71439" w:rsidRPr="00EF3123" w14:paraId="285F7D10" w14:textId="77777777" w:rsidTr="00B71439">
        <w:trPr>
          <w:trHeight w:val="737"/>
        </w:trPr>
        <w:tc>
          <w:tcPr>
            <w:tcW w:w="808" w:type="pct"/>
            <w:shd w:val="clear" w:color="auto" w:fill="auto"/>
            <w:vAlign w:val="center"/>
          </w:tcPr>
          <w:p w14:paraId="3FB14440" w14:textId="77777777" w:rsidR="00B71439" w:rsidRPr="00EF3123" w:rsidRDefault="00B71439" w:rsidP="00B71439">
            <w:pPr>
              <w:ind w:left="-57" w:right="-57"/>
              <w:rPr>
                <w:sz w:val="20"/>
                <w:szCs w:val="20"/>
              </w:rPr>
            </w:pPr>
            <w:proofErr w:type="spellStart"/>
            <w:r w:rsidRPr="00EF3123">
              <w:rPr>
                <w:sz w:val="20"/>
                <w:szCs w:val="20"/>
              </w:rPr>
              <w:t>Romijn</w:t>
            </w:r>
            <w:proofErr w:type="spellEnd"/>
            <w:r w:rsidRPr="00EF3123">
              <w:rPr>
                <w:sz w:val="20"/>
                <w:szCs w:val="20"/>
              </w:rPr>
              <w:t xml:space="preserve"> et al. (2017)</w:t>
            </w:r>
          </w:p>
        </w:tc>
        <w:tc>
          <w:tcPr>
            <w:tcW w:w="1030" w:type="pct"/>
            <w:shd w:val="clear" w:color="auto" w:fill="auto"/>
            <w:vAlign w:val="center"/>
          </w:tcPr>
          <w:p w14:paraId="0E94106A" w14:textId="77777777" w:rsidR="00B71439" w:rsidRPr="00EF3123" w:rsidRDefault="00B71439" w:rsidP="00B71439">
            <w:pPr>
              <w:ind w:left="-57" w:right="-57"/>
              <w:jc w:val="center"/>
              <w:rPr>
                <w:sz w:val="20"/>
                <w:szCs w:val="20"/>
              </w:rPr>
            </w:pPr>
            <w:r w:rsidRPr="00EF3123">
              <w:rPr>
                <w:sz w:val="20"/>
                <w:szCs w:val="20"/>
              </w:rPr>
              <w:t xml:space="preserve">79 ♀♂ </w:t>
            </w:r>
          </w:p>
          <w:p w14:paraId="614658B8" w14:textId="77777777" w:rsidR="00B71439" w:rsidRPr="00EF3123" w:rsidRDefault="00B71439" w:rsidP="00B71439">
            <w:pPr>
              <w:ind w:left="-57" w:right="-57"/>
              <w:jc w:val="center"/>
              <w:rPr>
                <w:sz w:val="20"/>
                <w:szCs w:val="20"/>
              </w:rPr>
            </w:pPr>
            <w:r w:rsidRPr="00EF3123">
              <w:rPr>
                <w:sz w:val="20"/>
                <w:szCs w:val="20"/>
              </w:rPr>
              <w:t xml:space="preserve">Grupo probiótico = 40 </w:t>
            </w:r>
          </w:p>
          <w:p w14:paraId="62C67D1C" w14:textId="77777777" w:rsidR="00B71439" w:rsidRPr="00EF3123" w:rsidRDefault="00B71439" w:rsidP="00B71439">
            <w:pPr>
              <w:ind w:left="-57" w:right="-57"/>
              <w:jc w:val="center"/>
              <w:rPr>
                <w:sz w:val="20"/>
                <w:szCs w:val="20"/>
              </w:rPr>
            </w:pPr>
            <w:r w:rsidRPr="00EF3123">
              <w:rPr>
                <w:sz w:val="20"/>
                <w:szCs w:val="20"/>
              </w:rPr>
              <w:t xml:space="preserve">Grupo placebo= 39 </w:t>
            </w:r>
          </w:p>
          <w:p w14:paraId="73BA7515" w14:textId="77777777" w:rsidR="00B71439" w:rsidRPr="00EF3123" w:rsidRDefault="00B71439" w:rsidP="00B71439">
            <w:pPr>
              <w:ind w:left="-57" w:right="-57"/>
              <w:jc w:val="center"/>
              <w:rPr>
                <w:sz w:val="20"/>
                <w:szCs w:val="20"/>
              </w:rPr>
            </w:pPr>
          </w:p>
        </w:tc>
        <w:tc>
          <w:tcPr>
            <w:tcW w:w="442" w:type="pct"/>
            <w:shd w:val="clear" w:color="auto" w:fill="auto"/>
            <w:vAlign w:val="center"/>
          </w:tcPr>
          <w:p w14:paraId="532AA5A2" w14:textId="77777777" w:rsidR="00B71439" w:rsidRPr="00EF3123" w:rsidRDefault="00B71439" w:rsidP="00B71439">
            <w:pPr>
              <w:ind w:left="-57" w:right="-57"/>
              <w:jc w:val="center"/>
              <w:rPr>
                <w:sz w:val="20"/>
                <w:szCs w:val="20"/>
              </w:rPr>
            </w:pPr>
            <w:r w:rsidRPr="00EF3123">
              <w:rPr>
                <w:sz w:val="20"/>
                <w:szCs w:val="20"/>
              </w:rPr>
              <w:t xml:space="preserve">&gt;16 </w:t>
            </w:r>
          </w:p>
        </w:tc>
        <w:tc>
          <w:tcPr>
            <w:tcW w:w="809" w:type="pct"/>
            <w:shd w:val="clear" w:color="auto" w:fill="auto"/>
            <w:vAlign w:val="center"/>
          </w:tcPr>
          <w:p w14:paraId="26210D32" w14:textId="77777777" w:rsidR="00B71439" w:rsidRPr="00EF3123" w:rsidRDefault="00B71439" w:rsidP="00B71439">
            <w:pPr>
              <w:ind w:left="-57" w:right="-57"/>
              <w:jc w:val="center"/>
              <w:rPr>
                <w:sz w:val="20"/>
                <w:szCs w:val="20"/>
              </w:rPr>
            </w:pPr>
            <w:r w:rsidRPr="00EF3123">
              <w:rPr>
                <w:sz w:val="20"/>
                <w:szCs w:val="20"/>
              </w:rPr>
              <w:t xml:space="preserve">ECR duplo-cego </w:t>
            </w:r>
          </w:p>
          <w:p w14:paraId="5D040CBB"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7F694C67" w14:textId="77777777" w:rsidR="00B71439" w:rsidRPr="00EF3123" w:rsidRDefault="00B71439" w:rsidP="00B71439">
            <w:pPr>
              <w:ind w:left="-57" w:right="-57"/>
              <w:jc w:val="both"/>
              <w:rPr>
                <w:sz w:val="20"/>
                <w:szCs w:val="20"/>
              </w:rPr>
            </w:pPr>
            <w:r w:rsidRPr="00EF3123">
              <w:rPr>
                <w:sz w:val="20"/>
                <w:szCs w:val="20"/>
              </w:rPr>
              <w:t xml:space="preserve">Grupo probiótico: 1 sachê de 1,5g com </w:t>
            </w:r>
            <w:r w:rsidRPr="00EF3123">
              <w:rPr>
                <w:i/>
                <w:iCs/>
                <w:sz w:val="20"/>
                <w:szCs w:val="20"/>
              </w:rPr>
              <w:t xml:space="preserve">Lactobacillus </w:t>
            </w:r>
            <w:proofErr w:type="spellStart"/>
            <w:r w:rsidRPr="00EF3123">
              <w:rPr>
                <w:i/>
                <w:iCs/>
                <w:sz w:val="20"/>
                <w:szCs w:val="20"/>
              </w:rPr>
              <w:t>helveticus</w:t>
            </w:r>
            <w:proofErr w:type="spellEnd"/>
            <w:r w:rsidRPr="00EF3123">
              <w:rPr>
                <w:sz w:val="20"/>
                <w:szCs w:val="20"/>
              </w:rPr>
              <w:t xml:space="preserve"> R0052 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longum</w:t>
            </w:r>
            <w:proofErr w:type="spellEnd"/>
            <w:r w:rsidRPr="00EF3123">
              <w:rPr>
                <w:sz w:val="20"/>
                <w:szCs w:val="20"/>
              </w:rPr>
              <w:t xml:space="preserve"> R0175 (3x10</w:t>
            </w:r>
            <w:r w:rsidRPr="00EF3123">
              <w:rPr>
                <w:sz w:val="20"/>
                <w:szCs w:val="20"/>
                <w:vertAlign w:val="superscript"/>
              </w:rPr>
              <w:t>9</w:t>
            </w:r>
            <w:r w:rsidRPr="00EF3123">
              <w:rPr>
                <w:sz w:val="20"/>
                <w:szCs w:val="20"/>
              </w:rPr>
              <w:t xml:space="preserve">CFU) </w:t>
            </w:r>
          </w:p>
          <w:p w14:paraId="05A50FE5" w14:textId="77777777" w:rsidR="00B71439" w:rsidRPr="00EF3123" w:rsidRDefault="00B71439" w:rsidP="00B71439">
            <w:pPr>
              <w:ind w:left="-57" w:right="-57"/>
              <w:jc w:val="both"/>
              <w:rPr>
                <w:sz w:val="20"/>
                <w:szCs w:val="20"/>
              </w:rPr>
            </w:pPr>
            <w:r w:rsidRPr="00EF3123">
              <w:rPr>
                <w:sz w:val="20"/>
                <w:szCs w:val="20"/>
              </w:rPr>
              <w:t xml:space="preserve">Placebo: 1 sachê de 1,5g de xilitol, </w:t>
            </w:r>
            <w:proofErr w:type="spellStart"/>
            <w:r w:rsidRPr="00EF3123">
              <w:rPr>
                <w:sz w:val="20"/>
                <w:szCs w:val="20"/>
              </w:rPr>
              <w:t>maltodextrina</w:t>
            </w:r>
            <w:proofErr w:type="spellEnd"/>
            <w:r w:rsidRPr="00EF3123">
              <w:rPr>
                <w:sz w:val="20"/>
                <w:szCs w:val="20"/>
              </w:rPr>
              <w:t>, ácido málico e sabor de ameixa</w:t>
            </w:r>
          </w:p>
        </w:tc>
      </w:tr>
      <w:tr w:rsidR="00B71439" w:rsidRPr="00EF3123" w14:paraId="0141E4B6" w14:textId="77777777" w:rsidTr="00B71439">
        <w:trPr>
          <w:trHeight w:val="737"/>
        </w:trPr>
        <w:tc>
          <w:tcPr>
            <w:tcW w:w="808" w:type="pct"/>
            <w:shd w:val="clear" w:color="auto" w:fill="auto"/>
            <w:vAlign w:val="center"/>
          </w:tcPr>
          <w:p w14:paraId="724DA37B" w14:textId="77777777" w:rsidR="00B71439" w:rsidRPr="00EF3123" w:rsidRDefault="00B71439" w:rsidP="00B71439">
            <w:pPr>
              <w:ind w:left="-57" w:right="-57"/>
              <w:rPr>
                <w:sz w:val="20"/>
                <w:szCs w:val="20"/>
              </w:rPr>
            </w:pPr>
            <w:proofErr w:type="spellStart"/>
            <w:r w:rsidRPr="00EF3123">
              <w:rPr>
                <w:sz w:val="20"/>
                <w:szCs w:val="20"/>
              </w:rPr>
              <w:t>Miyaoka</w:t>
            </w:r>
            <w:proofErr w:type="spellEnd"/>
            <w:r w:rsidRPr="00EF3123">
              <w:rPr>
                <w:sz w:val="20"/>
                <w:szCs w:val="20"/>
              </w:rPr>
              <w:t xml:space="preserve"> et al. (2018)</w:t>
            </w:r>
          </w:p>
        </w:tc>
        <w:tc>
          <w:tcPr>
            <w:tcW w:w="1030" w:type="pct"/>
            <w:shd w:val="clear" w:color="auto" w:fill="auto"/>
            <w:vAlign w:val="center"/>
          </w:tcPr>
          <w:p w14:paraId="27858944" w14:textId="77777777" w:rsidR="00B71439" w:rsidRPr="00EF3123" w:rsidRDefault="00B71439" w:rsidP="00B71439">
            <w:pPr>
              <w:ind w:left="-57" w:right="-57"/>
              <w:jc w:val="center"/>
              <w:rPr>
                <w:sz w:val="20"/>
                <w:szCs w:val="20"/>
              </w:rPr>
            </w:pPr>
            <w:r w:rsidRPr="00EF3123">
              <w:rPr>
                <w:sz w:val="20"/>
                <w:szCs w:val="20"/>
              </w:rPr>
              <w:t xml:space="preserve">40 ♀♂  </w:t>
            </w:r>
          </w:p>
          <w:p w14:paraId="48EFB89D" w14:textId="77777777" w:rsidR="00B71439" w:rsidRPr="00EF3123" w:rsidRDefault="00B71439" w:rsidP="00B71439">
            <w:pPr>
              <w:ind w:left="-57" w:right="-57"/>
              <w:jc w:val="center"/>
              <w:rPr>
                <w:sz w:val="20"/>
                <w:szCs w:val="20"/>
              </w:rPr>
            </w:pPr>
            <w:r w:rsidRPr="00EF3123">
              <w:rPr>
                <w:sz w:val="20"/>
                <w:szCs w:val="20"/>
              </w:rPr>
              <w:t>pacientes em uso de antidepressivos</w:t>
            </w:r>
          </w:p>
          <w:p w14:paraId="2F8A40BE" w14:textId="77777777" w:rsidR="00B71439" w:rsidRPr="00EF3123" w:rsidRDefault="00B71439" w:rsidP="00B71439">
            <w:pPr>
              <w:ind w:left="-57" w:right="-57"/>
              <w:jc w:val="center"/>
              <w:rPr>
                <w:sz w:val="20"/>
                <w:szCs w:val="20"/>
              </w:rPr>
            </w:pPr>
            <w:r w:rsidRPr="00EF3123">
              <w:rPr>
                <w:sz w:val="20"/>
                <w:szCs w:val="20"/>
              </w:rPr>
              <w:t>Grupo probiótico = 20</w:t>
            </w:r>
          </w:p>
          <w:p w14:paraId="65E28D77" w14:textId="77777777" w:rsidR="00B71439" w:rsidRPr="00EF3123" w:rsidRDefault="00B71439" w:rsidP="00B71439">
            <w:pPr>
              <w:ind w:left="-57" w:right="-57"/>
              <w:jc w:val="center"/>
              <w:rPr>
                <w:sz w:val="20"/>
                <w:szCs w:val="20"/>
              </w:rPr>
            </w:pPr>
            <w:r w:rsidRPr="00EF3123">
              <w:rPr>
                <w:sz w:val="20"/>
                <w:szCs w:val="20"/>
              </w:rPr>
              <w:t xml:space="preserve">Placebo = 20 </w:t>
            </w:r>
          </w:p>
        </w:tc>
        <w:tc>
          <w:tcPr>
            <w:tcW w:w="442" w:type="pct"/>
            <w:shd w:val="clear" w:color="auto" w:fill="auto"/>
            <w:vAlign w:val="center"/>
          </w:tcPr>
          <w:p w14:paraId="3F5A0345" w14:textId="77777777" w:rsidR="00B71439" w:rsidRPr="00EF3123" w:rsidRDefault="00B71439" w:rsidP="00B71439">
            <w:pPr>
              <w:ind w:left="-57" w:right="-57"/>
              <w:jc w:val="center"/>
              <w:rPr>
                <w:sz w:val="20"/>
                <w:szCs w:val="20"/>
              </w:rPr>
            </w:pPr>
            <w:r w:rsidRPr="00EF3123">
              <w:rPr>
                <w:sz w:val="20"/>
                <w:szCs w:val="20"/>
              </w:rPr>
              <w:t>40 a 45 anos</w:t>
            </w:r>
          </w:p>
        </w:tc>
        <w:tc>
          <w:tcPr>
            <w:tcW w:w="809" w:type="pct"/>
            <w:shd w:val="clear" w:color="auto" w:fill="auto"/>
            <w:vAlign w:val="center"/>
          </w:tcPr>
          <w:p w14:paraId="7B3C3D43" w14:textId="77777777" w:rsidR="00B71439" w:rsidRPr="00EF3123" w:rsidRDefault="00B71439" w:rsidP="00B71439">
            <w:pPr>
              <w:ind w:left="-57" w:right="-57"/>
              <w:jc w:val="center"/>
              <w:rPr>
                <w:color w:val="000000" w:themeColor="text1"/>
                <w:sz w:val="20"/>
                <w:szCs w:val="20"/>
              </w:rPr>
            </w:pPr>
            <w:r w:rsidRPr="00EF3123">
              <w:rPr>
                <w:sz w:val="20"/>
                <w:szCs w:val="20"/>
              </w:rPr>
              <w:t>ECR</w:t>
            </w:r>
            <w:r w:rsidRPr="00EF3123">
              <w:rPr>
                <w:color w:val="000000" w:themeColor="text1"/>
                <w:sz w:val="20"/>
                <w:szCs w:val="20"/>
              </w:rPr>
              <w:t xml:space="preserve"> aberto</w:t>
            </w:r>
          </w:p>
          <w:p w14:paraId="51073351"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1C488D8F" w14:textId="77777777" w:rsidR="00B71439" w:rsidRPr="00EF3123" w:rsidRDefault="00B71439" w:rsidP="00B71439">
            <w:pPr>
              <w:ind w:left="-57" w:right="-57"/>
              <w:jc w:val="both"/>
              <w:rPr>
                <w:sz w:val="20"/>
                <w:szCs w:val="20"/>
              </w:rPr>
            </w:pPr>
            <w:r w:rsidRPr="00EF3123">
              <w:rPr>
                <w:sz w:val="20"/>
                <w:szCs w:val="20"/>
              </w:rPr>
              <w:t xml:space="preserve">Grupo probiótico: na primeira semana 20mg 2 vezes ao dia e na segunda à oitava semana, 20mg 3x ao dia de </w:t>
            </w:r>
            <w:r w:rsidRPr="00EF3123">
              <w:rPr>
                <w:i/>
                <w:iCs/>
                <w:sz w:val="20"/>
                <w:szCs w:val="20"/>
              </w:rPr>
              <w:t xml:space="preserve">Clostridium </w:t>
            </w:r>
            <w:proofErr w:type="spellStart"/>
            <w:r w:rsidRPr="00EF3123">
              <w:rPr>
                <w:i/>
                <w:iCs/>
                <w:sz w:val="20"/>
                <w:szCs w:val="20"/>
              </w:rPr>
              <w:t>butyticum</w:t>
            </w:r>
            <w:proofErr w:type="spellEnd"/>
            <w:r w:rsidRPr="00EF3123">
              <w:rPr>
                <w:sz w:val="20"/>
                <w:szCs w:val="20"/>
              </w:rPr>
              <w:t xml:space="preserve"> MIYAIRI 588</w:t>
            </w:r>
          </w:p>
          <w:p w14:paraId="266B6657" w14:textId="110F0081" w:rsidR="00B71439" w:rsidRPr="00EF3123" w:rsidRDefault="00B71439" w:rsidP="00B71439">
            <w:pPr>
              <w:ind w:left="-57" w:right="-57"/>
              <w:jc w:val="both"/>
              <w:rPr>
                <w:sz w:val="20"/>
                <w:szCs w:val="20"/>
              </w:rPr>
            </w:pPr>
            <w:r w:rsidRPr="00EF3123">
              <w:rPr>
                <w:sz w:val="20"/>
                <w:szCs w:val="20"/>
              </w:rPr>
              <w:t>Grupo placebo</w:t>
            </w:r>
            <w:ins w:id="16" w:author="Camila Cardoso" w:date="2021-12-03T09:51:00Z">
              <w:r w:rsidR="00FA2001">
                <w:rPr>
                  <w:sz w:val="20"/>
                  <w:szCs w:val="20"/>
                </w:rPr>
                <w:t>:????</w:t>
              </w:r>
            </w:ins>
          </w:p>
        </w:tc>
      </w:tr>
      <w:tr w:rsidR="00B71439" w:rsidRPr="00EF3123" w14:paraId="257DE5F6" w14:textId="77777777" w:rsidTr="00B71439">
        <w:trPr>
          <w:trHeight w:val="737"/>
        </w:trPr>
        <w:tc>
          <w:tcPr>
            <w:tcW w:w="808" w:type="pct"/>
            <w:shd w:val="clear" w:color="auto" w:fill="auto"/>
            <w:vAlign w:val="center"/>
          </w:tcPr>
          <w:p w14:paraId="57EFCA12" w14:textId="77777777" w:rsidR="00B71439" w:rsidRPr="00EF3123" w:rsidRDefault="00B71439" w:rsidP="00B71439">
            <w:pPr>
              <w:ind w:left="-57" w:right="-57"/>
              <w:rPr>
                <w:sz w:val="20"/>
                <w:szCs w:val="20"/>
              </w:rPr>
            </w:pPr>
            <w:proofErr w:type="spellStart"/>
            <w:r w:rsidRPr="00EF3123">
              <w:rPr>
                <w:sz w:val="20"/>
                <w:szCs w:val="20"/>
              </w:rPr>
              <w:t>Rudzki</w:t>
            </w:r>
            <w:proofErr w:type="spellEnd"/>
            <w:r w:rsidRPr="00EF3123">
              <w:rPr>
                <w:sz w:val="20"/>
                <w:szCs w:val="20"/>
              </w:rPr>
              <w:t xml:space="preserve"> et al. (2018) </w:t>
            </w:r>
          </w:p>
        </w:tc>
        <w:tc>
          <w:tcPr>
            <w:tcW w:w="1030" w:type="pct"/>
            <w:shd w:val="clear" w:color="auto" w:fill="auto"/>
            <w:vAlign w:val="center"/>
          </w:tcPr>
          <w:p w14:paraId="2527F7F9" w14:textId="77777777" w:rsidR="00B71439" w:rsidRPr="00EF3123" w:rsidRDefault="00B71439" w:rsidP="00B71439">
            <w:pPr>
              <w:ind w:left="-57" w:right="-57"/>
              <w:jc w:val="center"/>
              <w:rPr>
                <w:sz w:val="20"/>
                <w:szCs w:val="20"/>
              </w:rPr>
            </w:pPr>
            <w:r w:rsidRPr="00EF3123">
              <w:rPr>
                <w:sz w:val="20"/>
                <w:szCs w:val="20"/>
              </w:rPr>
              <w:t xml:space="preserve">79 ♀♂  </w:t>
            </w:r>
          </w:p>
          <w:p w14:paraId="0960CBD3" w14:textId="77777777" w:rsidR="00B71439" w:rsidRPr="00EF3123" w:rsidRDefault="00B71439" w:rsidP="00B71439">
            <w:pPr>
              <w:ind w:left="-57" w:right="-57"/>
              <w:jc w:val="center"/>
              <w:rPr>
                <w:sz w:val="20"/>
                <w:szCs w:val="20"/>
              </w:rPr>
            </w:pPr>
            <w:r w:rsidRPr="00EF3123">
              <w:rPr>
                <w:sz w:val="20"/>
                <w:szCs w:val="20"/>
              </w:rPr>
              <w:t>pacientes com depressão</w:t>
            </w:r>
          </w:p>
          <w:p w14:paraId="61781240" w14:textId="77777777" w:rsidR="00B71439" w:rsidRPr="00EF3123" w:rsidRDefault="00B71439" w:rsidP="00B71439">
            <w:pPr>
              <w:ind w:left="-57" w:right="-57"/>
              <w:jc w:val="center"/>
              <w:rPr>
                <w:sz w:val="20"/>
                <w:szCs w:val="20"/>
              </w:rPr>
            </w:pPr>
            <w:r w:rsidRPr="00EF3123">
              <w:rPr>
                <w:sz w:val="20"/>
                <w:szCs w:val="20"/>
              </w:rPr>
              <w:t>Grupo probiótico = 40</w:t>
            </w:r>
          </w:p>
          <w:p w14:paraId="56610EB8" w14:textId="77777777" w:rsidR="00B71439" w:rsidRPr="00EF3123" w:rsidRDefault="00B71439" w:rsidP="00B71439">
            <w:pPr>
              <w:ind w:left="-57" w:right="-57"/>
              <w:jc w:val="center"/>
              <w:rPr>
                <w:sz w:val="20"/>
                <w:szCs w:val="20"/>
              </w:rPr>
            </w:pPr>
            <w:r w:rsidRPr="00EF3123">
              <w:rPr>
                <w:sz w:val="20"/>
                <w:szCs w:val="20"/>
              </w:rPr>
              <w:t xml:space="preserve">Grupo placebo= 39 </w:t>
            </w:r>
          </w:p>
        </w:tc>
        <w:tc>
          <w:tcPr>
            <w:tcW w:w="442" w:type="pct"/>
            <w:shd w:val="clear" w:color="auto" w:fill="auto"/>
            <w:vAlign w:val="center"/>
          </w:tcPr>
          <w:p w14:paraId="647E9124" w14:textId="77777777" w:rsidR="00B71439" w:rsidRPr="00EF3123" w:rsidRDefault="00B71439" w:rsidP="00B71439">
            <w:pPr>
              <w:ind w:left="-57" w:right="-57"/>
              <w:jc w:val="center"/>
              <w:rPr>
                <w:sz w:val="20"/>
                <w:szCs w:val="20"/>
              </w:rPr>
            </w:pPr>
            <w:r w:rsidRPr="00EF3123">
              <w:rPr>
                <w:sz w:val="20"/>
                <w:szCs w:val="20"/>
              </w:rPr>
              <w:t xml:space="preserve">22 a 40 </w:t>
            </w:r>
          </w:p>
        </w:tc>
        <w:tc>
          <w:tcPr>
            <w:tcW w:w="809" w:type="pct"/>
            <w:shd w:val="clear" w:color="auto" w:fill="auto"/>
            <w:vAlign w:val="center"/>
          </w:tcPr>
          <w:p w14:paraId="66930C49" w14:textId="77777777" w:rsidR="00B71439" w:rsidRPr="00EF3123" w:rsidRDefault="00B71439" w:rsidP="00B71439">
            <w:pPr>
              <w:ind w:left="-57" w:right="-57"/>
              <w:jc w:val="center"/>
              <w:rPr>
                <w:sz w:val="20"/>
                <w:szCs w:val="20"/>
              </w:rPr>
            </w:pPr>
            <w:r w:rsidRPr="00EF3123">
              <w:rPr>
                <w:sz w:val="20"/>
                <w:szCs w:val="20"/>
              </w:rPr>
              <w:t xml:space="preserve">ECR duplo-cego </w:t>
            </w:r>
          </w:p>
          <w:p w14:paraId="324B302D"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0983F828" w14:textId="77777777" w:rsidR="00B71439" w:rsidRPr="00EF3123" w:rsidRDefault="00B71439" w:rsidP="00B71439">
            <w:pPr>
              <w:ind w:left="-57" w:right="-57"/>
              <w:jc w:val="both"/>
              <w:rPr>
                <w:sz w:val="20"/>
                <w:szCs w:val="20"/>
              </w:rPr>
            </w:pPr>
            <w:r w:rsidRPr="00EF3123">
              <w:rPr>
                <w:sz w:val="20"/>
                <w:szCs w:val="20"/>
              </w:rPr>
              <w:t>Grupo probiótico: 2 cápsulas ao dia, com 10x10</w:t>
            </w:r>
            <w:r w:rsidRPr="00EF3123">
              <w:rPr>
                <w:sz w:val="20"/>
                <w:szCs w:val="20"/>
                <w:vertAlign w:val="superscript"/>
              </w:rPr>
              <w:t>9</w:t>
            </w:r>
            <w:r w:rsidRPr="00EF3123">
              <w:rPr>
                <w:sz w:val="20"/>
                <w:szCs w:val="20"/>
              </w:rPr>
              <w:t xml:space="preserve"> CFU de </w:t>
            </w:r>
            <w:r w:rsidRPr="00EF3123">
              <w:rPr>
                <w:i/>
                <w:iCs/>
                <w:sz w:val="20"/>
                <w:szCs w:val="20"/>
              </w:rPr>
              <w:t xml:space="preserve">Lactobacillus </w:t>
            </w:r>
            <w:proofErr w:type="spellStart"/>
            <w:r w:rsidRPr="00EF3123">
              <w:rPr>
                <w:i/>
                <w:iCs/>
                <w:sz w:val="20"/>
                <w:szCs w:val="20"/>
              </w:rPr>
              <w:t>plantarum</w:t>
            </w:r>
            <w:proofErr w:type="spellEnd"/>
            <w:r w:rsidRPr="00EF3123">
              <w:rPr>
                <w:sz w:val="20"/>
                <w:szCs w:val="20"/>
              </w:rPr>
              <w:t xml:space="preserve"> 299v </w:t>
            </w:r>
          </w:p>
          <w:p w14:paraId="26D3C6C9" w14:textId="77777777" w:rsidR="00B71439" w:rsidRPr="00EF3123" w:rsidRDefault="00B71439" w:rsidP="00B71439">
            <w:pPr>
              <w:ind w:left="-57" w:right="-57"/>
              <w:jc w:val="both"/>
              <w:rPr>
                <w:sz w:val="20"/>
                <w:szCs w:val="20"/>
              </w:rPr>
            </w:pPr>
            <w:r w:rsidRPr="00EF3123">
              <w:rPr>
                <w:sz w:val="20"/>
                <w:szCs w:val="20"/>
              </w:rPr>
              <w:t>Grupo placebo= cápsulas contendo celulose</w:t>
            </w:r>
          </w:p>
        </w:tc>
      </w:tr>
      <w:tr w:rsidR="00B71439" w:rsidRPr="00EF3123" w14:paraId="34A4B9C1" w14:textId="77777777" w:rsidTr="00B71439">
        <w:trPr>
          <w:trHeight w:val="737"/>
        </w:trPr>
        <w:tc>
          <w:tcPr>
            <w:tcW w:w="808" w:type="pct"/>
            <w:shd w:val="clear" w:color="auto" w:fill="auto"/>
            <w:vAlign w:val="center"/>
          </w:tcPr>
          <w:p w14:paraId="69EBD925" w14:textId="77777777" w:rsidR="00B71439" w:rsidRPr="00EF3123" w:rsidRDefault="00B71439" w:rsidP="00B71439">
            <w:pPr>
              <w:ind w:left="-57" w:right="-57"/>
              <w:rPr>
                <w:sz w:val="20"/>
                <w:szCs w:val="20"/>
              </w:rPr>
            </w:pPr>
            <w:proofErr w:type="spellStart"/>
            <w:r w:rsidRPr="00EF3123">
              <w:rPr>
                <w:sz w:val="20"/>
                <w:szCs w:val="20"/>
              </w:rPr>
              <w:t>Chahwan</w:t>
            </w:r>
            <w:proofErr w:type="spellEnd"/>
            <w:r w:rsidRPr="00EF3123">
              <w:rPr>
                <w:sz w:val="20"/>
                <w:szCs w:val="20"/>
              </w:rPr>
              <w:t xml:space="preserve"> et al (2019) </w:t>
            </w:r>
          </w:p>
        </w:tc>
        <w:tc>
          <w:tcPr>
            <w:tcW w:w="1030" w:type="pct"/>
            <w:shd w:val="clear" w:color="auto" w:fill="auto"/>
            <w:vAlign w:val="center"/>
          </w:tcPr>
          <w:p w14:paraId="17F644EC" w14:textId="77777777" w:rsidR="00B71439" w:rsidRPr="00EF3123" w:rsidRDefault="00B71439" w:rsidP="00B71439">
            <w:pPr>
              <w:ind w:left="-57" w:right="-57"/>
              <w:jc w:val="center"/>
              <w:rPr>
                <w:sz w:val="20"/>
                <w:szCs w:val="20"/>
              </w:rPr>
            </w:pPr>
            <w:r w:rsidRPr="00EF3123">
              <w:rPr>
                <w:sz w:val="20"/>
                <w:szCs w:val="20"/>
              </w:rPr>
              <w:t xml:space="preserve">71 ♀♂ </w:t>
            </w:r>
          </w:p>
          <w:p w14:paraId="5DBEDB76" w14:textId="77777777" w:rsidR="00B71439" w:rsidRPr="00EF3123" w:rsidRDefault="00B71439" w:rsidP="00B71439">
            <w:pPr>
              <w:ind w:left="-57" w:right="-57"/>
              <w:jc w:val="center"/>
              <w:rPr>
                <w:sz w:val="20"/>
                <w:szCs w:val="20"/>
              </w:rPr>
            </w:pPr>
            <w:r w:rsidRPr="00EF3123">
              <w:rPr>
                <w:sz w:val="20"/>
                <w:szCs w:val="20"/>
              </w:rPr>
              <w:t>Pacientes com transtorno depressivo</w:t>
            </w:r>
          </w:p>
          <w:p w14:paraId="7DF633E0"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Grupo probiótico: 34</w:t>
            </w:r>
          </w:p>
          <w:p w14:paraId="69311BCC"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Grupo placebo: 37</w:t>
            </w:r>
          </w:p>
          <w:p w14:paraId="1C045207" w14:textId="77777777" w:rsidR="00B71439" w:rsidRPr="00EF3123" w:rsidRDefault="00B71439" w:rsidP="00B71439">
            <w:pPr>
              <w:ind w:left="-57" w:right="-57"/>
              <w:jc w:val="center"/>
              <w:rPr>
                <w:sz w:val="20"/>
                <w:szCs w:val="20"/>
              </w:rPr>
            </w:pPr>
          </w:p>
        </w:tc>
        <w:tc>
          <w:tcPr>
            <w:tcW w:w="442" w:type="pct"/>
            <w:shd w:val="clear" w:color="auto" w:fill="auto"/>
            <w:vAlign w:val="center"/>
          </w:tcPr>
          <w:p w14:paraId="6CCBA61D" w14:textId="77777777" w:rsidR="00B71439" w:rsidRPr="00EF3123" w:rsidRDefault="00B71439" w:rsidP="00B71439">
            <w:pPr>
              <w:ind w:left="-57" w:right="-57"/>
              <w:jc w:val="center"/>
              <w:rPr>
                <w:sz w:val="20"/>
                <w:szCs w:val="20"/>
              </w:rPr>
            </w:pPr>
            <w:r w:rsidRPr="00EF3123">
              <w:rPr>
                <w:sz w:val="20"/>
                <w:szCs w:val="20"/>
              </w:rPr>
              <w:t xml:space="preserve">34 a 37 </w:t>
            </w:r>
          </w:p>
        </w:tc>
        <w:tc>
          <w:tcPr>
            <w:tcW w:w="809" w:type="pct"/>
            <w:shd w:val="clear" w:color="auto" w:fill="auto"/>
            <w:vAlign w:val="center"/>
          </w:tcPr>
          <w:p w14:paraId="5BB0A2FD" w14:textId="77777777" w:rsidR="00B71439" w:rsidRPr="00EF3123" w:rsidRDefault="00B71439" w:rsidP="00B71439">
            <w:pPr>
              <w:ind w:left="-57" w:right="-57"/>
              <w:jc w:val="center"/>
              <w:rPr>
                <w:sz w:val="20"/>
                <w:szCs w:val="20"/>
              </w:rPr>
            </w:pPr>
            <w:r w:rsidRPr="00EF3123">
              <w:rPr>
                <w:sz w:val="20"/>
                <w:szCs w:val="20"/>
              </w:rPr>
              <w:t>ECR triplo-cego</w:t>
            </w:r>
          </w:p>
          <w:p w14:paraId="2269B8E0" w14:textId="77777777" w:rsidR="00B71439" w:rsidRPr="00EF3123" w:rsidRDefault="00B71439" w:rsidP="00B71439">
            <w:pPr>
              <w:ind w:left="-57" w:right="-57"/>
              <w:jc w:val="center"/>
              <w:rPr>
                <w:sz w:val="20"/>
                <w:szCs w:val="20"/>
              </w:rPr>
            </w:pPr>
            <w:r w:rsidRPr="00EF3123">
              <w:rPr>
                <w:sz w:val="20"/>
                <w:szCs w:val="20"/>
              </w:rPr>
              <w:t xml:space="preserve">8 semanas </w:t>
            </w:r>
          </w:p>
        </w:tc>
        <w:tc>
          <w:tcPr>
            <w:tcW w:w="1911" w:type="pct"/>
            <w:shd w:val="clear" w:color="auto" w:fill="auto"/>
            <w:vAlign w:val="center"/>
          </w:tcPr>
          <w:p w14:paraId="4CE6319B" w14:textId="77777777" w:rsidR="00B71439" w:rsidRPr="00EF3123" w:rsidRDefault="00B71439" w:rsidP="00B71439">
            <w:pPr>
              <w:ind w:left="-57" w:right="-57"/>
              <w:jc w:val="both"/>
              <w:rPr>
                <w:sz w:val="20"/>
                <w:szCs w:val="20"/>
              </w:rPr>
            </w:pPr>
            <w:r w:rsidRPr="00EF3123">
              <w:rPr>
                <w:sz w:val="20"/>
                <w:szCs w:val="20"/>
              </w:rPr>
              <w:t xml:space="preserve">Grupo probiótico: 2 sachês/dia de 2g de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bifidum</w:t>
            </w:r>
            <w:proofErr w:type="spellEnd"/>
            <w:r w:rsidRPr="00EF3123">
              <w:rPr>
                <w:sz w:val="20"/>
                <w:szCs w:val="20"/>
              </w:rPr>
              <w:t xml:space="preserve"> W23,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lactis</w:t>
            </w:r>
            <w:proofErr w:type="spellEnd"/>
            <w:r w:rsidRPr="00EF3123">
              <w:rPr>
                <w:sz w:val="20"/>
                <w:szCs w:val="20"/>
              </w:rPr>
              <w:t xml:space="preserve"> W52, </w:t>
            </w:r>
            <w:r w:rsidRPr="00EF3123">
              <w:rPr>
                <w:i/>
                <w:iCs/>
                <w:sz w:val="20"/>
                <w:szCs w:val="20"/>
              </w:rPr>
              <w:t xml:space="preserve">Lactobacillus </w:t>
            </w:r>
            <w:proofErr w:type="spellStart"/>
            <w:r w:rsidRPr="00EF3123">
              <w:rPr>
                <w:i/>
                <w:iCs/>
                <w:sz w:val="20"/>
                <w:szCs w:val="20"/>
              </w:rPr>
              <w:t>acidophilus</w:t>
            </w:r>
            <w:proofErr w:type="spellEnd"/>
            <w:r w:rsidRPr="00EF3123">
              <w:rPr>
                <w:sz w:val="20"/>
                <w:szCs w:val="20"/>
              </w:rPr>
              <w:t xml:space="preserve"> W37, </w:t>
            </w:r>
            <w:r w:rsidRPr="00EF3123">
              <w:rPr>
                <w:i/>
                <w:iCs/>
                <w:sz w:val="20"/>
                <w:szCs w:val="20"/>
              </w:rPr>
              <w:t xml:space="preserve">Lactobacillus </w:t>
            </w:r>
            <w:proofErr w:type="spellStart"/>
            <w:r w:rsidRPr="00EF3123">
              <w:rPr>
                <w:i/>
                <w:iCs/>
                <w:sz w:val="20"/>
                <w:szCs w:val="20"/>
              </w:rPr>
              <w:t>brevis</w:t>
            </w:r>
            <w:proofErr w:type="spellEnd"/>
            <w:r w:rsidRPr="00EF3123">
              <w:rPr>
                <w:sz w:val="20"/>
                <w:szCs w:val="20"/>
              </w:rPr>
              <w:t xml:space="preserve"> W63</w:t>
            </w:r>
            <w:r w:rsidRPr="00EF3123">
              <w:rPr>
                <w:i/>
                <w:iCs/>
                <w:sz w:val="20"/>
                <w:szCs w:val="20"/>
              </w:rPr>
              <w:t xml:space="preserve">, Lactobacillus casei </w:t>
            </w:r>
            <w:r w:rsidRPr="00EF3123">
              <w:rPr>
                <w:sz w:val="20"/>
                <w:szCs w:val="20"/>
              </w:rPr>
              <w:t xml:space="preserve">W56, </w:t>
            </w:r>
            <w:r w:rsidRPr="00EF3123">
              <w:rPr>
                <w:i/>
                <w:iCs/>
                <w:sz w:val="20"/>
                <w:szCs w:val="20"/>
              </w:rPr>
              <w:t xml:space="preserve">Lactobacillus </w:t>
            </w:r>
            <w:proofErr w:type="spellStart"/>
            <w:r w:rsidRPr="00EF3123">
              <w:rPr>
                <w:i/>
                <w:iCs/>
                <w:sz w:val="20"/>
                <w:szCs w:val="20"/>
              </w:rPr>
              <w:t>salivarius</w:t>
            </w:r>
            <w:proofErr w:type="spellEnd"/>
            <w:r w:rsidRPr="00EF3123">
              <w:rPr>
                <w:sz w:val="20"/>
                <w:szCs w:val="20"/>
              </w:rPr>
              <w:t xml:space="preserve"> W24 e </w:t>
            </w:r>
            <w:proofErr w:type="spellStart"/>
            <w:r w:rsidRPr="00EF3123">
              <w:rPr>
                <w:i/>
                <w:iCs/>
                <w:sz w:val="20"/>
                <w:szCs w:val="20"/>
              </w:rPr>
              <w:t>Lactococcus</w:t>
            </w:r>
            <w:proofErr w:type="spellEnd"/>
            <w:r w:rsidRPr="00EF3123">
              <w:rPr>
                <w:i/>
                <w:iCs/>
                <w:sz w:val="20"/>
                <w:szCs w:val="20"/>
              </w:rPr>
              <w:t xml:space="preserve"> </w:t>
            </w:r>
            <w:proofErr w:type="spellStart"/>
            <w:r w:rsidRPr="00EF3123">
              <w:rPr>
                <w:i/>
                <w:iCs/>
                <w:sz w:val="20"/>
                <w:szCs w:val="20"/>
              </w:rPr>
              <w:t>lactis</w:t>
            </w:r>
            <w:proofErr w:type="spellEnd"/>
            <w:r w:rsidRPr="00EF3123">
              <w:rPr>
                <w:sz w:val="20"/>
                <w:szCs w:val="20"/>
              </w:rPr>
              <w:t xml:space="preserve"> W19 e W58</w:t>
            </w:r>
          </w:p>
          <w:p w14:paraId="3609E50B" w14:textId="77777777" w:rsidR="00B71439" w:rsidRPr="00EF3123" w:rsidRDefault="00B71439" w:rsidP="00B71439">
            <w:pPr>
              <w:ind w:left="-57" w:right="-57"/>
              <w:jc w:val="both"/>
              <w:rPr>
                <w:sz w:val="20"/>
                <w:szCs w:val="20"/>
              </w:rPr>
            </w:pPr>
            <w:r w:rsidRPr="00EF3123">
              <w:rPr>
                <w:sz w:val="20"/>
                <w:szCs w:val="20"/>
              </w:rPr>
              <w:t xml:space="preserve">Grupo placebo: 2 sachês/dia de 2g de amido de milho e </w:t>
            </w:r>
            <w:proofErr w:type="spellStart"/>
            <w:r w:rsidRPr="00EF3123">
              <w:rPr>
                <w:sz w:val="20"/>
                <w:szCs w:val="20"/>
              </w:rPr>
              <w:t>maltodextrina</w:t>
            </w:r>
            <w:proofErr w:type="spellEnd"/>
            <w:r w:rsidRPr="00EF3123">
              <w:rPr>
                <w:sz w:val="20"/>
                <w:szCs w:val="20"/>
              </w:rPr>
              <w:t xml:space="preserve"> </w:t>
            </w:r>
          </w:p>
        </w:tc>
      </w:tr>
      <w:tr w:rsidR="00B71439" w:rsidRPr="00EF3123" w14:paraId="6D257108" w14:textId="77777777" w:rsidTr="00B71439">
        <w:trPr>
          <w:trHeight w:val="1177"/>
        </w:trPr>
        <w:tc>
          <w:tcPr>
            <w:tcW w:w="808" w:type="pct"/>
            <w:shd w:val="clear" w:color="auto" w:fill="auto"/>
            <w:vAlign w:val="center"/>
          </w:tcPr>
          <w:p w14:paraId="2E76E407" w14:textId="77777777" w:rsidR="00B71439" w:rsidRPr="00EF3123" w:rsidRDefault="00B71439" w:rsidP="00B71439">
            <w:pPr>
              <w:ind w:left="-57" w:right="-57"/>
              <w:rPr>
                <w:sz w:val="20"/>
                <w:szCs w:val="20"/>
              </w:rPr>
            </w:pPr>
            <w:r w:rsidRPr="00EF3123">
              <w:rPr>
                <w:sz w:val="20"/>
                <w:szCs w:val="20"/>
              </w:rPr>
              <w:t>Wallace et al (2020)</w:t>
            </w:r>
          </w:p>
        </w:tc>
        <w:tc>
          <w:tcPr>
            <w:tcW w:w="1030" w:type="pct"/>
            <w:shd w:val="clear" w:color="auto" w:fill="auto"/>
            <w:vAlign w:val="center"/>
          </w:tcPr>
          <w:p w14:paraId="22169BE3"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108♀♂</w:t>
            </w:r>
          </w:p>
          <w:p w14:paraId="586727E8" w14:textId="77777777" w:rsidR="00B71439" w:rsidRPr="00EF3123" w:rsidRDefault="00B71439" w:rsidP="00B71439">
            <w:pPr>
              <w:ind w:left="-57" w:right="-57"/>
              <w:jc w:val="center"/>
              <w:rPr>
                <w:sz w:val="20"/>
                <w:szCs w:val="20"/>
              </w:rPr>
            </w:pPr>
            <w:r w:rsidRPr="00EF3123">
              <w:rPr>
                <w:sz w:val="20"/>
                <w:szCs w:val="20"/>
              </w:rPr>
              <w:t>Pacientes com transtorno depressivo</w:t>
            </w:r>
          </w:p>
          <w:p w14:paraId="0872E453" w14:textId="77777777" w:rsidR="00B71439" w:rsidRPr="00EF3123" w:rsidRDefault="00B71439" w:rsidP="00B71439">
            <w:pPr>
              <w:ind w:left="-57" w:right="-57"/>
              <w:jc w:val="center"/>
              <w:rPr>
                <w:color w:val="000000" w:themeColor="text1"/>
                <w:sz w:val="20"/>
                <w:szCs w:val="20"/>
              </w:rPr>
            </w:pPr>
            <w:r w:rsidRPr="00EF3123">
              <w:rPr>
                <w:color w:val="000000" w:themeColor="text1"/>
                <w:sz w:val="20"/>
                <w:szCs w:val="20"/>
              </w:rPr>
              <w:t>Grupo probiótico: 54</w:t>
            </w:r>
          </w:p>
          <w:p w14:paraId="3AADECFD" w14:textId="77777777" w:rsidR="00B71439" w:rsidRPr="00EF3123" w:rsidRDefault="00B71439" w:rsidP="00B71439">
            <w:pPr>
              <w:ind w:left="-57" w:right="-57"/>
              <w:jc w:val="center"/>
              <w:rPr>
                <w:sz w:val="20"/>
                <w:szCs w:val="20"/>
              </w:rPr>
            </w:pPr>
            <w:r w:rsidRPr="00EF3123">
              <w:rPr>
                <w:color w:val="000000" w:themeColor="text1"/>
                <w:sz w:val="20"/>
                <w:szCs w:val="20"/>
              </w:rPr>
              <w:t>Grupo placebo: 54</w:t>
            </w:r>
          </w:p>
        </w:tc>
        <w:tc>
          <w:tcPr>
            <w:tcW w:w="442" w:type="pct"/>
            <w:shd w:val="clear" w:color="auto" w:fill="auto"/>
            <w:vAlign w:val="center"/>
          </w:tcPr>
          <w:p w14:paraId="3D697F86" w14:textId="77777777" w:rsidR="00B71439" w:rsidRPr="00EF3123" w:rsidRDefault="00B71439" w:rsidP="00B71439">
            <w:pPr>
              <w:ind w:left="-57" w:right="-57"/>
              <w:jc w:val="center"/>
              <w:rPr>
                <w:sz w:val="20"/>
                <w:szCs w:val="20"/>
              </w:rPr>
            </w:pPr>
            <w:r w:rsidRPr="00EF3123">
              <w:rPr>
                <w:sz w:val="20"/>
                <w:szCs w:val="20"/>
              </w:rPr>
              <w:t xml:space="preserve">18 a 65 </w:t>
            </w:r>
          </w:p>
        </w:tc>
        <w:tc>
          <w:tcPr>
            <w:tcW w:w="809" w:type="pct"/>
            <w:shd w:val="clear" w:color="auto" w:fill="auto"/>
            <w:vAlign w:val="center"/>
          </w:tcPr>
          <w:p w14:paraId="134E1AD0" w14:textId="77777777" w:rsidR="00B71439" w:rsidRPr="00EF3123" w:rsidRDefault="00B71439" w:rsidP="00B71439">
            <w:pPr>
              <w:ind w:left="-57" w:right="-57"/>
              <w:jc w:val="center"/>
              <w:rPr>
                <w:sz w:val="20"/>
                <w:szCs w:val="20"/>
              </w:rPr>
            </w:pPr>
            <w:r w:rsidRPr="00EF3123">
              <w:rPr>
                <w:sz w:val="20"/>
                <w:szCs w:val="20"/>
              </w:rPr>
              <w:t>ECR duplo-cego</w:t>
            </w:r>
          </w:p>
          <w:p w14:paraId="36675CF4" w14:textId="77777777" w:rsidR="00B71439" w:rsidRPr="00EF3123" w:rsidRDefault="00B71439" w:rsidP="00B71439">
            <w:pPr>
              <w:ind w:left="-57" w:right="-57"/>
              <w:jc w:val="center"/>
              <w:rPr>
                <w:sz w:val="20"/>
                <w:szCs w:val="20"/>
              </w:rPr>
            </w:pPr>
            <w:r w:rsidRPr="00EF3123">
              <w:rPr>
                <w:sz w:val="20"/>
                <w:szCs w:val="20"/>
              </w:rPr>
              <w:t xml:space="preserve">16 semanas </w:t>
            </w:r>
          </w:p>
        </w:tc>
        <w:tc>
          <w:tcPr>
            <w:tcW w:w="1911" w:type="pct"/>
            <w:shd w:val="clear" w:color="auto" w:fill="auto"/>
            <w:vAlign w:val="center"/>
          </w:tcPr>
          <w:p w14:paraId="3665C9BE" w14:textId="77777777" w:rsidR="00B71439" w:rsidRPr="00EF3123" w:rsidRDefault="00B71439" w:rsidP="00B71439">
            <w:pPr>
              <w:ind w:left="-57" w:right="-57"/>
              <w:jc w:val="both"/>
              <w:rPr>
                <w:sz w:val="20"/>
                <w:szCs w:val="20"/>
              </w:rPr>
            </w:pPr>
            <w:r w:rsidRPr="00EF3123">
              <w:rPr>
                <w:sz w:val="20"/>
                <w:szCs w:val="20"/>
              </w:rPr>
              <w:t xml:space="preserve">Grupo probiótico: sachê de 2g de </w:t>
            </w:r>
            <w:r w:rsidRPr="00EF3123">
              <w:rPr>
                <w:i/>
                <w:iCs/>
                <w:sz w:val="20"/>
                <w:szCs w:val="20"/>
              </w:rPr>
              <w:t xml:space="preserve">Lactobacillus </w:t>
            </w:r>
            <w:proofErr w:type="spellStart"/>
            <w:r w:rsidRPr="00EF3123">
              <w:rPr>
                <w:i/>
                <w:iCs/>
                <w:sz w:val="20"/>
                <w:szCs w:val="20"/>
              </w:rPr>
              <w:t>helveticus</w:t>
            </w:r>
            <w:proofErr w:type="spellEnd"/>
            <w:r w:rsidRPr="00EF3123">
              <w:rPr>
                <w:sz w:val="20"/>
                <w:szCs w:val="20"/>
              </w:rPr>
              <w:t xml:space="preserve"> R0052 e </w:t>
            </w:r>
            <w:proofErr w:type="spellStart"/>
            <w:r w:rsidRPr="00EF3123">
              <w:rPr>
                <w:i/>
                <w:iCs/>
                <w:sz w:val="20"/>
                <w:szCs w:val="20"/>
              </w:rPr>
              <w:t>Bifidobacterium</w:t>
            </w:r>
            <w:proofErr w:type="spellEnd"/>
            <w:r w:rsidRPr="00EF3123">
              <w:rPr>
                <w:i/>
                <w:iCs/>
                <w:sz w:val="20"/>
                <w:szCs w:val="20"/>
              </w:rPr>
              <w:t xml:space="preserve"> </w:t>
            </w:r>
            <w:proofErr w:type="spellStart"/>
            <w:r w:rsidRPr="00EF3123">
              <w:rPr>
                <w:i/>
                <w:iCs/>
                <w:sz w:val="20"/>
                <w:szCs w:val="20"/>
              </w:rPr>
              <w:t>longum</w:t>
            </w:r>
            <w:proofErr w:type="spellEnd"/>
            <w:r w:rsidRPr="00EF3123">
              <w:rPr>
                <w:sz w:val="20"/>
                <w:szCs w:val="20"/>
              </w:rPr>
              <w:t xml:space="preserve"> R0175</w:t>
            </w:r>
          </w:p>
          <w:p w14:paraId="79F95456" w14:textId="77777777" w:rsidR="00B71439" w:rsidRPr="00EF3123" w:rsidRDefault="00B71439" w:rsidP="00B71439">
            <w:pPr>
              <w:ind w:left="-57" w:right="-57"/>
              <w:jc w:val="both"/>
              <w:rPr>
                <w:sz w:val="20"/>
                <w:szCs w:val="20"/>
              </w:rPr>
            </w:pPr>
            <w:r w:rsidRPr="00EF3123">
              <w:rPr>
                <w:sz w:val="20"/>
                <w:szCs w:val="20"/>
              </w:rPr>
              <w:t xml:space="preserve">Grupo placebo: pó liofilizado e </w:t>
            </w:r>
            <w:proofErr w:type="spellStart"/>
            <w:r w:rsidRPr="00EF3123">
              <w:rPr>
                <w:sz w:val="20"/>
                <w:szCs w:val="20"/>
              </w:rPr>
              <w:t>microencapsulado</w:t>
            </w:r>
            <w:proofErr w:type="spellEnd"/>
          </w:p>
        </w:tc>
      </w:tr>
    </w:tbl>
    <w:p w14:paraId="1C998B74" w14:textId="08C0804C" w:rsidR="00B71439" w:rsidRDefault="00B71439">
      <w:pPr>
        <w:rPr>
          <w:b/>
          <w:bCs/>
        </w:rPr>
      </w:pPr>
    </w:p>
    <w:p w14:paraId="5C068853" w14:textId="1DFE48A2" w:rsidR="00B71439" w:rsidRPr="00B71439" w:rsidRDefault="00B71439" w:rsidP="00B71439">
      <w:pPr>
        <w:jc w:val="both"/>
      </w:pPr>
      <w:r w:rsidRPr="00EF3123">
        <w:rPr>
          <w:b/>
        </w:rPr>
        <w:t>Tabela 2.</w:t>
      </w:r>
      <w:r w:rsidRPr="006A5086">
        <w:t xml:space="preserve"> Principais resultados e perdas de seguimento dos ensaios clínicos randomizados selecionados nesta revisão (n=9).</w:t>
      </w:r>
    </w:p>
    <w:p w14:paraId="3FC6EEB0" w14:textId="77777777" w:rsidR="00B71439" w:rsidRPr="006A5086" w:rsidRDefault="00B7143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240"/>
        <w:gridCol w:w="1183"/>
      </w:tblGrid>
      <w:tr w:rsidR="00B71439" w:rsidRPr="00EF3123" w14:paraId="03A74AC6" w14:textId="77777777" w:rsidTr="00B71439">
        <w:trPr>
          <w:trHeight w:val="450"/>
          <w:jc w:val="center"/>
        </w:trPr>
        <w:tc>
          <w:tcPr>
            <w:tcW w:w="626" w:type="pct"/>
            <w:shd w:val="clear" w:color="auto" w:fill="auto"/>
            <w:vAlign w:val="center"/>
          </w:tcPr>
          <w:p w14:paraId="48D5047A" w14:textId="412F721A" w:rsidR="00B71439" w:rsidRPr="00EF3123" w:rsidRDefault="00B71439" w:rsidP="00DC1587">
            <w:pPr>
              <w:jc w:val="center"/>
              <w:rPr>
                <w:sz w:val="20"/>
                <w:szCs w:val="20"/>
              </w:rPr>
            </w:pPr>
            <w:r w:rsidRPr="00EF3123">
              <w:rPr>
                <w:b/>
                <w:sz w:val="20"/>
                <w:szCs w:val="20"/>
              </w:rPr>
              <w:t>Autor (ano)</w:t>
            </w:r>
          </w:p>
        </w:tc>
        <w:tc>
          <w:tcPr>
            <w:tcW w:w="3760" w:type="pct"/>
            <w:shd w:val="clear" w:color="auto" w:fill="auto"/>
            <w:vAlign w:val="center"/>
          </w:tcPr>
          <w:p w14:paraId="2F19AAFE" w14:textId="66BF255F" w:rsidR="00B71439" w:rsidRPr="00EF3123" w:rsidRDefault="00B71439" w:rsidP="00DC1587">
            <w:pPr>
              <w:jc w:val="center"/>
              <w:rPr>
                <w:b/>
                <w:sz w:val="20"/>
                <w:szCs w:val="20"/>
              </w:rPr>
            </w:pPr>
            <w:r w:rsidRPr="00EF3123">
              <w:rPr>
                <w:b/>
                <w:sz w:val="20"/>
                <w:szCs w:val="20"/>
              </w:rPr>
              <w:t>Principais resultados</w:t>
            </w:r>
          </w:p>
        </w:tc>
        <w:tc>
          <w:tcPr>
            <w:tcW w:w="614" w:type="pct"/>
            <w:shd w:val="clear" w:color="auto" w:fill="auto"/>
            <w:vAlign w:val="center"/>
          </w:tcPr>
          <w:p w14:paraId="06C1909E" w14:textId="77777777" w:rsidR="00B71439" w:rsidRPr="00EF3123" w:rsidRDefault="00B71439" w:rsidP="00DC1587">
            <w:pPr>
              <w:jc w:val="center"/>
              <w:rPr>
                <w:b/>
                <w:sz w:val="20"/>
                <w:szCs w:val="20"/>
              </w:rPr>
            </w:pPr>
            <w:r w:rsidRPr="00EF3123">
              <w:rPr>
                <w:b/>
                <w:sz w:val="20"/>
                <w:szCs w:val="20"/>
              </w:rPr>
              <w:t>Perda de seguimento</w:t>
            </w:r>
          </w:p>
          <w:p w14:paraId="4AD5B5AB" w14:textId="77777777" w:rsidR="00B71439" w:rsidRPr="00EF3123" w:rsidRDefault="00B71439" w:rsidP="00DC1587">
            <w:pPr>
              <w:jc w:val="center"/>
              <w:rPr>
                <w:b/>
                <w:sz w:val="20"/>
                <w:szCs w:val="20"/>
              </w:rPr>
            </w:pPr>
            <w:r w:rsidRPr="00EF3123">
              <w:rPr>
                <w:b/>
                <w:sz w:val="20"/>
                <w:szCs w:val="20"/>
              </w:rPr>
              <w:t>(n)</w:t>
            </w:r>
          </w:p>
        </w:tc>
      </w:tr>
      <w:tr w:rsidR="00B71439" w:rsidRPr="00EF3123" w14:paraId="44E5EE64" w14:textId="77777777" w:rsidTr="00B71439">
        <w:trPr>
          <w:trHeight w:val="450"/>
          <w:jc w:val="center"/>
        </w:trPr>
        <w:tc>
          <w:tcPr>
            <w:tcW w:w="626" w:type="pct"/>
            <w:shd w:val="clear" w:color="auto" w:fill="auto"/>
            <w:vAlign w:val="center"/>
          </w:tcPr>
          <w:p w14:paraId="43EC45C0" w14:textId="4AB4C54C" w:rsidR="00B71439" w:rsidRPr="00EF3123" w:rsidRDefault="00B71439" w:rsidP="00DC1587">
            <w:pPr>
              <w:jc w:val="center"/>
              <w:rPr>
                <w:b/>
                <w:sz w:val="20"/>
                <w:szCs w:val="20"/>
              </w:rPr>
            </w:pPr>
            <w:proofErr w:type="spellStart"/>
            <w:r w:rsidRPr="00EF3123">
              <w:rPr>
                <w:sz w:val="20"/>
                <w:szCs w:val="20"/>
              </w:rPr>
              <w:t>Akkasheh</w:t>
            </w:r>
            <w:proofErr w:type="spellEnd"/>
            <w:r w:rsidRPr="00EF3123">
              <w:rPr>
                <w:sz w:val="20"/>
                <w:szCs w:val="20"/>
              </w:rPr>
              <w:t xml:space="preserve"> et al. (2016)</w:t>
            </w:r>
          </w:p>
        </w:tc>
        <w:tc>
          <w:tcPr>
            <w:tcW w:w="3760" w:type="pct"/>
            <w:shd w:val="clear" w:color="auto" w:fill="auto"/>
            <w:vAlign w:val="center"/>
          </w:tcPr>
          <w:p w14:paraId="5A3CBCF3" w14:textId="1C808AF5" w:rsidR="00B71439" w:rsidRPr="00EF3123" w:rsidRDefault="00B71439" w:rsidP="00DC1587">
            <w:pPr>
              <w:jc w:val="both"/>
              <w:rPr>
                <w:b/>
                <w:sz w:val="20"/>
                <w:szCs w:val="20"/>
              </w:rPr>
            </w:pPr>
            <w:r w:rsidRPr="00EF3123">
              <w:rPr>
                <w:sz w:val="20"/>
                <w:szCs w:val="20"/>
              </w:rPr>
              <w:t xml:space="preserve">- Grupo probiótico: </w:t>
            </w:r>
            <w:r w:rsidR="00177387">
              <w:rPr>
                <w:rFonts w:ascii="Century Gothic" w:hAnsi="Century Gothic"/>
                <w:sz w:val="20"/>
                <w:szCs w:val="20"/>
              </w:rPr>
              <w:t>↓</w:t>
            </w:r>
            <w:r w:rsidRPr="00EF3123">
              <w:rPr>
                <w:sz w:val="20"/>
                <w:szCs w:val="20"/>
              </w:rPr>
              <w:t xml:space="preserve">escala BDI, </w:t>
            </w:r>
            <w:r w:rsidR="00177387">
              <w:rPr>
                <w:rFonts w:ascii="Century Gothic" w:hAnsi="Century Gothic"/>
                <w:sz w:val="20"/>
                <w:szCs w:val="20"/>
              </w:rPr>
              <w:t>↓</w:t>
            </w:r>
            <w:r w:rsidRPr="00EF3123">
              <w:rPr>
                <w:sz w:val="20"/>
                <w:szCs w:val="20"/>
              </w:rPr>
              <w:t xml:space="preserve">insulina, </w:t>
            </w:r>
            <w:r w:rsidR="00177387">
              <w:rPr>
                <w:rFonts w:ascii="Century Gothic" w:hAnsi="Century Gothic"/>
                <w:sz w:val="20"/>
                <w:szCs w:val="20"/>
              </w:rPr>
              <w:t>↓</w:t>
            </w:r>
            <w:r w:rsidR="00177387">
              <w:rPr>
                <w:sz w:val="20"/>
                <w:szCs w:val="20"/>
              </w:rPr>
              <w:t xml:space="preserve"> HOMA_IR</w:t>
            </w:r>
            <w:r w:rsidRPr="00EF3123">
              <w:rPr>
                <w:sz w:val="20"/>
                <w:szCs w:val="20"/>
              </w:rPr>
              <w:t xml:space="preserve"> e </w:t>
            </w:r>
            <w:r w:rsidR="00177387">
              <w:rPr>
                <w:sz w:val="20"/>
                <w:szCs w:val="20"/>
              </w:rPr>
              <w:t>PCRus</w:t>
            </w:r>
          </w:p>
        </w:tc>
        <w:tc>
          <w:tcPr>
            <w:tcW w:w="614" w:type="pct"/>
            <w:shd w:val="clear" w:color="auto" w:fill="auto"/>
            <w:vAlign w:val="center"/>
          </w:tcPr>
          <w:p w14:paraId="6729AD30" w14:textId="77777777" w:rsidR="00B71439" w:rsidRPr="00EF3123" w:rsidRDefault="00B71439" w:rsidP="00DC1587">
            <w:pPr>
              <w:jc w:val="center"/>
              <w:rPr>
                <w:b/>
                <w:sz w:val="20"/>
                <w:szCs w:val="20"/>
              </w:rPr>
            </w:pPr>
            <w:r w:rsidRPr="00EF3123">
              <w:rPr>
                <w:sz w:val="20"/>
                <w:szCs w:val="20"/>
              </w:rPr>
              <w:t>-</w:t>
            </w:r>
          </w:p>
        </w:tc>
      </w:tr>
      <w:tr w:rsidR="00B71439" w:rsidRPr="00EF3123" w14:paraId="3FD4D081" w14:textId="77777777" w:rsidTr="00B71439">
        <w:trPr>
          <w:trHeight w:val="588"/>
          <w:jc w:val="center"/>
        </w:trPr>
        <w:tc>
          <w:tcPr>
            <w:tcW w:w="626" w:type="pct"/>
            <w:shd w:val="clear" w:color="auto" w:fill="auto"/>
            <w:vAlign w:val="center"/>
          </w:tcPr>
          <w:p w14:paraId="43F75802" w14:textId="55DFC5E0" w:rsidR="00B71439" w:rsidRPr="00EF3123" w:rsidRDefault="00B71439" w:rsidP="00DC1587">
            <w:pPr>
              <w:rPr>
                <w:sz w:val="20"/>
                <w:szCs w:val="20"/>
              </w:rPr>
            </w:pPr>
            <w:proofErr w:type="spellStart"/>
            <w:r w:rsidRPr="00EF3123">
              <w:rPr>
                <w:sz w:val="20"/>
                <w:szCs w:val="20"/>
              </w:rPr>
              <w:t>Kazemi</w:t>
            </w:r>
            <w:proofErr w:type="spellEnd"/>
            <w:r w:rsidRPr="00EF3123">
              <w:rPr>
                <w:sz w:val="20"/>
                <w:szCs w:val="20"/>
              </w:rPr>
              <w:t xml:space="preserve"> et al. (2018)</w:t>
            </w:r>
          </w:p>
        </w:tc>
        <w:tc>
          <w:tcPr>
            <w:tcW w:w="3760" w:type="pct"/>
            <w:shd w:val="clear" w:color="auto" w:fill="auto"/>
            <w:vAlign w:val="center"/>
          </w:tcPr>
          <w:p w14:paraId="02F80ADD" w14:textId="2BFC6D97" w:rsidR="00B71439" w:rsidRPr="00EF3123" w:rsidRDefault="00B71439" w:rsidP="00DC1587">
            <w:pPr>
              <w:jc w:val="both"/>
              <w:rPr>
                <w:sz w:val="20"/>
                <w:szCs w:val="20"/>
              </w:rPr>
            </w:pPr>
            <w:r w:rsidRPr="00EF3123">
              <w:rPr>
                <w:sz w:val="20"/>
                <w:szCs w:val="20"/>
              </w:rPr>
              <w:t xml:space="preserve">- Média do </w:t>
            </w:r>
            <w:proofErr w:type="gramStart"/>
            <w:r w:rsidRPr="00EF3123">
              <w:rPr>
                <w:sz w:val="20"/>
                <w:szCs w:val="20"/>
              </w:rPr>
              <w:t xml:space="preserve">BDI </w:t>
            </w:r>
            <w:r w:rsidR="00177387" w:rsidRPr="00EF3123">
              <w:rPr>
                <w:sz w:val="20"/>
                <w:szCs w:val="20"/>
              </w:rPr>
              <w:t xml:space="preserve"> </w:t>
            </w:r>
            <w:r w:rsidR="00177387">
              <w:rPr>
                <w:rFonts w:ascii="Century Gothic" w:hAnsi="Century Gothic"/>
                <w:sz w:val="20"/>
                <w:szCs w:val="20"/>
              </w:rPr>
              <w:t>↓</w:t>
            </w:r>
            <w:proofErr w:type="gramEnd"/>
            <w:r w:rsidRPr="00EF3123">
              <w:rPr>
                <w:sz w:val="20"/>
                <w:szCs w:val="20"/>
              </w:rPr>
              <w:t xml:space="preserve">grupo probiótico e com a suplementação </w:t>
            </w:r>
            <w:proofErr w:type="spellStart"/>
            <w:r w:rsidRPr="00EF3123">
              <w:rPr>
                <w:sz w:val="20"/>
                <w:szCs w:val="20"/>
              </w:rPr>
              <w:t>prebiótica</w:t>
            </w:r>
            <w:proofErr w:type="spellEnd"/>
            <w:r w:rsidRPr="00EF3123">
              <w:rPr>
                <w:sz w:val="20"/>
                <w:szCs w:val="20"/>
              </w:rPr>
              <w:t>;</w:t>
            </w:r>
          </w:p>
          <w:p w14:paraId="00C5745D" w14:textId="099D2912" w:rsidR="00B71439" w:rsidRPr="00EF3123" w:rsidRDefault="00B71439" w:rsidP="00DC1587">
            <w:pPr>
              <w:jc w:val="both"/>
              <w:rPr>
                <w:sz w:val="20"/>
                <w:szCs w:val="20"/>
              </w:rPr>
            </w:pPr>
            <w:r w:rsidRPr="00EF3123">
              <w:rPr>
                <w:sz w:val="20"/>
                <w:szCs w:val="20"/>
              </w:rPr>
              <w:t xml:space="preserve">- A relação </w:t>
            </w:r>
            <w:proofErr w:type="spellStart"/>
            <w:r w:rsidRPr="00EF3123">
              <w:rPr>
                <w:sz w:val="20"/>
                <w:szCs w:val="20"/>
              </w:rPr>
              <w:t>quinurenina</w:t>
            </w:r>
            <w:proofErr w:type="spellEnd"/>
            <w:r w:rsidRPr="00EF3123">
              <w:rPr>
                <w:sz w:val="20"/>
                <w:szCs w:val="20"/>
              </w:rPr>
              <w:t>/</w:t>
            </w:r>
            <w:proofErr w:type="gramStart"/>
            <w:r w:rsidRPr="00EF3123">
              <w:rPr>
                <w:sz w:val="20"/>
                <w:szCs w:val="20"/>
              </w:rPr>
              <w:t xml:space="preserve">triptofano </w:t>
            </w:r>
            <w:r w:rsidR="00177387" w:rsidRPr="00EF3123">
              <w:rPr>
                <w:sz w:val="20"/>
                <w:szCs w:val="20"/>
              </w:rPr>
              <w:t xml:space="preserve"> </w:t>
            </w:r>
            <w:r w:rsidR="00177387">
              <w:rPr>
                <w:rFonts w:ascii="Century Gothic" w:hAnsi="Century Gothic"/>
                <w:sz w:val="20"/>
                <w:szCs w:val="20"/>
              </w:rPr>
              <w:t>↓</w:t>
            </w:r>
            <w:proofErr w:type="gramEnd"/>
            <w:r w:rsidRPr="00EF3123">
              <w:rPr>
                <w:sz w:val="20"/>
                <w:szCs w:val="20"/>
              </w:rPr>
              <w:t>grupo probiótico quando ajustado para isoleucina sérica;</w:t>
            </w:r>
          </w:p>
          <w:p w14:paraId="320DD07B" w14:textId="23782A45"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00177387">
              <w:rPr>
                <w:sz w:val="20"/>
                <w:szCs w:val="20"/>
              </w:rPr>
              <w:t xml:space="preserve"> </w:t>
            </w:r>
            <w:proofErr w:type="spellStart"/>
            <w:r w:rsidRPr="00EF3123">
              <w:rPr>
                <w:sz w:val="20"/>
                <w:szCs w:val="20"/>
              </w:rPr>
              <w:t>quinurenina</w:t>
            </w:r>
            <w:proofErr w:type="spellEnd"/>
            <w:r w:rsidRPr="00EF3123">
              <w:rPr>
                <w:sz w:val="20"/>
                <w:szCs w:val="20"/>
              </w:rPr>
              <w:t>/triptofano apenas no grupo probiótico;</w:t>
            </w:r>
          </w:p>
          <w:p w14:paraId="5703CE1A" w14:textId="48CE0F46" w:rsidR="00B71439" w:rsidRPr="00EF3123" w:rsidRDefault="00B71439" w:rsidP="00DC1587">
            <w:pPr>
              <w:jc w:val="both"/>
              <w:rPr>
                <w:sz w:val="20"/>
                <w:szCs w:val="20"/>
              </w:rPr>
            </w:pPr>
            <w:r w:rsidRPr="00EF3123">
              <w:rPr>
                <w:sz w:val="20"/>
                <w:szCs w:val="20"/>
              </w:rPr>
              <w:t xml:space="preserve">- Pacientes com transtorno depressivo leve a moderado: suplemento probiótico resultou </w:t>
            </w:r>
            <w:proofErr w:type="gramStart"/>
            <w:r w:rsidRPr="00EF3123">
              <w:rPr>
                <w:sz w:val="20"/>
                <w:szCs w:val="20"/>
              </w:rPr>
              <w:t xml:space="preserve">em </w:t>
            </w:r>
            <w:r w:rsidR="00177387" w:rsidRPr="00EF3123">
              <w:rPr>
                <w:sz w:val="20"/>
                <w:szCs w:val="20"/>
              </w:rPr>
              <w:t xml:space="preserve"> </w:t>
            </w:r>
            <w:r w:rsidR="00177387">
              <w:rPr>
                <w:rFonts w:ascii="Century Gothic" w:hAnsi="Century Gothic"/>
                <w:sz w:val="20"/>
                <w:szCs w:val="20"/>
              </w:rPr>
              <w:t>↓</w:t>
            </w:r>
            <w:proofErr w:type="gramEnd"/>
            <w:r w:rsidRPr="00EF3123">
              <w:rPr>
                <w:sz w:val="20"/>
                <w:szCs w:val="20"/>
              </w:rPr>
              <w:t>escala BDI.</w:t>
            </w:r>
          </w:p>
        </w:tc>
        <w:tc>
          <w:tcPr>
            <w:tcW w:w="614" w:type="pct"/>
            <w:shd w:val="clear" w:color="auto" w:fill="auto"/>
            <w:vAlign w:val="center"/>
          </w:tcPr>
          <w:p w14:paraId="480696D2" w14:textId="77777777" w:rsidR="00B71439" w:rsidRPr="00EF3123" w:rsidRDefault="00B71439" w:rsidP="00DC1587">
            <w:pPr>
              <w:jc w:val="center"/>
              <w:rPr>
                <w:sz w:val="20"/>
                <w:szCs w:val="20"/>
              </w:rPr>
            </w:pPr>
            <w:r w:rsidRPr="00EF3123">
              <w:rPr>
                <w:sz w:val="20"/>
                <w:szCs w:val="20"/>
              </w:rPr>
              <w:t>29</w:t>
            </w:r>
          </w:p>
        </w:tc>
      </w:tr>
      <w:tr w:rsidR="00B71439" w:rsidRPr="00EF3123" w14:paraId="136DCFE2" w14:textId="77777777" w:rsidTr="00B71439">
        <w:trPr>
          <w:trHeight w:val="588"/>
          <w:jc w:val="center"/>
        </w:trPr>
        <w:tc>
          <w:tcPr>
            <w:tcW w:w="626" w:type="pct"/>
            <w:shd w:val="clear" w:color="auto" w:fill="auto"/>
            <w:vAlign w:val="center"/>
          </w:tcPr>
          <w:p w14:paraId="624FB303" w14:textId="7B8452BC" w:rsidR="00B71439" w:rsidRPr="00EF3123" w:rsidRDefault="00B71439" w:rsidP="00DC1587">
            <w:pPr>
              <w:rPr>
                <w:sz w:val="20"/>
                <w:szCs w:val="20"/>
              </w:rPr>
            </w:pPr>
            <w:r w:rsidRPr="00EF3123">
              <w:rPr>
                <w:sz w:val="20"/>
                <w:szCs w:val="20"/>
              </w:rPr>
              <w:t>Pinto-Sanchez et al. (2017)</w:t>
            </w:r>
          </w:p>
        </w:tc>
        <w:tc>
          <w:tcPr>
            <w:tcW w:w="3760" w:type="pct"/>
            <w:shd w:val="clear" w:color="auto" w:fill="auto"/>
            <w:vAlign w:val="center"/>
          </w:tcPr>
          <w:p w14:paraId="2693653D" w14:textId="77777777" w:rsidR="00B71439" w:rsidRPr="00EF3123" w:rsidRDefault="00B71439" w:rsidP="00DC1587">
            <w:pPr>
              <w:jc w:val="both"/>
              <w:rPr>
                <w:sz w:val="20"/>
                <w:szCs w:val="20"/>
              </w:rPr>
            </w:pPr>
            <w:r w:rsidRPr="00EF3123">
              <w:rPr>
                <w:sz w:val="20"/>
                <w:szCs w:val="20"/>
              </w:rPr>
              <w:t xml:space="preserve">- 14 pacientes que receberam probiótico apresentaram redução de 2 pontos ou mais </w:t>
            </w:r>
            <w:r w:rsidRPr="00EF3123">
              <w:rPr>
                <w:color w:val="000000" w:themeColor="text1"/>
                <w:sz w:val="20"/>
                <w:szCs w:val="20"/>
              </w:rPr>
              <w:t>na escala HAD</w:t>
            </w:r>
            <w:r w:rsidRPr="00EF3123">
              <w:rPr>
                <w:sz w:val="20"/>
                <w:szCs w:val="20"/>
              </w:rPr>
              <w:t>, em comparação com 7 de 22 pacientes do grupo placebo na semana 6;</w:t>
            </w:r>
          </w:p>
          <w:p w14:paraId="7F9FA541" w14:textId="77777777" w:rsidR="00B71439" w:rsidRPr="00EF3123" w:rsidRDefault="00B71439" w:rsidP="00DC1587">
            <w:pPr>
              <w:jc w:val="both"/>
              <w:rPr>
                <w:sz w:val="20"/>
                <w:szCs w:val="20"/>
              </w:rPr>
            </w:pPr>
            <w:r w:rsidRPr="00EF3123">
              <w:rPr>
                <w:sz w:val="20"/>
                <w:szCs w:val="20"/>
              </w:rPr>
              <w:t>- Ingestão de probióticos não teve efeito significativo na ansiedade ou sintomas IBS;</w:t>
            </w:r>
          </w:p>
          <w:p w14:paraId="2A93B57C" w14:textId="2E009C7D" w:rsidR="00B71439" w:rsidRPr="00EF3123" w:rsidRDefault="00B71439" w:rsidP="00DC1587">
            <w:pPr>
              <w:jc w:val="both"/>
              <w:rPr>
                <w:sz w:val="20"/>
                <w:szCs w:val="20"/>
              </w:rPr>
            </w:pPr>
            <w:r w:rsidRPr="00EF3123">
              <w:rPr>
                <w:sz w:val="20"/>
                <w:szCs w:val="20"/>
              </w:rPr>
              <w:t xml:space="preserve">- Grupo probiótico: </w:t>
            </w:r>
            <w:r w:rsidR="00177387">
              <w:rPr>
                <w:rFonts w:ascii="Tahoma" w:hAnsi="Tahoma" w:cs="Tahoma"/>
                <w:sz w:val="20"/>
                <w:szCs w:val="20"/>
              </w:rPr>
              <w:t>↑</w:t>
            </w:r>
            <w:r w:rsidRPr="00EF3123">
              <w:rPr>
                <w:sz w:val="20"/>
                <w:szCs w:val="20"/>
              </w:rPr>
              <w:t>qualidade de vida;</w:t>
            </w:r>
          </w:p>
          <w:p w14:paraId="7FA62E16" w14:textId="269F193E" w:rsidR="00B71439" w:rsidRPr="00EF3123" w:rsidRDefault="00B71439" w:rsidP="00DC1587">
            <w:pPr>
              <w:jc w:val="both"/>
              <w:rPr>
                <w:sz w:val="20"/>
                <w:szCs w:val="20"/>
              </w:rPr>
            </w:pPr>
            <w:r w:rsidRPr="00EF3123">
              <w:rPr>
                <w:sz w:val="20"/>
                <w:szCs w:val="20"/>
              </w:rPr>
              <w:t xml:space="preserve">- Grupo probiótico: </w:t>
            </w:r>
            <w:r w:rsidR="00177387">
              <w:rPr>
                <w:rFonts w:ascii="Century Gothic" w:hAnsi="Century Gothic"/>
                <w:sz w:val="20"/>
                <w:szCs w:val="20"/>
              </w:rPr>
              <w:t>↓</w:t>
            </w:r>
            <w:r w:rsidRPr="00EF3123">
              <w:rPr>
                <w:sz w:val="20"/>
                <w:szCs w:val="20"/>
              </w:rPr>
              <w:t xml:space="preserve">respostas aos estímulos emocionais negativos em diversas áreas do cérebro; </w:t>
            </w:r>
            <w:r w:rsidR="00177387">
              <w:rPr>
                <w:rFonts w:ascii="Century Gothic" w:hAnsi="Century Gothic"/>
                <w:sz w:val="20"/>
                <w:szCs w:val="20"/>
              </w:rPr>
              <w:t>↓</w:t>
            </w:r>
            <w:r w:rsidRPr="00EF3123">
              <w:rPr>
                <w:sz w:val="20"/>
                <w:szCs w:val="20"/>
              </w:rPr>
              <w:t>metilaminas e metabólitos aminoácidos aromáticos na urina e redução na escala HAD de depressão na semana 10.</w:t>
            </w:r>
          </w:p>
        </w:tc>
        <w:tc>
          <w:tcPr>
            <w:tcW w:w="614" w:type="pct"/>
            <w:shd w:val="clear" w:color="auto" w:fill="auto"/>
            <w:vAlign w:val="center"/>
          </w:tcPr>
          <w:p w14:paraId="2542EC3E" w14:textId="77777777" w:rsidR="00B71439" w:rsidRPr="00EF3123" w:rsidRDefault="00B71439" w:rsidP="00DC1587">
            <w:pPr>
              <w:jc w:val="center"/>
              <w:rPr>
                <w:sz w:val="20"/>
                <w:szCs w:val="20"/>
              </w:rPr>
            </w:pPr>
            <w:r w:rsidRPr="00EF3123">
              <w:rPr>
                <w:sz w:val="20"/>
                <w:szCs w:val="20"/>
              </w:rPr>
              <w:t>-</w:t>
            </w:r>
          </w:p>
        </w:tc>
      </w:tr>
      <w:tr w:rsidR="00B71439" w:rsidRPr="00EF3123" w14:paraId="7237B050" w14:textId="77777777" w:rsidTr="00B71439">
        <w:trPr>
          <w:trHeight w:val="813"/>
          <w:jc w:val="center"/>
        </w:trPr>
        <w:tc>
          <w:tcPr>
            <w:tcW w:w="626" w:type="pct"/>
            <w:shd w:val="clear" w:color="auto" w:fill="auto"/>
            <w:vAlign w:val="center"/>
          </w:tcPr>
          <w:p w14:paraId="76CCBDE8" w14:textId="1E66F8C0" w:rsidR="00B71439" w:rsidRPr="00EF3123" w:rsidRDefault="00B71439" w:rsidP="00DC1587">
            <w:pPr>
              <w:rPr>
                <w:sz w:val="20"/>
                <w:szCs w:val="20"/>
                <w:vertAlign w:val="superscript"/>
              </w:rPr>
            </w:pPr>
            <w:proofErr w:type="spellStart"/>
            <w:r w:rsidRPr="00EF3123">
              <w:rPr>
                <w:sz w:val="20"/>
                <w:szCs w:val="20"/>
              </w:rPr>
              <w:t>Steenbergen</w:t>
            </w:r>
            <w:proofErr w:type="spellEnd"/>
            <w:r w:rsidRPr="00EF3123">
              <w:rPr>
                <w:sz w:val="20"/>
                <w:szCs w:val="20"/>
              </w:rPr>
              <w:t xml:space="preserve"> et al. (2015)</w:t>
            </w:r>
          </w:p>
        </w:tc>
        <w:tc>
          <w:tcPr>
            <w:tcW w:w="3760" w:type="pct"/>
            <w:shd w:val="clear" w:color="auto" w:fill="auto"/>
            <w:vAlign w:val="center"/>
          </w:tcPr>
          <w:p w14:paraId="279E5EF3" w14:textId="59FE8407" w:rsidR="00B71439" w:rsidRPr="00EF3123" w:rsidRDefault="00B71439" w:rsidP="00DC1587">
            <w:pPr>
              <w:jc w:val="both"/>
              <w:rPr>
                <w:sz w:val="20"/>
                <w:szCs w:val="20"/>
              </w:rPr>
            </w:pPr>
            <w:r w:rsidRPr="00EF3123">
              <w:rPr>
                <w:sz w:val="20"/>
                <w:szCs w:val="20"/>
              </w:rPr>
              <w:t xml:space="preserve">- Grupo probiótico: </w:t>
            </w:r>
            <w:r w:rsidR="00177387">
              <w:rPr>
                <w:rFonts w:ascii="Century Gothic" w:hAnsi="Century Gothic"/>
                <w:sz w:val="20"/>
                <w:szCs w:val="20"/>
              </w:rPr>
              <w:t>↓</w:t>
            </w:r>
            <w:r w:rsidRPr="00EF3123">
              <w:rPr>
                <w:sz w:val="20"/>
                <w:szCs w:val="20"/>
              </w:rPr>
              <w:t xml:space="preserve">reatividade cognitiva geral para mau humor em comparação com o grupo placebo, </w:t>
            </w:r>
            <w:proofErr w:type="gramStart"/>
            <w:r w:rsidRPr="00EF3123">
              <w:rPr>
                <w:sz w:val="20"/>
                <w:szCs w:val="20"/>
              </w:rPr>
              <w:t xml:space="preserve">incluindo </w:t>
            </w:r>
            <w:r w:rsidR="00177387" w:rsidRPr="00EF3123">
              <w:rPr>
                <w:sz w:val="20"/>
                <w:szCs w:val="20"/>
              </w:rPr>
              <w:t xml:space="preserve"> </w:t>
            </w:r>
            <w:r w:rsidR="00177387">
              <w:rPr>
                <w:rFonts w:ascii="Century Gothic" w:hAnsi="Century Gothic"/>
                <w:sz w:val="20"/>
                <w:szCs w:val="20"/>
              </w:rPr>
              <w:t>↓</w:t>
            </w:r>
            <w:proofErr w:type="gramEnd"/>
            <w:r w:rsidRPr="00EF3123">
              <w:rPr>
                <w:sz w:val="20"/>
                <w:szCs w:val="20"/>
              </w:rPr>
              <w:t>ruminação e de pensamentos negativos.</w:t>
            </w:r>
          </w:p>
        </w:tc>
        <w:tc>
          <w:tcPr>
            <w:tcW w:w="614" w:type="pct"/>
            <w:shd w:val="clear" w:color="auto" w:fill="auto"/>
            <w:vAlign w:val="center"/>
          </w:tcPr>
          <w:p w14:paraId="01AD58E3" w14:textId="77777777" w:rsidR="00B71439" w:rsidRPr="00EF3123" w:rsidRDefault="00B71439" w:rsidP="00DC1587">
            <w:pPr>
              <w:jc w:val="center"/>
              <w:rPr>
                <w:sz w:val="20"/>
                <w:szCs w:val="20"/>
              </w:rPr>
            </w:pPr>
            <w:r w:rsidRPr="00EF3123">
              <w:rPr>
                <w:sz w:val="20"/>
                <w:szCs w:val="20"/>
              </w:rPr>
              <w:t>-</w:t>
            </w:r>
          </w:p>
        </w:tc>
      </w:tr>
      <w:tr w:rsidR="00B71439" w:rsidRPr="00EF3123" w14:paraId="25704FFA" w14:textId="77777777" w:rsidTr="00B71439">
        <w:trPr>
          <w:trHeight w:val="588"/>
          <w:jc w:val="center"/>
        </w:trPr>
        <w:tc>
          <w:tcPr>
            <w:tcW w:w="626" w:type="pct"/>
            <w:shd w:val="clear" w:color="auto" w:fill="auto"/>
            <w:vAlign w:val="center"/>
          </w:tcPr>
          <w:p w14:paraId="5D73E194" w14:textId="61A113E0" w:rsidR="00B71439" w:rsidRPr="00EF3123" w:rsidRDefault="00B71439" w:rsidP="00DC1587">
            <w:pPr>
              <w:rPr>
                <w:sz w:val="20"/>
                <w:szCs w:val="20"/>
              </w:rPr>
            </w:pPr>
            <w:proofErr w:type="spellStart"/>
            <w:r w:rsidRPr="00EF3123">
              <w:rPr>
                <w:sz w:val="20"/>
                <w:szCs w:val="20"/>
              </w:rPr>
              <w:t>Romijn</w:t>
            </w:r>
            <w:proofErr w:type="spellEnd"/>
            <w:r w:rsidRPr="00EF3123">
              <w:rPr>
                <w:sz w:val="20"/>
                <w:szCs w:val="20"/>
              </w:rPr>
              <w:t xml:space="preserve"> et al. (2017)</w:t>
            </w:r>
          </w:p>
        </w:tc>
        <w:tc>
          <w:tcPr>
            <w:tcW w:w="3760" w:type="pct"/>
            <w:shd w:val="clear" w:color="auto" w:fill="auto"/>
            <w:vAlign w:val="center"/>
          </w:tcPr>
          <w:p w14:paraId="41A1C68E" w14:textId="77777777" w:rsidR="00B71439" w:rsidRPr="00EF3123" w:rsidRDefault="00B71439" w:rsidP="00DC1587">
            <w:pPr>
              <w:jc w:val="both"/>
              <w:rPr>
                <w:sz w:val="20"/>
                <w:szCs w:val="20"/>
              </w:rPr>
            </w:pPr>
            <w:r w:rsidRPr="00EF3123">
              <w:rPr>
                <w:sz w:val="20"/>
                <w:szCs w:val="20"/>
              </w:rPr>
              <w:t>- Sem diferenças significativas na medição de resultado psicológico ou de biomarcadores sanguíneos entre os grupos probiótico e placebo;</w:t>
            </w:r>
          </w:p>
          <w:p w14:paraId="764AFC9D" w14:textId="77777777" w:rsidR="00B71439" w:rsidRPr="00EF3123" w:rsidRDefault="00B71439" w:rsidP="00DC1587">
            <w:pPr>
              <w:jc w:val="both"/>
              <w:rPr>
                <w:sz w:val="20"/>
                <w:szCs w:val="20"/>
              </w:rPr>
            </w:pPr>
            <w:r w:rsidRPr="00EF3123">
              <w:rPr>
                <w:sz w:val="20"/>
                <w:szCs w:val="20"/>
              </w:rPr>
              <w:t>- 23% dos pacientes do grupo probiótico: mudanças iguais ou maiores a 60% no MADRS comparado a 26% do grupo placebo.</w:t>
            </w:r>
          </w:p>
        </w:tc>
        <w:tc>
          <w:tcPr>
            <w:tcW w:w="614" w:type="pct"/>
            <w:shd w:val="clear" w:color="auto" w:fill="auto"/>
            <w:vAlign w:val="center"/>
          </w:tcPr>
          <w:p w14:paraId="35CA1ABB" w14:textId="77777777" w:rsidR="00B71439" w:rsidRPr="00EF3123" w:rsidRDefault="00B71439" w:rsidP="00DC1587">
            <w:pPr>
              <w:jc w:val="center"/>
              <w:rPr>
                <w:sz w:val="20"/>
                <w:szCs w:val="20"/>
              </w:rPr>
            </w:pPr>
            <w:r w:rsidRPr="00EF3123">
              <w:rPr>
                <w:sz w:val="20"/>
                <w:szCs w:val="20"/>
              </w:rPr>
              <w:t>10</w:t>
            </w:r>
          </w:p>
        </w:tc>
      </w:tr>
      <w:tr w:rsidR="00B71439" w:rsidRPr="00EF3123" w14:paraId="1362CB8F" w14:textId="77777777" w:rsidTr="00B71439">
        <w:trPr>
          <w:trHeight w:val="573"/>
          <w:jc w:val="center"/>
        </w:trPr>
        <w:tc>
          <w:tcPr>
            <w:tcW w:w="626" w:type="pct"/>
            <w:shd w:val="clear" w:color="auto" w:fill="auto"/>
            <w:vAlign w:val="center"/>
          </w:tcPr>
          <w:p w14:paraId="60B8EDB4" w14:textId="5DDF7BE6" w:rsidR="00B71439" w:rsidRPr="00EF3123" w:rsidRDefault="00B71439" w:rsidP="00DC1587">
            <w:pPr>
              <w:rPr>
                <w:sz w:val="20"/>
                <w:szCs w:val="20"/>
              </w:rPr>
            </w:pPr>
            <w:proofErr w:type="spellStart"/>
            <w:r w:rsidRPr="00EF3123">
              <w:rPr>
                <w:sz w:val="20"/>
                <w:szCs w:val="20"/>
              </w:rPr>
              <w:t>Miyaoka</w:t>
            </w:r>
            <w:proofErr w:type="spellEnd"/>
            <w:r w:rsidRPr="00EF3123">
              <w:rPr>
                <w:sz w:val="20"/>
                <w:szCs w:val="20"/>
              </w:rPr>
              <w:t xml:space="preserve"> et al. (2018)</w:t>
            </w:r>
          </w:p>
        </w:tc>
        <w:tc>
          <w:tcPr>
            <w:tcW w:w="3760" w:type="pct"/>
            <w:shd w:val="clear" w:color="auto" w:fill="auto"/>
            <w:vAlign w:val="center"/>
          </w:tcPr>
          <w:p w14:paraId="318401F6" w14:textId="77777777" w:rsidR="00B71439" w:rsidRPr="00EF3123" w:rsidRDefault="00B71439" w:rsidP="00DC1587">
            <w:pPr>
              <w:jc w:val="both"/>
              <w:rPr>
                <w:sz w:val="20"/>
                <w:szCs w:val="20"/>
              </w:rPr>
            </w:pPr>
            <w:r w:rsidRPr="00EF3123">
              <w:rPr>
                <w:sz w:val="20"/>
                <w:szCs w:val="20"/>
              </w:rPr>
              <w:t>- Terapia com o probiótico CBM588 em combinação com os antidepressivos gerou melhora na depressão em pacientes resistentes;</w:t>
            </w:r>
          </w:p>
          <w:p w14:paraId="304BFF9A" w14:textId="1545A89F"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Pr="00EF3123">
              <w:rPr>
                <w:sz w:val="20"/>
                <w:szCs w:val="20"/>
              </w:rPr>
              <w:t>HAMD-17, BDI e BAI nos pacientes em tratamento com o probiótico CBM588 ao final das 8 semanas.</w:t>
            </w:r>
          </w:p>
        </w:tc>
        <w:tc>
          <w:tcPr>
            <w:tcW w:w="614" w:type="pct"/>
            <w:shd w:val="clear" w:color="auto" w:fill="auto"/>
            <w:vAlign w:val="center"/>
          </w:tcPr>
          <w:p w14:paraId="6E998A7D" w14:textId="77777777" w:rsidR="00B71439" w:rsidRPr="00EF3123" w:rsidRDefault="00B71439" w:rsidP="00DC1587">
            <w:pPr>
              <w:jc w:val="center"/>
              <w:rPr>
                <w:sz w:val="20"/>
                <w:szCs w:val="20"/>
              </w:rPr>
            </w:pPr>
            <w:r w:rsidRPr="00EF3123">
              <w:rPr>
                <w:sz w:val="20"/>
                <w:szCs w:val="20"/>
              </w:rPr>
              <w:t>5</w:t>
            </w:r>
          </w:p>
        </w:tc>
      </w:tr>
      <w:tr w:rsidR="00B71439" w:rsidRPr="00EF3123" w14:paraId="555EDD2A" w14:textId="77777777" w:rsidTr="00B71439">
        <w:trPr>
          <w:trHeight w:val="737"/>
          <w:jc w:val="center"/>
        </w:trPr>
        <w:tc>
          <w:tcPr>
            <w:tcW w:w="626" w:type="pct"/>
            <w:shd w:val="clear" w:color="auto" w:fill="auto"/>
            <w:vAlign w:val="center"/>
          </w:tcPr>
          <w:p w14:paraId="5027E106" w14:textId="7ECB71F3" w:rsidR="00B71439" w:rsidRPr="00EF3123" w:rsidRDefault="00B71439" w:rsidP="00DC1587">
            <w:pPr>
              <w:rPr>
                <w:sz w:val="20"/>
                <w:szCs w:val="20"/>
              </w:rPr>
            </w:pPr>
            <w:proofErr w:type="spellStart"/>
            <w:r w:rsidRPr="00EF3123">
              <w:rPr>
                <w:sz w:val="20"/>
                <w:szCs w:val="20"/>
              </w:rPr>
              <w:t>Rudzki</w:t>
            </w:r>
            <w:proofErr w:type="spellEnd"/>
            <w:r w:rsidRPr="00EF3123">
              <w:rPr>
                <w:sz w:val="20"/>
                <w:szCs w:val="20"/>
              </w:rPr>
              <w:t xml:space="preserve"> et al. (2018)</w:t>
            </w:r>
          </w:p>
        </w:tc>
        <w:tc>
          <w:tcPr>
            <w:tcW w:w="3760" w:type="pct"/>
            <w:shd w:val="clear" w:color="auto" w:fill="auto"/>
            <w:vAlign w:val="center"/>
          </w:tcPr>
          <w:p w14:paraId="3A5A8A95" w14:textId="7488E8AA" w:rsidR="00B71439" w:rsidRPr="00EF3123" w:rsidRDefault="00B71439" w:rsidP="00177387">
            <w:pPr>
              <w:jc w:val="both"/>
              <w:rPr>
                <w:color w:val="000000" w:themeColor="text1"/>
                <w:sz w:val="20"/>
                <w:szCs w:val="20"/>
                <w:shd w:val="clear" w:color="auto" w:fill="FFFFFF"/>
              </w:rPr>
            </w:pPr>
            <w:r w:rsidRPr="00EF3123">
              <w:rPr>
                <w:sz w:val="20"/>
                <w:szCs w:val="20"/>
              </w:rPr>
              <w:t>- Melhora nas funções cognitivas no grupo de pacientes depressivos recebendo o probiótico;</w:t>
            </w:r>
            <w:r w:rsidRPr="00EF3123">
              <w:rPr>
                <w:color w:val="000000" w:themeColor="text1"/>
                <w:sz w:val="20"/>
                <w:szCs w:val="20"/>
              </w:rPr>
              <w:t xml:space="preserve"> </w:t>
            </w:r>
            <w:ins w:id="17" w:author="Camila Cardoso" w:date="2021-12-03T09:54:00Z">
              <w:r w:rsidR="00177387">
                <w:rPr>
                  <w:color w:val="000000" w:themeColor="text1"/>
                  <w:sz w:val="20"/>
                  <w:szCs w:val="20"/>
                </w:rPr>
                <w:t>[</w:t>
              </w:r>
            </w:ins>
            <w:r w:rsidRPr="00EF3123">
              <w:rPr>
                <w:color w:val="000000" w:themeColor="text1"/>
                <w:sz w:val="20"/>
                <w:szCs w:val="20"/>
                <w:shd w:val="clear" w:color="auto" w:fill="FFFFFF"/>
              </w:rPr>
              <w:t xml:space="preserve">L- </w:t>
            </w:r>
            <w:proofErr w:type="spellStart"/>
            <w:r w:rsidRPr="00EF3123">
              <w:rPr>
                <w:color w:val="000000" w:themeColor="text1"/>
                <w:sz w:val="20"/>
                <w:szCs w:val="20"/>
                <w:shd w:val="clear" w:color="auto" w:fill="FFFFFF"/>
              </w:rPr>
              <w:t>quinurenina</w:t>
            </w:r>
            <w:proofErr w:type="spellEnd"/>
            <w:ins w:id="18" w:author="Camila Cardoso" w:date="2021-12-03T09:54:00Z">
              <w:r w:rsidR="00177387">
                <w:rPr>
                  <w:color w:val="000000" w:themeColor="text1"/>
                  <w:sz w:val="20"/>
                  <w:szCs w:val="20"/>
                  <w:shd w:val="clear" w:color="auto" w:fill="FFFFFF"/>
                </w:rPr>
                <w:t>]</w:t>
              </w:r>
            </w:ins>
            <w:r w:rsidRPr="00EF3123">
              <w:rPr>
                <w:color w:val="000000" w:themeColor="text1"/>
                <w:sz w:val="20"/>
                <w:szCs w:val="20"/>
                <w:shd w:val="clear" w:color="auto" w:fill="FFFFFF"/>
              </w:rPr>
              <w:t xml:space="preserve"> no grupo recebendo o probiótico;</w:t>
            </w:r>
          </w:p>
          <w:p w14:paraId="3E83475A" w14:textId="686A10E0" w:rsidR="00B71439" w:rsidRPr="00EF3123" w:rsidRDefault="00B71439" w:rsidP="00DC1587">
            <w:pPr>
              <w:jc w:val="both"/>
              <w:rPr>
                <w:color w:val="000000" w:themeColor="text1"/>
                <w:sz w:val="20"/>
                <w:szCs w:val="20"/>
                <w:shd w:val="clear" w:color="auto" w:fill="FFFFFF"/>
              </w:rPr>
            </w:pPr>
            <w:r w:rsidRPr="00EF3123">
              <w:rPr>
                <w:color w:val="000000" w:themeColor="text1"/>
                <w:sz w:val="20"/>
                <w:szCs w:val="20"/>
                <w:shd w:val="clear" w:color="auto" w:fill="FFFFFF"/>
              </w:rPr>
              <w:t xml:space="preserve">- </w:t>
            </w:r>
            <w:r w:rsidR="00177387">
              <w:rPr>
                <w:rFonts w:ascii="Tahoma" w:hAnsi="Tahoma" w:cs="Tahoma"/>
                <w:color w:val="000000" w:themeColor="text1"/>
                <w:sz w:val="20"/>
                <w:szCs w:val="20"/>
                <w:shd w:val="clear" w:color="auto" w:fill="FFFFFF"/>
              </w:rPr>
              <w:t>↑</w:t>
            </w:r>
            <w:r w:rsidRPr="00EF3123">
              <w:rPr>
                <w:color w:val="000000" w:themeColor="text1"/>
                <w:sz w:val="20"/>
                <w:szCs w:val="20"/>
                <w:shd w:val="clear" w:color="auto" w:fill="FFFFFF"/>
              </w:rPr>
              <w:t>3-hidroxiquinurenina no grupo recebendo o probiótico;</w:t>
            </w:r>
          </w:p>
        </w:tc>
        <w:tc>
          <w:tcPr>
            <w:tcW w:w="614" w:type="pct"/>
            <w:shd w:val="clear" w:color="auto" w:fill="auto"/>
            <w:vAlign w:val="center"/>
          </w:tcPr>
          <w:p w14:paraId="4D551DA3" w14:textId="77777777" w:rsidR="00B71439" w:rsidRPr="00EF3123" w:rsidRDefault="00B71439" w:rsidP="00DC1587">
            <w:pPr>
              <w:jc w:val="center"/>
              <w:rPr>
                <w:sz w:val="20"/>
                <w:szCs w:val="20"/>
              </w:rPr>
            </w:pPr>
            <w:r w:rsidRPr="00EF3123">
              <w:rPr>
                <w:color w:val="000000" w:themeColor="text1"/>
                <w:sz w:val="20"/>
                <w:szCs w:val="20"/>
              </w:rPr>
              <w:t>19</w:t>
            </w:r>
          </w:p>
        </w:tc>
      </w:tr>
      <w:tr w:rsidR="00B71439" w:rsidRPr="00EF3123" w14:paraId="6D9BD462" w14:textId="77777777" w:rsidTr="00B71439">
        <w:trPr>
          <w:jc w:val="center"/>
        </w:trPr>
        <w:tc>
          <w:tcPr>
            <w:tcW w:w="626" w:type="pct"/>
            <w:shd w:val="clear" w:color="auto" w:fill="auto"/>
            <w:vAlign w:val="center"/>
          </w:tcPr>
          <w:p w14:paraId="33578420" w14:textId="77777777" w:rsidR="00B71439" w:rsidRPr="00EF3123" w:rsidRDefault="00B71439" w:rsidP="00DC1587">
            <w:pPr>
              <w:rPr>
                <w:sz w:val="20"/>
                <w:szCs w:val="20"/>
                <w:vertAlign w:val="superscript"/>
              </w:rPr>
            </w:pPr>
            <w:proofErr w:type="spellStart"/>
            <w:r w:rsidRPr="00EF3123">
              <w:rPr>
                <w:sz w:val="20"/>
                <w:szCs w:val="20"/>
              </w:rPr>
              <w:t>Chahwan</w:t>
            </w:r>
            <w:proofErr w:type="spellEnd"/>
            <w:r w:rsidRPr="00EF3123">
              <w:rPr>
                <w:sz w:val="20"/>
                <w:szCs w:val="20"/>
              </w:rPr>
              <w:t xml:space="preserve"> et al. (2019)</w:t>
            </w:r>
          </w:p>
        </w:tc>
        <w:tc>
          <w:tcPr>
            <w:tcW w:w="3760" w:type="pct"/>
            <w:shd w:val="clear" w:color="auto" w:fill="auto"/>
            <w:vAlign w:val="center"/>
          </w:tcPr>
          <w:p w14:paraId="3F74A0BC" w14:textId="0A669CF5" w:rsidR="00B71439" w:rsidRPr="00EF3123" w:rsidRDefault="00B71439" w:rsidP="00DC1587">
            <w:pPr>
              <w:jc w:val="both"/>
              <w:rPr>
                <w:sz w:val="20"/>
                <w:szCs w:val="20"/>
              </w:rPr>
            </w:pPr>
            <w:r w:rsidRPr="00EF3123">
              <w:rPr>
                <w:sz w:val="20"/>
                <w:szCs w:val="20"/>
              </w:rPr>
              <w:t xml:space="preserve">- Grupo probiótico: </w:t>
            </w:r>
            <w:r w:rsidR="00177387">
              <w:rPr>
                <w:rFonts w:ascii="Century Gothic" w:hAnsi="Century Gothic"/>
                <w:sz w:val="20"/>
                <w:szCs w:val="20"/>
              </w:rPr>
              <w:t>↓</w:t>
            </w:r>
            <w:r w:rsidRPr="00EF3123">
              <w:rPr>
                <w:sz w:val="20"/>
                <w:szCs w:val="20"/>
              </w:rPr>
              <w:t>reatividade cognitiva, principalmente no subgrupo com leve/moderada depressão;</w:t>
            </w:r>
          </w:p>
          <w:p w14:paraId="78470F5B" w14:textId="77777777" w:rsidR="00B71439" w:rsidRPr="00EF3123" w:rsidRDefault="00B71439" w:rsidP="00DC1587">
            <w:pPr>
              <w:jc w:val="both"/>
              <w:rPr>
                <w:sz w:val="20"/>
                <w:szCs w:val="20"/>
              </w:rPr>
            </w:pPr>
            <w:r w:rsidRPr="00EF3123">
              <w:rPr>
                <w:sz w:val="20"/>
                <w:szCs w:val="20"/>
              </w:rPr>
              <w:t>- Probióticos: sem significativa alteração na microbiota dos indivíduos depressivos;</w:t>
            </w:r>
          </w:p>
          <w:p w14:paraId="592505B3" w14:textId="77777777" w:rsidR="00B71439" w:rsidRPr="00EF3123" w:rsidRDefault="00B71439" w:rsidP="00DC1587">
            <w:pPr>
              <w:jc w:val="both"/>
              <w:rPr>
                <w:sz w:val="20"/>
                <w:szCs w:val="20"/>
              </w:rPr>
            </w:pPr>
            <w:r w:rsidRPr="00EF3123">
              <w:rPr>
                <w:sz w:val="20"/>
                <w:szCs w:val="20"/>
              </w:rPr>
              <w:t>- Uso de probióticos afetou a variável psicológica associada com a susceptibilidade à depressão.</w:t>
            </w:r>
          </w:p>
        </w:tc>
        <w:tc>
          <w:tcPr>
            <w:tcW w:w="614" w:type="pct"/>
            <w:shd w:val="clear" w:color="auto" w:fill="auto"/>
            <w:vAlign w:val="center"/>
          </w:tcPr>
          <w:p w14:paraId="7C5896BD" w14:textId="77777777" w:rsidR="00B71439" w:rsidRPr="00EF3123" w:rsidRDefault="00B71439" w:rsidP="00DC1587">
            <w:pPr>
              <w:jc w:val="center"/>
              <w:rPr>
                <w:sz w:val="20"/>
                <w:szCs w:val="20"/>
              </w:rPr>
            </w:pPr>
            <w:r w:rsidRPr="00EF3123">
              <w:rPr>
                <w:sz w:val="20"/>
                <w:szCs w:val="20"/>
              </w:rPr>
              <w:t>-</w:t>
            </w:r>
          </w:p>
        </w:tc>
      </w:tr>
      <w:tr w:rsidR="00B71439" w:rsidRPr="00EF3123" w14:paraId="471D0523" w14:textId="77777777" w:rsidTr="00B71439">
        <w:trPr>
          <w:trHeight w:val="625"/>
          <w:jc w:val="center"/>
        </w:trPr>
        <w:tc>
          <w:tcPr>
            <w:tcW w:w="626" w:type="pct"/>
            <w:shd w:val="clear" w:color="auto" w:fill="auto"/>
            <w:vAlign w:val="center"/>
          </w:tcPr>
          <w:p w14:paraId="0E2F9A08" w14:textId="2ABBB996" w:rsidR="00B71439" w:rsidRPr="00EF3123" w:rsidRDefault="00B71439" w:rsidP="00DC1587">
            <w:pPr>
              <w:rPr>
                <w:sz w:val="20"/>
                <w:szCs w:val="20"/>
                <w:vertAlign w:val="superscript"/>
              </w:rPr>
            </w:pPr>
            <w:r w:rsidRPr="00EF3123">
              <w:rPr>
                <w:sz w:val="20"/>
                <w:szCs w:val="20"/>
              </w:rPr>
              <w:t xml:space="preserve">Wallace et </w:t>
            </w:r>
            <w:proofErr w:type="spellStart"/>
            <w:r w:rsidRPr="00EF3123">
              <w:rPr>
                <w:sz w:val="20"/>
                <w:szCs w:val="20"/>
              </w:rPr>
              <w:t>all</w:t>
            </w:r>
            <w:proofErr w:type="spellEnd"/>
            <w:r w:rsidRPr="00EF3123">
              <w:rPr>
                <w:sz w:val="20"/>
                <w:szCs w:val="20"/>
              </w:rPr>
              <w:t>. (2021)</w:t>
            </w:r>
          </w:p>
        </w:tc>
        <w:tc>
          <w:tcPr>
            <w:tcW w:w="3760" w:type="pct"/>
            <w:shd w:val="clear" w:color="auto" w:fill="auto"/>
            <w:vAlign w:val="center"/>
          </w:tcPr>
          <w:p w14:paraId="5334E412" w14:textId="2D2CB059"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Pr="00EF3123">
              <w:rPr>
                <w:sz w:val="20"/>
                <w:szCs w:val="20"/>
              </w:rPr>
              <w:t>MADRS e QIDS-SR16 entre os tempos (semana 0, 4 e 8</w:t>
            </w:r>
            <w:proofErr w:type="gramStart"/>
            <w:r w:rsidRPr="00EF3123">
              <w:rPr>
                <w:sz w:val="20"/>
                <w:szCs w:val="20"/>
              </w:rPr>
              <w:t xml:space="preserve">), </w:t>
            </w:r>
            <w:ins w:id="19" w:author="Camila Cardoso" w:date="2021-12-03T09:55:00Z">
              <w:r w:rsidR="00177387" w:rsidRPr="00EF3123">
                <w:rPr>
                  <w:sz w:val="20"/>
                  <w:szCs w:val="20"/>
                </w:rPr>
                <w:t xml:space="preserve"> </w:t>
              </w:r>
              <w:r w:rsidR="00177387">
                <w:rPr>
                  <w:rFonts w:ascii="Century Gothic" w:hAnsi="Century Gothic"/>
                  <w:sz w:val="20"/>
                  <w:szCs w:val="20"/>
                </w:rPr>
                <w:t>↓</w:t>
              </w:r>
            </w:ins>
            <w:proofErr w:type="gramEnd"/>
            <w:r w:rsidRPr="00EF3123">
              <w:rPr>
                <w:sz w:val="20"/>
                <w:szCs w:val="20"/>
              </w:rPr>
              <w:t>baseline e semana 4;</w:t>
            </w:r>
          </w:p>
          <w:p w14:paraId="2F1E651A" w14:textId="7CAC2327"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Pr="00EF3123">
              <w:rPr>
                <w:sz w:val="20"/>
                <w:szCs w:val="20"/>
              </w:rPr>
              <w:t xml:space="preserve">anedonia (SHAPS) entre os tempos, </w:t>
            </w:r>
            <w:proofErr w:type="gramStart"/>
            <w:r w:rsidRPr="00EF3123">
              <w:rPr>
                <w:sz w:val="20"/>
                <w:szCs w:val="20"/>
              </w:rPr>
              <w:t xml:space="preserve">com </w:t>
            </w:r>
            <w:ins w:id="20" w:author="Camila Cardoso" w:date="2021-12-03T09:55:00Z">
              <w:r w:rsidR="00177387" w:rsidRPr="00EF3123">
                <w:rPr>
                  <w:sz w:val="20"/>
                  <w:szCs w:val="20"/>
                </w:rPr>
                <w:t xml:space="preserve"> </w:t>
              </w:r>
              <w:r w:rsidR="00177387">
                <w:rPr>
                  <w:rFonts w:ascii="Century Gothic" w:hAnsi="Century Gothic"/>
                  <w:sz w:val="20"/>
                  <w:szCs w:val="20"/>
                </w:rPr>
                <w:t>↓</w:t>
              </w:r>
            </w:ins>
            <w:proofErr w:type="gramEnd"/>
            <w:r w:rsidRPr="00EF3123">
              <w:rPr>
                <w:sz w:val="20"/>
                <w:szCs w:val="20"/>
              </w:rPr>
              <w:t>entre baseline e semana 4 e leve;</w:t>
            </w:r>
          </w:p>
          <w:p w14:paraId="3C1952C3" w14:textId="7768C48A"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Pr="00EF3123">
              <w:rPr>
                <w:sz w:val="20"/>
                <w:szCs w:val="20"/>
              </w:rPr>
              <w:t>ansiedade (GAD-7 e STAI) entre os tempos, porém apenas em comparação com o baseline e semana 4;</w:t>
            </w:r>
          </w:p>
          <w:p w14:paraId="3288E526" w14:textId="09025ECF" w:rsidR="00B71439" w:rsidRPr="00EF3123" w:rsidRDefault="00B71439" w:rsidP="00DC1587">
            <w:pPr>
              <w:jc w:val="both"/>
              <w:rPr>
                <w:sz w:val="20"/>
                <w:szCs w:val="20"/>
              </w:rPr>
            </w:pPr>
            <w:r w:rsidRPr="00EF3123">
              <w:rPr>
                <w:sz w:val="20"/>
                <w:szCs w:val="20"/>
              </w:rPr>
              <w:t xml:space="preserve">- </w:t>
            </w:r>
            <w:r w:rsidR="00177387" w:rsidRPr="00EF3123">
              <w:rPr>
                <w:sz w:val="20"/>
                <w:szCs w:val="20"/>
              </w:rPr>
              <w:t xml:space="preserve"> </w:t>
            </w:r>
            <w:r w:rsidR="00177387">
              <w:rPr>
                <w:rFonts w:ascii="Century Gothic" w:hAnsi="Century Gothic"/>
                <w:sz w:val="20"/>
                <w:szCs w:val="20"/>
              </w:rPr>
              <w:t>↓</w:t>
            </w:r>
            <w:r w:rsidRPr="00EF3123">
              <w:rPr>
                <w:sz w:val="20"/>
                <w:szCs w:val="20"/>
              </w:rPr>
              <w:t>qualidade de sono subjetiva (PSQI), entre semana 4 e semana 8.</w:t>
            </w:r>
          </w:p>
        </w:tc>
        <w:tc>
          <w:tcPr>
            <w:tcW w:w="614" w:type="pct"/>
            <w:shd w:val="clear" w:color="auto" w:fill="auto"/>
            <w:vAlign w:val="center"/>
          </w:tcPr>
          <w:p w14:paraId="48CBA245" w14:textId="77777777" w:rsidR="00B71439" w:rsidRPr="00EF3123" w:rsidRDefault="00B71439" w:rsidP="00DC1587">
            <w:pPr>
              <w:jc w:val="center"/>
              <w:rPr>
                <w:sz w:val="20"/>
                <w:szCs w:val="20"/>
              </w:rPr>
            </w:pPr>
            <w:r w:rsidRPr="00EF3123">
              <w:rPr>
                <w:sz w:val="20"/>
                <w:szCs w:val="20"/>
              </w:rPr>
              <w:t>-</w:t>
            </w:r>
          </w:p>
        </w:tc>
      </w:tr>
    </w:tbl>
    <w:p w14:paraId="0BEBF1A0" w14:textId="77777777" w:rsidR="00B71439" w:rsidRPr="00EF3123" w:rsidRDefault="00B71439" w:rsidP="00B71439">
      <w:pPr>
        <w:jc w:val="both"/>
        <w:rPr>
          <w:sz w:val="20"/>
          <w:lang w:val="en-US"/>
        </w:rPr>
      </w:pPr>
      <w:r w:rsidRPr="00EF3123">
        <w:rPr>
          <w:color w:val="000000" w:themeColor="text1"/>
          <w:sz w:val="20"/>
          <w:lang w:val="en-US"/>
        </w:rPr>
        <w:t xml:space="preserve">Legenda: BDI: Beck Depression Inventory; HAD: Hospital Anxiety and Depression Scale; IBS: </w:t>
      </w:r>
      <w:proofErr w:type="spellStart"/>
      <w:r w:rsidRPr="00EF3123">
        <w:rPr>
          <w:color w:val="000000" w:themeColor="text1"/>
          <w:sz w:val="20"/>
          <w:lang w:val="en-US"/>
        </w:rPr>
        <w:t>Síndrome</w:t>
      </w:r>
      <w:proofErr w:type="spellEnd"/>
      <w:r w:rsidRPr="00EF3123">
        <w:rPr>
          <w:color w:val="000000" w:themeColor="text1"/>
          <w:sz w:val="20"/>
          <w:lang w:val="en-US"/>
        </w:rPr>
        <w:t xml:space="preserve"> do </w:t>
      </w:r>
      <w:proofErr w:type="spellStart"/>
      <w:r w:rsidRPr="00EF3123">
        <w:rPr>
          <w:color w:val="000000" w:themeColor="text1"/>
          <w:sz w:val="20"/>
          <w:lang w:val="en-US"/>
        </w:rPr>
        <w:t>Intestino</w:t>
      </w:r>
      <w:proofErr w:type="spellEnd"/>
      <w:r w:rsidRPr="00EF3123">
        <w:rPr>
          <w:color w:val="000000" w:themeColor="text1"/>
          <w:sz w:val="20"/>
          <w:lang w:val="en-US"/>
        </w:rPr>
        <w:t xml:space="preserve"> </w:t>
      </w:r>
      <w:proofErr w:type="spellStart"/>
      <w:r w:rsidRPr="00EF3123">
        <w:rPr>
          <w:color w:val="000000" w:themeColor="text1"/>
          <w:sz w:val="20"/>
          <w:lang w:val="en-US"/>
        </w:rPr>
        <w:t>Irritável</w:t>
      </w:r>
      <w:proofErr w:type="spellEnd"/>
      <w:r w:rsidRPr="00EF3123">
        <w:rPr>
          <w:color w:val="000000" w:themeColor="text1"/>
          <w:sz w:val="20"/>
          <w:lang w:val="en-US"/>
        </w:rPr>
        <w:t>. HAMD-17: Hamilton Depression Rating Scale; BAI: Beck Anxiety Inventory; MADRS: Montgomery-</w:t>
      </w:r>
      <w:proofErr w:type="spellStart"/>
      <w:r w:rsidRPr="00EF3123">
        <w:rPr>
          <w:color w:val="000000" w:themeColor="text1"/>
          <w:sz w:val="20"/>
          <w:lang w:val="en-US"/>
        </w:rPr>
        <w:t>Åsberg</w:t>
      </w:r>
      <w:proofErr w:type="spellEnd"/>
      <w:r w:rsidRPr="00EF3123">
        <w:rPr>
          <w:color w:val="000000" w:themeColor="text1"/>
          <w:sz w:val="20"/>
          <w:lang w:val="en-US"/>
        </w:rPr>
        <w:t xml:space="preserve"> Depression Rate Scale; QIDS-SR16: Quick Inventory of Depressive Symptomatology. SHAPS: Snaith-Hamilton Pleasure Scale; GAD-7: General Anxiety Disorder-7; STAI: </w:t>
      </w:r>
      <w:r w:rsidRPr="00EF3123">
        <w:rPr>
          <w:color w:val="202124"/>
          <w:sz w:val="20"/>
          <w:shd w:val="clear" w:color="auto" w:fill="FFFFFF"/>
          <w:lang w:val="en-US"/>
        </w:rPr>
        <w:t>State-Trait Anxiety Inventory</w:t>
      </w:r>
      <w:r w:rsidRPr="00EF3123">
        <w:rPr>
          <w:color w:val="000000" w:themeColor="text1"/>
          <w:sz w:val="20"/>
          <w:shd w:val="clear" w:color="auto" w:fill="FFFFFF"/>
          <w:lang w:val="en-US"/>
        </w:rPr>
        <w:t xml:space="preserve">; </w:t>
      </w:r>
      <w:r w:rsidRPr="00EF3123">
        <w:rPr>
          <w:color w:val="000000" w:themeColor="text1"/>
          <w:sz w:val="20"/>
          <w:lang w:val="en-US"/>
        </w:rPr>
        <w:t xml:space="preserve">PSQI: </w:t>
      </w:r>
      <w:proofErr w:type="spellStart"/>
      <w:r w:rsidRPr="00EF3123">
        <w:rPr>
          <w:color w:val="000000" w:themeColor="text1"/>
          <w:sz w:val="20"/>
          <w:lang w:val="en-US"/>
        </w:rPr>
        <w:t>Índice</w:t>
      </w:r>
      <w:proofErr w:type="spellEnd"/>
      <w:r w:rsidRPr="00EF3123">
        <w:rPr>
          <w:color w:val="000000" w:themeColor="text1"/>
          <w:sz w:val="20"/>
          <w:lang w:val="en-US"/>
        </w:rPr>
        <w:t xml:space="preserve"> de </w:t>
      </w:r>
      <w:proofErr w:type="spellStart"/>
      <w:r w:rsidRPr="00EF3123">
        <w:rPr>
          <w:color w:val="000000" w:themeColor="text1"/>
          <w:sz w:val="20"/>
          <w:lang w:val="en-US"/>
        </w:rPr>
        <w:t>Qualidade</w:t>
      </w:r>
      <w:proofErr w:type="spellEnd"/>
      <w:r w:rsidRPr="00EF3123">
        <w:rPr>
          <w:color w:val="000000" w:themeColor="text1"/>
          <w:sz w:val="20"/>
          <w:lang w:val="en-US"/>
        </w:rPr>
        <w:t xml:space="preserve"> do </w:t>
      </w:r>
      <w:proofErr w:type="spellStart"/>
      <w:r w:rsidRPr="00EF3123">
        <w:rPr>
          <w:color w:val="000000" w:themeColor="text1"/>
          <w:sz w:val="20"/>
          <w:lang w:val="en-US"/>
        </w:rPr>
        <w:t>sono</w:t>
      </w:r>
      <w:proofErr w:type="spellEnd"/>
      <w:r w:rsidRPr="00EF3123">
        <w:rPr>
          <w:color w:val="000000" w:themeColor="text1"/>
          <w:sz w:val="20"/>
          <w:lang w:val="en-US"/>
        </w:rPr>
        <w:t xml:space="preserve"> de Pittsburgh; CBM588: Clostridium </w:t>
      </w:r>
      <w:proofErr w:type="spellStart"/>
      <w:r w:rsidRPr="00EF3123">
        <w:rPr>
          <w:color w:val="000000" w:themeColor="text1"/>
          <w:sz w:val="20"/>
          <w:lang w:val="en-US"/>
        </w:rPr>
        <w:t>butyricum</w:t>
      </w:r>
      <w:proofErr w:type="spellEnd"/>
      <w:r w:rsidRPr="00EF3123">
        <w:rPr>
          <w:color w:val="000000" w:themeColor="text1"/>
          <w:sz w:val="20"/>
          <w:lang w:val="en-US"/>
        </w:rPr>
        <w:t xml:space="preserve"> MIYAIRI 588.</w:t>
      </w:r>
    </w:p>
    <w:p w14:paraId="51A5111D" w14:textId="6D82FEB0" w:rsidR="009913BC" w:rsidRPr="00B71439" w:rsidRDefault="009913BC">
      <w:pPr>
        <w:rPr>
          <w:b/>
          <w:bCs/>
          <w:lang w:val="en-US"/>
        </w:rPr>
      </w:pPr>
    </w:p>
    <w:p w14:paraId="372E8794" w14:textId="3999EF6B" w:rsidR="00B71439" w:rsidDel="00177387" w:rsidRDefault="00B71439">
      <w:pPr>
        <w:rPr>
          <w:del w:id="21" w:author="Camila Cardoso" w:date="2021-12-03T09:56:00Z"/>
          <w:b/>
          <w:bCs/>
          <w:lang w:val="en-US"/>
        </w:rPr>
      </w:pPr>
    </w:p>
    <w:p w14:paraId="02A9A0F4" w14:textId="6182A3BA" w:rsidR="003C18ED" w:rsidDel="00177387" w:rsidRDefault="003C18ED">
      <w:pPr>
        <w:rPr>
          <w:del w:id="22" w:author="Camila Cardoso" w:date="2021-12-03T09:56:00Z"/>
          <w:lang w:val="en-US"/>
        </w:rPr>
      </w:pPr>
    </w:p>
    <w:p w14:paraId="0D82EAF4" w14:textId="77777777" w:rsidR="00B71439" w:rsidRPr="003C18ED" w:rsidRDefault="00B71439"/>
    <w:p w14:paraId="6ED2CE14" w14:textId="2838C968" w:rsidR="0095092B" w:rsidRPr="003C18ED" w:rsidRDefault="0095092B"/>
    <w:p w14:paraId="2593633D" w14:textId="2252E770" w:rsidR="0095092B" w:rsidRPr="003C18ED" w:rsidRDefault="0095092B"/>
    <w:p w14:paraId="61858A14" w14:textId="5B0F0BAA" w:rsidR="0095092B" w:rsidRPr="003C18ED" w:rsidRDefault="0095092B"/>
    <w:p w14:paraId="6B3F4FE6" w14:textId="76E90DE8" w:rsidR="0095092B" w:rsidRPr="003C18ED" w:rsidRDefault="0095092B"/>
    <w:p w14:paraId="65C77816" w14:textId="3056D91B" w:rsidR="0095092B" w:rsidRPr="003C18ED" w:rsidRDefault="0095092B"/>
    <w:p w14:paraId="0ED3B6FB" w14:textId="6B1F6A50" w:rsidR="0095092B" w:rsidRPr="003C18ED" w:rsidRDefault="0095092B"/>
    <w:sectPr w:rsidR="0095092B" w:rsidRPr="003C18ED" w:rsidSect="006A508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DD8" w14:textId="77777777" w:rsidR="00CE0E00" w:rsidRDefault="00CE0E00" w:rsidP="003C288E">
      <w:r>
        <w:separator/>
      </w:r>
    </w:p>
  </w:endnote>
  <w:endnote w:type="continuationSeparator" w:id="0">
    <w:p w14:paraId="5D472153" w14:textId="77777777" w:rsidR="00CE0E00" w:rsidRDefault="00CE0E00" w:rsidP="003C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DF00" w14:textId="77777777" w:rsidR="00CE0E00" w:rsidRDefault="00CE0E00" w:rsidP="003C288E">
      <w:r>
        <w:separator/>
      </w:r>
    </w:p>
  </w:footnote>
  <w:footnote w:type="continuationSeparator" w:id="0">
    <w:p w14:paraId="52B44265" w14:textId="77777777" w:rsidR="00CE0E00" w:rsidRDefault="00CE0E00" w:rsidP="003C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9231879"/>
      <w:docPartObj>
        <w:docPartGallery w:val="Page Numbers (Top of Page)"/>
        <w:docPartUnique/>
      </w:docPartObj>
    </w:sdtPr>
    <w:sdtEndPr/>
    <w:sdtContent>
      <w:p w14:paraId="305D06E4" w14:textId="13F45E7C" w:rsidR="006A5086" w:rsidRPr="006A5086" w:rsidRDefault="006A5086" w:rsidP="006A5086">
        <w:pPr>
          <w:pStyle w:val="Cabealho"/>
          <w:jc w:val="right"/>
          <w:rPr>
            <w:rFonts w:ascii="Times New Roman" w:hAnsi="Times New Roman" w:cs="Times New Roman"/>
          </w:rPr>
        </w:pPr>
        <w:r w:rsidRPr="006A5086">
          <w:rPr>
            <w:rFonts w:ascii="Times New Roman" w:hAnsi="Times New Roman" w:cs="Times New Roman"/>
          </w:rPr>
          <w:fldChar w:fldCharType="begin"/>
        </w:r>
        <w:r w:rsidRPr="006A5086">
          <w:rPr>
            <w:rFonts w:ascii="Times New Roman" w:hAnsi="Times New Roman" w:cs="Times New Roman"/>
          </w:rPr>
          <w:instrText>PAGE   \* MERGEFORMAT</w:instrText>
        </w:r>
        <w:r w:rsidRPr="006A5086">
          <w:rPr>
            <w:rFonts w:ascii="Times New Roman" w:hAnsi="Times New Roman" w:cs="Times New Roman"/>
          </w:rPr>
          <w:fldChar w:fldCharType="separate"/>
        </w:r>
        <w:r w:rsidR="00EF3123">
          <w:rPr>
            <w:rFonts w:ascii="Times New Roman" w:hAnsi="Times New Roman" w:cs="Times New Roman"/>
            <w:noProof/>
          </w:rPr>
          <w:t>11</w:t>
        </w:r>
        <w:r w:rsidRPr="006A5086">
          <w:rPr>
            <w:rFonts w:ascii="Times New Roman" w:hAnsi="Times New Roman" w:cs="Times New Roman"/>
          </w:rPr>
          <w:fldChar w:fldCharType="end"/>
        </w:r>
      </w:p>
    </w:sdtContent>
  </w:sdt>
  <w:p w14:paraId="6E0A9EB1" w14:textId="77777777" w:rsidR="006A5086" w:rsidRPr="00EF3123" w:rsidRDefault="006A5086">
    <w:pPr>
      <w:pStyle w:val="Cabealho"/>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842"/>
    <w:multiLevelType w:val="hybridMultilevel"/>
    <w:tmpl w:val="91E22A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614036"/>
    <w:multiLevelType w:val="multilevel"/>
    <w:tmpl w:val="2FA41C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92912"/>
    <w:multiLevelType w:val="multilevel"/>
    <w:tmpl w:val="BF7A582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551A155B"/>
    <w:multiLevelType w:val="multilevel"/>
    <w:tmpl w:val="EE4C89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B78F6"/>
    <w:multiLevelType w:val="multilevel"/>
    <w:tmpl w:val="9C969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Cardoso">
    <w15:presenceInfo w15:providerId="None" w15:userId="Camila Cardoso"/>
  </w15:person>
  <w15:person w15:author="Adriane Leite Ferro">
    <w15:presenceInfo w15:providerId="Windows Live" w15:userId="72f6d6deb3e9e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DC"/>
    <w:rsid w:val="000119B5"/>
    <w:rsid w:val="00012D2E"/>
    <w:rsid w:val="00034DF9"/>
    <w:rsid w:val="000473BF"/>
    <w:rsid w:val="00052E8D"/>
    <w:rsid w:val="00061153"/>
    <w:rsid w:val="000628C6"/>
    <w:rsid w:val="000664E4"/>
    <w:rsid w:val="00070646"/>
    <w:rsid w:val="000713D1"/>
    <w:rsid w:val="000745C0"/>
    <w:rsid w:val="00087119"/>
    <w:rsid w:val="000937CF"/>
    <w:rsid w:val="000A3AAD"/>
    <w:rsid w:val="000A4B45"/>
    <w:rsid w:val="000A51A9"/>
    <w:rsid w:val="000A57F2"/>
    <w:rsid w:val="000A674A"/>
    <w:rsid w:val="000B5C57"/>
    <w:rsid w:val="000C1767"/>
    <w:rsid w:val="000D5FA4"/>
    <w:rsid w:val="000F2581"/>
    <w:rsid w:val="00105FD5"/>
    <w:rsid w:val="00123AE9"/>
    <w:rsid w:val="00140267"/>
    <w:rsid w:val="001608BD"/>
    <w:rsid w:val="001635D9"/>
    <w:rsid w:val="001641BF"/>
    <w:rsid w:val="001670FC"/>
    <w:rsid w:val="00177387"/>
    <w:rsid w:val="001776A3"/>
    <w:rsid w:val="00180664"/>
    <w:rsid w:val="001A2B53"/>
    <w:rsid w:val="001B2C0E"/>
    <w:rsid w:val="001C763F"/>
    <w:rsid w:val="001D070A"/>
    <w:rsid w:val="001D2518"/>
    <w:rsid w:val="001E760A"/>
    <w:rsid w:val="001F5705"/>
    <w:rsid w:val="00214BFF"/>
    <w:rsid w:val="00216387"/>
    <w:rsid w:val="002401BB"/>
    <w:rsid w:val="00240F56"/>
    <w:rsid w:val="00262F62"/>
    <w:rsid w:val="0027164E"/>
    <w:rsid w:val="0029678A"/>
    <w:rsid w:val="002B0C8F"/>
    <w:rsid w:val="002B199C"/>
    <w:rsid w:val="002E08FF"/>
    <w:rsid w:val="002F1325"/>
    <w:rsid w:val="002F5A3B"/>
    <w:rsid w:val="003201F3"/>
    <w:rsid w:val="00331177"/>
    <w:rsid w:val="0033721F"/>
    <w:rsid w:val="00341FA2"/>
    <w:rsid w:val="00351FF4"/>
    <w:rsid w:val="003541E6"/>
    <w:rsid w:val="00371326"/>
    <w:rsid w:val="00385C53"/>
    <w:rsid w:val="003B4030"/>
    <w:rsid w:val="003C18ED"/>
    <w:rsid w:val="003C288E"/>
    <w:rsid w:val="003C565C"/>
    <w:rsid w:val="003E62CB"/>
    <w:rsid w:val="00412B8C"/>
    <w:rsid w:val="00416246"/>
    <w:rsid w:val="00427F28"/>
    <w:rsid w:val="00435351"/>
    <w:rsid w:val="004A30BA"/>
    <w:rsid w:val="004A51EE"/>
    <w:rsid w:val="004B07BA"/>
    <w:rsid w:val="004B2BE4"/>
    <w:rsid w:val="004C6790"/>
    <w:rsid w:val="004C78CB"/>
    <w:rsid w:val="004D02D0"/>
    <w:rsid w:val="004F1F36"/>
    <w:rsid w:val="00503574"/>
    <w:rsid w:val="005103A2"/>
    <w:rsid w:val="005457FF"/>
    <w:rsid w:val="00546C49"/>
    <w:rsid w:val="00551F21"/>
    <w:rsid w:val="005634AA"/>
    <w:rsid w:val="00567C97"/>
    <w:rsid w:val="005952B6"/>
    <w:rsid w:val="005D446D"/>
    <w:rsid w:val="006013A1"/>
    <w:rsid w:val="00621C38"/>
    <w:rsid w:val="00626D88"/>
    <w:rsid w:val="00635312"/>
    <w:rsid w:val="00640B0B"/>
    <w:rsid w:val="006500DC"/>
    <w:rsid w:val="006507AC"/>
    <w:rsid w:val="006634DB"/>
    <w:rsid w:val="00680557"/>
    <w:rsid w:val="006A5086"/>
    <w:rsid w:val="006B79CF"/>
    <w:rsid w:val="006B7EB7"/>
    <w:rsid w:val="006D29F0"/>
    <w:rsid w:val="006F72B1"/>
    <w:rsid w:val="007128AA"/>
    <w:rsid w:val="007155A4"/>
    <w:rsid w:val="00723343"/>
    <w:rsid w:val="00736FD1"/>
    <w:rsid w:val="00742FF7"/>
    <w:rsid w:val="00745A8B"/>
    <w:rsid w:val="007504B8"/>
    <w:rsid w:val="0076102A"/>
    <w:rsid w:val="00762DD4"/>
    <w:rsid w:val="0078067D"/>
    <w:rsid w:val="007B57E5"/>
    <w:rsid w:val="007C21AF"/>
    <w:rsid w:val="007D4147"/>
    <w:rsid w:val="007E53F1"/>
    <w:rsid w:val="008118A8"/>
    <w:rsid w:val="00821157"/>
    <w:rsid w:val="008262B4"/>
    <w:rsid w:val="00844F7F"/>
    <w:rsid w:val="00846698"/>
    <w:rsid w:val="00870889"/>
    <w:rsid w:val="00882113"/>
    <w:rsid w:val="00883F5A"/>
    <w:rsid w:val="008A3618"/>
    <w:rsid w:val="008A7B8E"/>
    <w:rsid w:val="008B557C"/>
    <w:rsid w:val="008C7902"/>
    <w:rsid w:val="008E0187"/>
    <w:rsid w:val="0090343C"/>
    <w:rsid w:val="00904661"/>
    <w:rsid w:val="00904A79"/>
    <w:rsid w:val="0090662A"/>
    <w:rsid w:val="00923098"/>
    <w:rsid w:val="00925958"/>
    <w:rsid w:val="009312F1"/>
    <w:rsid w:val="00932CEB"/>
    <w:rsid w:val="00942D2D"/>
    <w:rsid w:val="00943125"/>
    <w:rsid w:val="0095092B"/>
    <w:rsid w:val="00956AAD"/>
    <w:rsid w:val="00967BE5"/>
    <w:rsid w:val="009913BC"/>
    <w:rsid w:val="00996210"/>
    <w:rsid w:val="00996964"/>
    <w:rsid w:val="009A01FF"/>
    <w:rsid w:val="009B32F0"/>
    <w:rsid w:val="009D6F2C"/>
    <w:rsid w:val="009E3021"/>
    <w:rsid w:val="009E739D"/>
    <w:rsid w:val="00A074A9"/>
    <w:rsid w:val="00A209CB"/>
    <w:rsid w:val="00A3168A"/>
    <w:rsid w:val="00A32CF6"/>
    <w:rsid w:val="00A43734"/>
    <w:rsid w:val="00A66C36"/>
    <w:rsid w:val="00A74D39"/>
    <w:rsid w:val="00A75BC0"/>
    <w:rsid w:val="00A84A33"/>
    <w:rsid w:val="00AA09CB"/>
    <w:rsid w:val="00AB2F47"/>
    <w:rsid w:val="00AB4570"/>
    <w:rsid w:val="00AE673B"/>
    <w:rsid w:val="00AF6ADA"/>
    <w:rsid w:val="00AF6BE8"/>
    <w:rsid w:val="00AF72AE"/>
    <w:rsid w:val="00AF772F"/>
    <w:rsid w:val="00B065F7"/>
    <w:rsid w:val="00B10043"/>
    <w:rsid w:val="00B103AC"/>
    <w:rsid w:val="00B233A3"/>
    <w:rsid w:val="00B245FF"/>
    <w:rsid w:val="00B32ACB"/>
    <w:rsid w:val="00B35E7C"/>
    <w:rsid w:val="00B42811"/>
    <w:rsid w:val="00B47A5A"/>
    <w:rsid w:val="00B519A1"/>
    <w:rsid w:val="00B5768A"/>
    <w:rsid w:val="00B71439"/>
    <w:rsid w:val="00B8313D"/>
    <w:rsid w:val="00BA4F5E"/>
    <w:rsid w:val="00BA7132"/>
    <w:rsid w:val="00BB72A5"/>
    <w:rsid w:val="00BB7708"/>
    <w:rsid w:val="00BD1572"/>
    <w:rsid w:val="00BE022C"/>
    <w:rsid w:val="00BF2863"/>
    <w:rsid w:val="00BF479F"/>
    <w:rsid w:val="00BF5F67"/>
    <w:rsid w:val="00C02205"/>
    <w:rsid w:val="00C27B78"/>
    <w:rsid w:val="00C3356D"/>
    <w:rsid w:val="00C52479"/>
    <w:rsid w:val="00C647BC"/>
    <w:rsid w:val="00C67ED3"/>
    <w:rsid w:val="00C75DD3"/>
    <w:rsid w:val="00CA3EE0"/>
    <w:rsid w:val="00CA4FD1"/>
    <w:rsid w:val="00CE0E00"/>
    <w:rsid w:val="00CF0D5D"/>
    <w:rsid w:val="00D00FB7"/>
    <w:rsid w:val="00D02156"/>
    <w:rsid w:val="00D03AC6"/>
    <w:rsid w:val="00D047A6"/>
    <w:rsid w:val="00D04917"/>
    <w:rsid w:val="00D26B78"/>
    <w:rsid w:val="00D44964"/>
    <w:rsid w:val="00D511EE"/>
    <w:rsid w:val="00D52F1D"/>
    <w:rsid w:val="00D627AA"/>
    <w:rsid w:val="00D77C8A"/>
    <w:rsid w:val="00D805F6"/>
    <w:rsid w:val="00D83A17"/>
    <w:rsid w:val="00D90A8D"/>
    <w:rsid w:val="00D948D1"/>
    <w:rsid w:val="00DA12EA"/>
    <w:rsid w:val="00DA1F58"/>
    <w:rsid w:val="00DA3A04"/>
    <w:rsid w:val="00DA74E1"/>
    <w:rsid w:val="00DB0744"/>
    <w:rsid w:val="00DB187E"/>
    <w:rsid w:val="00DB36EA"/>
    <w:rsid w:val="00DC48B2"/>
    <w:rsid w:val="00DC52B8"/>
    <w:rsid w:val="00DD00B4"/>
    <w:rsid w:val="00E001DC"/>
    <w:rsid w:val="00E12C35"/>
    <w:rsid w:val="00E17EAC"/>
    <w:rsid w:val="00E20E04"/>
    <w:rsid w:val="00E2440F"/>
    <w:rsid w:val="00E2448B"/>
    <w:rsid w:val="00E409EC"/>
    <w:rsid w:val="00E41F81"/>
    <w:rsid w:val="00E43DC8"/>
    <w:rsid w:val="00E4625C"/>
    <w:rsid w:val="00E6077A"/>
    <w:rsid w:val="00E620AE"/>
    <w:rsid w:val="00E62BD5"/>
    <w:rsid w:val="00EC6DAB"/>
    <w:rsid w:val="00ED6300"/>
    <w:rsid w:val="00EE621F"/>
    <w:rsid w:val="00EF0034"/>
    <w:rsid w:val="00EF3123"/>
    <w:rsid w:val="00EF5525"/>
    <w:rsid w:val="00EF5D9F"/>
    <w:rsid w:val="00F022C8"/>
    <w:rsid w:val="00F31DA7"/>
    <w:rsid w:val="00F34652"/>
    <w:rsid w:val="00F40066"/>
    <w:rsid w:val="00F4480E"/>
    <w:rsid w:val="00F555DD"/>
    <w:rsid w:val="00F56EEE"/>
    <w:rsid w:val="00F602E4"/>
    <w:rsid w:val="00F6421E"/>
    <w:rsid w:val="00F65828"/>
    <w:rsid w:val="00F66E7D"/>
    <w:rsid w:val="00F67C6E"/>
    <w:rsid w:val="00F716B2"/>
    <w:rsid w:val="00F86475"/>
    <w:rsid w:val="00F870AD"/>
    <w:rsid w:val="00FA1354"/>
    <w:rsid w:val="00FA2001"/>
    <w:rsid w:val="00FC3ACD"/>
    <w:rsid w:val="00FD5364"/>
    <w:rsid w:val="00FF4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19A0"/>
  <w15:chartTrackingRefBased/>
  <w15:docId w15:val="{D4FF299F-F289-734D-A9DF-BADA5A9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8A"/>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7806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4B2BE4"/>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4B2BE4"/>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16387"/>
    <w:rPr>
      <w:color w:val="0563C1" w:themeColor="hyperlink"/>
      <w:u w:val="single"/>
    </w:rPr>
  </w:style>
  <w:style w:type="character" w:customStyle="1" w:styleId="MenoPendente1">
    <w:name w:val="Menção Pendente1"/>
    <w:basedOn w:val="Fontepargpadro"/>
    <w:uiPriority w:val="99"/>
    <w:semiHidden/>
    <w:unhideWhenUsed/>
    <w:rsid w:val="00216387"/>
    <w:rPr>
      <w:color w:val="605E5C"/>
      <w:shd w:val="clear" w:color="auto" w:fill="E1DFDD"/>
    </w:rPr>
  </w:style>
  <w:style w:type="character" w:customStyle="1" w:styleId="Ttulo3Char">
    <w:name w:val="Título 3 Char"/>
    <w:basedOn w:val="Fontepargpadro"/>
    <w:link w:val="Ttulo3"/>
    <w:uiPriority w:val="9"/>
    <w:rsid w:val="004B2BE4"/>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4B2BE4"/>
    <w:rPr>
      <w:rFonts w:ascii="Times New Roman" w:eastAsia="Times New Roman" w:hAnsi="Times New Roman" w:cs="Times New Roman"/>
      <w:b/>
      <w:bCs/>
      <w:lang w:eastAsia="pt-BR"/>
    </w:rPr>
  </w:style>
  <w:style w:type="paragraph" w:styleId="NormalWeb">
    <w:name w:val="Normal (Web)"/>
    <w:basedOn w:val="Normal"/>
    <w:uiPriority w:val="99"/>
    <w:unhideWhenUsed/>
    <w:rsid w:val="004B2BE4"/>
    <w:pPr>
      <w:spacing w:before="100" w:beforeAutospacing="1" w:after="100" w:afterAutospacing="1"/>
    </w:pPr>
  </w:style>
  <w:style w:type="character" w:customStyle="1" w:styleId="apple-converted-space">
    <w:name w:val="apple-converted-space"/>
    <w:basedOn w:val="Fontepargpadro"/>
    <w:rsid w:val="004B2BE4"/>
  </w:style>
  <w:style w:type="character" w:styleId="Forte">
    <w:name w:val="Strong"/>
    <w:basedOn w:val="Fontepargpadro"/>
    <w:uiPriority w:val="22"/>
    <w:qFormat/>
    <w:rsid w:val="004B2BE4"/>
    <w:rPr>
      <w:b/>
      <w:bCs/>
    </w:rPr>
  </w:style>
  <w:style w:type="paragraph" w:styleId="Cabealho">
    <w:name w:val="header"/>
    <w:basedOn w:val="Normal"/>
    <w:link w:val="CabealhoChar"/>
    <w:uiPriority w:val="99"/>
    <w:unhideWhenUsed/>
    <w:rsid w:val="003C288E"/>
    <w:pPr>
      <w:tabs>
        <w:tab w:val="center" w:pos="4252"/>
        <w:tab w:val="right" w:pos="8504"/>
      </w:tabs>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3C288E"/>
  </w:style>
  <w:style w:type="paragraph" w:styleId="Rodap">
    <w:name w:val="footer"/>
    <w:basedOn w:val="Normal"/>
    <w:link w:val="RodapChar"/>
    <w:uiPriority w:val="99"/>
    <w:unhideWhenUsed/>
    <w:rsid w:val="003C288E"/>
    <w:pPr>
      <w:tabs>
        <w:tab w:val="center" w:pos="4252"/>
        <w:tab w:val="right" w:pos="8504"/>
      </w:tabs>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3C288E"/>
  </w:style>
  <w:style w:type="character" w:styleId="Refdecomentrio">
    <w:name w:val="annotation reference"/>
    <w:basedOn w:val="Fontepargpadro"/>
    <w:uiPriority w:val="99"/>
    <w:semiHidden/>
    <w:unhideWhenUsed/>
    <w:rsid w:val="005634AA"/>
    <w:rPr>
      <w:sz w:val="16"/>
      <w:szCs w:val="16"/>
    </w:rPr>
  </w:style>
  <w:style w:type="paragraph" w:styleId="Textodecomentrio">
    <w:name w:val="annotation text"/>
    <w:basedOn w:val="Normal"/>
    <w:link w:val="TextodecomentrioChar"/>
    <w:uiPriority w:val="99"/>
    <w:semiHidden/>
    <w:unhideWhenUsed/>
    <w:rsid w:val="005634AA"/>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5634AA"/>
    <w:rPr>
      <w:sz w:val="20"/>
      <w:szCs w:val="20"/>
    </w:rPr>
  </w:style>
  <w:style w:type="paragraph" w:styleId="Assuntodocomentrio">
    <w:name w:val="annotation subject"/>
    <w:basedOn w:val="Textodecomentrio"/>
    <w:next w:val="Textodecomentrio"/>
    <w:link w:val="AssuntodocomentrioChar"/>
    <w:uiPriority w:val="99"/>
    <w:semiHidden/>
    <w:unhideWhenUsed/>
    <w:rsid w:val="005634AA"/>
    <w:rPr>
      <w:b/>
      <w:bCs/>
    </w:rPr>
  </w:style>
  <w:style w:type="character" w:customStyle="1" w:styleId="AssuntodocomentrioChar">
    <w:name w:val="Assunto do comentário Char"/>
    <w:basedOn w:val="TextodecomentrioChar"/>
    <w:link w:val="Assuntodocomentrio"/>
    <w:uiPriority w:val="99"/>
    <w:semiHidden/>
    <w:rsid w:val="005634AA"/>
    <w:rPr>
      <w:b/>
      <w:bCs/>
      <w:sz w:val="20"/>
      <w:szCs w:val="20"/>
    </w:rPr>
  </w:style>
  <w:style w:type="paragraph" w:styleId="Textodebalo">
    <w:name w:val="Balloon Text"/>
    <w:basedOn w:val="Normal"/>
    <w:link w:val="TextodebaloChar"/>
    <w:uiPriority w:val="99"/>
    <w:semiHidden/>
    <w:unhideWhenUsed/>
    <w:rsid w:val="008A3618"/>
    <w:rPr>
      <w:rFonts w:eastAsiaTheme="minorHAnsi"/>
      <w:sz w:val="18"/>
      <w:szCs w:val="18"/>
      <w:lang w:eastAsia="en-US"/>
    </w:rPr>
  </w:style>
  <w:style w:type="character" w:customStyle="1" w:styleId="TextodebaloChar">
    <w:name w:val="Texto de balão Char"/>
    <w:basedOn w:val="Fontepargpadro"/>
    <w:link w:val="Textodebalo"/>
    <w:uiPriority w:val="99"/>
    <w:semiHidden/>
    <w:rsid w:val="008A3618"/>
    <w:rPr>
      <w:rFonts w:ascii="Times New Roman" w:hAnsi="Times New Roman" w:cs="Times New Roman"/>
      <w:sz w:val="18"/>
      <w:szCs w:val="18"/>
    </w:rPr>
  </w:style>
  <w:style w:type="character" w:customStyle="1" w:styleId="Ttulo1Char">
    <w:name w:val="Título 1 Char"/>
    <w:basedOn w:val="Fontepargpadro"/>
    <w:link w:val="Ttulo1"/>
    <w:uiPriority w:val="9"/>
    <w:rsid w:val="0078067D"/>
    <w:rPr>
      <w:rFonts w:asciiTheme="majorHAnsi" w:eastAsiaTheme="majorEastAsia" w:hAnsiTheme="majorHAnsi" w:cstheme="majorBidi"/>
      <w:color w:val="2F5496" w:themeColor="accent1" w:themeShade="BF"/>
      <w:sz w:val="32"/>
      <w:szCs w:val="32"/>
      <w:lang w:eastAsia="pt-BR"/>
    </w:rPr>
  </w:style>
  <w:style w:type="character" w:styleId="HiperlinkVisitado">
    <w:name w:val="FollowedHyperlink"/>
    <w:basedOn w:val="Fontepargpadro"/>
    <w:uiPriority w:val="99"/>
    <w:semiHidden/>
    <w:unhideWhenUsed/>
    <w:rsid w:val="00427F28"/>
    <w:rPr>
      <w:color w:val="954F72" w:themeColor="followedHyperlink"/>
      <w:u w:val="single"/>
    </w:rPr>
  </w:style>
  <w:style w:type="paragraph" w:styleId="PargrafodaLista">
    <w:name w:val="List Paragraph"/>
    <w:basedOn w:val="Normal"/>
    <w:uiPriority w:val="34"/>
    <w:qFormat/>
    <w:rsid w:val="00EF0034"/>
    <w:pPr>
      <w:ind w:left="720"/>
      <w:contextualSpacing/>
    </w:pPr>
    <w:rPr>
      <w:rFonts w:asciiTheme="minorHAnsi" w:eastAsiaTheme="minorHAnsi" w:hAnsiTheme="minorHAnsi" w:cstheme="minorBidi"/>
      <w:lang w:eastAsia="en-US"/>
    </w:rPr>
  </w:style>
  <w:style w:type="paragraph" w:styleId="Reviso">
    <w:name w:val="Revision"/>
    <w:hidden/>
    <w:uiPriority w:val="99"/>
    <w:semiHidden/>
    <w:rsid w:val="00F870AD"/>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803">
      <w:bodyDiv w:val="1"/>
      <w:marLeft w:val="0"/>
      <w:marRight w:val="0"/>
      <w:marTop w:val="0"/>
      <w:marBottom w:val="0"/>
      <w:divBdr>
        <w:top w:val="none" w:sz="0" w:space="0" w:color="auto"/>
        <w:left w:val="none" w:sz="0" w:space="0" w:color="auto"/>
        <w:bottom w:val="none" w:sz="0" w:space="0" w:color="auto"/>
        <w:right w:val="none" w:sz="0" w:space="0" w:color="auto"/>
      </w:divBdr>
    </w:div>
    <w:div w:id="179896974">
      <w:bodyDiv w:val="1"/>
      <w:marLeft w:val="0"/>
      <w:marRight w:val="0"/>
      <w:marTop w:val="0"/>
      <w:marBottom w:val="0"/>
      <w:divBdr>
        <w:top w:val="none" w:sz="0" w:space="0" w:color="auto"/>
        <w:left w:val="none" w:sz="0" w:space="0" w:color="auto"/>
        <w:bottom w:val="none" w:sz="0" w:space="0" w:color="auto"/>
        <w:right w:val="none" w:sz="0" w:space="0" w:color="auto"/>
      </w:divBdr>
      <w:divsChild>
        <w:div w:id="1787232259">
          <w:marLeft w:val="0"/>
          <w:marRight w:val="0"/>
          <w:marTop w:val="0"/>
          <w:marBottom w:val="0"/>
          <w:divBdr>
            <w:top w:val="none" w:sz="0" w:space="0" w:color="auto"/>
            <w:left w:val="none" w:sz="0" w:space="0" w:color="auto"/>
            <w:bottom w:val="none" w:sz="0" w:space="0" w:color="auto"/>
            <w:right w:val="none" w:sz="0" w:space="0" w:color="auto"/>
          </w:divBdr>
          <w:divsChild>
            <w:div w:id="440414464">
              <w:marLeft w:val="0"/>
              <w:marRight w:val="0"/>
              <w:marTop w:val="0"/>
              <w:marBottom w:val="0"/>
              <w:divBdr>
                <w:top w:val="none" w:sz="0" w:space="0" w:color="auto"/>
                <w:left w:val="none" w:sz="0" w:space="0" w:color="auto"/>
                <w:bottom w:val="none" w:sz="0" w:space="0" w:color="auto"/>
                <w:right w:val="none" w:sz="0" w:space="0" w:color="auto"/>
              </w:divBdr>
              <w:divsChild>
                <w:div w:id="829641831">
                  <w:marLeft w:val="0"/>
                  <w:marRight w:val="0"/>
                  <w:marTop w:val="0"/>
                  <w:marBottom w:val="0"/>
                  <w:divBdr>
                    <w:top w:val="none" w:sz="0" w:space="0" w:color="auto"/>
                    <w:left w:val="none" w:sz="0" w:space="0" w:color="auto"/>
                    <w:bottom w:val="none" w:sz="0" w:space="0" w:color="auto"/>
                    <w:right w:val="none" w:sz="0" w:space="0" w:color="auto"/>
                  </w:divBdr>
                  <w:divsChild>
                    <w:div w:id="1687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7620">
      <w:bodyDiv w:val="1"/>
      <w:marLeft w:val="0"/>
      <w:marRight w:val="0"/>
      <w:marTop w:val="0"/>
      <w:marBottom w:val="0"/>
      <w:divBdr>
        <w:top w:val="none" w:sz="0" w:space="0" w:color="auto"/>
        <w:left w:val="none" w:sz="0" w:space="0" w:color="auto"/>
        <w:bottom w:val="none" w:sz="0" w:space="0" w:color="auto"/>
        <w:right w:val="none" w:sz="0" w:space="0" w:color="auto"/>
      </w:divBdr>
    </w:div>
    <w:div w:id="578830205">
      <w:bodyDiv w:val="1"/>
      <w:marLeft w:val="0"/>
      <w:marRight w:val="0"/>
      <w:marTop w:val="0"/>
      <w:marBottom w:val="0"/>
      <w:divBdr>
        <w:top w:val="none" w:sz="0" w:space="0" w:color="auto"/>
        <w:left w:val="none" w:sz="0" w:space="0" w:color="auto"/>
        <w:bottom w:val="none" w:sz="0" w:space="0" w:color="auto"/>
        <w:right w:val="none" w:sz="0" w:space="0" w:color="auto"/>
      </w:divBdr>
    </w:div>
    <w:div w:id="598491893">
      <w:bodyDiv w:val="1"/>
      <w:marLeft w:val="0"/>
      <w:marRight w:val="0"/>
      <w:marTop w:val="0"/>
      <w:marBottom w:val="0"/>
      <w:divBdr>
        <w:top w:val="none" w:sz="0" w:space="0" w:color="auto"/>
        <w:left w:val="none" w:sz="0" w:space="0" w:color="auto"/>
        <w:bottom w:val="none" w:sz="0" w:space="0" w:color="auto"/>
        <w:right w:val="none" w:sz="0" w:space="0" w:color="auto"/>
      </w:divBdr>
      <w:divsChild>
        <w:div w:id="1547402727">
          <w:marLeft w:val="0"/>
          <w:marRight w:val="0"/>
          <w:marTop w:val="0"/>
          <w:marBottom w:val="0"/>
          <w:divBdr>
            <w:top w:val="none" w:sz="0" w:space="0" w:color="auto"/>
            <w:left w:val="none" w:sz="0" w:space="0" w:color="auto"/>
            <w:bottom w:val="none" w:sz="0" w:space="0" w:color="auto"/>
            <w:right w:val="none" w:sz="0" w:space="0" w:color="auto"/>
          </w:divBdr>
          <w:divsChild>
            <w:div w:id="1558780385">
              <w:marLeft w:val="0"/>
              <w:marRight w:val="0"/>
              <w:marTop w:val="0"/>
              <w:marBottom w:val="0"/>
              <w:divBdr>
                <w:top w:val="none" w:sz="0" w:space="0" w:color="auto"/>
                <w:left w:val="none" w:sz="0" w:space="0" w:color="auto"/>
                <w:bottom w:val="none" w:sz="0" w:space="0" w:color="auto"/>
                <w:right w:val="none" w:sz="0" w:space="0" w:color="auto"/>
              </w:divBdr>
              <w:divsChild>
                <w:div w:id="20224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779">
      <w:bodyDiv w:val="1"/>
      <w:marLeft w:val="0"/>
      <w:marRight w:val="0"/>
      <w:marTop w:val="0"/>
      <w:marBottom w:val="0"/>
      <w:divBdr>
        <w:top w:val="none" w:sz="0" w:space="0" w:color="auto"/>
        <w:left w:val="none" w:sz="0" w:space="0" w:color="auto"/>
        <w:bottom w:val="none" w:sz="0" w:space="0" w:color="auto"/>
        <w:right w:val="none" w:sz="0" w:space="0" w:color="auto"/>
      </w:divBdr>
    </w:div>
    <w:div w:id="626472796">
      <w:bodyDiv w:val="1"/>
      <w:marLeft w:val="0"/>
      <w:marRight w:val="0"/>
      <w:marTop w:val="0"/>
      <w:marBottom w:val="0"/>
      <w:divBdr>
        <w:top w:val="none" w:sz="0" w:space="0" w:color="auto"/>
        <w:left w:val="none" w:sz="0" w:space="0" w:color="auto"/>
        <w:bottom w:val="none" w:sz="0" w:space="0" w:color="auto"/>
        <w:right w:val="none" w:sz="0" w:space="0" w:color="auto"/>
      </w:divBdr>
    </w:div>
    <w:div w:id="670792902">
      <w:bodyDiv w:val="1"/>
      <w:marLeft w:val="0"/>
      <w:marRight w:val="0"/>
      <w:marTop w:val="0"/>
      <w:marBottom w:val="0"/>
      <w:divBdr>
        <w:top w:val="none" w:sz="0" w:space="0" w:color="auto"/>
        <w:left w:val="none" w:sz="0" w:space="0" w:color="auto"/>
        <w:bottom w:val="none" w:sz="0" w:space="0" w:color="auto"/>
        <w:right w:val="none" w:sz="0" w:space="0" w:color="auto"/>
      </w:divBdr>
    </w:div>
    <w:div w:id="694767323">
      <w:bodyDiv w:val="1"/>
      <w:marLeft w:val="0"/>
      <w:marRight w:val="0"/>
      <w:marTop w:val="0"/>
      <w:marBottom w:val="0"/>
      <w:divBdr>
        <w:top w:val="none" w:sz="0" w:space="0" w:color="auto"/>
        <w:left w:val="none" w:sz="0" w:space="0" w:color="auto"/>
        <w:bottom w:val="none" w:sz="0" w:space="0" w:color="auto"/>
        <w:right w:val="none" w:sz="0" w:space="0" w:color="auto"/>
      </w:divBdr>
      <w:divsChild>
        <w:div w:id="557597481">
          <w:marLeft w:val="0"/>
          <w:marRight w:val="0"/>
          <w:marTop w:val="0"/>
          <w:marBottom w:val="0"/>
          <w:divBdr>
            <w:top w:val="none" w:sz="0" w:space="0" w:color="auto"/>
            <w:left w:val="none" w:sz="0" w:space="0" w:color="auto"/>
            <w:bottom w:val="none" w:sz="0" w:space="0" w:color="auto"/>
            <w:right w:val="none" w:sz="0" w:space="0" w:color="auto"/>
          </w:divBdr>
          <w:divsChild>
            <w:div w:id="1495603713">
              <w:marLeft w:val="0"/>
              <w:marRight w:val="0"/>
              <w:marTop w:val="0"/>
              <w:marBottom w:val="0"/>
              <w:divBdr>
                <w:top w:val="none" w:sz="0" w:space="0" w:color="auto"/>
                <w:left w:val="none" w:sz="0" w:space="0" w:color="auto"/>
                <w:bottom w:val="none" w:sz="0" w:space="0" w:color="auto"/>
                <w:right w:val="none" w:sz="0" w:space="0" w:color="auto"/>
              </w:divBdr>
              <w:divsChild>
                <w:div w:id="1255628185">
                  <w:marLeft w:val="0"/>
                  <w:marRight w:val="0"/>
                  <w:marTop w:val="0"/>
                  <w:marBottom w:val="0"/>
                  <w:divBdr>
                    <w:top w:val="none" w:sz="0" w:space="0" w:color="auto"/>
                    <w:left w:val="none" w:sz="0" w:space="0" w:color="auto"/>
                    <w:bottom w:val="none" w:sz="0" w:space="0" w:color="auto"/>
                    <w:right w:val="none" w:sz="0" w:space="0" w:color="auto"/>
                  </w:divBdr>
                  <w:divsChild>
                    <w:div w:id="5399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5554">
      <w:bodyDiv w:val="1"/>
      <w:marLeft w:val="0"/>
      <w:marRight w:val="0"/>
      <w:marTop w:val="0"/>
      <w:marBottom w:val="0"/>
      <w:divBdr>
        <w:top w:val="none" w:sz="0" w:space="0" w:color="auto"/>
        <w:left w:val="none" w:sz="0" w:space="0" w:color="auto"/>
        <w:bottom w:val="none" w:sz="0" w:space="0" w:color="auto"/>
        <w:right w:val="none" w:sz="0" w:space="0" w:color="auto"/>
      </w:divBdr>
      <w:divsChild>
        <w:div w:id="1369261039">
          <w:marLeft w:val="0"/>
          <w:marRight w:val="0"/>
          <w:marTop w:val="0"/>
          <w:marBottom w:val="0"/>
          <w:divBdr>
            <w:top w:val="none" w:sz="0" w:space="0" w:color="auto"/>
            <w:left w:val="none" w:sz="0" w:space="0" w:color="auto"/>
            <w:bottom w:val="none" w:sz="0" w:space="0" w:color="auto"/>
            <w:right w:val="none" w:sz="0" w:space="0" w:color="auto"/>
          </w:divBdr>
          <w:divsChild>
            <w:div w:id="1586375838">
              <w:marLeft w:val="0"/>
              <w:marRight w:val="0"/>
              <w:marTop w:val="0"/>
              <w:marBottom w:val="0"/>
              <w:divBdr>
                <w:top w:val="none" w:sz="0" w:space="0" w:color="auto"/>
                <w:left w:val="none" w:sz="0" w:space="0" w:color="auto"/>
                <w:bottom w:val="none" w:sz="0" w:space="0" w:color="auto"/>
                <w:right w:val="none" w:sz="0" w:space="0" w:color="auto"/>
              </w:divBdr>
              <w:divsChild>
                <w:div w:id="1620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3659">
      <w:bodyDiv w:val="1"/>
      <w:marLeft w:val="0"/>
      <w:marRight w:val="0"/>
      <w:marTop w:val="0"/>
      <w:marBottom w:val="0"/>
      <w:divBdr>
        <w:top w:val="none" w:sz="0" w:space="0" w:color="auto"/>
        <w:left w:val="none" w:sz="0" w:space="0" w:color="auto"/>
        <w:bottom w:val="none" w:sz="0" w:space="0" w:color="auto"/>
        <w:right w:val="none" w:sz="0" w:space="0" w:color="auto"/>
      </w:divBdr>
      <w:divsChild>
        <w:div w:id="1128472262">
          <w:marLeft w:val="0"/>
          <w:marRight w:val="0"/>
          <w:marTop w:val="0"/>
          <w:marBottom w:val="0"/>
          <w:divBdr>
            <w:top w:val="none" w:sz="0" w:space="0" w:color="auto"/>
            <w:left w:val="none" w:sz="0" w:space="0" w:color="auto"/>
            <w:bottom w:val="none" w:sz="0" w:space="0" w:color="auto"/>
            <w:right w:val="none" w:sz="0" w:space="0" w:color="auto"/>
          </w:divBdr>
          <w:divsChild>
            <w:div w:id="2143182339">
              <w:marLeft w:val="0"/>
              <w:marRight w:val="0"/>
              <w:marTop w:val="0"/>
              <w:marBottom w:val="0"/>
              <w:divBdr>
                <w:top w:val="none" w:sz="0" w:space="0" w:color="auto"/>
                <w:left w:val="none" w:sz="0" w:space="0" w:color="auto"/>
                <w:bottom w:val="none" w:sz="0" w:space="0" w:color="auto"/>
                <w:right w:val="none" w:sz="0" w:space="0" w:color="auto"/>
              </w:divBdr>
              <w:divsChild>
                <w:div w:id="1462960521">
                  <w:marLeft w:val="0"/>
                  <w:marRight w:val="0"/>
                  <w:marTop w:val="0"/>
                  <w:marBottom w:val="0"/>
                  <w:divBdr>
                    <w:top w:val="none" w:sz="0" w:space="0" w:color="auto"/>
                    <w:left w:val="none" w:sz="0" w:space="0" w:color="auto"/>
                    <w:bottom w:val="none" w:sz="0" w:space="0" w:color="auto"/>
                    <w:right w:val="none" w:sz="0" w:space="0" w:color="auto"/>
                  </w:divBdr>
                </w:div>
              </w:divsChild>
            </w:div>
            <w:div w:id="955331022">
              <w:marLeft w:val="0"/>
              <w:marRight w:val="0"/>
              <w:marTop w:val="0"/>
              <w:marBottom w:val="0"/>
              <w:divBdr>
                <w:top w:val="none" w:sz="0" w:space="0" w:color="auto"/>
                <w:left w:val="none" w:sz="0" w:space="0" w:color="auto"/>
                <w:bottom w:val="none" w:sz="0" w:space="0" w:color="auto"/>
                <w:right w:val="none" w:sz="0" w:space="0" w:color="auto"/>
              </w:divBdr>
              <w:divsChild>
                <w:div w:id="717705283">
                  <w:marLeft w:val="0"/>
                  <w:marRight w:val="0"/>
                  <w:marTop w:val="0"/>
                  <w:marBottom w:val="0"/>
                  <w:divBdr>
                    <w:top w:val="none" w:sz="0" w:space="0" w:color="auto"/>
                    <w:left w:val="none" w:sz="0" w:space="0" w:color="auto"/>
                    <w:bottom w:val="none" w:sz="0" w:space="0" w:color="auto"/>
                    <w:right w:val="none" w:sz="0" w:space="0" w:color="auto"/>
                  </w:divBdr>
                </w:div>
              </w:divsChild>
            </w:div>
            <w:div w:id="702898284">
              <w:marLeft w:val="0"/>
              <w:marRight w:val="0"/>
              <w:marTop w:val="0"/>
              <w:marBottom w:val="0"/>
              <w:divBdr>
                <w:top w:val="none" w:sz="0" w:space="0" w:color="auto"/>
                <w:left w:val="none" w:sz="0" w:space="0" w:color="auto"/>
                <w:bottom w:val="none" w:sz="0" w:space="0" w:color="auto"/>
                <w:right w:val="none" w:sz="0" w:space="0" w:color="auto"/>
              </w:divBdr>
              <w:divsChild>
                <w:div w:id="989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754">
          <w:marLeft w:val="0"/>
          <w:marRight w:val="0"/>
          <w:marTop w:val="0"/>
          <w:marBottom w:val="0"/>
          <w:divBdr>
            <w:top w:val="none" w:sz="0" w:space="0" w:color="auto"/>
            <w:left w:val="none" w:sz="0" w:space="0" w:color="auto"/>
            <w:bottom w:val="none" w:sz="0" w:space="0" w:color="auto"/>
            <w:right w:val="none" w:sz="0" w:space="0" w:color="auto"/>
          </w:divBdr>
          <w:divsChild>
            <w:div w:id="2027630527">
              <w:marLeft w:val="0"/>
              <w:marRight w:val="0"/>
              <w:marTop w:val="0"/>
              <w:marBottom w:val="0"/>
              <w:divBdr>
                <w:top w:val="none" w:sz="0" w:space="0" w:color="auto"/>
                <w:left w:val="none" w:sz="0" w:space="0" w:color="auto"/>
                <w:bottom w:val="none" w:sz="0" w:space="0" w:color="auto"/>
                <w:right w:val="none" w:sz="0" w:space="0" w:color="auto"/>
              </w:divBdr>
              <w:divsChild>
                <w:div w:id="896629355">
                  <w:marLeft w:val="0"/>
                  <w:marRight w:val="0"/>
                  <w:marTop w:val="0"/>
                  <w:marBottom w:val="0"/>
                  <w:divBdr>
                    <w:top w:val="none" w:sz="0" w:space="0" w:color="auto"/>
                    <w:left w:val="none" w:sz="0" w:space="0" w:color="auto"/>
                    <w:bottom w:val="none" w:sz="0" w:space="0" w:color="auto"/>
                    <w:right w:val="none" w:sz="0" w:space="0" w:color="auto"/>
                  </w:divBdr>
                </w:div>
              </w:divsChild>
            </w:div>
            <w:div w:id="1486121879">
              <w:marLeft w:val="0"/>
              <w:marRight w:val="0"/>
              <w:marTop w:val="0"/>
              <w:marBottom w:val="0"/>
              <w:divBdr>
                <w:top w:val="none" w:sz="0" w:space="0" w:color="auto"/>
                <w:left w:val="none" w:sz="0" w:space="0" w:color="auto"/>
                <w:bottom w:val="none" w:sz="0" w:space="0" w:color="auto"/>
                <w:right w:val="none" w:sz="0" w:space="0" w:color="auto"/>
              </w:divBdr>
              <w:divsChild>
                <w:div w:id="990017667">
                  <w:marLeft w:val="0"/>
                  <w:marRight w:val="0"/>
                  <w:marTop w:val="0"/>
                  <w:marBottom w:val="0"/>
                  <w:divBdr>
                    <w:top w:val="none" w:sz="0" w:space="0" w:color="auto"/>
                    <w:left w:val="none" w:sz="0" w:space="0" w:color="auto"/>
                    <w:bottom w:val="none" w:sz="0" w:space="0" w:color="auto"/>
                    <w:right w:val="none" w:sz="0" w:space="0" w:color="auto"/>
                  </w:divBdr>
                  <w:divsChild>
                    <w:div w:id="1557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915">
      <w:bodyDiv w:val="1"/>
      <w:marLeft w:val="0"/>
      <w:marRight w:val="0"/>
      <w:marTop w:val="0"/>
      <w:marBottom w:val="0"/>
      <w:divBdr>
        <w:top w:val="none" w:sz="0" w:space="0" w:color="auto"/>
        <w:left w:val="none" w:sz="0" w:space="0" w:color="auto"/>
        <w:bottom w:val="none" w:sz="0" w:space="0" w:color="auto"/>
        <w:right w:val="none" w:sz="0" w:space="0" w:color="auto"/>
      </w:divBdr>
      <w:divsChild>
        <w:div w:id="1910920099">
          <w:marLeft w:val="0"/>
          <w:marRight w:val="0"/>
          <w:marTop w:val="0"/>
          <w:marBottom w:val="0"/>
          <w:divBdr>
            <w:top w:val="none" w:sz="0" w:space="0" w:color="auto"/>
            <w:left w:val="none" w:sz="0" w:space="0" w:color="auto"/>
            <w:bottom w:val="none" w:sz="0" w:space="0" w:color="auto"/>
            <w:right w:val="none" w:sz="0" w:space="0" w:color="auto"/>
          </w:divBdr>
          <w:divsChild>
            <w:div w:id="1801533573">
              <w:marLeft w:val="0"/>
              <w:marRight w:val="0"/>
              <w:marTop w:val="0"/>
              <w:marBottom w:val="0"/>
              <w:divBdr>
                <w:top w:val="none" w:sz="0" w:space="0" w:color="auto"/>
                <w:left w:val="none" w:sz="0" w:space="0" w:color="auto"/>
                <w:bottom w:val="none" w:sz="0" w:space="0" w:color="auto"/>
                <w:right w:val="none" w:sz="0" w:space="0" w:color="auto"/>
              </w:divBdr>
              <w:divsChild>
                <w:div w:id="18856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5511">
      <w:bodyDiv w:val="1"/>
      <w:marLeft w:val="0"/>
      <w:marRight w:val="0"/>
      <w:marTop w:val="0"/>
      <w:marBottom w:val="0"/>
      <w:divBdr>
        <w:top w:val="none" w:sz="0" w:space="0" w:color="auto"/>
        <w:left w:val="none" w:sz="0" w:space="0" w:color="auto"/>
        <w:bottom w:val="none" w:sz="0" w:space="0" w:color="auto"/>
        <w:right w:val="none" w:sz="0" w:space="0" w:color="auto"/>
      </w:divBdr>
    </w:div>
    <w:div w:id="1343439220">
      <w:bodyDiv w:val="1"/>
      <w:marLeft w:val="0"/>
      <w:marRight w:val="0"/>
      <w:marTop w:val="0"/>
      <w:marBottom w:val="0"/>
      <w:divBdr>
        <w:top w:val="none" w:sz="0" w:space="0" w:color="auto"/>
        <w:left w:val="none" w:sz="0" w:space="0" w:color="auto"/>
        <w:bottom w:val="none" w:sz="0" w:space="0" w:color="auto"/>
        <w:right w:val="none" w:sz="0" w:space="0" w:color="auto"/>
      </w:divBdr>
      <w:divsChild>
        <w:div w:id="2089226647">
          <w:marLeft w:val="0"/>
          <w:marRight w:val="0"/>
          <w:marTop w:val="0"/>
          <w:marBottom w:val="0"/>
          <w:divBdr>
            <w:top w:val="none" w:sz="0" w:space="0" w:color="auto"/>
            <w:left w:val="none" w:sz="0" w:space="0" w:color="auto"/>
            <w:bottom w:val="none" w:sz="0" w:space="0" w:color="auto"/>
            <w:right w:val="none" w:sz="0" w:space="0" w:color="auto"/>
          </w:divBdr>
          <w:divsChild>
            <w:div w:id="1024015527">
              <w:marLeft w:val="0"/>
              <w:marRight w:val="0"/>
              <w:marTop w:val="0"/>
              <w:marBottom w:val="0"/>
              <w:divBdr>
                <w:top w:val="none" w:sz="0" w:space="0" w:color="auto"/>
                <w:left w:val="none" w:sz="0" w:space="0" w:color="auto"/>
                <w:bottom w:val="none" w:sz="0" w:space="0" w:color="auto"/>
                <w:right w:val="none" w:sz="0" w:space="0" w:color="auto"/>
              </w:divBdr>
              <w:divsChild>
                <w:div w:id="13109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9237">
      <w:bodyDiv w:val="1"/>
      <w:marLeft w:val="0"/>
      <w:marRight w:val="0"/>
      <w:marTop w:val="0"/>
      <w:marBottom w:val="0"/>
      <w:divBdr>
        <w:top w:val="none" w:sz="0" w:space="0" w:color="auto"/>
        <w:left w:val="none" w:sz="0" w:space="0" w:color="auto"/>
        <w:bottom w:val="none" w:sz="0" w:space="0" w:color="auto"/>
        <w:right w:val="none" w:sz="0" w:space="0" w:color="auto"/>
      </w:divBdr>
      <w:divsChild>
        <w:div w:id="1657613210">
          <w:marLeft w:val="0"/>
          <w:marRight w:val="0"/>
          <w:marTop w:val="0"/>
          <w:marBottom w:val="0"/>
          <w:divBdr>
            <w:top w:val="none" w:sz="0" w:space="0" w:color="auto"/>
            <w:left w:val="none" w:sz="0" w:space="0" w:color="auto"/>
            <w:bottom w:val="none" w:sz="0" w:space="0" w:color="auto"/>
            <w:right w:val="none" w:sz="0" w:space="0" w:color="auto"/>
          </w:divBdr>
          <w:divsChild>
            <w:div w:id="396171852">
              <w:marLeft w:val="0"/>
              <w:marRight w:val="0"/>
              <w:marTop w:val="0"/>
              <w:marBottom w:val="0"/>
              <w:divBdr>
                <w:top w:val="none" w:sz="0" w:space="0" w:color="auto"/>
                <w:left w:val="none" w:sz="0" w:space="0" w:color="auto"/>
                <w:bottom w:val="none" w:sz="0" w:space="0" w:color="auto"/>
                <w:right w:val="none" w:sz="0" w:space="0" w:color="auto"/>
              </w:divBdr>
              <w:divsChild>
                <w:div w:id="1521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6617">
      <w:bodyDiv w:val="1"/>
      <w:marLeft w:val="0"/>
      <w:marRight w:val="0"/>
      <w:marTop w:val="0"/>
      <w:marBottom w:val="0"/>
      <w:divBdr>
        <w:top w:val="none" w:sz="0" w:space="0" w:color="auto"/>
        <w:left w:val="none" w:sz="0" w:space="0" w:color="auto"/>
        <w:bottom w:val="none" w:sz="0" w:space="0" w:color="auto"/>
        <w:right w:val="none" w:sz="0" w:space="0" w:color="auto"/>
      </w:divBdr>
      <w:divsChild>
        <w:div w:id="1906455504">
          <w:marLeft w:val="0"/>
          <w:marRight w:val="0"/>
          <w:marTop w:val="0"/>
          <w:marBottom w:val="0"/>
          <w:divBdr>
            <w:top w:val="none" w:sz="0" w:space="0" w:color="auto"/>
            <w:left w:val="none" w:sz="0" w:space="0" w:color="auto"/>
            <w:bottom w:val="none" w:sz="0" w:space="0" w:color="auto"/>
            <w:right w:val="none" w:sz="0" w:space="0" w:color="auto"/>
          </w:divBdr>
          <w:divsChild>
            <w:div w:id="144664446">
              <w:marLeft w:val="0"/>
              <w:marRight w:val="0"/>
              <w:marTop w:val="0"/>
              <w:marBottom w:val="0"/>
              <w:divBdr>
                <w:top w:val="none" w:sz="0" w:space="0" w:color="auto"/>
                <w:left w:val="none" w:sz="0" w:space="0" w:color="auto"/>
                <w:bottom w:val="none" w:sz="0" w:space="0" w:color="auto"/>
                <w:right w:val="none" w:sz="0" w:space="0" w:color="auto"/>
              </w:divBdr>
              <w:divsChild>
                <w:div w:id="16238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412">
      <w:bodyDiv w:val="1"/>
      <w:marLeft w:val="0"/>
      <w:marRight w:val="0"/>
      <w:marTop w:val="0"/>
      <w:marBottom w:val="0"/>
      <w:divBdr>
        <w:top w:val="none" w:sz="0" w:space="0" w:color="auto"/>
        <w:left w:val="none" w:sz="0" w:space="0" w:color="auto"/>
        <w:bottom w:val="none" w:sz="0" w:space="0" w:color="auto"/>
        <w:right w:val="none" w:sz="0" w:space="0" w:color="auto"/>
      </w:divBdr>
      <w:divsChild>
        <w:div w:id="1982691125">
          <w:marLeft w:val="0"/>
          <w:marRight w:val="0"/>
          <w:marTop w:val="0"/>
          <w:marBottom w:val="0"/>
          <w:divBdr>
            <w:top w:val="none" w:sz="0" w:space="0" w:color="auto"/>
            <w:left w:val="none" w:sz="0" w:space="0" w:color="auto"/>
            <w:bottom w:val="none" w:sz="0" w:space="0" w:color="auto"/>
            <w:right w:val="none" w:sz="0" w:space="0" w:color="auto"/>
          </w:divBdr>
          <w:divsChild>
            <w:div w:id="1885871409">
              <w:marLeft w:val="0"/>
              <w:marRight w:val="0"/>
              <w:marTop w:val="0"/>
              <w:marBottom w:val="0"/>
              <w:divBdr>
                <w:top w:val="none" w:sz="0" w:space="0" w:color="auto"/>
                <w:left w:val="none" w:sz="0" w:space="0" w:color="auto"/>
                <w:bottom w:val="none" w:sz="0" w:space="0" w:color="auto"/>
                <w:right w:val="none" w:sz="0" w:space="0" w:color="auto"/>
              </w:divBdr>
              <w:divsChild>
                <w:div w:id="8667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0856">
      <w:bodyDiv w:val="1"/>
      <w:marLeft w:val="0"/>
      <w:marRight w:val="0"/>
      <w:marTop w:val="0"/>
      <w:marBottom w:val="0"/>
      <w:divBdr>
        <w:top w:val="none" w:sz="0" w:space="0" w:color="auto"/>
        <w:left w:val="none" w:sz="0" w:space="0" w:color="auto"/>
        <w:bottom w:val="none" w:sz="0" w:space="0" w:color="auto"/>
        <w:right w:val="none" w:sz="0" w:space="0" w:color="auto"/>
      </w:divBdr>
      <w:divsChild>
        <w:div w:id="369913399">
          <w:marLeft w:val="0"/>
          <w:marRight w:val="0"/>
          <w:marTop w:val="0"/>
          <w:marBottom w:val="0"/>
          <w:divBdr>
            <w:top w:val="none" w:sz="0" w:space="0" w:color="auto"/>
            <w:left w:val="none" w:sz="0" w:space="0" w:color="auto"/>
            <w:bottom w:val="none" w:sz="0" w:space="0" w:color="auto"/>
            <w:right w:val="none" w:sz="0" w:space="0" w:color="auto"/>
          </w:divBdr>
        </w:div>
      </w:divsChild>
    </w:div>
    <w:div w:id="1864636435">
      <w:bodyDiv w:val="1"/>
      <w:marLeft w:val="0"/>
      <w:marRight w:val="0"/>
      <w:marTop w:val="0"/>
      <w:marBottom w:val="0"/>
      <w:divBdr>
        <w:top w:val="none" w:sz="0" w:space="0" w:color="auto"/>
        <w:left w:val="none" w:sz="0" w:space="0" w:color="auto"/>
        <w:bottom w:val="none" w:sz="0" w:space="0" w:color="auto"/>
        <w:right w:val="none" w:sz="0" w:space="0" w:color="auto"/>
      </w:divBdr>
      <w:divsChild>
        <w:div w:id="1984698589">
          <w:marLeft w:val="0"/>
          <w:marRight w:val="0"/>
          <w:marTop w:val="0"/>
          <w:marBottom w:val="0"/>
          <w:divBdr>
            <w:top w:val="none" w:sz="0" w:space="0" w:color="auto"/>
            <w:left w:val="none" w:sz="0" w:space="0" w:color="auto"/>
            <w:bottom w:val="none" w:sz="0" w:space="0" w:color="auto"/>
            <w:right w:val="none" w:sz="0" w:space="0" w:color="auto"/>
          </w:divBdr>
          <w:divsChild>
            <w:div w:id="1534341366">
              <w:marLeft w:val="0"/>
              <w:marRight w:val="0"/>
              <w:marTop w:val="0"/>
              <w:marBottom w:val="0"/>
              <w:divBdr>
                <w:top w:val="none" w:sz="0" w:space="0" w:color="auto"/>
                <w:left w:val="none" w:sz="0" w:space="0" w:color="auto"/>
                <w:bottom w:val="none" w:sz="0" w:space="0" w:color="auto"/>
                <w:right w:val="none" w:sz="0" w:space="0" w:color="auto"/>
              </w:divBdr>
              <w:divsChild>
                <w:div w:id="11246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5216">
      <w:bodyDiv w:val="1"/>
      <w:marLeft w:val="0"/>
      <w:marRight w:val="0"/>
      <w:marTop w:val="0"/>
      <w:marBottom w:val="0"/>
      <w:divBdr>
        <w:top w:val="none" w:sz="0" w:space="0" w:color="auto"/>
        <w:left w:val="none" w:sz="0" w:space="0" w:color="auto"/>
        <w:bottom w:val="none" w:sz="0" w:space="0" w:color="auto"/>
        <w:right w:val="none" w:sz="0" w:space="0" w:color="auto"/>
      </w:divBdr>
    </w:div>
    <w:div w:id="2002540466">
      <w:bodyDiv w:val="1"/>
      <w:marLeft w:val="0"/>
      <w:marRight w:val="0"/>
      <w:marTop w:val="0"/>
      <w:marBottom w:val="0"/>
      <w:divBdr>
        <w:top w:val="none" w:sz="0" w:space="0" w:color="auto"/>
        <w:left w:val="none" w:sz="0" w:space="0" w:color="auto"/>
        <w:bottom w:val="none" w:sz="0" w:space="0" w:color="auto"/>
        <w:right w:val="none" w:sz="0" w:space="0" w:color="auto"/>
      </w:divBdr>
      <w:divsChild>
        <w:div w:id="510989847">
          <w:marLeft w:val="0"/>
          <w:marRight w:val="0"/>
          <w:marTop w:val="0"/>
          <w:marBottom w:val="0"/>
          <w:divBdr>
            <w:top w:val="none" w:sz="0" w:space="0" w:color="auto"/>
            <w:left w:val="none" w:sz="0" w:space="0" w:color="auto"/>
            <w:bottom w:val="none" w:sz="0" w:space="0" w:color="auto"/>
            <w:right w:val="none" w:sz="0" w:space="0" w:color="auto"/>
          </w:divBdr>
          <w:divsChild>
            <w:div w:id="464584958">
              <w:marLeft w:val="0"/>
              <w:marRight w:val="0"/>
              <w:marTop w:val="0"/>
              <w:marBottom w:val="0"/>
              <w:divBdr>
                <w:top w:val="none" w:sz="0" w:space="0" w:color="auto"/>
                <w:left w:val="none" w:sz="0" w:space="0" w:color="auto"/>
                <w:bottom w:val="none" w:sz="0" w:space="0" w:color="auto"/>
                <w:right w:val="none" w:sz="0" w:space="0" w:color="auto"/>
              </w:divBdr>
              <w:divsChild>
                <w:div w:id="1899434987">
                  <w:marLeft w:val="0"/>
                  <w:marRight w:val="0"/>
                  <w:marTop w:val="0"/>
                  <w:marBottom w:val="0"/>
                  <w:divBdr>
                    <w:top w:val="none" w:sz="0" w:space="0" w:color="auto"/>
                    <w:left w:val="none" w:sz="0" w:space="0" w:color="auto"/>
                    <w:bottom w:val="none" w:sz="0" w:space="0" w:color="auto"/>
                    <w:right w:val="none" w:sz="0" w:space="0" w:color="auto"/>
                  </w:divBdr>
                  <w:divsChild>
                    <w:div w:id="3263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5A05-1C5F-440D-870E-9EECF00B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4746</Words>
  <Characters>25629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Giordani</dc:creator>
  <cp:keywords/>
  <dc:description/>
  <cp:lastModifiedBy>Larissa</cp:lastModifiedBy>
  <cp:revision>2</cp:revision>
  <cp:lastPrinted>2021-11-29T14:06:00Z</cp:lastPrinted>
  <dcterms:created xsi:type="dcterms:W3CDTF">2021-12-16T21:37:00Z</dcterms:created>
  <dcterms:modified xsi:type="dcterms:W3CDTF">2021-12-16T21:37:00Z</dcterms:modified>
</cp:coreProperties>
</file>