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5200" w14:textId="77777777" w:rsidR="00985DC1" w:rsidRDefault="00F42C29">
      <w:pPr>
        <w:spacing w:after="0" w:line="360" w:lineRule="auto"/>
        <w:jc w:val="center"/>
      </w:pPr>
      <w:r>
        <w:rPr>
          <w:rFonts w:ascii="Arial" w:eastAsia="Lucida Sans Unicode" w:hAnsi="Arial" w:cs="Arial"/>
          <w:color w:val="00000A"/>
          <w:sz w:val="24"/>
          <w:szCs w:val="24"/>
          <w:lang w:eastAsia="hi-IN" w:bidi="hi-IN"/>
        </w:rPr>
        <w:t>PONTIFÍCIA UNIVERSIDADE CATÓLICA DE GOIÁS</w:t>
      </w:r>
    </w:p>
    <w:p w14:paraId="5ACAA509" w14:textId="77777777" w:rsidR="00985DC1" w:rsidRDefault="00F42C29">
      <w:pPr>
        <w:spacing w:after="0" w:line="360" w:lineRule="auto"/>
        <w:jc w:val="center"/>
      </w:pPr>
      <w:r>
        <w:rPr>
          <w:rFonts w:ascii="Arial" w:eastAsia="Lucida Sans Unicode" w:hAnsi="Arial" w:cs="Arial"/>
          <w:color w:val="00000A"/>
          <w:sz w:val="24"/>
          <w:szCs w:val="24"/>
          <w:lang w:eastAsia="hi-IN" w:bidi="hi-IN"/>
        </w:rPr>
        <w:t>ESCOLA DE CIÊNCIAS SOCIAIS E DA SAÚDE</w:t>
      </w:r>
    </w:p>
    <w:p w14:paraId="2B2A3EB6" w14:textId="77777777" w:rsidR="00985DC1" w:rsidRDefault="00F42C29">
      <w:pPr>
        <w:spacing w:after="0" w:line="360" w:lineRule="auto"/>
        <w:jc w:val="center"/>
      </w:pPr>
      <w:r>
        <w:rPr>
          <w:rFonts w:ascii="Arial" w:eastAsia="Lucida Sans Unicode" w:hAnsi="Arial" w:cs="Arial"/>
          <w:color w:val="00000A"/>
          <w:sz w:val="24"/>
          <w:szCs w:val="24"/>
          <w:lang w:eastAsia="hi-IN" w:bidi="hi-IN"/>
        </w:rPr>
        <w:t>CURSO DE ENFERMAGEM</w:t>
      </w:r>
    </w:p>
    <w:p w14:paraId="0EB489F0"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3F1C6A0B"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401D0821"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34CDB58D"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52BABAB6"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6099C5CF"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06469369"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5C91C443" w14:textId="52B6004E" w:rsidR="00985DC1" w:rsidRDefault="00F42C29">
      <w:pPr>
        <w:spacing w:line="360" w:lineRule="auto"/>
        <w:jc w:val="center"/>
      </w:pPr>
      <w:r>
        <w:rPr>
          <w:rFonts w:ascii="Arial" w:hAnsi="Arial" w:cs="Arial"/>
          <w:b/>
          <w:bCs/>
          <w:sz w:val="24"/>
          <w:szCs w:val="24"/>
        </w:rPr>
        <w:t>CONTRIBU</w:t>
      </w:r>
      <w:r w:rsidR="005B6D46">
        <w:rPr>
          <w:rFonts w:ascii="Arial" w:hAnsi="Arial" w:cs="Arial"/>
          <w:b/>
          <w:bCs/>
          <w:sz w:val="24"/>
          <w:szCs w:val="24"/>
        </w:rPr>
        <w:t>IÇÕES DESCRITAS NA LITERATURA A</w:t>
      </w:r>
      <w:r>
        <w:rPr>
          <w:rFonts w:ascii="Arial" w:hAnsi="Arial" w:cs="Arial"/>
          <w:b/>
          <w:bCs/>
          <w:sz w:val="24"/>
          <w:szCs w:val="24"/>
        </w:rPr>
        <w:t xml:space="preserve">CERCA </w:t>
      </w:r>
      <w:r w:rsidR="00773AF6">
        <w:rPr>
          <w:rFonts w:ascii="Arial" w:hAnsi="Arial" w:cs="Arial"/>
          <w:b/>
          <w:bCs/>
          <w:sz w:val="24"/>
          <w:szCs w:val="24"/>
        </w:rPr>
        <w:t xml:space="preserve">DA </w:t>
      </w:r>
      <w:r>
        <w:rPr>
          <w:rFonts w:ascii="Arial" w:hAnsi="Arial" w:cs="Arial"/>
          <w:b/>
          <w:bCs/>
          <w:sz w:val="24"/>
          <w:szCs w:val="24"/>
        </w:rPr>
        <w:t xml:space="preserve">SISTEMATIZAÇÃO DA ASSISTÊNCIA DE ENFERMAGEM NA ÁREA DA ESTÉTICA </w:t>
      </w:r>
    </w:p>
    <w:p w14:paraId="5F23231E"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62071B80" w14:textId="77777777" w:rsidR="00985DC1" w:rsidRDefault="00985DC1">
      <w:pPr>
        <w:spacing w:after="0" w:line="360" w:lineRule="auto"/>
        <w:jc w:val="right"/>
        <w:rPr>
          <w:rFonts w:ascii="Arial" w:eastAsia="Lucida Sans Unicode" w:hAnsi="Arial" w:cs="Arial"/>
          <w:color w:val="00000A"/>
          <w:sz w:val="24"/>
          <w:szCs w:val="24"/>
          <w:lang w:eastAsia="hi-IN" w:bidi="hi-IN"/>
        </w:rPr>
      </w:pPr>
    </w:p>
    <w:p w14:paraId="45B6E307" w14:textId="77777777" w:rsidR="00985DC1" w:rsidRDefault="00985DC1">
      <w:pPr>
        <w:spacing w:after="0" w:line="360" w:lineRule="auto"/>
        <w:jc w:val="right"/>
        <w:rPr>
          <w:rFonts w:ascii="Arial" w:eastAsia="Lucida Sans Unicode" w:hAnsi="Arial" w:cs="Arial"/>
          <w:color w:val="00000A"/>
          <w:sz w:val="24"/>
          <w:szCs w:val="24"/>
          <w:lang w:eastAsia="hi-IN" w:bidi="hi-IN"/>
        </w:rPr>
      </w:pPr>
    </w:p>
    <w:p w14:paraId="1430621B" w14:textId="77777777" w:rsidR="00985DC1" w:rsidRDefault="00985DC1">
      <w:pPr>
        <w:spacing w:after="0" w:line="360" w:lineRule="auto"/>
        <w:jc w:val="right"/>
        <w:rPr>
          <w:rFonts w:ascii="Arial" w:eastAsia="Lucida Sans Unicode" w:hAnsi="Arial" w:cs="Arial"/>
          <w:color w:val="00000A"/>
          <w:sz w:val="24"/>
          <w:szCs w:val="24"/>
          <w:lang w:eastAsia="hi-IN" w:bidi="hi-IN"/>
        </w:rPr>
      </w:pPr>
    </w:p>
    <w:p w14:paraId="1F306221" w14:textId="77777777" w:rsidR="00985DC1" w:rsidRDefault="00985DC1">
      <w:pPr>
        <w:spacing w:after="0" w:line="360" w:lineRule="auto"/>
        <w:jc w:val="right"/>
        <w:rPr>
          <w:rFonts w:ascii="Arial" w:eastAsia="Lucida Sans Unicode" w:hAnsi="Arial" w:cs="Arial"/>
          <w:color w:val="00000A"/>
          <w:sz w:val="24"/>
          <w:szCs w:val="24"/>
          <w:lang w:eastAsia="hi-IN" w:bidi="hi-IN"/>
        </w:rPr>
      </w:pPr>
    </w:p>
    <w:p w14:paraId="1E3147EF" w14:textId="77777777" w:rsidR="00985DC1" w:rsidRDefault="00985DC1">
      <w:pPr>
        <w:spacing w:after="0" w:line="360" w:lineRule="auto"/>
        <w:jc w:val="right"/>
        <w:rPr>
          <w:rFonts w:ascii="Arial" w:eastAsia="Lucida Sans Unicode" w:hAnsi="Arial" w:cs="Arial"/>
          <w:color w:val="00000A"/>
          <w:sz w:val="24"/>
          <w:szCs w:val="24"/>
          <w:lang w:eastAsia="hi-IN" w:bidi="hi-IN"/>
        </w:rPr>
      </w:pPr>
    </w:p>
    <w:p w14:paraId="63A15B49" w14:textId="77777777" w:rsidR="00985DC1" w:rsidRDefault="00985DC1">
      <w:pPr>
        <w:spacing w:after="0" w:line="360" w:lineRule="auto"/>
        <w:jc w:val="right"/>
        <w:rPr>
          <w:rFonts w:ascii="Arial" w:eastAsia="Lucida Sans Unicode" w:hAnsi="Arial" w:cs="Arial"/>
          <w:color w:val="00000A"/>
          <w:sz w:val="24"/>
          <w:szCs w:val="24"/>
          <w:lang w:eastAsia="hi-IN" w:bidi="hi-IN"/>
        </w:rPr>
      </w:pPr>
    </w:p>
    <w:p w14:paraId="4037F9F4" w14:textId="77777777" w:rsidR="00985DC1" w:rsidRDefault="00F42C29">
      <w:pPr>
        <w:spacing w:after="0" w:line="360" w:lineRule="auto"/>
        <w:jc w:val="right"/>
      </w:pPr>
      <w:r>
        <w:rPr>
          <w:rFonts w:ascii="Arial" w:eastAsia="Lucida Sans Unicode" w:hAnsi="Arial" w:cs="Arial"/>
          <w:color w:val="00000A"/>
          <w:sz w:val="24"/>
          <w:szCs w:val="24"/>
          <w:lang w:eastAsia="hi-IN" w:bidi="hi-IN"/>
        </w:rPr>
        <w:t xml:space="preserve">MARIANNA MOREIRA DIAS </w:t>
      </w:r>
    </w:p>
    <w:p w14:paraId="3E7CD7D6"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5671108C"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4A94A29A"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432EBC52" w14:textId="77777777" w:rsidR="00985DC1" w:rsidRDefault="00985DC1">
      <w:pPr>
        <w:spacing w:after="0" w:line="360" w:lineRule="auto"/>
        <w:rPr>
          <w:rFonts w:ascii="Arial" w:eastAsia="Lucida Sans Unicode" w:hAnsi="Arial" w:cs="Arial"/>
          <w:color w:val="00000A"/>
          <w:sz w:val="24"/>
          <w:szCs w:val="24"/>
          <w:lang w:eastAsia="hi-IN" w:bidi="hi-IN"/>
        </w:rPr>
      </w:pPr>
    </w:p>
    <w:p w14:paraId="72FB6F7A"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32F0856B"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64B5CFB8" w14:textId="3BA2F07E" w:rsidR="0035588B" w:rsidRDefault="0035588B" w:rsidP="0035588B">
      <w:pPr>
        <w:spacing w:after="0" w:line="360" w:lineRule="auto"/>
        <w:jc w:val="center"/>
        <w:rPr>
          <w:rFonts w:ascii="Arial" w:eastAsia="Lucida Sans Unicode" w:hAnsi="Arial" w:cs="Arial"/>
          <w:color w:val="00000A"/>
          <w:sz w:val="24"/>
          <w:szCs w:val="24"/>
          <w:lang w:eastAsia="hi-IN" w:bidi="hi-IN"/>
        </w:rPr>
      </w:pPr>
    </w:p>
    <w:p w14:paraId="74F0E0AC" w14:textId="77777777" w:rsidR="0035588B" w:rsidRDefault="0035588B" w:rsidP="0035588B">
      <w:pPr>
        <w:spacing w:after="0" w:line="360" w:lineRule="auto"/>
        <w:jc w:val="center"/>
        <w:rPr>
          <w:rFonts w:ascii="Arial" w:eastAsia="Lucida Sans Unicode" w:hAnsi="Arial" w:cs="Arial"/>
          <w:color w:val="00000A"/>
          <w:sz w:val="24"/>
          <w:szCs w:val="24"/>
          <w:lang w:eastAsia="hi-IN" w:bidi="hi-IN"/>
        </w:rPr>
      </w:pPr>
    </w:p>
    <w:p w14:paraId="7BEB101A" w14:textId="77777777" w:rsidR="0035588B" w:rsidRDefault="0035588B" w:rsidP="0035588B">
      <w:pPr>
        <w:spacing w:after="0" w:line="360" w:lineRule="auto"/>
        <w:jc w:val="center"/>
        <w:rPr>
          <w:rFonts w:ascii="Arial" w:eastAsia="Lucida Sans Unicode" w:hAnsi="Arial" w:cs="Arial"/>
          <w:color w:val="00000A"/>
          <w:sz w:val="24"/>
          <w:szCs w:val="24"/>
          <w:lang w:eastAsia="hi-IN" w:bidi="hi-IN"/>
        </w:rPr>
      </w:pPr>
    </w:p>
    <w:p w14:paraId="0B669158" w14:textId="77777777" w:rsidR="00985DC1" w:rsidRDefault="00985DC1">
      <w:pPr>
        <w:spacing w:after="0" w:line="360" w:lineRule="auto"/>
        <w:rPr>
          <w:rFonts w:ascii="Arial" w:eastAsia="Lucida Sans Unicode" w:hAnsi="Arial" w:cs="Arial"/>
          <w:color w:val="00000A"/>
          <w:sz w:val="24"/>
          <w:szCs w:val="24"/>
          <w:lang w:eastAsia="hi-IN" w:bidi="hi-IN"/>
        </w:rPr>
      </w:pPr>
    </w:p>
    <w:p w14:paraId="78E28966" w14:textId="77777777" w:rsidR="00985DC1" w:rsidRDefault="00F42C29">
      <w:pPr>
        <w:spacing w:after="0" w:line="360" w:lineRule="auto"/>
        <w:jc w:val="center"/>
      </w:pPr>
      <w:r>
        <w:rPr>
          <w:rFonts w:ascii="Arial" w:eastAsia="Lucida Sans Unicode" w:hAnsi="Arial" w:cs="Arial"/>
          <w:color w:val="00000A"/>
          <w:sz w:val="24"/>
          <w:szCs w:val="24"/>
          <w:lang w:eastAsia="hi-IN" w:bidi="hi-IN"/>
        </w:rPr>
        <w:t>Goiânia-GO</w:t>
      </w:r>
    </w:p>
    <w:p w14:paraId="6CDD00D3" w14:textId="39F7D32A" w:rsidR="00680296" w:rsidRDefault="00F42C29" w:rsidP="00680296">
      <w:pPr>
        <w:spacing w:after="0" w:line="360" w:lineRule="auto"/>
        <w:jc w:val="center"/>
      </w:pPr>
      <w:r>
        <w:rPr>
          <w:noProof/>
          <w:lang w:eastAsia="pt-BR"/>
        </w:rPr>
        <mc:AlternateContent>
          <mc:Choice Requires="wps">
            <w:drawing>
              <wp:anchor distT="0" distB="0" distL="113030" distR="113030" simplePos="0" relativeHeight="2" behindDoc="0" locked="0" layoutInCell="1" allowOverlap="1" wp14:anchorId="3B03F2CE" wp14:editId="2186A633">
                <wp:simplePos x="0" y="0"/>
                <wp:positionH relativeFrom="column">
                  <wp:posOffset>5234940</wp:posOffset>
                </wp:positionH>
                <wp:positionV relativeFrom="paragraph">
                  <wp:posOffset>274320</wp:posOffset>
                </wp:positionV>
                <wp:extent cx="267970" cy="248920"/>
                <wp:effectExtent l="9525" t="13335" r="9525" b="15240"/>
                <wp:wrapNone/>
                <wp:docPr id="1" name="Retângulo 2"/>
                <wp:cNvGraphicFramePr/>
                <a:graphic xmlns:a="http://schemas.openxmlformats.org/drawingml/2006/main">
                  <a:graphicData uri="http://schemas.microsoft.com/office/word/2010/wordprocessingShape">
                    <wps:wsp>
                      <wps:cNvSpPr/>
                      <wps:spPr>
                        <a:xfrm>
                          <a:off x="0" y="0"/>
                          <a:ext cx="267480" cy="248400"/>
                        </a:xfrm>
                        <a:prstGeom prst="rect">
                          <a:avLst/>
                        </a:prstGeom>
                        <a:solidFill>
                          <a:srgbClr val="FFFFFF"/>
                        </a:solidFill>
                        <a:ln w="1260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659530C" id="Retângulo 2" o:spid="_x0000_s1026" style="position:absolute;margin-left:412.2pt;margin-top:21.6pt;width:21.1pt;height:19.6pt;z-index:2;visibility:visible;mso-wrap-style:square;mso-wrap-distance-left:8.9pt;mso-wrap-distance-top:0;mso-wrap-distance-right: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" strokecolor="white" strokeweight=".35mm"/>
            </w:pict>
          </mc:Fallback>
        </mc:AlternateContent>
      </w:r>
      <w:r>
        <w:rPr>
          <w:rFonts w:ascii="Arial" w:eastAsia="Lucida Sans Unicode" w:hAnsi="Arial" w:cs="Arial"/>
          <w:color w:val="00000A"/>
          <w:sz w:val="24"/>
          <w:szCs w:val="24"/>
          <w:lang w:eastAsia="hi-IN" w:bidi="hi-IN"/>
        </w:rPr>
        <w:t>2021</w:t>
      </w:r>
      <w:r w:rsidR="00ED5526">
        <w:rPr>
          <w:rFonts w:ascii="Arial" w:eastAsia="Lucida Sans Unicode" w:hAnsi="Arial" w:cs="Arial"/>
          <w:color w:val="00000A"/>
          <w:sz w:val="24"/>
          <w:szCs w:val="24"/>
          <w:lang w:eastAsia="hi-IN" w:bidi="hi-IN"/>
        </w:rPr>
        <w:t>/2</w:t>
      </w:r>
    </w:p>
    <w:p w14:paraId="019B0516" w14:textId="0030D80C" w:rsidR="00985DC1" w:rsidRDefault="00F42C29" w:rsidP="00680296">
      <w:pPr>
        <w:spacing w:after="0" w:line="360" w:lineRule="auto"/>
        <w:jc w:val="center"/>
      </w:pPr>
      <w:r>
        <w:rPr>
          <w:rFonts w:ascii="Arial" w:eastAsia="Lucida Sans Unicode" w:hAnsi="Arial" w:cs="Arial"/>
          <w:color w:val="00000A"/>
          <w:sz w:val="24"/>
          <w:szCs w:val="24"/>
          <w:lang w:eastAsia="pt-BR"/>
        </w:rPr>
        <w:lastRenderedPageBreak/>
        <w:t xml:space="preserve">MARIANNA MOREIRA DIAS </w:t>
      </w:r>
    </w:p>
    <w:p w14:paraId="331ED557" w14:textId="77777777" w:rsidR="00985DC1" w:rsidRDefault="00F42C29">
      <w:pPr>
        <w:spacing w:after="0" w:line="360" w:lineRule="auto"/>
        <w:jc w:val="center"/>
      </w:pPr>
      <w:r>
        <w:rPr>
          <w:rFonts w:ascii="Arial" w:hAnsi="Arial" w:cs="Arial"/>
          <w:color w:val="326C99"/>
          <w:sz w:val="24"/>
          <w:szCs w:val="24"/>
          <w:shd w:val="clear" w:color="auto" w:fill="FFFFFF"/>
        </w:rPr>
        <w:t>http://lattes.cnpq.br/8901484316228376</w:t>
      </w:r>
    </w:p>
    <w:p w14:paraId="40EB34DC"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1A57C17D"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33A6A73C"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1B6A85EF"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60A0F332"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199EA90C"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76C7E9B4"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6E5D8F01"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164419DE" w14:textId="64276D07" w:rsidR="00985DC1" w:rsidRDefault="00F42C29">
      <w:pPr>
        <w:spacing w:line="360" w:lineRule="auto"/>
        <w:jc w:val="center"/>
      </w:pPr>
      <w:r>
        <w:rPr>
          <w:rFonts w:ascii="Arial" w:hAnsi="Arial" w:cs="Arial"/>
          <w:b/>
          <w:bCs/>
          <w:sz w:val="24"/>
          <w:szCs w:val="24"/>
        </w:rPr>
        <w:t xml:space="preserve">CONTRIBUIÇÕES DESCRITAS NA LITERATURA ACERCA </w:t>
      </w:r>
      <w:r w:rsidR="00773AF6">
        <w:rPr>
          <w:rFonts w:ascii="Arial" w:hAnsi="Arial" w:cs="Arial"/>
          <w:b/>
          <w:bCs/>
          <w:sz w:val="24"/>
          <w:szCs w:val="24"/>
        </w:rPr>
        <w:t xml:space="preserve">DA </w:t>
      </w:r>
      <w:r>
        <w:rPr>
          <w:rFonts w:ascii="Arial" w:hAnsi="Arial" w:cs="Arial"/>
          <w:b/>
          <w:bCs/>
          <w:sz w:val="24"/>
          <w:szCs w:val="24"/>
        </w:rPr>
        <w:t xml:space="preserve">SISTEMATIZAÇÃO DA ASSISTÊNCIA DE ENFERMAGEM NA ÁREA DA ESTÉTICA </w:t>
      </w:r>
    </w:p>
    <w:p w14:paraId="4DA120E8" w14:textId="77777777" w:rsidR="00985DC1" w:rsidRDefault="00985DC1">
      <w:pPr>
        <w:spacing w:after="0" w:line="360" w:lineRule="auto"/>
        <w:rPr>
          <w:rFonts w:ascii="Arial" w:eastAsia="Lucida Sans Unicode" w:hAnsi="Arial" w:cs="Arial"/>
          <w:color w:val="00000A"/>
          <w:sz w:val="24"/>
          <w:szCs w:val="24"/>
          <w:lang w:eastAsia="hi-IN" w:bidi="hi-IN"/>
        </w:rPr>
      </w:pPr>
    </w:p>
    <w:p w14:paraId="39783428" w14:textId="77777777" w:rsidR="00985DC1" w:rsidRDefault="00985DC1">
      <w:pPr>
        <w:tabs>
          <w:tab w:val="left" w:pos="4111"/>
        </w:tabs>
        <w:spacing w:after="0" w:line="360" w:lineRule="auto"/>
        <w:jc w:val="center"/>
        <w:rPr>
          <w:rFonts w:ascii="Arial" w:eastAsia="Lucida Sans Unicode" w:hAnsi="Arial" w:cs="Arial"/>
          <w:color w:val="00000A"/>
          <w:sz w:val="24"/>
          <w:szCs w:val="24"/>
          <w:lang w:eastAsia="hi-IN" w:bidi="hi-IN"/>
        </w:rPr>
      </w:pPr>
    </w:p>
    <w:p w14:paraId="5375AE22" w14:textId="77777777" w:rsidR="00985DC1" w:rsidRDefault="00985DC1">
      <w:pPr>
        <w:spacing w:after="0" w:line="360" w:lineRule="auto"/>
        <w:jc w:val="center"/>
        <w:rPr>
          <w:rFonts w:ascii="Arial" w:eastAsia="Lucida Sans Unicode" w:hAnsi="Arial" w:cs="Arial"/>
          <w:color w:val="00000A"/>
          <w:sz w:val="24"/>
          <w:szCs w:val="24"/>
          <w:lang w:eastAsia="hi-IN" w:bidi="hi-IN"/>
        </w:rPr>
      </w:pPr>
    </w:p>
    <w:p w14:paraId="64A632C1" w14:textId="77777777" w:rsidR="00985DC1" w:rsidRDefault="00F42C29">
      <w:pPr>
        <w:tabs>
          <w:tab w:val="left" w:pos="4253"/>
        </w:tabs>
        <w:spacing w:after="0" w:line="360" w:lineRule="auto"/>
        <w:ind w:left="2835"/>
        <w:jc w:val="both"/>
      </w:pPr>
      <w:r>
        <w:rPr>
          <w:rFonts w:ascii="Arial" w:eastAsia="Lucida Sans Unicode" w:hAnsi="Arial" w:cs="Arial"/>
          <w:sz w:val="20"/>
          <w:szCs w:val="20"/>
          <w:lang w:eastAsia="hi-IN" w:bidi="hi-IN"/>
        </w:rPr>
        <w:t xml:space="preserve">Trabalho de Conclusão de Curso apresentado ao junto a disciplina ENF 1113 -Trabalho de Conclusão de Curso III, como requisito obrigatório para obtenção do título de Bacharel em Enfermagem pela Pontifícia Universidade Católica de Goiás. </w:t>
      </w:r>
    </w:p>
    <w:p w14:paraId="56F5FF3D" w14:textId="77777777" w:rsidR="00985DC1" w:rsidRDefault="00F42C29">
      <w:pPr>
        <w:tabs>
          <w:tab w:val="left" w:pos="4253"/>
        </w:tabs>
        <w:spacing w:after="0" w:line="360" w:lineRule="auto"/>
        <w:ind w:left="2835"/>
        <w:jc w:val="both"/>
      </w:pPr>
      <w:r>
        <w:rPr>
          <w:rFonts w:ascii="Arial" w:eastAsia="Lucida Sans Unicode" w:hAnsi="Arial" w:cs="Arial"/>
          <w:b/>
          <w:bCs/>
          <w:sz w:val="20"/>
          <w:szCs w:val="20"/>
          <w:lang w:eastAsia="hi-IN" w:bidi="hi-IN"/>
        </w:rPr>
        <w:t>Linha de pesquisa:</w:t>
      </w:r>
      <w:r>
        <w:rPr>
          <w:rFonts w:ascii="Arial" w:hAnsi="Arial" w:cs="Arial"/>
          <w:color w:val="000000"/>
          <w:sz w:val="20"/>
          <w:szCs w:val="20"/>
        </w:rPr>
        <w:t xml:space="preserve"> Promoção da Saúde</w:t>
      </w:r>
    </w:p>
    <w:p w14:paraId="364D9AEE" w14:textId="77777777" w:rsidR="00985DC1" w:rsidRDefault="00F42C29">
      <w:pPr>
        <w:tabs>
          <w:tab w:val="left" w:pos="4253"/>
        </w:tabs>
        <w:spacing w:after="0" w:line="360" w:lineRule="auto"/>
        <w:ind w:left="2835"/>
        <w:jc w:val="both"/>
      </w:pPr>
      <w:r>
        <w:rPr>
          <w:rFonts w:ascii="Arial" w:eastAsia="Lucida Sans Unicode" w:hAnsi="Arial" w:cs="Arial"/>
          <w:b/>
          <w:bCs/>
          <w:sz w:val="20"/>
          <w:szCs w:val="20"/>
          <w:lang w:eastAsia="hi-IN" w:bidi="hi-IN"/>
        </w:rPr>
        <w:t>Eixo temático:</w:t>
      </w:r>
      <w:r>
        <w:rPr>
          <w:rFonts w:ascii="Arial" w:hAnsi="Arial" w:cs="Arial"/>
          <w:color w:val="000000"/>
          <w:sz w:val="20"/>
          <w:szCs w:val="20"/>
        </w:rPr>
        <w:t xml:space="preserve"> Educação nas práticas de atenção e cuidados à saúde</w:t>
      </w:r>
    </w:p>
    <w:p w14:paraId="5A3D7925" w14:textId="77777777" w:rsidR="00985DC1" w:rsidRDefault="00F42C29" w:rsidP="00054D71">
      <w:pPr>
        <w:tabs>
          <w:tab w:val="left" w:pos="4253"/>
        </w:tabs>
        <w:spacing w:after="0" w:line="360" w:lineRule="auto"/>
        <w:ind w:left="2835"/>
      </w:pPr>
      <w:r>
        <w:rPr>
          <w:rFonts w:ascii="Arial" w:eastAsia="Lucida Sans Unicode" w:hAnsi="Arial" w:cs="Arial"/>
          <w:color w:val="00000A"/>
          <w:sz w:val="20"/>
          <w:szCs w:val="20"/>
          <w:lang w:eastAsia="hi-IN" w:bidi="hi-IN"/>
        </w:rPr>
        <w:t>Orientadora: Profª Ms. Lorena Aparecida de Oliveira Araújo</w:t>
      </w:r>
    </w:p>
    <w:p w14:paraId="035D74BC" w14:textId="77777777" w:rsidR="00985DC1" w:rsidRDefault="00F42C29" w:rsidP="00054D71">
      <w:pPr>
        <w:tabs>
          <w:tab w:val="left" w:pos="4253"/>
        </w:tabs>
        <w:spacing w:after="0" w:line="360" w:lineRule="auto"/>
        <w:ind w:left="2835"/>
        <w:rPr>
          <w:lang w:val="en-US"/>
        </w:rPr>
      </w:pPr>
      <w:r>
        <w:rPr>
          <w:rFonts w:ascii="Arial" w:hAnsi="Arial" w:cs="Arial"/>
          <w:color w:val="326C99"/>
          <w:sz w:val="20"/>
          <w:szCs w:val="20"/>
          <w:shd w:val="clear" w:color="auto" w:fill="FFFFFF"/>
          <w:lang w:val="en-US"/>
        </w:rPr>
        <w:t>http://lattes.cnpq.br/1655462345908495</w:t>
      </w:r>
      <w:r>
        <w:rPr>
          <w:rFonts w:ascii="Arial" w:eastAsia="Lucida Sans Unicode" w:hAnsi="Arial" w:cs="Arial"/>
          <w:color w:val="00000A"/>
          <w:sz w:val="20"/>
          <w:szCs w:val="20"/>
          <w:lang w:val="en-US" w:eastAsia="hi-IN" w:bidi="hi-IN"/>
        </w:rPr>
        <w:t xml:space="preserve"> </w:t>
      </w:r>
    </w:p>
    <w:p w14:paraId="3354002D" w14:textId="77777777" w:rsidR="00985DC1" w:rsidRDefault="00985DC1">
      <w:pPr>
        <w:tabs>
          <w:tab w:val="left" w:pos="4253"/>
        </w:tabs>
        <w:spacing w:after="0" w:line="360" w:lineRule="auto"/>
        <w:ind w:left="2835"/>
        <w:jc w:val="right"/>
        <w:rPr>
          <w:rFonts w:ascii="Arial" w:eastAsia="Lucida Sans Unicode" w:hAnsi="Arial" w:cs="Arial"/>
          <w:color w:val="00000A"/>
          <w:sz w:val="20"/>
          <w:szCs w:val="20"/>
          <w:lang w:val="en-US" w:eastAsia="hi-IN" w:bidi="hi-IN"/>
        </w:rPr>
      </w:pPr>
    </w:p>
    <w:p w14:paraId="38979ACF" w14:textId="77777777" w:rsidR="00985DC1" w:rsidRDefault="00985DC1">
      <w:pPr>
        <w:spacing w:after="0" w:line="360" w:lineRule="auto"/>
        <w:jc w:val="center"/>
        <w:rPr>
          <w:rFonts w:ascii="Arial" w:eastAsia="Lucida Sans Unicode" w:hAnsi="Arial" w:cs="Arial"/>
          <w:color w:val="00000A"/>
          <w:sz w:val="24"/>
          <w:szCs w:val="24"/>
          <w:lang w:val="en-US" w:eastAsia="hi-IN" w:bidi="hi-IN"/>
        </w:rPr>
      </w:pPr>
    </w:p>
    <w:p w14:paraId="2B1AD696" w14:textId="77777777" w:rsidR="00985DC1" w:rsidRDefault="00985DC1">
      <w:pPr>
        <w:spacing w:after="0" w:line="360" w:lineRule="auto"/>
        <w:jc w:val="center"/>
        <w:rPr>
          <w:rFonts w:ascii="Arial" w:eastAsia="Lucida Sans Unicode" w:hAnsi="Arial" w:cs="Arial"/>
          <w:color w:val="00000A"/>
          <w:sz w:val="24"/>
          <w:szCs w:val="24"/>
          <w:lang w:val="en-US" w:eastAsia="hi-IN" w:bidi="hi-IN"/>
        </w:rPr>
      </w:pPr>
    </w:p>
    <w:p w14:paraId="3FA6F4BC" w14:textId="77777777" w:rsidR="00985DC1" w:rsidRDefault="00985DC1">
      <w:pPr>
        <w:spacing w:after="0" w:line="360" w:lineRule="auto"/>
        <w:jc w:val="center"/>
        <w:rPr>
          <w:rFonts w:ascii="Arial" w:eastAsia="Lucida Sans Unicode" w:hAnsi="Arial" w:cs="Arial"/>
          <w:color w:val="00000A"/>
          <w:sz w:val="24"/>
          <w:szCs w:val="24"/>
          <w:lang w:val="en-US" w:eastAsia="hi-IN" w:bidi="hi-IN"/>
        </w:rPr>
      </w:pPr>
    </w:p>
    <w:p w14:paraId="0307ABA3" w14:textId="77777777" w:rsidR="00985DC1" w:rsidRDefault="00985DC1">
      <w:pPr>
        <w:spacing w:after="0" w:line="360" w:lineRule="auto"/>
        <w:rPr>
          <w:rFonts w:ascii="Arial" w:eastAsia="Lucida Sans Unicode" w:hAnsi="Arial" w:cs="Arial"/>
          <w:color w:val="00000A"/>
          <w:sz w:val="24"/>
          <w:szCs w:val="24"/>
          <w:lang w:val="en-US" w:eastAsia="hi-IN" w:bidi="hi-IN"/>
        </w:rPr>
      </w:pPr>
    </w:p>
    <w:p w14:paraId="58504FCD" w14:textId="77777777" w:rsidR="00985DC1" w:rsidRDefault="00985DC1">
      <w:pPr>
        <w:spacing w:after="0" w:line="360" w:lineRule="auto"/>
        <w:rPr>
          <w:rFonts w:ascii="Arial" w:eastAsia="Lucida Sans Unicode" w:hAnsi="Arial" w:cs="Arial"/>
          <w:color w:val="00000A"/>
          <w:sz w:val="24"/>
          <w:szCs w:val="24"/>
          <w:lang w:val="en-US" w:eastAsia="hi-IN" w:bidi="hi-IN"/>
        </w:rPr>
      </w:pPr>
    </w:p>
    <w:p w14:paraId="1C123F2C" w14:textId="77777777" w:rsidR="00985DC1" w:rsidRDefault="00985DC1">
      <w:pPr>
        <w:spacing w:after="0" w:line="360" w:lineRule="auto"/>
        <w:jc w:val="center"/>
        <w:rPr>
          <w:rFonts w:ascii="Arial" w:eastAsia="Lucida Sans Unicode" w:hAnsi="Arial" w:cs="Arial"/>
          <w:color w:val="00000A"/>
          <w:sz w:val="24"/>
          <w:szCs w:val="24"/>
          <w:lang w:val="en-US" w:eastAsia="hi-IN" w:bidi="hi-IN"/>
        </w:rPr>
      </w:pPr>
    </w:p>
    <w:p w14:paraId="030E4159" w14:textId="77777777" w:rsidR="00985DC1" w:rsidRDefault="00F42C29">
      <w:pPr>
        <w:spacing w:after="0" w:line="360" w:lineRule="auto"/>
        <w:jc w:val="center"/>
        <w:rPr>
          <w:rFonts w:ascii="Arial" w:eastAsia="Lucida Sans Unicode" w:hAnsi="Arial" w:cs="Arial"/>
          <w:color w:val="00000A"/>
          <w:sz w:val="24"/>
          <w:szCs w:val="24"/>
          <w:lang w:val="en-US" w:eastAsia="hi-IN" w:bidi="hi-IN"/>
        </w:rPr>
      </w:pPr>
      <w:r>
        <w:rPr>
          <w:rFonts w:ascii="Arial" w:eastAsia="Lucida Sans Unicode" w:hAnsi="Arial" w:cs="Arial"/>
          <w:noProof/>
          <w:color w:val="00000A"/>
          <w:sz w:val="24"/>
          <w:szCs w:val="24"/>
          <w:lang w:eastAsia="pt-BR"/>
        </w:rPr>
        <mc:AlternateContent>
          <mc:Choice Requires="wps">
            <w:drawing>
              <wp:anchor distT="0" distB="0" distL="114300" distR="114300" simplePos="0" relativeHeight="3" behindDoc="0" locked="0" layoutInCell="1" allowOverlap="1" wp14:anchorId="45A2B271" wp14:editId="0DA47092">
                <wp:simplePos x="0" y="0"/>
                <wp:positionH relativeFrom="margin">
                  <wp:posOffset>5228590</wp:posOffset>
                </wp:positionH>
                <wp:positionV relativeFrom="paragraph">
                  <wp:posOffset>304165</wp:posOffset>
                </wp:positionV>
                <wp:extent cx="267970" cy="248920"/>
                <wp:effectExtent l="12700" t="12065" r="6350" b="6985"/>
                <wp:wrapNone/>
                <wp:docPr id="2" name="Retângulo 1"/>
                <wp:cNvGraphicFramePr/>
                <a:graphic xmlns:a="http://schemas.openxmlformats.org/drawingml/2006/main">
                  <a:graphicData uri="http://schemas.microsoft.com/office/word/2010/wordprocessingShape">
                    <wps:wsp>
                      <wps:cNvSpPr/>
                      <wps:spPr>
                        <a:xfrm>
                          <a:off x="0" y="0"/>
                          <a:ext cx="267480" cy="248400"/>
                        </a:xfrm>
                        <a:prstGeom prst="rect">
                          <a:avLst/>
                        </a:prstGeom>
                        <a:solidFill>
                          <a:srgbClr val="FFFFFF"/>
                        </a:solidFill>
                        <a:ln w="1260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0446274" id="Retângulo 1" o:spid="_x0000_s1026" style="position:absolute;margin-left:411.7pt;margin-top:23.95pt;width:21.1pt;height:19.6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" strokecolor="white" strokeweight=".35mm">
                <w10:wrap anchorx="margin"/>
              </v:rect>
            </w:pict>
          </mc:Fallback>
        </mc:AlternateContent>
      </w:r>
    </w:p>
    <w:p w14:paraId="54ED95F3" w14:textId="77777777" w:rsidR="00985DC1" w:rsidRDefault="00F42C29">
      <w:pPr>
        <w:spacing w:after="0" w:line="360" w:lineRule="auto"/>
        <w:jc w:val="center"/>
        <w:rPr>
          <w:lang w:val="en-US"/>
        </w:rPr>
      </w:pPr>
      <w:r>
        <w:rPr>
          <w:rFonts w:ascii="Arial" w:eastAsia="Lucida Sans Unicode" w:hAnsi="Arial" w:cs="Arial"/>
          <w:color w:val="00000A"/>
          <w:sz w:val="24"/>
          <w:szCs w:val="24"/>
          <w:lang w:val="en-US" w:eastAsia="hi-IN" w:bidi="hi-IN"/>
        </w:rPr>
        <w:t>Goiânia-GO</w:t>
      </w:r>
    </w:p>
    <w:p w14:paraId="1D8D9F87" w14:textId="0F10CBDF" w:rsidR="0035588B" w:rsidRDefault="0020788F" w:rsidP="0020788F">
      <w:pPr>
        <w:spacing w:after="0" w:line="360" w:lineRule="auto"/>
        <w:jc w:val="center"/>
        <w:rPr>
          <w:rFonts w:ascii="Arial" w:hAnsi="Arial" w:cs="Arial"/>
          <w:sz w:val="24"/>
          <w:szCs w:val="24"/>
        </w:rPr>
      </w:pPr>
      <w:r>
        <w:rPr>
          <w:rFonts w:ascii="Arial" w:hAnsi="Arial" w:cs="Arial"/>
          <w:sz w:val="24"/>
          <w:szCs w:val="24"/>
        </w:rPr>
        <w:t>2021/</w:t>
      </w:r>
      <w:r w:rsidR="00ED5526">
        <w:rPr>
          <w:rFonts w:ascii="Arial" w:hAnsi="Arial" w:cs="Arial"/>
          <w:sz w:val="24"/>
          <w:szCs w:val="24"/>
        </w:rPr>
        <w:t>2</w:t>
      </w:r>
    </w:p>
    <w:p w14:paraId="44D6F8C1" w14:textId="77777777" w:rsidR="00985DC1" w:rsidRDefault="00985DC1">
      <w:pPr>
        <w:spacing w:after="0" w:line="360" w:lineRule="auto"/>
        <w:jc w:val="center"/>
      </w:pPr>
    </w:p>
    <w:p w14:paraId="0C215E02" w14:textId="77777777" w:rsidR="00985DC1" w:rsidRDefault="00F42C29">
      <w:pPr>
        <w:jc w:val="center"/>
      </w:pPr>
      <w:r>
        <w:rPr>
          <w:rFonts w:ascii="Arial" w:hAnsi="Arial" w:cs="Arial"/>
          <w:b/>
          <w:sz w:val="24"/>
          <w:szCs w:val="24"/>
        </w:rPr>
        <w:t>AGRADECIMENTOS (OPCIONAL)</w:t>
      </w:r>
    </w:p>
    <w:p w14:paraId="71C3C5DB" w14:textId="77777777" w:rsidR="00985DC1" w:rsidRDefault="00985DC1" w:rsidP="005178A1">
      <w:pPr>
        <w:spacing w:line="360" w:lineRule="auto"/>
        <w:jc w:val="both"/>
        <w:rPr>
          <w:rFonts w:ascii="Arial" w:hAnsi="Arial" w:cs="Arial"/>
          <w:sz w:val="24"/>
          <w:szCs w:val="24"/>
        </w:rPr>
      </w:pPr>
    </w:p>
    <w:p w14:paraId="7E8A67DA" w14:textId="77777777" w:rsidR="00985DC1" w:rsidRDefault="00F42C29" w:rsidP="00F86E95">
      <w:pPr>
        <w:spacing w:line="360" w:lineRule="auto"/>
        <w:ind w:firstLine="709"/>
        <w:jc w:val="both"/>
      </w:pPr>
      <w:r>
        <w:rPr>
          <w:rFonts w:ascii="Arial" w:hAnsi="Arial" w:cs="Arial"/>
          <w:sz w:val="24"/>
          <w:szCs w:val="24"/>
        </w:rPr>
        <w:t xml:space="preserve">Agradeço primeiramente ao meu Deus e Pai por me conceder este presente maravilhoso que é a vida! </w:t>
      </w:r>
    </w:p>
    <w:p w14:paraId="1EBF1BCB" w14:textId="6C4823F3" w:rsidR="00985DC1" w:rsidRDefault="00F42C29" w:rsidP="00F86E95">
      <w:pPr>
        <w:spacing w:line="360" w:lineRule="auto"/>
        <w:ind w:firstLine="709"/>
        <w:jc w:val="both"/>
        <w:rPr>
          <w:rFonts w:ascii="Arial" w:hAnsi="Arial" w:cs="Arial"/>
          <w:sz w:val="24"/>
          <w:szCs w:val="24"/>
        </w:rPr>
      </w:pPr>
      <w:r>
        <w:rPr>
          <w:rFonts w:ascii="Arial" w:hAnsi="Arial" w:cs="Arial"/>
          <w:sz w:val="24"/>
          <w:szCs w:val="24"/>
        </w:rPr>
        <w:t xml:space="preserve">Aos meus pais Salomão e Ana, pelo amor e apoio incondicional, e por </w:t>
      </w:r>
      <w:r w:rsidR="007F4DFE">
        <w:rPr>
          <w:rFonts w:ascii="Arial" w:hAnsi="Arial" w:cs="Arial"/>
          <w:sz w:val="24"/>
          <w:szCs w:val="24"/>
        </w:rPr>
        <w:t xml:space="preserve">inúmeras vezes abdicaram de coisas para si próprios para </w:t>
      </w:r>
      <w:r>
        <w:rPr>
          <w:rFonts w:ascii="Arial" w:hAnsi="Arial" w:cs="Arial"/>
          <w:sz w:val="24"/>
          <w:szCs w:val="24"/>
        </w:rPr>
        <w:t>me darem condições para chegar até aqui</w:t>
      </w:r>
      <w:r w:rsidR="007F4DFE">
        <w:rPr>
          <w:rFonts w:ascii="Arial" w:hAnsi="Arial" w:cs="Arial"/>
          <w:sz w:val="24"/>
          <w:szCs w:val="24"/>
        </w:rPr>
        <w:t>, por sempre me apoiarem em minhas escolhas e fazerem o possível e o impossível para realizarem os meus sonhos.</w:t>
      </w:r>
    </w:p>
    <w:p w14:paraId="249A0F7E" w14:textId="77777777" w:rsidR="00985DC1" w:rsidRDefault="00F42C29" w:rsidP="00F86E95">
      <w:pPr>
        <w:spacing w:line="360" w:lineRule="auto"/>
        <w:ind w:firstLine="709"/>
        <w:jc w:val="both"/>
        <w:rPr>
          <w:rFonts w:ascii="Arial" w:hAnsi="Arial" w:cs="Arial"/>
          <w:sz w:val="24"/>
          <w:szCs w:val="24"/>
        </w:rPr>
      </w:pPr>
      <w:r>
        <w:rPr>
          <w:rFonts w:ascii="Arial" w:hAnsi="Arial" w:cs="Arial"/>
          <w:sz w:val="24"/>
          <w:szCs w:val="24"/>
        </w:rPr>
        <w:t xml:space="preserve">Ao meu companheiro Klaussio pelo incentivo, compreensão e força nos momentos de angústia e também nos momentos de alegria. </w:t>
      </w:r>
    </w:p>
    <w:p w14:paraId="455118F5" w14:textId="77777777" w:rsidR="00985DC1" w:rsidRDefault="00F42C29" w:rsidP="00F86E95">
      <w:pPr>
        <w:spacing w:line="360" w:lineRule="auto"/>
        <w:ind w:firstLine="709"/>
        <w:jc w:val="both"/>
      </w:pPr>
      <w:r>
        <w:rPr>
          <w:rFonts w:ascii="Arial" w:hAnsi="Arial" w:cs="Arial"/>
          <w:sz w:val="24"/>
          <w:szCs w:val="24"/>
        </w:rPr>
        <w:t>À minha orientadora Profª.Ms. Lorena Aparecida pela sua dedicação, carinho e paciência, e por tornar tudo isso possível!</w:t>
      </w:r>
    </w:p>
    <w:p w14:paraId="53375415" w14:textId="77777777" w:rsidR="00985DC1" w:rsidRDefault="00F42C29" w:rsidP="00F86E95">
      <w:pPr>
        <w:spacing w:line="360" w:lineRule="auto"/>
        <w:ind w:firstLine="709"/>
        <w:jc w:val="both"/>
        <w:rPr>
          <w:rFonts w:ascii="Arial" w:hAnsi="Arial" w:cs="Arial"/>
          <w:sz w:val="24"/>
          <w:szCs w:val="24"/>
        </w:rPr>
      </w:pPr>
      <w:r>
        <w:rPr>
          <w:rFonts w:ascii="Arial" w:hAnsi="Arial" w:cs="Arial"/>
          <w:sz w:val="24"/>
          <w:szCs w:val="24"/>
        </w:rPr>
        <w:t>À minha equipe de trabalho pelas trocas de ideias e momentos de diversão.</w:t>
      </w:r>
    </w:p>
    <w:p w14:paraId="0CA184BF" w14:textId="77777777" w:rsidR="00985DC1" w:rsidRDefault="00F42C29" w:rsidP="00F86E95">
      <w:pPr>
        <w:spacing w:line="360" w:lineRule="auto"/>
        <w:ind w:firstLine="709"/>
        <w:jc w:val="both"/>
        <w:rPr>
          <w:rFonts w:ascii="Arial" w:hAnsi="Arial" w:cs="Arial"/>
          <w:sz w:val="24"/>
          <w:szCs w:val="24"/>
        </w:rPr>
      </w:pPr>
      <w:r>
        <w:rPr>
          <w:rFonts w:ascii="Arial" w:hAnsi="Arial" w:cs="Arial"/>
          <w:sz w:val="24"/>
          <w:szCs w:val="24"/>
        </w:rPr>
        <w:t xml:space="preserve">Aos colegas da graduação que compartilharam comigo esta etapa. </w:t>
      </w:r>
    </w:p>
    <w:p w14:paraId="2B6E4212" w14:textId="77777777" w:rsidR="00985DC1" w:rsidRDefault="00F42C29" w:rsidP="00F86E95">
      <w:pPr>
        <w:spacing w:line="360" w:lineRule="auto"/>
        <w:ind w:firstLine="709"/>
        <w:jc w:val="both"/>
        <w:rPr>
          <w:rFonts w:ascii="Arial" w:hAnsi="Arial" w:cs="Arial"/>
          <w:sz w:val="24"/>
          <w:szCs w:val="24"/>
        </w:rPr>
      </w:pPr>
      <w:r>
        <w:rPr>
          <w:rFonts w:ascii="Arial" w:hAnsi="Arial" w:cs="Arial"/>
          <w:sz w:val="24"/>
          <w:szCs w:val="24"/>
        </w:rPr>
        <w:t>À Pontifícia Universidade Católica de Goiás, seu corpo docente, direção e administração pela oportunidade de concluir esta graduação.</w:t>
      </w:r>
    </w:p>
    <w:p w14:paraId="3FE9663C" w14:textId="77777777" w:rsidR="00985DC1" w:rsidRDefault="00985DC1">
      <w:pPr>
        <w:spacing w:line="360" w:lineRule="auto"/>
        <w:ind w:left="4253"/>
        <w:jc w:val="both"/>
        <w:rPr>
          <w:rFonts w:ascii="Arial" w:hAnsi="Arial" w:cs="Arial"/>
          <w:sz w:val="24"/>
          <w:szCs w:val="24"/>
        </w:rPr>
      </w:pPr>
    </w:p>
    <w:p w14:paraId="7803E063" w14:textId="77777777" w:rsidR="00985DC1" w:rsidRDefault="00985DC1">
      <w:pPr>
        <w:spacing w:line="360" w:lineRule="auto"/>
        <w:ind w:left="4253"/>
        <w:jc w:val="both"/>
        <w:rPr>
          <w:rFonts w:ascii="Arial" w:hAnsi="Arial" w:cs="Arial"/>
          <w:sz w:val="24"/>
          <w:szCs w:val="24"/>
        </w:rPr>
      </w:pPr>
    </w:p>
    <w:p w14:paraId="47C438F0" w14:textId="77777777" w:rsidR="00985DC1" w:rsidRDefault="00985DC1">
      <w:pPr>
        <w:rPr>
          <w:rFonts w:ascii="Arial" w:hAnsi="Arial" w:cs="Arial"/>
          <w:sz w:val="24"/>
          <w:szCs w:val="24"/>
        </w:rPr>
      </w:pPr>
    </w:p>
    <w:p w14:paraId="4DC93C82" w14:textId="77777777" w:rsidR="00985DC1" w:rsidRDefault="00985DC1">
      <w:pPr>
        <w:rPr>
          <w:rFonts w:ascii="Arial" w:hAnsi="Arial" w:cs="Arial"/>
          <w:sz w:val="24"/>
          <w:szCs w:val="24"/>
        </w:rPr>
      </w:pPr>
    </w:p>
    <w:p w14:paraId="491073F5" w14:textId="5B174CBC" w:rsidR="00F86E95" w:rsidRDefault="00F86E95">
      <w:pPr>
        <w:suppressAutoHyphens w:val="0"/>
        <w:spacing w:after="0" w:line="240" w:lineRule="auto"/>
        <w:rPr>
          <w:rFonts w:ascii="Arial" w:eastAsia="Lucida Sans Unicode" w:hAnsi="Arial" w:cs="Arial"/>
          <w:b/>
          <w:color w:val="00000A"/>
          <w:sz w:val="24"/>
          <w:szCs w:val="24"/>
          <w:lang w:eastAsia="hi-IN" w:bidi="hi-IN"/>
        </w:rPr>
      </w:pPr>
    </w:p>
    <w:p w14:paraId="2ACC79F2" w14:textId="77777777" w:rsidR="00985DC1" w:rsidRDefault="00985DC1">
      <w:pPr>
        <w:rPr>
          <w:rFonts w:ascii="Arial" w:eastAsia="Lucida Sans Unicode" w:hAnsi="Arial" w:cs="Arial"/>
          <w:b/>
          <w:color w:val="00000A"/>
          <w:sz w:val="24"/>
          <w:szCs w:val="24"/>
          <w:lang w:eastAsia="hi-IN" w:bidi="hi-IN"/>
        </w:rPr>
      </w:pPr>
    </w:p>
    <w:p w14:paraId="7E7D10C7" w14:textId="77777777" w:rsidR="0020788F" w:rsidRDefault="0020788F">
      <w:pPr>
        <w:suppressAutoHyphens w:val="0"/>
        <w:spacing w:after="0" w:line="240" w:lineRule="auto"/>
        <w:rPr>
          <w:rFonts w:ascii="Arial" w:hAnsi="Arial" w:cs="Arial"/>
          <w:b/>
          <w:sz w:val="24"/>
          <w:szCs w:val="24"/>
        </w:rPr>
      </w:pPr>
      <w:r>
        <w:rPr>
          <w:rFonts w:ascii="Arial" w:hAnsi="Arial" w:cs="Arial"/>
          <w:b/>
          <w:sz w:val="24"/>
          <w:szCs w:val="24"/>
        </w:rPr>
        <w:br w:type="page"/>
      </w:r>
    </w:p>
    <w:p w14:paraId="016EF576" w14:textId="27E7B0F9" w:rsidR="00985DC1" w:rsidRDefault="00F42C29">
      <w:pPr>
        <w:rPr>
          <w:rFonts w:ascii="Arial" w:hAnsi="Arial" w:cs="Arial"/>
          <w:b/>
          <w:sz w:val="24"/>
          <w:szCs w:val="24"/>
        </w:rPr>
      </w:pPr>
      <w:r>
        <w:rPr>
          <w:rFonts w:ascii="Arial" w:hAnsi="Arial" w:cs="Arial"/>
          <w:b/>
          <w:sz w:val="24"/>
          <w:szCs w:val="24"/>
        </w:rPr>
        <w:lastRenderedPageBreak/>
        <w:t>RESUMO</w:t>
      </w:r>
    </w:p>
    <w:p w14:paraId="1596968B" w14:textId="7DF8E9DF" w:rsidR="005E35EE" w:rsidRDefault="005E35EE">
      <w:pPr>
        <w:rPr>
          <w:rFonts w:ascii="Arial" w:hAnsi="Arial" w:cs="Arial"/>
          <w:b/>
          <w:sz w:val="24"/>
          <w:szCs w:val="24"/>
        </w:rPr>
      </w:pPr>
    </w:p>
    <w:p w14:paraId="300CA8D6" w14:textId="3895F759" w:rsidR="008264D8" w:rsidRPr="008264D8" w:rsidRDefault="005E35EE" w:rsidP="005826D0">
      <w:pPr>
        <w:spacing w:line="360" w:lineRule="auto"/>
        <w:jc w:val="both"/>
        <w:rPr>
          <w:rFonts w:ascii="Arial" w:hAnsi="Arial" w:cs="Arial"/>
          <w:sz w:val="24"/>
          <w:szCs w:val="24"/>
        </w:rPr>
      </w:pPr>
      <w:r>
        <w:rPr>
          <w:rFonts w:ascii="Arial" w:hAnsi="Arial" w:cs="Arial"/>
          <w:b/>
          <w:sz w:val="24"/>
          <w:szCs w:val="24"/>
        </w:rPr>
        <w:t xml:space="preserve">Introdução: </w:t>
      </w:r>
      <w:r>
        <w:rPr>
          <w:rFonts w:ascii="Arial" w:hAnsi="Arial" w:cs="Arial"/>
          <w:sz w:val="24"/>
          <w:szCs w:val="24"/>
        </w:rPr>
        <w:t>Em virtude dos múltiplos cenários de atuação voltado para o cuidado, nas últimas décadas a enfermagem tem vivenciado grande ampliação em sua área de atuação. Dentre elas destaca</w:t>
      </w:r>
      <w:r w:rsidRPr="005E35EE">
        <w:rPr>
          <w:rFonts w:ascii="Arial" w:hAnsi="Arial" w:cs="Arial"/>
          <w:sz w:val="24"/>
          <w:szCs w:val="24"/>
        </w:rPr>
        <w:t xml:space="preserve"> a estética que, </w:t>
      </w:r>
      <w:r w:rsidR="0048331A">
        <w:rPr>
          <w:rFonts w:ascii="Arial" w:hAnsi="Arial" w:cs="Arial"/>
          <w:sz w:val="24"/>
          <w:szCs w:val="24"/>
        </w:rPr>
        <w:t xml:space="preserve">ganha </w:t>
      </w:r>
      <w:r w:rsidRPr="005E35EE">
        <w:rPr>
          <w:rFonts w:ascii="Arial" w:hAnsi="Arial" w:cs="Arial"/>
          <w:sz w:val="24"/>
          <w:szCs w:val="24"/>
        </w:rPr>
        <w:t>visibilidade no mercado por estar intimamente ligada ao bem-estar dos indivíduos e possuir importância na saúde promovendo melhora na qualidade de vida.</w:t>
      </w:r>
      <w:r w:rsidR="008264D8">
        <w:rPr>
          <w:rFonts w:ascii="Arial" w:hAnsi="Arial" w:cs="Arial"/>
          <w:sz w:val="24"/>
          <w:szCs w:val="24"/>
        </w:rPr>
        <w:t xml:space="preserve"> </w:t>
      </w:r>
      <w:r w:rsidR="008264D8" w:rsidRPr="008264D8">
        <w:rPr>
          <w:rFonts w:ascii="Arial" w:hAnsi="Arial" w:cs="Arial"/>
          <w:sz w:val="24"/>
          <w:szCs w:val="24"/>
        </w:rPr>
        <w:t>A função assistencial da equipe de enfermagem trata-se de um conjunto de ações que integra o conhecimento científico e a prática do conhecimento humanístico. Sendo assim, a Sistematização da Assistência de Enfermagem (SAE) se apresenta como um papel importante na instrumentação deste processo, contribuindo para a excelência desta assistência.</w:t>
      </w:r>
      <w:r w:rsidR="005826D0">
        <w:rPr>
          <w:rFonts w:ascii="Arial" w:hAnsi="Arial" w:cs="Arial"/>
          <w:sz w:val="24"/>
          <w:szCs w:val="24"/>
        </w:rPr>
        <w:t xml:space="preserve"> </w:t>
      </w:r>
      <w:r w:rsidRPr="005E35EE">
        <w:rPr>
          <w:rFonts w:ascii="Arial" w:hAnsi="Arial" w:cs="Arial"/>
          <w:b/>
          <w:sz w:val="24"/>
          <w:szCs w:val="24"/>
        </w:rPr>
        <w:t>Objetivo:</w:t>
      </w:r>
      <w:r>
        <w:rPr>
          <w:rFonts w:ascii="Arial" w:hAnsi="Arial" w:cs="Arial"/>
          <w:b/>
          <w:sz w:val="24"/>
          <w:szCs w:val="24"/>
        </w:rPr>
        <w:t xml:space="preserve"> </w:t>
      </w:r>
      <w:r>
        <w:rPr>
          <w:rFonts w:ascii="Arial" w:hAnsi="Arial" w:cs="Arial"/>
          <w:sz w:val="24"/>
          <w:szCs w:val="24"/>
        </w:rPr>
        <w:t>Analisar as evidências disponíveis na literatura acerca da atuação do Enfermeiro</w:t>
      </w:r>
      <w:r w:rsidR="008264D8">
        <w:rPr>
          <w:rFonts w:ascii="Arial" w:hAnsi="Arial" w:cs="Arial"/>
          <w:sz w:val="24"/>
          <w:szCs w:val="24"/>
        </w:rPr>
        <w:t xml:space="preserve"> em estética e as contribuições da SAE na prática da estética.</w:t>
      </w:r>
      <w:r w:rsidR="005826D0">
        <w:rPr>
          <w:rFonts w:ascii="Arial" w:hAnsi="Arial" w:cs="Arial"/>
          <w:sz w:val="24"/>
          <w:szCs w:val="24"/>
        </w:rPr>
        <w:t xml:space="preserve"> </w:t>
      </w:r>
      <w:r w:rsidRPr="005E35EE">
        <w:rPr>
          <w:rFonts w:ascii="Arial" w:hAnsi="Arial" w:cs="Arial"/>
          <w:b/>
          <w:sz w:val="24"/>
          <w:szCs w:val="24"/>
        </w:rPr>
        <w:t>Resultados:</w:t>
      </w:r>
      <w:r>
        <w:rPr>
          <w:rFonts w:ascii="Arial" w:hAnsi="Arial" w:cs="Arial"/>
          <w:b/>
          <w:sz w:val="24"/>
          <w:szCs w:val="24"/>
        </w:rPr>
        <w:t xml:space="preserve"> </w:t>
      </w:r>
      <w:r w:rsidR="00773AF6">
        <w:rPr>
          <w:rFonts w:ascii="Arial" w:hAnsi="Arial" w:cs="Arial"/>
          <w:sz w:val="24"/>
          <w:szCs w:val="24"/>
        </w:rPr>
        <w:t xml:space="preserve">Foi realizada a </w:t>
      </w:r>
      <w:r>
        <w:rPr>
          <w:rFonts w:ascii="Arial" w:hAnsi="Arial" w:cs="Arial"/>
          <w:sz w:val="24"/>
          <w:szCs w:val="24"/>
        </w:rPr>
        <w:t xml:space="preserve">apresentação numérica dos dados obtidos nas buscas em diferentes bases de dados. </w:t>
      </w:r>
      <w:r w:rsidR="00F25573">
        <w:rPr>
          <w:rFonts w:ascii="Arial" w:hAnsi="Arial" w:cs="Arial"/>
          <w:sz w:val="24"/>
          <w:szCs w:val="24"/>
        </w:rPr>
        <w:t>Foram analisados 28 estudos, o periódico que mais se destacou foi a Plastic Surgical Nursing Journal, e com o maior n</w:t>
      </w:r>
      <w:r w:rsidR="008264D8">
        <w:rPr>
          <w:rFonts w:ascii="Arial" w:hAnsi="Arial" w:cs="Arial"/>
          <w:sz w:val="24"/>
          <w:szCs w:val="24"/>
        </w:rPr>
        <w:t>úmero de publicações nos anos de 2014</w:t>
      </w:r>
      <w:r w:rsidR="00773AF6">
        <w:rPr>
          <w:rFonts w:ascii="Arial" w:hAnsi="Arial" w:cs="Arial"/>
          <w:sz w:val="24"/>
          <w:szCs w:val="24"/>
        </w:rPr>
        <w:t>, 2015</w:t>
      </w:r>
      <w:r w:rsidR="008264D8">
        <w:rPr>
          <w:rFonts w:ascii="Arial" w:hAnsi="Arial" w:cs="Arial"/>
          <w:sz w:val="24"/>
          <w:szCs w:val="24"/>
        </w:rPr>
        <w:t xml:space="preserve"> e 2020.</w:t>
      </w:r>
      <w:r w:rsidR="005826D0">
        <w:rPr>
          <w:rFonts w:ascii="Arial" w:hAnsi="Arial" w:cs="Arial"/>
          <w:sz w:val="24"/>
          <w:szCs w:val="24"/>
        </w:rPr>
        <w:t xml:space="preserve"> </w:t>
      </w:r>
      <w:r w:rsidR="008264D8" w:rsidRPr="008264D8">
        <w:rPr>
          <w:rFonts w:ascii="Arial" w:hAnsi="Arial" w:cs="Arial"/>
          <w:b/>
          <w:sz w:val="24"/>
          <w:szCs w:val="24"/>
        </w:rPr>
        <w:t>Discussão:</w:t>
      </w:r>
      <w:r w:rsidR="008264D8" w:rsidRPr="008264D8">
        <w:t xml:space="preserve"> </w:t>
      </w:r>
      <w:r w:rsidR="008264D8" w:rsidRPr="008264D8">
        <w:rPr>
          <w:rFonts w:ascii="Arial" w:hAnsi="Arial" w:cs="Arial"/>
          <w:sz w:val="24"/>
          <w:szCs w:val="24"/>
        </w:rPr>
        <w:t>Após a leitura analítica dos 28 artigos, foi possível classificar seus conteúdos através de duas categorias de análise</w:t>
      </w:r>
      <w:r w:rsidR="008264D8">
        <w:rPr>
          <w:rFonts w:ascii="Arial" w:hAnsi="Arial" w:cs="Arial"/>
          <w:sz w:val="24"/>
          <w:szCs w:val="24"/>
        </w:rPr>
        <w:t>,</w:t>
      </w:r>
      <w:r w:rsidR="008264D8" w:rsidRPr="008264D8">
        <w:rPr>
          <w:rFonts w:ascii="Arial" w:hAnsi="Arial" w:cs="Arial"/>
          <w:sz w:val="24"/>
          <w:szCs w:val="24"/>
        </w:rPr>
        <w:t xml:space="preserve"> elencadas de acordo com os objetivos deste estudo, sendo elas: Assistência de enfermagem na área da estética e Contribuições da SAE na estética.</w:t>
      </w:r>
      <w:r w:rsidR="005826D0">
        <w:rPr>
          <w:rFonts w:ascii="Arial" w:hAnsi="Arial" w:cs="Arial"/>
          <w:sz w:val="24"/>
          <w:szCs w:val="24"/>
        </w:rPr>
        <w:t xml:space="preserve"> </w:t>
      </w:r>
      <w:r w:rsidR="008264D8" w:rsidRPr="008264D8">
        <w:rPr>
          <w:rFonts w:ascii="Arial" w:hAnsi="Arial" w:cs="Arial"/>
          <w:b/>
          <w:sz w:val="24"/>
          <w:szCs w:val="24"/>
        </w:rPr>
        <w:t>Conclusão:</w:t>
      </w:r>
      <w:r w:rsidR="008264D8">
        <w:rPr>
          <w:rFonts w:ascii="Arial" w:hAnsi="Arial" w:cs="Arial"/>
          <w:b/>
          <w:sz w:val="24"/>
          <w:szCs w:val="24"/>
        </w:rPr>
        <w:t xml:space="preserve"> </w:t>
      </w:r>
      <w:r w:rsidR="0048331A">
        <w:rPr>
          <w:rFonts w:ascii="Arial" w:hAnsi="Arial" w:cs="Arial"/>
          <w:sz w:val="24"/>
          <w:szCs w:val="24"/>
        </w:rPr>
        <w:t>Entende-se</w:t>
      </w:r>
      <w:r w:rsidR="008264D8" w:rsidRPr="008264D8">
        <w:rPr>
          <w:rFonts w:ascii="Arial" w:hAnsi="Arial" w:cs="Arial"/>
          <w:sz w:val="24"/>
          <w:szCs w:val="24"/>
        </w:rPr>
        <w:t xml:space="preserve"> que a atuação da enfermagem em estética não se limita ao tratamento estético em si, e o Enfermeiro ao realizar o cuidado necessita desenvolvê-lo com bases sólidas de conhecimento, aliado a um saber específico da profissão. Desta forma, faz se necessário a implementação da SAE em qualquer ambiente que se forneça cuidado de enfermagem.</w:t>
      </w:r>
    </w:p>
    <w:p w14:paraId="18CB5A5B" w14:textId="46B2A13C" w:rsidR="00985DC1" w:rsidRPr="005826D0" w:rsidRDefault="00F25573" w:rsidP="005826D0">
      <w:pPr>
        <w:pStyle w:val="PargrafodaLista1"/>
        <w:spacing w:after="160" w:line="360" w:lineRule="auto"/>
        <w:ind w:left="0"/>
        <w:jc w:val="both"/>
      </w:pPr>
      <w:r>
        <w:rPr>
          <w:rFonts w:ascii="Arial" w:hAnsi="Arial" w:cs="Arial"/>
          <w:sz w:val="24"/>
          <w:szCs w:val="24"/>
        </w:rPr>
        <w:t xml:space="preserve">                                                                                                                                                                              </w:t>
      </w:r>
    </w:p>
    <w:p w14:paraId="4C560829" w14:textId="77777777" w:rsidR="00985DC1" w:rsidRDefault="00985DC1">
      <w:pPr>
        <w:widowControl w:val="0"/>
        <w:spacing w:line="240" w:lineRule="auto"/>
        <w:jc w:val="both"/>
        <w:rPr>
          <w:rFonts w:ascii="Arial" w:hAnsi="Arial" w:cs="Arial"/>
          <w:color w:val="FF0000"/>
          <w:sz w:val="24"/>
          <w:szCs w:val="24"/>
        </w:rPr>
      </w:pPr>
    </w:p>
    <w:p w14:paraId="1B83ED98" w14:textId="1FBC7259" w:rsidR="00985DC1" w:rsidRPr="00773AF6" w:rsidRDefault="00966374">
      <w:pPr>
        <w:widowControl w:val="0"/>
        <w:spacing w:line="240" w:lineRule="auto"/>
        <w:jc w:val="both"/>
        <w:rPr>
          <w:lang w:val="en-US"/>
        </w:rPr>
      </w:pPr>
      <w:r>
        <w:rPr>
          <w:rFonts w:ascii="Arial" w:hAnsi="Arial" w:cs="Arial"/>
          <w:b/>
          <w:sz w:val="24"/>
          <w:szCs w:val="24"/>
        </w:rPr>
        <w:t>Palavras-chave OU decs:</w:t>
      </w:r>
      <w:r>
        <w:rPr>
          <w:rFonts w:ascii="Arial" w:hAnsi="Arial" w:cs="Arial"/>
          <w:sz w:val="24"/>
          <w:szCs w:val="24"/>
        </w:rPr>
        <w:t xml:space="preserve"> Enfermagem. </w:t>
      </w:r>
      <w:r w:rsidRPr="00773AF6">
        <w:rPr>
          <w:rFonts w:ascii="Arial" w:hAnsi="Arial" w:cs="Arial"/>
          <w:sz w:val="24"/>
          <w:szCs w:val="24"/>
          <w:lang w:val="en-US"/>
        </w:rPr>
        <w:t xml:space="preserve">Estética. Atuação do Enfermeiro. </w:t>
      </w:r>
    </w:p>
    <w:p w14:paraId="2F3E902D" w14:textId="77777777" w:rsidR="00985DC1" w:rsidRPr="00773AF6" w:rsidRDefault="00985DC1">
      <w:pPr>
        <w:widowControl w:val="0"/>
        <w:spacing w:line="240" w:lineRule="auto"/>
        <w:jc w:val="both"/>
        <w:rPr>
          <w:rFonts w:ascii="Arial" w:hAnsi="Arial" w:cs="Arial"/>
          <w:sz w:val="24"/>
          <w:szCs w:val="24"/>
          <w:lang w:val="en-US"/>
        </w:rPr>
      </w:pPr>
    </w:p>
    <w:p w14:paraId="0DE17CC6" w14:textId="77777777" w:rsidR="00985DC1" w:rsidRPr="00773AF6" w:rsidRDefault="00985DC1">
      <w:pPr>
        <w:rPr>
          <w:rFonts w:ascii="Arial" w:hAnsi="Arial" w:cs="Arial"/>
          <w:b/>
          <w:sz w:val="24"/>
          <w:szCs w:val="24"/>
          <w:lang w:val="en-US"/>
        </w:rPr>
      </w:pPr>
    </w:p>
    <w:p w14:paraId="111818FC" w14:textId="77777777" w:rsidR="005826D0" w:rsidRPr="00773AF6" w:rsidRDefault="005826D0">
      <w:pPr>
        <w:suppressAutoHyphens w:val="0"/>
        <w:spacing w:after="0" w:line="240" w:lineRule="auto"/>
        <w:rPr>
          <w:rFonts w:ascii="Arial" w:hAnsi="Arial" w:cs="Arial"/>
          <w:b/>
          <w:sz w:val="24"/>
          <w:szCs w:val="24"/>
          <w:lang w:val="en-US"/>
        </w:rPr>
      </w:pPr>
      <w:r w:rsidRPr="00773AF6">
        <w:rPr>
          <w:rFonts w:ascii="Arial" w:hAnsi="Arial" w:cs="Arial"/>
          <w:b/>
          <w:sz w:val="24"/>
          <w:szCs w:val="24"/>
          <w:lang w:val="en-US"/>
        </w:rPr>
        <w:br w:type="page"/>
      </w:r>
    </w:p>
    <w:p w14:paraId="6393E83D" w14:textId="64832834" w:rsidR="00985DC1" w:rsidRDefault="00F42C29" w:rsidP="005826D0">
      <w:pPr>
        <w:suppressAutoHyphens w:val="0"/>
        <w:spacing w:after="0" w:line="240" w:lineRule="auto"/>
        <w:rPr>
          <w:rFonts w:ascii="Arial" w:hAnsi="Arial" w:cs="Arial"/>
          <w:b/>
          <w:sz w:val="24"/>
          <w:szCs w:val="24"/>
          <w:lang w:val="en-US"/>
        </w:rPr>
      </w:pPr>
      <w:r>
        <w:rPr>
          <w:rFonts w:ascii="Arial" w:hAnsi="Arial" w:cs="Arial"/>
          <w:b/>
          <w:sz w:val="24"/>
          <w:szCs w:val="24"/>
          <w:lang w:val="en-US"/>
        </w:rPr>
        <w:lastRenderedPageBreak/>
        <w:t>ABSTRACT</w:t>
      </w:r>
      <w:r w:rsidR="005826D0">
        <w:rPr>
          <w:rFonts w:ascii="Arial" w:hAnsi="Arial" w:cs="Arial"/>
          <w:b/>
          <w:sz w:val="24"/>
          <w:szCs w:val="24"/>
          <w:lang w:val="en-US"/>
        </w:rPr>
        <w:t xml:space="preserve"> </w:t>
      </w:r>
    </w:p>
    <w:p w14:paraId="078F9640" w14:textId="77777777" w:rsidR="005826D0" w:rsidRDefault="005826D0" w:rsidP="005826D0">
      <w:pPr>
        <w:suppressAutoHyphens w:val="0"/>
        <w:spacing w:after="0" w:line="240" w:lineRule="auto"/>
        <w:rPr>
          <w:rFonts w:ascii="Arial" w:hAnsi="Arial" w:cs="Arial"/>
          <w:b/>
          <w:sz w:val="24"/>
          <w:szCs w:val="24"/>
          <w:lang w:val="en-US"/>
        </w:rPr>
      </w:pPr>
    </w:p>
    <w:p w14:paraId="3C415B94" w14:textId="2A206A2D" w:rsidR="00985DC1" w:rsidRDefault="0050116C" w:rsidP="00F82C94">
      <w:pPr>
        <w:jc w:val="both"/>
        <w:rPr>
          <w:rFonts w:ascii="Arial" w:hAnsi="Arial" w:cs="Arial"/>
          <w:sz w:val="24"/>
          <w:szCs w:val="24"/>
          <w:lang w:val="en-US"/>
        </w:rPr>
      </w:pPr>
      <w:r w:rsidRPr="0050116C">
        <w:rPr>
          <w:rFonts w:ascii="Arial" w:hAnsi="Arial" w:cs="Arial"/>
          <w:b/>
          <w:bCs/>
          <w:sz w:val="24"/>
          <w:szCs w:val="24"/>
          <w:lang w:val="en-US"/>
        </w:rPr>
        <w:t>Introduction</w:t>
      </w:r>
      <w:r w:rsidRPr="0050116C">
        <w:rPr>
          <w:rFonts w:ascii="Arial" w:hAnsi="Arial" w:cs="Arial"/>
          <w:sz w:val="24"/>
          <w:szCs w:val="24"/>
          <w:lang w:val="en-US"/>
        </w:rPr>
        <w:t xml:space="preserve">: Due to the multiple scenarios of action focused on care, in recent decades nursing has experienced a great expansion in its area of ​​expertise. Among them, aesthetics stands out, gaining visibility in the market because it is closely linked to the well-being of individuals and has importance in health, promoting an improvement in quality of life. The care function of the nursing team is a set of actions that integrate scientific knowledge and the practice of humanistic knowledge. Thus, the Nursing Care Systematization (SAE) presents itself as an important role in the instrumentation of this process, contributing to the excellence of this care. </w:t>
      </w:r>
      <w:r w:rsidRPr="0050116C">
        <w:rPr>
          <w:rFonts w:ascii="Arial" w:hAnsi="Arial" w:cs="Arial"/>
          <w:b/>
          <w:bCs/>
          <w:sz w:val="24"/>
          <w:szCs w:val="24"/>
          <w:lang w:val="en-US"/>
        </w:rPr>
        <w:t>Objective</w:t>
      </w:r>
      <w:r w:rsidRPr="0050116C">
        <w:rPr>
          <w:rFonts w:ascii="Arial" w:hAnsi="Arial" w:cs="Arial"/>
          <w:sz w:val="24"/>
          <w:szCs w:val="24"/>
          <w:lang w:val="en-US"/>
        </w:rPr>
        <w:t xml:space="preserve">: To analyze the evidence available in the literature about the role of nurses in aesthetics and the contributions of SAE in the practice of aesthetics. </w:t>
      </w:r>
      <w:r w:rsidRPr="0050116C">
        <w:rPr>
          <w:rFonts w:ascii="Arial" w:hAnsi="Arial" w:cs="Arial"/>
          <w:b/>
          <w:bCs/>
          <w:sz w:val="24"/>
          <w:szCs w:val="24"/>
          <w:lang w:val="en-US"/>
        </w:rPr>
        <w:t>Results</w:t>
      </w:r>
      <w:r w:rsidRPr="0050116C">
        <w:rPr>
          <w:rFonts w:ascii="Arial" w:hAnsi="Arial" w:cs="Arial"/>
          <w:sz w:val="24"/>
          <w:szCs w:val="24"/>
          <w:lang w:val="en-US"/>
        </w:rPr>
        <w:t xml:space="preserve">: </w:t>
      </w:r>
      <w:r w:rsidR="00773AF6" w:rsidRPr="00773AF6">
        <w:rPr>
          <w:rFonts w:ascii="Arial" w:hAnsi="Arial" w:cs="Arial"/>
          <w:sz w:val="24"/>
          <w:szCs w:val="24"/>
          <w:lang w:val="en"/>
        </w:rPr>
        <w:t>A numerical presentation of the data obtained in the searches in different databases was performed. Twenty-eight studies were analyzed, the journal that stood out the most was Plastic Surgical Nursing Journal, and with the highest number of publications in 2014</w:t>
      </w:r>
      <w:r w:rsidR="00773AF6">
        <w:rPr>
          <w:rFonts w:ascii="Arial" w:hAnsi="Arial" w:cs="Arial"/>
          <w:sz w:val="24"/>
          <w:szCs w:val="24"/>
          <w:lang w:val="en"/>
        </w:rPr>
        <w:t>, 2015</w:t>
      </w:r>
      <w:r w:rsidR="00773AF6" w:rsidRPr="00773AF6">
        <w:rPr>
          <w:rFonts w:ascii="Arial" w:hAnsi="Arial" w:cs="Arial"/>
          <w:sz w:val="24"/>
          <w:szCs w:val="24"/>
          <w:lang w:val="en"/>
        </w:rPr>
        <w:t xml:space="preserve"> and 2020.</w:t>
      </w:r>
      <w:r w:rsidRPr="0050116C">
        <w:rPr>
          <w:rFonts w:ascii="Arial" w:hAnsi="Arial" w:cs="Arial"/>
          <w:b/>
          <w:bCs/>
          <w:sz w:val="24"/>
          <w:szCs w:val="24"/>
          <w:lang w:val="en-US"/>
        </w:rPr>
        <w:t>Discussion</w:t>
      </w:r>
      <w:r w:rsidRPr="0050116C">
        <w:rPr>
          <w:rFonts w:ascii="Arial" w:hAnsi="Arial" w:cs="Arial"/>
          <w:sz w:val="24"/>
          <w:szCs w:val="24"/>
          <w:lang w:val="en-US"/>
        </w:rPr>
        <w:t xml:space="preserve">: After analytical reading of the 28 articles, it was possible to classify their contents through two categories of analysis, listed according to the objectives of this study, namely: Nursing care in the area of ​​aesthetics and Contributions of SAE in aesthetics. </w:t>
      </w:r>
      <w:r w:rsidRPr="0050116C">
        <w:rPr>
          <w:rFonts w:ascii="Arial" w:hAnsi="Arial" w:cs="Arial"/>
          <w:b/>
          <w:bCs/>
          <w:sz w:val="24"/>
          <w:szCs w:val="24"/>
          <w:lang w:val="en-US"/>
        </w:rPr>
        <w:t>Conclusion</w:t>
      </w:r>
      <w:r w:rsidRPr="0050116C">
        <w:rPr>
          <w:rFonts w:ascii="Arial" w:hAnsi="Arial" w:cs="Arial"/>
          <w:sz w:val="24"/>
          <w:szCs w:val="24"/>
          <w:lang w:val="en-US"/>
        </w:rPr>
        <w:t>: It is understood that the performance of nursing in aesthetics is not limited to the aesthetic treatment itself, and the Nurse, when performing care, needs to develop it with solid bases of knowledge, combined with specific knowledge of the profession. Thus, it is necessary to implement the SAE in any environment that provides nursing care.</w:t>
      </w:r>
    </w:p>
    <w:p w14:paraId="32631A6D" w14:textId="77777777" w:rsidR="00985DC1" w:rsidRDefault="00985DC1" w:rsidP="00F82C94">
      <w:pPr>
        <w:spacing w:line="240" w:lineRule="auto"/>
        <w:jc w:val="both"/>
        <w:rPr>
          <w:rFonts w:ascii="Arial" w:hAnsi="Arial" w:cs="Arial"/>
          <w:sz w:val="24"/>
          <w:szCs w:val="24"/>
          <w:lang w:val="en-US"/>
        </w:rPr>
      </w:pPr>
    </w:p>
    <w:p w14:paraId="1EF9A363" w14:textId="7DA25A89" w:rsidR="00985DC1" w:rsidRDefault="00F42C29" w:rsidP="00F82C94">
      <w:pPr>
        <w:spacing w:line="240" w:lineRule="auto"/>
        <w:jc w:val="both"/>
      </w:pPr>
      <w:r>
        <w:rPr>
          <w:rFonts w:ascii="Arial" w:hAnsi="Arial" w:cs="Arial"/>
          <w:b/>
          <w:sz w:val="24"/>
          <w:szCs w:val="24"/>
          <w:lang w:val="en-US"/>
        </w:rPr>
        <w:t>Keywords OR DECS:</w:t>
      </w:r>
      <w:r>
        <w:rPr>
          <w:rFonts w:ascii="Arial" w:hAnsi="Arial" w:cs="Arial"/>
          <w:sz w:val="24"/>
          <w:szCs w:val="24"/>
          <w:lang w:val="en-US"/>
        </w:rPr>
        <w:t xml:space="preserve"> </w:t>
      </w:r>
      <w:r w:rsidR="005826D0" w:rsidRPr="005826D0">
        <w:rPr>
          <w:rFonts w:ascii="Arial" w:hAnsi="Arial" w:cs="Arial"/>
          <w:sz w:val="24"/>
          <w:szCs w:val="24"/>
          <w:lang w:val="en-US"/>
        </w:rPr>
        <w:t>Nursing. Aesthetics. Nurse's performance.</w:t>
      </w:r>
    </w:p>
    <w:p w14:paraId="69FDD3FF" w14:textId="77777777" w:rsidR="00985DC1" w:rsidRDefault="00985DC1">
      <w:pPr>
        <w:spacing w:line="240" w:lineRule="auto"/>
        <w:jc w:val="both"/>
        <w:rPr>
          <w:rFonts w:ascii="Arial" w:hAnsi="Arial" w:cs="Arial"/>
          <w:sz w:val="24"/>
          <w:szCs w:val="24"/>
          <w:lang w:val="en-US"/>
        </w:rPr>
      </w:pPr>
    </w:p>
    <w:p w14:paraId="49BABEF8" w14:textId="77777777" w:rsidR="00985DC1" w:rsidRDefault="00985DC1">
      <w:pPr>
        <w:spacing w:line="240" w:lineRule="auto"/>
        <w:jc w:val="both"/>
        <w:rPr>
          <w:rFonts w:ascii="Arial" w:hAnsi="Arial" w:cs="Arial"/>
          <w:sz w:val="24"/>
          <w:szCs w:val="24"/>
          <w:lang w:val="en-US"/>
        </w:rPr>
      </w:pPr>
    </w:p>
    <w:p w14:paraId="1C3D0810" w14:textId="77777777" w:rsidR="00985DC1" w:rsidRDefault="00985DC1">
      <w:pPr>
        <w:spacing w:line="240" w:lineRule="auto"/>
        <w:jc w:val="both"/>
        <w:rPr>
          <w:rFonts w:ascii="Arial" w:hAnsi="Arial" w:cs="Arial"/>
          <w:sz w:val="24"/>
          <w:szCs w:val="24"/>
          <w:lang w:val="en-US"/>
        </w:rPr>
      </w:pPr>
    </w:p>
    <w:p w14:paraId="6C6B0ABA" w14:textId="77777777" w:rsidR="00985DC1" w:rsidRDefault="00985DC1">
      <w:pPr>
        <w:spacing w:line="240" w:lineRule="auto"/>
        <w:jc w:val="both"/>
        <w:rPr>
          <w:rFonts w:ascii="Arial" w:hAnsi="Arial" w:cs="Arial"/>
          <w:sz w:val="24"/>
          <w:szCs w:val="24"/>
          <w:lang w:val="en-US"/>
        </w:rPr>
      </w:pPr>
    </w:p>
    <w:p w14:paraId="61877542" w14:textId="77777777" w:rsidR="00985DC1" w:rsidRDefault="00985DC1">
      <w:pPr>
        <w:spacing w:line="240" w:lineRule="auto"/>
        <w:jc w:val="both"/>
        <w:rPr>
          <w:rFonts w:ascii="Arial" w:hAnsi="Arial" w:cs="Arial"/>
          <w:sz w:val="24"/>
          <w:szCs w:val="24"/>
          <w:lang w:val="en-US"/>
        </w:rPr>
      </w:pPr>
    </w:p>
    <w:p w14:paraId="24AA5033" w14:textId="77777777" w:rsidR="00985DC1" w:rsidRDefault="00985DC1">
      <w:pPr>
        <w:spacing w:line="240" w:lineRule="auto"/>
        <w:jc w:val="both"/>
        <w:rPr>
          <w:rFonts w:ascii="Arial" w:hAnsi="Arial" w:cs="Arial"/>
          <w:sz w:val="24"/>
          <w:szCs w:val="24"/>
          <w:lang w:val="en-US"/>
        </w:rPr>
      </w:pPr>
    </w:p>
    <w:p w14:paraId="34D38B98" w14:textId="77777777" w:rsidR="00985DC1" w:rsidRDefault="00985DC1">
      <w:pPr>
        <w:spacing w:line="240" w:lineRule="auto"/>
        <w:jc w:val="both"/>
        <w:rPr>
          <w:rFonts w:ascii="Arial" w:hAnsi="Arial" w:cs="Arial"/>
          <w:sz w:val="24"/>
          <w:szCs w:val="24"/>
          <w:lang w:val="en-US"/>
        </w:rPr>
      </w:pPr>
    </w:p>
    <w:p w14:paraId="329F229B" w14:textId="77777777" w:rsidR="00985DC1" w:rsidRDefault="00985DC1">
      <w:pPr>
        <w:spacing w:line="240" w:lineRule="auto"/>
        <w:jc w:val="both"/>
        <w:rPr>
          <w:rFonts w:ascii="Arial" w:hAnsi="Arial" w:cs="Arial"/>
          <w:sz w:val="24"/>
          <w:szCs w:val="24"/>
          <w:lang w:val="en-US"/>
        </w:rPr>
      </w:pPr>
    </w:p>
    <w:p w14:paraId="1DFF6CBA" w14:textId="77777777" w:rsidR="00985DC1" w:rsidRDefault="00985DC1">
      <w:pPr>
        <w:spacing w:line="240" w:lineRule="auto"/>
        <w:jc w:val="both"/>
        <w:rPr>
          <w:rFonts w:ascii="Arial" w:hAnsi="Arial" w:cs="Arial"/>
          <w:sz w:val="24"/>
          <w:szCs w:val="24"/>
          <w:lang w:val="en-US"/>
        </w:rPr>
      </w:pPr>
    </w:p>
    <w:p w14:paraId="6AFADBEE" w14:textId="77777777" w:rsidR="00985DC1" w:rsidRDefault="00985DC1">
      <w:pPr>
        <w:spacing w:line="240" w:lineRule="auto"/>
        <w:jc w:val="both"/>
        <w:rPr>
          <w:rFonts w:ascii="Arial" w:hAnsi="Arial" w:cs="Arial"/>
          <w:sz w:val="24"/>
          <w:szCs w:val="24"/>
          <w:lang w:val="en-US"/>
        </w:rPr>
      </w:pPr>
    </w:p>
    <w:p w14:paraId="34D43ACA" w14:textId="77777777" w:rsidR="00985DC1" w:rsidRDefault="00985DC1">
      <w:pPr>
        <w:spacing w:line="240" w:lineRule="auto"/>
        <w:jc w:val="both"/>
        <w:rPr>
          <w:rFonts w:ascii="Arial" w:hAnsi="Arial" w:cs="Arial"/>
          <w:sz w:val="24"/>
          <w:szCs w:val="24"/>
          <w:lang w:val="en-US"/>
        </w:rPr>
      </w:pPr>
    </w:p>
    <w:p w14:paraId="4CE01EA4" w14:textId="77777777" w:rsidR="00985DC1" w:rsidRDefault="00985DC1">
      <w:pPr>
        <w:spacing w:line="240" w:lineRule="auto"/>
        <w:jc w:val="both"/>
        <w:rPr>
          <w:rFonts w:ascii="Arial" w:hAnsi="Arial" w:cs="Arial"/>
          <w:sz w:val="24"/>
          <w:szCs w:val="24"/>
          <w:lang w:val="en-US"/>
        </w:rPr>
      </w:pPr>
    </w:p>
    <w:p w14:paraId="4D044974" w14:textId="77777777" w:rsidR="00985DC1" w:rsidRDefault="00985DC1">
      <w:pPr>
        <w:spacing w:line="240" w:lineRule="auto"/>
        <w:jc w:val="both"/>
        <w:rPr>
          <w:rFonts w:ascii="Arial" w:hAnsi="Arial" w:cs="Arial"/>
          <w:sz w:val="24"/>
          <w:szCs w:val="24"/>
          <w:lang w:val="en-US"/>
        </w:rPr>
      </w:pPr>
    </w:p>
    <w:p w14:paraId="3882B2BE" w14:textId="77777777" w:rsidR="00985DC1" w:rsidRDefault="00985DC1">
      <w:pPr>
        <w:spacing w:line="240" w:lineRule="auto"/>
        <w:jc w:val="both"/>
        <w:rPr>
          <w:rFonts w:ascii="Arial" w:hAnsi="Arial" w:cs="Arial"/>
          <w:sz w:val="24"/>
          <w:szCs w:val="24"/>
          <w:lang w:val="en-US"/>
        </w:rPr>
      </w:pPr>
    </w:p>
    <w:p w14:paraId="0910076E" w14:textId="77777777" w:rsidR="00985DC1" w:rsidRDefault="00985DC1">
      <w:pPr>
        <w:spacing w:line="240" w:lineRule="auto"/>
        <w:jc w:val="both"/>
        <w:rPr>
          <w:rFonts w:ascii="Arial" w:hAnsi="Arial" w:cs="Arial"/>
          <w:sz w:val="24"/>
          <w:szCs w:val="24"/>
          <w:lang w:val="en-US"/>
        </w:rPr>
      </w:pPr>
    </w:p>
    <w:p w14:paraId="46F9C9B9" w14:textId="77777777" w:rsidR="00985DC1" w:rsidRDefault="00985DC1">
      <w:pPr>
        <w:spacing w:line="240" w:lineRule="auto"/>
        <w:jc w:val="both"/>
        <w:rPr>
          <w:rFonts w:ascii="Arial" w:hAnsi="Arial" w:cs="Arial"/>
          <w:sz w:val="24"/>
          <w:szCs w:val="24"/>
          <w:lang w:val="en-US"/>
        </w:rPr>
      </w:pPr>
    </w:p>
    <w:p w14:paraId="378C2590" w14:textId="77777777" w:rsidR="00985DC1" w:rsidRDefault="00985DC1">
      <w:pPr>
        <w:spacing w:line="240" w:lineRule="auto"/>
        <w:jc w:val="both"/>
        <w:rPr>
          <w:rFonts w:ascii="Arial" w:hAnsi="Arial" w:cs="Arial"/>
          <w:sz w:val="24"/>
          <w:szCs w:val="24"/>
          <w:lang w:val="en-US"/>
        </w:rPr>
      </w:pPr>
    </w:p>
    <w:p w14:paraId="1689D976" w14:textId="77777777" w:rsidR="00985DC1" w:rsidRDefault="00F42C29">
      <w:pPr>
        <w:pStyle w:val="TtuloPadroArial1"/>
      </w:pPr>
      <w:r>
        <w:rPr>
          <w:sz w:val="24"/>
          <w:szCs w:val="24"/>
        </w:rPr>
        <w:lastRenderedPageBreak/>
        <w:t xml:space="preserve">LISTA DE SIGLAS </w:t>
      </w:r>
    </w:p>
    <w:p w14:paraId="416836AB" w14:textId="77777777" w:rsidR="00985DC1" w:rsidRDefault="00985DC1">
      <w:pPr>
        <w:spacing w:line="240" w:lineRule="auto"/>
        <w:jc w:val="both"/>
        <w:rPr>
          <w:rFonts w:ascii="Arial" w:hAnsi="Arial" w:cs="Arial"/>
          <w:sz w:val="24"/>
          <w:szCs w:val="24"/>
        </w:rPr>
      </w:pPr>
    </w:p>
    <w:p w14:paraId="56061DCE" w14:textId="77777777" w:rsidR="00985DC1" w:rsidRDefault="00985DC1">
      <w:pPr>
        <w:spacing w:line="240" w:lineRule="auto"/>
        <w:jc w:val="both"/>
        <w:rPr>
          <w:rFonts w:ascii="Arial" w:hAnsi="Arial" w:cs="Arial"/>
          <w:sz w:val="24"/>
          <w:szCs w:val="24"/>
        </w:rPr>
      </w:pPr>
    </w:p>
    <w:tbl>
      <w:tblPr>
        <w:tblW w:w="8664" w:type="dxa"/>
        <w:tblInd w:w="-10" w:type="dxa"/>
        <w:tblCellMar>
          <w:left w:w="103" w:type="dxa"/>
        </w:tblCellMar>
        <w:tblLook w:val="0000" w:firstRow="0" w:lastRow="0" w:firstColumn="0" w:lastColumn="0" w:noHBand="0" w:noVBand="0"/>
      </w:tblPr>
      <w:tblGrid>
        <w:gridCol w:w="1666"/>
        <w:gridCol w:w="6998"/>
      </w:tblGrid>
      <w:tr w:rsidR="00985DC1" w:rsidRPr="00773AF6" w14:paraId="10065339" w14:textId="77777777">
        <w:tc>
          <w:tcPr>
            <w:tcW w:w="1666" w:type="dxa"/>
            <w:shd w:val="clear" w:color="auto" w:fill="auto"/>
          </w:tcPr>
          <w:p w14:paraId="43B23FF4" w14:textId="77777777" w:rsidR="00985DC1" w:rsidRDefault="00F42C29">
            <w:pPr>
              <w:spacing w:line="240" w:lineRule="auto"/>
              <w:jc w:val="both"/>
            </w:pPr>
            <w:r>
              <w:rPr>
                <w:rFonts w:ascii="Arial" w:hAnsi="Arial" w:cs="Arial"/>
                <w:sz w:val="24"/>
                <w:szCs w:val="24"/>
              </w:rPr>
              <w:t>AMEN</w:t>
            </w:r>
          </w:p>
        </w:tc>
        <w:tc>
          <w:tcPr>
            <w:tcW w:w="6997" w:type="dxa"/>
            <w:shd w:val="clear" w:color="auto" w:fill="auto"/>
          </w:tcPr>
          <w:p w14:paraId="284C3E7F" w14:textId="29FB4EB9" w:rsidR="00985DC1" w:rsidRDefault="00D00BC2" w:rsidP="00D00BC2">
            <w:pPr>
              <w:spacing w:line="240" w:lineRule="auto"/>
              <w:jc w:val="both"/>
              <w:rPr>
                <w:lang w:val="en-US"/>
              </w:rPr>
            </w:pPr>
            <w:r w:rsidRPr="00D00BC2">
              <w:rPr>
                <w:rFonts w:ascii="Arial" w:hAnsi="Arial" w:cs="Arial"/>
                <w:sz w:val="24"/>
                <w:szCs w:val="24"/>
                <w:lang w:val="en-US"/>
              </w:rPr>
              <w:t>Association of Medical Esthetic Nurses</w:t>
            </w:r>
            <w:r>
              <w:rPr>
                <w:rFonts w:ascii="Arial" w:hAnsi="Arial" w:cs="Arial"/>
                <w:sz w:val="24"/>
                <w:szCs w:val="24"/>
                <w:lang w:val="en-US"/>
              </w:rPr>
              <w:t xml:space="preserve"> - (</w:t>
            </w:r>
            <w:r w:rsidR="00F82C94" w:rsidRPr="00F82C94">
              <w:rPr>
                <w:rFonts w:ascii="Arial" w:hAnsi="Arial" w:cs="Arial"/>
                <w:sz w:val="24"/>
                <w:szCs w:val="24"/>
                <w:lang w:val="en-US"/>
              </w:rPr>
              <w:t>Associação de Enfermeiras Estéticas Médicas</w:t>
            </w:r>
            <w:r>
              <w:rPr>
                <w:rFonts w:ascii="Arial" w:hAnsi="Arial" w:cs="Arial"/>
                <w:sz w:val="24"/>
                <w:szCs w:val="24"/>
                <w:lang w:val="en-US"/>
              </w:rPr>
              <w:t>)</w:t>
            </w:r>
          </w:p>
        </w:tc>
      </w:tr>
      <w:tr w:rsidR="00985DC1" w:rsidRPr="00773AF6" w14:paraId="0103CB52" w14:textId="77777777">
        <w:tc>
          <w:tcPr>
            <w:tcW w:w="1666" w:type="dxa"/>
            <w:shd w:val="clear" w:color="auto" w:fill="auto"/>
          </w:tcPr>
          <w:p w14:paraId="5DB37750" w14:textId="77777777" w:rsidR="00985DC1" w:rsidRDefault="00F42C29">
            <w:pPr>
              <w:spacing w:line="240" w:lineRule="auto"/>
              <w:jc w:val="both"/>
            </w:pPr>
            <w:r>
              <w:rPr>
                <w:rFonts w:ascii="Arial" w:hAnsi="Arial" w:cs="Arial"/>
                <w:sz w:val="24"/>
                <w:szCs w:val="24"/>
              </w:rPr>
              <w:t>BACN</w:t>
            </w:r>
          </w:p>
        </w:tc>
        <w:tc>
          <w:tcPr>
            <w:tcW w:w="6997" w:type="dxa"/>
            <w:shd w:val="clear" w:color="auto" w:fill="auto"/>
          </w:tcPr>
          <w:p w14:paraId="48F52E73" w14:textId="49146F3B" w:rsidR="00985DC1" w:rsidRDefault="00D00BC2">
            <w:pPr>
              <w:spacing w:line="240" w:lineRule="auto"/>
              <w:jc w:val="both"/>
              <w:rPr>
                <w:lang w:val="en-US"/>
              </w:rPr>
            </w:pPr>
            <w:r w:rsidRPr="00D00BC2">
              <w:rPr>
                <w:rFonts w:ascii="Arial" w:hAnsi="Arial" w:cs="Arial"/>
                <w:sz w:val="24"/>
                <w:szCs w:val="24"/>
                <w:lang w:val="en-US"/>
              </w:rPr>
              <w:t xml:space="preserve">British Association of Cosmetic Nurses </w:t>
            </w:r>
            <w:r>
              <w:rPr>
                <w:rFonts w:ascii="Arial" w:hAnsi="Arial" w:cs="Arial"/>
                <w:sz w:val="24"/>
                <w:szCs w:val="24"/>
                <w:lang w:val="en-US"/>
              </w:rPr>
              <w:t>- (</w:t>
            </w:r>
            <w:r w:rsidR="00F82C94" w:rsidRPr="00F82C94">
              <w:rPr>
                <w:rFonts w:ascii="Arial" w:hAnsi="Arial" w:cs="Arial"/>
                <w:sz w:val="24"/>
                <w:szCs w:val="24"/>
                <w:lang w:val="en-US"/>
              </w:rPr>
              <w:t>Associação Britânica de Enfermeiros Cosméticos</w:t>
            </w:r>
            <w:r>
              <w:rPr>
                <w:rFonts w:ascii="Arial" w:hAnsi="Arial" w:cs="Arial"/>
                <w:sz w:val="24"/>
                <w:szCs w:val="24"/>
                <w:lang w:val="en-US"/>
              </w:rPr>
              <w:t>)</w:t>
            </w:r>
          </w:p>
        </w:tc>
      </w:tr>
      <w:tr w:rsidR="00985DC1" w14:paraId="005C7061" w14:textId="77777777">
        <w:tc>
          <w:tcPr>
            <w:tcW w:w="1666" w:type="dxa"/>
            <w:shd w:val="clear" w:color="auto" w:fill="auto"/>
          </w:tcPr>
          <w:p w14:paraId="099BBE97" w14:textId="77777777" w:rsidR="00985DC1" w:rsidRDefault="00F42C29">
            <w:pPr>
              <w:spacing w:line="240" w:lineRule="auto"/>
              <w:jc w:val="both"/>
            </w:pPr>
            <w:r>
              <w:rPr>
                <w:rFonts w:ascii="Arial" w:hAnsi="Arial" w:cs="Arial"/>
                <w:sz w:val="24"/>
                <w:szCs w:val="24"/>
              </w:rPr>
              <w:t>BDENF</w:t>
            </w:r>
          </w:p>
        </w:tc>
        <w:tc>
          <w:tcPr>
            <w:tcW w:w="6997" w:type="dxa"/>
            <w:shd w:val="clear" w:color="auto" w:fill="auto"/>
          </w:tcPr>
          <w:p w14:paraId="36EB6A5E" w14:textId="77777777" w:rsidR="00985DC1" w:rsidRDefault="00F42C29">
            <w:pPr>
              <w:spacing w:line="240" w:lineRule="auto"/>
              <w:jc w:val="both"/>
            </w:pPr>
            <w:r>
              <w:rPr>
                <w:rFonts w:ascii="Arial" w:hAnsi="Arial" w:cs="Arial"/>
                <w:sz w:val="24"/>
                <w:szCs w:val="24"/>
              </w:rPr>
              <w:t>Base de Dados de Enfermagem</w:t>
            </w:r>
          </w:p>
        </w:tc>
      </w:tr>
      <w:tr w:rsidR="00985DC1" w14:paraId="22843AB3" w14:textId="77777777">
        <w:tc>
          <w:tcPr>
            <w:tcW w:w="1666" w:type="dxa"/>
            <w:shd w:val="clear" w:color="auto" w:fill="auto"/>
          </w:tcPr>
          <w:p w14:paraId="754FFB52" w14:textId="77777777" w:rsidR="00985DC1" w:rsidRDefault="00F42C29">
            <w:pPr>
              <w:spacing w:line="240" w:lineRule="auto"/>
              <w:jc w:val="both"/>
            </w:pPr>
            <w:r>
              <w:rPr>
                <w:rFonts w:ascii="Arial" w:hAnsi="Arial" w:cs="Arial"/>
                <w:sz w:val="24"/>
                <w:szCs w:val="24"/>
              </w:rPr>
              <w:t>BVS</w:t>
            </w:r>
          </w:p>
        </w:tc>
        <w:tc>
          <w:tcPr>
            <w:tcW w:w="6997" w:type="dxa"/>
            <w:shd w:val="clear" w:color="auto" w:fill="auto"/>
          </w:tcPr>
          <w:p w14:paraId="186980F0" w14:textId="2B913FF0" w:rsidR="00985DC1" w:rsidRDefault="00F42C29">
            <w:pPr>
              <w:spacing w:line="240" w:lineRule="auto"/>
              <w:jc w:val="both"/>
            </w:pPr>
            <w:r>
              <w:rPr>
                <w:rFonts w:ascii="Arial" w:hAnsi="Arial" w:cs="Arial"/>
                <w:sz w:val="24"/>
                <w:szCs w:val="24"/>
              </w:rPr>
              <w:t>Biblioteca Virtual em Saúde</w:t>
            </w:r>
          </w:p>
        </w:tc>
      </w:tr>
      <w:tr w:rsidR="00985DC1" w:rsidRPr="00773AF6" w14:paraId="27FFEC50" w14:textId="77777777">
        <w:tc>
          <w:tcPr>
            <w:tcW w:w="1666" w:type="dxa"/>
            <w:shd w:val="clear" w:color="auto" w:fill="auto"/>
          </w:tcPr>
          <w:p w14:paraId="45CCB1C1" w14:textId="77777777" w:rsidR="00985DC1" w:rsidRDefault="00F42C29">
            <w:pPr>
              <w:spacing w:line="240" w:lineRule="auto"/>
              <w:jc w:val="both"/>
            </w:pPr>
            <w:r>
              <w:rPr>
                <w:rFonts w:ascii="Arial" w:hAnsi="Arial" w:cs="Arial"/>
                <w:sz w:val="24"/>
                <w:szCs w:val="24"/>
              </w:rPr>
              <w:t>CAM</w:t>
            </w:r>
          </w:p>
        </w:tc>
        <w:tc>
          <w:tcPr>
            <w:tcW w:w="6997" w:type="dxa"/>
            <w:shd w:val="clear" w:color="auto" w:fill="auto"/>
          </w:tcPr>
          <w:p w14:paraId="58CC12F3" w14:textId="72399BE6" w:rsidR="00985DC1" w:rsidRDefault="00D00BC2">
            <w:pPr>
              <w:spacing w:line="240" w:lineRule="auto"/>
              <w:jc w:val="both"/>
              <w:rPr>
                <w:lang w:val="en-US"/>
              </w:rPr>
            </w:pPr>
            <w:r w:rsidRPr="00D00BC2">
              <w:rPr>
                <w:rFonts w:ascii="Arial" w:hAnsi="Arial" w:cs="Arial"/>
                <w:sz w:val="24"/>
                <w:szCs w:val="24"/>
                <w:lang w:val="en-US"/>
              </w:rPr>
              <w:t>Canadian Aesthetic Medical Association</w:t>
            </w:r>
            <w:r>
              <w:rPr>
                <w:rFonts w:ascii="Arial" w:hAnsi="Arial" w:cs="Arial"/>
                <w:sz w:val="24"/>
                <w:szCs w:val="24"/>
                <w:lang w:val="en-US"/>
              </w:rPr>
              <w:t xml:space="preserve"> –</w:t>
            </w:r>
            <w:r w:rsidRPr="00D00BC2">
              <w:rPr>
                <w:rFonts w:ascii="Arial" w:hAnsi="Arial" w:cs="Arial"/>
                <w:sz w:val="24"/>
                <w:szCs w:val="24"/>
                <w:lang w:val="en-US"/>
              </w:rPr>
              <w:t xml:space="preserve"> </w:t>
            </w:r>
            <w:r>
              <w:rPr>
                <w:rFonts w:ascii="Arial" w:hAnsi="Arial" w:cs="Arial"/>
                <w:sz w:val="24"/>
                <w:szCs w:val="24"/>
                <w:lang w:val="en-US"/>
              </w:rPr>
              <w:t>(</w:t>
            </w:r>
            <w:r w:rsidRPr="00F82C94">
              <w:rPr>
                <w:rFonts w:ascii="Arial" w:hAnsi="Arial" w:cs="Arial"/>
                <w:sz w:val="24"/>
                <w:szCs w:val="24"/>
                <w:lang w:val="en-US"/>
              </w:rPr>
              <w:t>Associação</w:t>
            </w:r>
            <w:r>
              <w:rPr>
                <w:rFonts w:ascii="Arial" w:hAnsi="Arial" w:cs="Arial"/>
                <w:sz w:val="24"/>
                <w:szCs w:val="24"/>
                <w:lang w:val="en-US"/>
              </w:rPr>
              <w:t xml:space="preserve"> </w:t>
            </w:r>
            <w:r w:rsidR="00F82C94" w:rsidRPr="00F82C94">
              <w:rPr>
                <w:rFonts w:ascii="Arial" w:hAnsi="Arial" w:cs="Arial"/>
                <w:sz w:val="24"/>
                <w:szCs w:val="24"/>
                <w:lang w:val="en-US"/>
              </w:rPr>
              <w:t>Canadense de Estética Médica</w:t>
            </w:r>
            <w:r>
              <w:rPr>
                <w:rFonts w:ascii="Arial" w:hAnsi="Arial" w:cs="Arial"/>
                <w:sz w:val="24"/>
                <w:szCs w:val="24"/>
                <w:lang w:val="en-US"/>
              </w:rPr>
              <w:t>)</w:t>
            </w:r>
          </w:p>
        </w:tc>
      </w:tr>
      <w:tr w:rsidR="00985DC1" w14:paraId="730FF3E6" w14:textId="77777777">
        <w:tc>
          <w:tcPr>
            <w:tcW w:w="1666" w:type="dxa"/>
            <w:shd w:val="clear" w:color="auto" w:fill="auto"/>
          </w:tcPr>
          <w:p w14:paraId="20199274" w14:textId="77777777" w:rsidR="00985DC1" w:rsidRDefault="00F42C29">
            <w:pPr>
              <w:spacing w:line="240" w:lineRule="auto"/>
              <w:jc w:val="both"/>
            </w:pPr>
            <w:r>
              <w:rPr>
                <w:rFonts w:ascii="Arial" w:hAnsi="Arial" w:cs="Arial"/>
                <w:sz w:val="24"/>
                <w:szCs w:val="24"/>
              </w:rPr>
              <w:t>CNE</w:t>
            </w:r>
          </w:p>
        </w:tc>
        <w:tc>
          <w:tcPr>
            <w:tcW w:w="6997" w:type="dxa"/>
            <w:shd w:val="clear" w:color="auto" w:fill="auto"/>
          </w:tcPr>
          <w:p w14:paraId="10143A5E" w14:textId="77777777" w:rsidR="00985DC1" w:rsidRDefault="00F42C29">
            <w:pPr>
              <w:spacing w:line="240" w:lineRule="auto"/>
              <w:jc w:val="both"/>
            </w:pPr>
            <w:r>
              <w:rPr>
                <w:rFonts w:ascii="Arial" w:hAnsi="Arial" w:cs="Arial"/>
                <w:sz w:val="24"/>
                <w:szCs w:val="24"/>
              </w:rPr>
              <w:t>Conselho Nacional da Educação</w:t>
            </w:r>
          </w:p>
        </w:tc>
      </w:tr>
      <w:tr w:rsidR="00985DC1" w14:paraId="2A8CC72A" w14:textId="77777777">
        <w:tc>
          <w:tcPr>
            <w:tcW w:w="1666" w:type="dxa"/>
            <w:shd w:val="clear" w:color="auto" w:fill="auto"/>
          </w:tcPr>
          <w:p w14:paraId="460CB0E5" w14:textId="77777777" w:rsidR="00985DC1" w:rsidRDefault="00F42C29">
            <w:pPr>
              <w:spacing w:line="240" w:lineRule="auto"/>
              <w:jc w:val="both"/>
            </w:pPr>
            <w:r>
              <w:rPr>
                <w:rFonts w:ascii="Arial" w:hAnsi="Arial" w:cs="Arial"/>
                <w:sz w:val="24"/>
                <w:szCs w:val="24"/>
              </w:rPr>
              <w:t>COFEN</w:t>
            </w:r>
          </w:p>
        </w:tc>
        <w:tc>
          <w:tcPr>
            <w:tcW w:w="6997" w:type="dxa"/>
            <w:shd w:val="clear" w:color="auto" w:fill="auto"/>
          </w:tcPr>
          <w:p w14:paraId="6FEB2239" w14:textId="77777777" w:rsidR="00985DC1" w:rsidRDefault="00F42C29">
            <w:pPr>
              <w:spacing w:line="240" w:lineRule="auto"/>
              <w:jc w:val="both"/>
            </w:pPr>
            <w:r>
              <w:rPr>
                <w:rFonts w:ascii="Arial" w:hAnsi="Arial" w:cs="Arial"/>
                <w:sz w:val="24"/>
                <w:szCs w:val="24"/>
              </w:rPr>
              <w:t>Conselho Federal de Enfermagem</w:t>
            </w:r>
          </w:p>
        </w:tc>
      </w:tr>
      <w:tr w:rsidR="00985DC1" w14:paraId="15032F96" w14:textId="77777777">
        <w:tc>
          <w:tcPr>
            <w:tcW w:w="1666" w:type="dxa"/>
            <w:shd w:val="clear" w:color="auto" w:fill="auto"/>
          </w:tcPr>
          <w:p w14:paraId="75C163CE" w14:textId="77777777" w:rsidR="00985DC1" w:rsidRDefault="00F42C29">
            <w:pPr>
              <w:spacing w:line="240" w:lineRule="auto"/>
              <w:jc w:val="both"/>
            </w:pPr>
            <w:r>
              <w:rPr>
                <w:rFonts w:ascii="Arial" w:hAnsi="Arial" w:cs="Arial"/>
                <w:sz w:val="24"/>
                <w:szCs w:val="24"/>
              </w:rPr>
              <w:t>DeCS</w:t>
            </w:r>
          </w:p>
        </w:tc>
        <w:tc>
          <w:tcPr>
            <w:tcW w:w="6997" w:type="dxa"/>
            <w:shd w:val="clear" w:color="auto" w:fill="auto"/>
          </w:tcPr>
          <w:p w14:paraId="171ED5F7" w14:textId="77777777" w:rsidR="00985DC1" w:rsidRDefault="00F42C29">
            <w:pPr>
              <w:spacing w:line="240" w:lineRule="auto"/>
              <w:jc w:val="both"/>
            </w:pPr>
            <w:r>
              <w:rPr>
                <w:rFonts w:ascii="Arial" w:hAnsi="Arial" w:cs="Arial"/>
                <w:sz w:val="24"/>
                <w:szCs w:val="24"/>
              </w:rPr>
              <w:t>Descritores em Ciências da Saúde</w:t>
            </w:r>
          </w:p>
        </w:tc>
      </w:tr>
      <w:tr w:rsidR="00985DC1" w:rsidRPr="00773AF6" w14:paraId="1ED6DBE7" w14:textId="77777777">
        <w:tc>
          <w:tcPr>
            <w:tcW w:w="1666" w:type="dxa"/>
            <w:shd w:val="clear" w:color="auto" w:fill="auto"/>
          </w:tcPr>
          <w:p w14:paraId="36455294" w14:textId="77777777" w:rsidR="00985DC1" w:rsidRDefault="00F42C29">
            <w:pPr>
              <w:spacing w:line="240" w:lineRule="auto"/>
              <w:jc w:val="both"/>
            </w:pPr>
            <w:r>
              <w:rPr>
                <w:rFonts w:ascii="Arial" w:eastAsia="Times New Roman" w:hAnsi="Arial" w:cs="Arial"/>
                <w:sz w:val="24"/>
                <w:szCs w:val="24"/>
                <w:lang w:eastAsia="pt-BR"/>
              </w:rPr>
              <w:t>ISPAN</w:t>
            </w:r>
          </w:p>
        </w:tc>
        <w:tc>
          <w:tcPr>
            <w:tcW w:w="6997" w:type="dxa"/>
            <w:shd w:val="clear" w:color="auto" w:fill="auto"/>
          </w:tcPr>
          <w:p w14:paraId="1C7DBD60" w14:textId="633AA9DD" w:rsidR="00985DC1" w:rsidRDefault="00D00BC2">
            <w:pPr>
              <w:spacing w:line="240" w:lineRule="auto"/>
              <w:jc w:val="both"/>
              <w:rPr>
                <w:lang w:val="en-US"/>
              </w:rPr>
            </w:pPr>
            <w:r>
              <w:rPr>
                <w:rFonts w:ascii="Arial" w:hAnsi="Arial" w:cs="Arial"/>
                <w:sz w:val="24"/>
                <w:lang w:val="en-US"/>
              </w:rPr>
              <w:t>International Society of Plastic and Aesthetic Nurses – (</w:t>
            </w:r>
            <w:r w:rsidR="00F82C94" w:rsidRPr="00F82C94">
              <w:rPr>
                <w:rFonts w:ascii="Arial" w:hAnsi="Arial" w:cs="Arial"/>
                <w:sz w:val="24"/>
                <w:lang w:val="en-US"/>
              </w:rPr>
              <w:t>Sociedade Internacional de Enfermeiras Plásticas e Estéticas</w:t>
            </w:r>
            <w:r>
              <w:rPr>
                <w:rFonts w:ascii="Arial" w:hAnsi="Arial" w:cs="Arial"/>
                <w:sz w:val="24"/>
                <w:lang w:val="en-US"/>
              </w:rPr>
              <w:t>)</w:t>
            </w:r>
          </w:p>
        </w:tc>
      </w:tr>
      <w:tr w:rsidR="00985DC1" w14:paraId="0D9EA59E" w14:textId="77777777">
        <w:tc>
          <w:tcPr>
            <w:tcW w:w="1666" w:type="dxa"/>
            <w:shd w:val="clear" w:color="auto" w:fill="auto"/>
          </w:tcPr>
          <w:p w14:paraId="33BEE018" w14:textId="77777777" w:rsidR="00985DC1" w:rsidRDefault="00F42C29">
            <w:pPr>
              <w:spacing w:line="240" w:lineRule="auto"/>
              <w:jc w:val="both"/>
            </w:pPr>
            <w:r>
              <w:rPr>
                <w:rFonts w:ascii="Arial" w:hAnsi="Arial" w:cs="Arial"/>
                <w:sz w:val="24"/>
                <w:szCs w:val="24"/>
              </w:rPr>
              <w:t>LILACS</w:t>
            </w:r>
          </w:p>
        </w:tc>
        <w:tc>
          <w:tcPr>
            <w:tcW w:w="6997" w:type="dxa"/>
            <w:shd w:val="clear" w:color="auto" w:fill="auto"/>
          </w:tcPr>
          <w:p w14:paraId="3CA7D4E2" w14:textId="77777777" w:rsidR="00985DC1" w:rsidRDefault="00F42C29">
            <w:pPr>
              <w:spacing w:line="240" w:lineRule="auto"/>
              <w:jc w:val="both"/>
            </w:pPr>
            <w:r>
              <w:rPr>
                <w:rFonts w:ascii="Arial" w:hAnsi="Arial" w:cs="Arial"/>
                <w:sz w:val="24"/>
                <w:szCs w:val="24"/>
              </w:rPr>
              <w:t>Literatura Latino-Americana e do Caribe em Ciências da Saúde</w:t>
            </w:r>
          </w:p>
        </w:tc>
      </w:tr>
      <w:tr w:rsidR="00985DC1" w:rsidRPr="00773AF6" w14:paraId="79E8D2E1" w14:textId="77777777">
        <w:tc>
          <w:tcPr>
            <w:tcW w:w="1666" w:type="dxa"/>
            <w:shd w:val="clear" w:color="auto" w:fill="auto"/>
          </w:tcPr>
          <w:p w14:paraId="1A4444C4" w14:textId="77777777" w:rsidR="00985DC1" w:rsidRDefault="00F42C29">
            <w:pPr>
              <w:spacing w:line="240" w:lineRule="auto"/>
              <w:jc w:val="both"/>
            </w:pPr>
            <w:r>
              <w:rPr>
                <w:rFonts w:ascii="Arial" w:hAnsi="Arial" w:cs="Arial"/>
                <w:sz w:val="24"/>
                <w:szCs w:val="24"/>
              </w:rPr>
              <w:t>MEDLINE</w:t>
            </w:r>
          </w:p>
        </w:tc>
        <w:tc>
          <w:tcPr>
            <w:tcW w:w="6997" w:type="dxa"/>
            <w:shd w:val="clear" w:color="auto" w:fill="auto"/>
          </w:tcPr>
          <w:p w14:paraId="480EC6AE" w14:textId="6A1D88DC" w:rsidR="00985DC1" w:rsidRDefault="00D00BC2">
            <w:pPr>
              <w:spacing w:line="240" w:lineRule="auto"/>
              <w:jc w:val="both"/>
              <w:rPr>
                <w:lang w:val="en-US"/>
              </w:rPr>
            </w:pPr>
            <w:r w:rsidRPr="00D00BC2">
              <w:rPr>
                <w:rFonts w:ascii="Arial" w:hAnsi="Arial" w:cs="Arial"/>
                <w:sz w:val="24"/>
                <w:szCs w:val="24"/>
                <w:lang w:val="en-US"/>
              </w:rPr>
              <w:t>Medical Literature, Analysis and Retrieval System Online</w:t>
            </w:r>
            <w:r>
              <w:rPr>
                <w:rFonts w:ascii="Arial" w:hAnsi="Arial" w:cs="Arial"/>
                <w:sz w:val="24"/>
                <w:szCs w:val="24"/>
                <w:lang w:val="en-US"/>
              </w:rPr>
              <w:t xml:space="preserve"> – (</w:t>
            </w:r>
            <w:r w:rsidR="00F82C94" w:rsidRPr="00F82C94">
              <w:rPr>
                <w:rFonts w:ascii="Arial" w:hAnsi="Arial" w:cs="Arial"/>
                <w:sz w:val="24"/>
                <w:szCs w:val="24"/>
                <w:lang w:val="en-US"/>
              </w:rPr>
              <w:t>Sistema Online de Análise e Recuperação de Literatura Médica</w:t>
            </w:r>
            <w:r w:rsidR="00FD2711">
              <w:rPr>
                <w:rFonts w:ascii="Arial" w:hAnsi="Arial" w:cs="Arial"/>
                <w:sz w:val="24"/>
                <w:szCs w:val="24"/>
                <w:lang w:val="en-US"/>
              </w:rPr>
              <w:t>)</w:t>
            </w:r>
          </w:p>
        </w:tc>
      </w:tr>
      <w:tr w:rsidR="00985DC1" w14:paraId="631764B2" w14:textId="77777777">
        <w:tc>
          <w:tcPr>
            <w:tcW w:w="1666" w:type="dxa"/>
            <w:shd w:val="clear" w:color="auto" w:fill="auto"/>
          </w:tcPr>
          <w:p w14:paraId="73EF017D" w14:textId="77777777" w:rsidR="00985DC1" w:rsidRDefault="00F42C29">
            <w:pPr>
              <w:spacing w:line="240" w:lineRule="auto"/>
              <w:jc w:val="both"/>
            </w:pPr>
            <w:r>
              <w:rPr>
                <w:rFonts w:ascii="Arial" w:hAnsi="Arial" w:cs="Arial"/>
                <w:sz w:val="24"/>
                <w:szCs w:val="24"/>
              </w:rPr>
              <w:t>MeSH</w:t>
            </w:r>
          </w:p>
        </w:tc>
        <w:tc>
          <w:tcPr>
            <w:tcW w:w="6997" w:type="dxa"/>
            <w:shd w:val="clear" w:color="auto" w:fill="auto"/>
          </w:tcPr>
          <w:p w14:paraId="33190D13" w14:textId="0A3E5554" w:rsidR="00985DC1" w:rsidRDefault="00FD2711">
            <w:pPr>
              <w:spacing w:line="240" w:lineRule="auto"/>
              <w:jc w:val="both"/>
            </w:pPr>
            <w:r w:rsidRPr="00FD2711">
              <w:rPr>
                <w:rFonts w:ascii="Arial" w:hAnsi="Arial" w:cs="Arial"/>
                <w:sz w:val="24"/>
                <w:szCs w:val="24"/>
                <w:shd w:val="clear" w:color="auto" w:fill="FFFFFF"/>
              </w:rPr>
              <w:t>Medical Subject Headings</w:t>
            </w:r>
            <w:r>
              <w:rPr>
                <w:rFonts w:ascii="Arial" w:hAnsi="Arial" w:cs="Arial"/>
                <w:sz w:val="24"/>
                <w:szCs w:val="24"/>
                <w:shd w:val="clear" w:color="auto" w:fill="FFFFFF"/>
              </w:rPr>
              <w:t xml:space="preserve"> – (</w:t>
            </w:r>
            <w:r w:rsidR="00F82C94" w:rsidRPr="00F82C94">
              <w:rPr>
                <w:rFonts w:ascii="Arial" w:hAnsi="Arial" w:cs="Arial"/>
                <w:sz w:val="24"/>
                <w:szCs w:val="24"/>
                <w:shd w:val="clear" w:color="auto" w:fill="FFFFFF"/>
              </w:rPr>
              <w:t>Títulos de Assuntos Médicos</w:t>
            </w:r>
            <w:r>
              <w:rPr>
                <w:rFonts w:ascii="Arial" w:hAnsi="Arial" w:cs="Arial"/>
                <w:sz w:val="24"/>
                <w:szCs w:val="24"/>
                <w:shd w:val="clear" w:color="auto" w:fill="FFFFFF"/>
              </w:rPr>
              <w:t>)</w:t>
            </w:r>
          </w:p>
        </w:tc>
      </w:tr>
      <w:tr w:rsidR="006F2211" w14:paraId="3900F780" w14:textId="77777777">
        <w:tc>
          <w:tcPr>
            <w:tcW w:w="1666" w:type="dxa"/>
            <w:shd w:val="clear" w:color="auto" w:fill="auto"/>
          </w:tcPr>
          <w:p w14:paraId="43ED4A07" w14:textId="7523BBD8" w:rsidR="006F2211" w:rsidRDefault="006F2211">
            <w:pPr>
              <w:spacing w:line="240" w:lineRule="auto"/>
              <w:jc w:val="both"/>
              <w:rPr>
                <w:rFonts w:ascii="Arial" w:hAnsi="Arial" w:cs="Arial"/>
                <w:sz w:val="24"/>
                <w:szCs w:val="24"/>
              </w:rPr>
            </w:pPr>
            <w:r>
              <w:rPr>
                <w:rFonts w:ascii="Arial" w:hAnsi="Arial" w:cs="Arial"/>
                <w:sz w:val="24"/>
                <w:szCs w:val="24"/>
              </w:rPr>
              <w:t>PE</w:t>
            </w:r>
          </w:p>
        </w:tc>
        <w:tc>
          <w:tcPr>
            <w:tcW w:w="6997" w:type="dxa"/>
            <w:shd w:val="clear" w:color="auto" w:fill="auto"/>
          </w:tcPr>
          <w:p w14:paraId="013DC025" w14:textId="76EA4AAC" w:rsidR="006F2211" w:rsidRDefault="006F2211">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rPr>
              <w:t>Processo de Enfermagem</w:t>
            </w:r>
          </w:p>
        </w:tc>
      </w:tr>
      <w:tr w:rsidR="00985DC1" w14:paraId="11635341" w14:textId="77777777">
        <w:tc>
          <w:tcPr>
            <w:tcW w:w="1666" w:type="dxa"/>
            <w:shd w:val="clear" w:color="auto" w:fill="auto"/>
          </w:tcPr>
          <w:p w14:paraId="137EF5DB" w14:textId="77777777" w:rsidR="00985DC1" w:rsidRDefault="00F42C29">
            <w:pPr>
              <w:spacing w:line="240" w:lineRule="auto"/>
              <w:jc w:val="both"/>
            </w:pPr>
            <w:r>
              <w:rPr>
                <w:rFonts w:ascii="Arial" w:hAnsi="Arial" w:cs="Arial"/>
                <w:sz w:val="24"/>
                <w:szCs w:val="24"/>
              </w:rPr>
              <w:t>POP’s</w:t>
            </w:r>
          </w:p>
        </w:tc>
        <w:tc>
          <w:tcPr>
            <w:tcW w:w="6997" w:type="dxa"/>
            <w:shd w:val="clear" w:color="auto" w:fill="auto"/>
          </w:tcPr>
          <w:p w14:paraId="08AA8956" w14:textId="77777777" w:rsidR="00985DC1" w:rsidRDefault="00F42C29">
            <w:pPr>
              <w:spacing w:line="240" w:lineRule="auto"/>
              <w:jc w:val="both"/>
            </w:pPr>
            <w:r>
              <w:rPr>
                <w:rFonts w:ascii="Arial" w:hAnsi="Arial" w:cs="Arial"/>
                <w:sz w:val="24"/>
                <w:szCs w:val="24"/>
              </w:rPr>
              <w:t>Procedimento Operacional Padrão</w:t>
            </w:r>
          </w:p>
        </w:tc>
      </w:tr>
      <w:tr w:rsidR="00985DC1" w14:paraId="10BE5F49" w14:textId="77777777">
        <w:tc>
          <w:tcPr>
            <w:tcW w:w="1666" w:type="dxa"/>
            <w:shd w:val="clear" w:color="auto" w:fill="auto"/>
          </w:tcPr>
          <w:p w14:paraId="2A7DA222" w14:textId="77777777" w:rsidR="00985DC1" w:rsidRDefault="00F42C29">
            <w:pPr>
              <w:spacing w:line="240" w:lineRule="auto"/>
              <w:jc w:val="both"/>
            </w:pPr>
            <w:r>
              <w:rPr>
                <w:rFonts w:ascii="Arial" w:hAnsi="Arial" w:cs="Arial"/>
                <w:sz w:val="24"/>
                <w:szCs w:val="24"/>
              </w:rPr>
              <w:t>PUBMED</w:t>
            </w:r>
          </w:p>
        </w:tc>
        <w:tc>
          <w:tcPr>
            <w:tcW w:w="6997" w:type="dxa"/>
            <w:shd w:val="clear" w:color="auto" w:fill="auto"/>
          </w:tcPr>
          <w:p w14:paraId="30C1AAB3" w14:textId="0C4D745A" w:rsidR="00985DC1" w:rsidRPr="00FD2711" w:rsidRDefault="00FD2711" w:rsidP="00FD2711">
            <w:pPr>
              <w:spacing w:line="240" w:lineRule="auto"/>
              <w:jc w:val="both"/>
              <w:rPr>
                <w:rFonts w:ascii="Arial" w:hAnsi="Arial" w:cs="Arial"/>
                <w:sz w:val="24"/>
                <w:szCs w:val="24"/>
              </w:rPr>
            </w:pPr>
            <w:r w:rsidRPr="00FD2711">
              <w:rPr>
                <w:rFonts w:ascii="Arial" w:hAnsi="Arial" w:cs="Arial"/>
                <w:sz w:val="24"/>
                <w:szCs w:val="24"/>
              </w:rPr>
              <w:t>National Library</w:t>
            </w:r>
            <w:r>
              <w:rPr>
                <w:rFonts w:ascii="Arial" w:hAnsi="Arial" w:cs="Arial"/>
                <w:sz w:val="24"/>
                <w:szCs w:val="24"/>
              </w:rPr>
              <w:t xml:space="preserve"> </w:t>
            </w:r>
            <w:r w:rsidRPr="00FD2711">
              <w:rPr>
                <w:rFonts w:ascii="Arial" w:hAnsi="Arial" w:cs="Arial"/>
                <w:sz w:val="24"/>
                <w:szCs w:val="24"/>
              </w:rPr>
              <w:t>of medicine</w:t>
            </w:r>
            <w:r>
              <w:rPr>
                <w:rFonts w:ascii="Arial" w:hAnsi="Arial" w:cs="Arial"/>
                <w:sz w:val="24"/>
                <w:szCs w:val="24"/>
              </w:rPr>
              <w:t xml:space="preserve"> – (</w:t>
            </w:r>
            <w:r w:rsidR="00F82C94" w:rsidRPr="00F82C94">
              <w:rPr>
                <w:rFonts w:ascii="Arial" w:hAnsi="Arial" w:cs="Arial"/>
                <w:sz w:val="24"/>
                <w:szCs w:val="24"/>
              </w:rPr>
              <w:t>Biblioteca Nacional de Medicina</w:t>
            </w:r>
            <w:r>
              <w:rPr>
                <w:rFonts w:ascii="Arial" w:hAnsi="Arial" w:cs="Arial"/>
                <w:sz w:val="24"/>
                <w:szCs w:val="24"/>
              </w:rPr>
              <w:t>)</w:t>
            </w:r>
          </w:p>
        </w:tc>
      </w:tr>
      <w:tr w:rsidR="00985DC1" w14:paraId="0B7BABD7" w14:textId="77777777">
        <w:tc>
          <w:tcPr>
            <w:tcW w:w="1666" w:type="dxa"/>
            <w:shd w:val="clear" w:color="auto" w:fill="auto"/>
          </w:tcPr>
          <w:p w14:paraId="725A2738" w14:textId="77777777" w:rsidR="00985DC1" w:rsidRDefault="00F42C29">
            <w:pPr>
              <w:spacing w:line="240" w:lineRule="auto"/>
              <w:jc w:val="both"/>
            </w:pPr>
            <w:r>
              <w:rPr>
                <w:rFonts w:ascii="Arial" w:hAnsi="Arial" w:cs="Arial"/>
                <w:sz w:val="24"/>
                <w:szCs w:val="24"/>
              </w:rPr>
              <w:t>SAE</w:t>
            </w:r>
          </w:p>
        </w:tc>
        <w:tc>
          <w:tcPr>
            <w:tcW w:w="6997" w:type="dxa"/>
            <w:shd w:val="clear" w:color="auto" w:fill="auto"/>
          </w:tcPr>
          <w:p w14:paraId="079F75ED" w14:textId="77777777" w:rsidR="00985DC1" w:rsidRDefault="00F42C29">
            <w:pPr>
              <w:spacing w:line="240" w:lineRule="auto"/>
              <w:jc w:val="both"/>
            </w:pPr>
            <w:r>
              <w:rPr>
                <w:rFonts w:ascii="Arial" w:hAnsi="Arial" w:cs="Arial"/>
                <w:sz w:val="24"/>
                <w:szCs w:val="24"/>
              </w:rPr>
              <w:t>Sistematização da Assistência de Enfermagem</w:t>
            </w:r>
          </w:p>
        </w:tc>
      </w:tr>
      <w:tr w:rsidR="00985DC1" w14:paraId="0C466C01" w14:textId="77777777">
        <w:tc>
          <w:tcPr>
            <w:tcW w:w="1666" w:type="dxa"/>
            <w:shd w:val="clear" w:color="auto" w:fill="auto"/>
          </w:tcPr>
          <w:p w14:paraId="227C0710" w14:textId="77777777" w:rsidR="00985DC1" w:rsidRDefault="00F42C29">
            <w:pPr>
              <w:spacing w:line="240" w:lineRule="auto"/>
              <w:jc w:val="both"/>
            </w:pPr>
            <w:r>
              <w:rPr>
                <w:rFonts w:ascii="Arial" w:hAnsi="Arial" w:cs="Arial"/>
                <w:sz w:val="24"/>
                <w:szCs w:val="24"/>
              </w:rPr>
              <w:t>SBEE</w:t>
            </w:r>
          </w:p>
        </w:tc>
        <w:tc>
          <w:tcPr>
            <w:tcW w:w="6997" w:type="dxa"/>
            <w:shd w:val="clear" w:color="auto" w:fill="auto"/>
          </w:tcPr>
          <w:p w14:paraId="0B27ADE2" w14:textId="77777777" w:rsidR="00985DC1" w:rsidRDefault="00F42C29">
            <w:pPr>
              <w:spacing w:line="240" w:lineRule="auto"/>
              <w:jc w:val="both"/>
            </w:pPr>
            <w:r>
              <w:rPr>
                <w:rFonts w:ascii="Arial" w:hAnsi="Arial" w:cs="Arial"/>
                <w:sz w:val="24"/>
                <w:szCs w:val="24"/>
              </w:rPr>
              <w:t>Sociedade Brasileira de Enfermagem Estética</w:t>
            </w:r>
          </w:p>
        </w:tc>
      </w:tr>
      <w:tr w:rsidR="00985DC1" w14:paraId="1D76E459" w14:textId="77777777">
        <w:tc>
          <w:tcPr>
            <w:tcW w:w="1666" w:type="dxa"/>
            <w:shd w:val="clear" w:color="auto" w:fill="auto"/>
          </w:tcPr>
          <w:p w14:paraId="04AA1EFC" w14:textId="77777777" w:rsidR="00985DC1" w:rsidRDefault="00F42C29">
            <w:pPr>
              <w:spacing w:line="240" w:lineRule="auto"/>
              <w:jc w:val="both"/>
            </w:pPr>
            <w:r>
              <w:rPr>
                <w:rFonts w:ascii="Arial" w:hAnsi="Arial" w:cs="Arial"/>
                <w:sz w:val="24"/>
                <w:szCs w:val="24"/>
              </w:rPr>
              <w:t>SOBENDE</w:t>
            </w:r>
          </w:p>
        </w:tc>
        <w:tc>
          <w:tcPr>
            <w:tcW w:w="6997" w:type="dxa"/>
            <w:shd w:val="clear" w:color="auto" w:fill="auto"/>
          </w:tcPr>
          <w:p w14:paraId="0D735B01" w14:textId="77777777" w:rsidR="00985DC1" w:rsidRDefault="00F42C29">
            <w:pPr>
              <w:spacing w:line="240" w:lineRule="auto"/>
              <w:jc w:val="both"/>
            </w:pPr>
            <w:r>
              <w:rPr>
                <w:rFonts w:ascii="Arial" w:hAnsi="Arial" w:cs="Arial"/>
                <w:sz w:val="24"/>
                <w:szCs w:val="24"/>
              </w:rPr>
              <w:t>Sociedade Brasileira de Enfermagem em Dermatologia</w:t>
            </w:r>
          </w:p>
        </w:tc>
      </w:tr>
      <w:tr w:rsidR="00985DC1" w14:paraId="06B9F3B6" w14:textId="77777777">
        <w:tc>
          <w:tcPr>
            <w:tcW w:w="1666" w:type="dxa"/>
            <w:shd w:val="clear" w:color="auto" w:fill="auto"/>
          </w:tcPr>
          <w:p w14:paraId="7522D989" w14:textId="77777777" w:rsidR="00985DC1" w:rsidRDefault="00F42C29">
            <w:pPr>
              <w:spacing w:line="240" w:lineRule="auto"/>
              <w:jc w:val="both"/>
            </w:pPr>
            <w:r>
              <w:rPr>
                <w:rFonts w:ascii="Arial" w:hAnsi="Arial" w:cs="Arial"/>
                <w:sz w:val="24"/>
                <w:szCs w:val="24"/>
              </w:rPr>
              <w:t>SOBENFeE</w:t>
            </w:r>
          </w:p>
        </w:tc>
        <w:tc>
          <w:tcPr>
            <w:tcW w:w="6997" w:type="dxa"/>
            <w:shd w:val="clear" w:color="auto" w:fill="auto"/>
          </w:tcPr>
          <w:p w14:paraId="5500473E" w14:textId="77777777" w:rsidR="00985DC1" w:rsidRDefault="00F42C29">
            <w:pPr>
              <w:spacing w:line="240" w:lineRule="auto"/>
              <w:jc w:val="both"/>
            </w:pPr>
            <w:r>
              <w:rPr>
                <w:rFonts w:ascii="Arial" w:hAnsi="Arial" w:cs="Arial"/>
                <w:sz w:val="24"/>
                <w:szCs w:val="24"/>
              </w:rPr>
              <w:t>Sociedade Brasileira de Enfermagem em Feridas e Estética</w:t>
            </w:r>
          </w:p>
        </w:tc>
      </w:tr>
      <w:tr w:rsidR="00985DC1" w14:paraId="1FC0BC2E" w14:textId="77777777">
        <w:tc>
          <w:tcPr>
            <w:tcW w:w="1666" w:type="dxa"/>
            <w:shd w:val="clear" w:color="auto" w:fill="auto"/>
          </w:tcPr>
          <w:p w14:paraId="26C74CF5" w14:textId="77777777" w:rsidR="00985DC1" w:rsidRDefault="00F42C29">
            <w:pPr>
              <w:spacing w:line="240" w:lineRule="auto"/>
              <w:jc w:val="both"/>
            </w:pPr>
            <w:r>
              <w:rPr>
                <w:rFonts w:ascii="Arial" w:hAnsi="Arial" w:cs="Arial"/>
                <w:sz w:val="24"/>
                <w:szCs w:val="24"/>
              </w:rPr>
              <w:t>SOBESE</w:t>
            </w:r>
          </w:p>
        </w:tc>
        <w:tc>
          <w:tcPr>
            <w:tcW w:w="6997" w:type="dxa"/>
            <w:shd w:val="clear" w:color="auto" w:fill="auto"/>
          </w:tcPr>
          <w:p w14:paraId="46E0238D" w14:textId="77777777" w:rsidR="00985DC1" w:rsidRDefault="00F42C29">
            <w:pPr>
              <w:spacing w:line="240" w:lineRule="auto"/>
              <w:jc w:val="both"/>
            </w:pPr>
            <w:r>
              <w:rPr>
                <w:rFonts w:ascii="Arial" w:hAnsi="Arial" w:cs="Arial"/>
                <w:sz w:val="24"/>
                <w:szCs w:val="24"/>
              </w:rPr>
              <w:t>Sociedade Brasileira de Enfermagem Estética</w:t>
            </w:r>
          </w:p>
        </w:tc>
      </w:tr>
      <w:tr w:rsidR="00985DC1" w14:paraId="407B8149" w14:textId="77777777">
        <w:tc>
          <w:tcPr>
            <w:tcW w:w="1666" w:type="dxa"/>
            <w:shd w:val="clear" w:color="auto" w:fill="auto"/>
          </w:tcPr>
          <w:p w14:paraId="3FFFF007" w14:textId="77777777" w:rsidR="00985DC1" w:rsidRDefault="00F42C29">
            <w:pPr>
              <w:spacing w:line="240" w:lineRule="auto"/>
              <w:jc w:val="both"/>
            </w:pPr>
            <w:r>
              <w:rPr>
                <w:rFonts w:ascii="Arial" w:hAnsi="Arial" w:cs="Arial"/>
                <w:sz w:val="24"/>
                <w:szCs w:val="24"/>
              </w:rPr>
              <w:t>SciELO</w:t>
            </w:r>
          </w:p>
        </w:tc>
        <w:tc>
          <w:tcPr>
            <w:tcW w:w="6997" w:type="dxa"/>
            <w:shd w:val="clear" w:color="auto" w:fill="auto"/>
          </w:tcPr>
          <w:p w14:paraId="58A802AD" w14:textId="41D4F819" w:rsidR="00985DC1" w:rsidRDefault="00FD2711">
            <w:pPr>
              <w:spacing w:line="240" w:lineRule="auto"/>
              <w:jc w:val="both"/>
            </w:pPr>
            <w:r w:rsidRPr="00FD2711">
              <w:rPr>
                <w:rFonts w:ascii="Arial" w:hAnsi="Arial" w:cs="Arial"/>
                <w:sz w:val="24"/>
                <w:szCs w:val="24"/>
              </w:rPr>
              <w:t>Scientific Electronic Library Online</w:t>
            </w:r>
            <w:r>
              <w:rPr>
                <w:rFonts w:ascii="Arial" w:hAnsi="Arial" w:cs="Arial"/>
                <w:sz w:val="24"/>
                <w:szCs w:val="24"/>
              </w:rPr>
              <w:t xml:space="preserve"> – (</w:t>
            </w:r>
            <w:r w:rsidR="00F82C94" w:rsidRPr="00F82C94">
              <w:rPr>
                <w:rFonts w:ascii="Arial" w:hAnsi="Arial" w:cs="Arial"/>
                <w:sz w:val="24"/>
                <w:szCs w:val="24"/>
              </w:rPr>
              <w:t>Biblioteca Eletrônica Científica Online</w:t>
            </w:r>
            <w:r>
              <w:rPr>
                <w:rFonts w:ascii="Arial" w:hAnsi="Arial" w:cs="Arial"/>
                <w:sz w:val="24"/>
                <w:szCs w:val="24"/>
              </w:rPr>
              <w:t>)</w:t>
            </w:r>
          </w:p>
        </w:tc>
      </w:tr>
      <w:tr w:rsidR="00985DC1" w14:paraId="0092C0AA" w14:textId="77777777">
        <w:tc>
          <w:tcPr>
            <w:tcW w:w="1666" w:type="dxa"/>
            <w:shd w:val="clear" w:color="auto" w:fill="auto"/>
          </w:tcPr>
          <w:p w14:paraId="5D1BB093" w14:textId="77777777" w:rsidR="00985DC1" w:rsidRDefault="00F42C29">
            <w:pPr>
              <w:spacing w:line="240" w:lineRule="auto"/>
              <w:jc w:val="both"/>
            </w:pPr>
            <w:r>
              <w:rPr>
                <w:rFonts w:ascii="Arial" w:hAnsi="Arial" w:cs="Arial"/>
                <w:sz w:val="24"/>
                <w:szCs w:val="24"/>
              </w:rPr>
              <w:t>RI</w:t>
            </w:r>
          </w:p>
        </w:tc>
        <w:tc>
          <w:tcPr>
            <w:tcW w:w="6997" w:type="dxa"/>
            <w:shd w:val="clear" w:color="auto" w:fill="auto"/>
          </w:tcPr>
          <w:p w14:paraId="0A51D631" w14:textId="77777777" w:rsidR="00985DC1" w:rsidRDefault="00F42C29">
            <w:pPr>
              <w:spacing w:line="240" w:lineRule="auto"/>
              <w:jc w:val="both"/>
            </w:pPr>
            <w:r>
              <w:rPr>
                <w:rFonts w:ascii="Arial" w:hAnsi="Arial" w:cs="Arial"/>
                <w:sz w:val="24"/>
                <w:szCs w:val="24"/>
              </w:rPr>
              <w:t>Revisão Integrativa</w:t>
            </w:r>
          </w:p>
        </w:tc>
      </w:tr>
    </w:tbl>
    <w:p w14:paraId="18F5E957" w14:textId="77777777" w:rsidR="00985DC1" w:rsidRDefault="00985DC1">
      <w:pPr>
        <w:spacing w:line="240" w:lineRule="auto"/>
        <w:jc w:val="both"/>
        <w:rPr>
          <w:rFonts w:ascii="Arial" w:hAnsi="Arial" w:cs="Arial"/>
          <w:sz w:val="24"/>
          <w:szCs w:val="24"/>
        </w:rPr>
      </w:pPr>
    </w:p>
    <w:p w14:paraId="2D056F32" w14:textId="77777777" w:rsidR="00985DC1" w:rsidRDefault="00985DC1">
      <w:pPr>
        <w:spacing w:line="240" w:lineRule="auto"/>
        <w:jc w:val="both"/>
        <w:rPr>
          <w:rFonts w:ascii="Arial" w:hAnsi="Arial" w:cs="Arial"/>
          <w:sz w:val="24"/>
          <w:szCs w:val="24"/>
        </w:rPr>
      </w:pPr>
    </w:p>
    <w:p w14:paraId="4487A62C" w14:textId="77777777" w:rsidR="00985DC1" w:rsidRDefault="00985DC1">
      <w:pPr>
        <w:spacing w:line="240" w:lineRule="auto"/>
        <w:jc w:val="both"/>
        <w:rPr>
          <w:rFonts w:ascii="Arial" w:hAnsi="Arial" w:cs="Arial"/>
          <w:sz w:val="24"/>
          <w:szCs w:val="24"/>
        </w:rPr>
      </w:pPr>
    </w:p>
    <w:p w14:paraId="22FEAF61" w14:textId="77777777" w:rsidR="00985DC1" w:rsidRDefault="00985DC1">
      <w:pPr>
        <w:spacing w:line="240" w:lineRule="auto"/>
        <w:jc w:val="both"/>
        <w:rPr>
          <w:rFonts w:ascii="Arial" w:hAnsi="Arial" w:cs="Arial"/>
          <w:sz w:val="24"/>
          <w:szCs w:val="24"/>
        </w:rPr>
      </w:pPr>
    </w:p>
    <w:p w14:paraId="1F9ADFAD" w14:textId="77777777" w:rsidR="00985DC1" w:rsidRDefault="00985DC1">
      <w:pPr>
        <w:spacing w:line="240" w:lineRule="auto"/>
        <w:jc w:val="both"/>
        <w:rPr>
          <w:rFonts w:ascii="Arial" w:hAnsi="Arial" w:cs="Arial"/>
          <w:sz w:val="24"/>
          <w:szCs w:val="24"/>
        </w:rPr>
      </w:pPr>
    </w:p>
    <w:p w14:paraId="1383B59C" w14:textId="77777777" w:rsidR="00985DC1" w:rsidRDefault="00985DC1">
      <w:pPr>
        <w:spacing w:line="240" w:lineRule="auto"/>
        <w:jc w:val="both"/>
        <w:rPr>
          <w:rFonts w:ascii="Arial" w:hAnsi="Arial" w:cs="Arial"/>
          <w:sz w:val="24"/>
          <w:szCs w:val="24"/>
        </w:rPr>
      </w:pPr>
    </w:p>
    <w:p w14:paraId="3EDAD945" w14:textId="77777777" w:rsidR="00985DC1" w:rsidRDefault="00985DC1">
      <w:pPr>
        <w:spacing w:line="240" w:lineRule="auto"/>
        <w:jc w:val="both"/>
        <w:rPr>
          <w:rFonts w:ascii="Arial" w:hAnsi="Arial" w:cs="Arial"/>
          <w:sz w:val="24"/>
          <w:szCs w:val="24"/>
        </w:rPr>
      </w:pPr>
    </w:p>
    <w:p w14:paraId="6CCDFD5C" w14:textId="77777777" w:rsidR="00985DC1" w:rsidRDefault="00985DC1">
      <w:pPr>
        <w:spacing w:line="240" w:lineRule="auto"/>
        <w:jc w:val="both"/>
        <w:rPr>
          <w:rFonts w:ascii="Arial" w:hAnsi="Arial" w:cs="Arial"/>
          <w:sz w:val="24"/>
          <w:szCs w:val="24"/>
        </w:rPr>
      </w:pPr>
    </w:p>
    <w:p w14:paraId="53088A4B" w14:textId="223EB8B7" w:rsidR="00985DC1" w:rsidRDefault="00985DC1">
      <w:pPr>
        <w:suppressAutoHyphens w:val="0"/>
        <w:spacing w:after="0" w:line="240" w:lineRule="auto"/>
        <w:rPr>
          <w:rFonts w:ascii="Arial" w:eastAsia="Calibri" w:hAnsi="Arial" w:cs="Arial"/>
          <w:color w:val="00000A"/>
          <w:sz w:val="24"/>
          <w:szCs w:val="24"/>
        </w:rPr>
      </w:pPr>
    </w:p>
    <w:p w14:paraId="09AE4035" w14:textId="77777777" w:rsidR="00985DC1" w:rsidRDefault="00F42C29">
      <w:pPr>
        <w:pStyle w:val="TtuloPadroArial1"/>
      </w:pPr>
      <w:r>
        <w:rPr>
          <w:sz w:val="24"/>
          <w:szCs w:val="24"/>
        </w:rPr>
        <w:lastRenderedPageBreak/>
        <w:t>LISTA DE TABELAS</w:t>
      </w:r>
    </w:p>
    <w:p w14:paraId="7CE1E660" w14:textId="77777777" w:rsidR="00985DC1" w:rsidRDefault="00985DC1">
      <w:pPr>
        <w:tabs>
          <w:tab w:val="left" w:pos="1470"/>
        </w:tabs>
        <w:spacing w:line="360" w:lineRule="auto"/>
        <w:jc w:val="both"/>
        <w:rPr>
          <w:rFonts w:ascii="Arial" w:hAnsi="Arial" w:cs="Arial"/>
          <w:b/>
          <w:sz w:val="24"/>
          <w:szCs w:val="24"/>
        </w:rPr>
      </w:pPr>
    </w:p>
    <w:p w14:paraId="369FC602" w14:textId="77777777" w:rsidR="007F4DFE" w:rsidRPr="00986547" w:rsidRDefault="007F4DFE" w:rsidP="007F4DFE">
      <w:pPr>
        <w:pStyle w:val="TtuloPadroArial1"/>
        <w:spacing w:before="100" w:beforeAutospacing="1" w:after="100" w:afterAutospacing="1"/>
        <w:jc w:val="both"/>
        <w:rPr>
          <w:rFonts w:eastAsia="Times New Roman"/>
          <w:b w:val="0"/>
          <w:color w:val="000000"/>
          <w:sz w:val="20"/>
          <w:szCs w:val="20"/>
          <w:lang w:eastAsia="pt-BR"/>
        </w:rPr>
      </w:pPr>
      <w:r w:rsidRPr="00986547">
        <w:rPr>
          <w:b w:val="0"/>
          <w:sz w:val="24"/>
          <w:szCs w:val="24"/>
        </w:rPr>
        <w:t>Tabela 1. Distribuição dos artigos encontrados segundo bases de dados e estratégias de buscas realizadas (GOIÂNIA, 2021).</w:t>
      </w:r>
    </w:p>
    <w:p w14:paraId="753F0F92" w14:textId="77777777" w:rsidR="007F4DFE" w:rsidRPr="00986547" w:rsidRDefault="007F4DFE" w:rsidP="007F4DFE">
      <w:pPr>
        <w:spacing w:after="100" w:afterAutospacing="1" w:line="360" w:lineRule="auto"/>
        <w:jc w:val="both"/>
        <w:rPr>
          <w:rFonts w:ascii="Arial" w:hAnsi="Arial" w:cs="Arial"/>
          <w:sz w:val="24"/>
          <w:szCs w:val="24"/>
        </w:rPr>
      </w:pPr>
      <w:r w:rsidRPr="00986547">
        <w:rPr>
          <w:rFonts w:ascii="Arial" w:hAnsi="Arial" w:cs="Arial"/>
          <w:sz w:val="24"/>
          <w:szCs w:val="24"/>
        </w:rPr>
        <w:t>Tabela 2. Distribuição de artigos por ano, título, autores e periódicos (GOIÂNIA, 2021).</w:t>
      </w:r>
    </w:p>
    <w:p w14:paraId="564F5C29" w14:textId="77777777" w:rsidR="007F4DFE" w:rsidRPr="00986547" w:rsidRDefault="007F4DFE" w:rsidP="007F4DFE">
      <w:pPr>
        <w:spacing w:before="100" w:beforeAutospacing="1" w:after="100" w:afterAutospacing="1"/>
        <w:jc w:val="both"/>
        <w:rPr>
          <w:rFonts w:ascii="Arial" w:eastAsia="Times New Roman" w:hAnsi="Arial" w:cs="Arial"/>
          <w:color w:val="000000"/>
          <w:sz w:val="20"/>
          <w:szCs w:val="20"/>
          <w:lang w:eastAsia="pt-BR"/>
        </w:rPr>
      </w:pPr>
      <w:r w:rsidRPr="00986547">
        <w:rPr>
          <w:rFonts w:ascii="Arial" w:hAnsi="Arial" w:cs="Arial"/>
          <w:sz w:val="24"/>
          <w:szCs w:val="24"/>
        </w:rPr>
        <w:t>Tabela 3. Distribuição da quantidade de artigos referente aos anos e bases de dados (GOIÂNIA, 2021).</w:t>
      </w:r>
    </w:p>
    <w:p w14:paraId="6DF7CBB9" w14:textId="77777777" w:rsidR="007F4DFE" w:rsidRDefault="007F4DFE" w:rsidP="007F4DFE">
      <w:pPr>
        <w:spacing w:after="100" w:afterAutospacing="1" w:line="360" w:lineRule="auto"/>
        <w:jc w:val="both"/>
        <w:rPr>
          <w:rFonts w:ascii="Arial" w:hAnsi="Arial" w:cs="Arial"/>
          <w:b/>
          <w:sz w:val="24"/>
          <w:szCs w:val="24"/>
        </w:rPr>
      </w:pPr>
    </w:p>
    <w:p w14:paraId="014FE8C4" w14:textId="77777777" w:rsidR="00985DC1" w:rsidRDefault="00985DC1">
      <w:pPr>
        <w:tabs>
          <w:tab w:val="left" w:pos="1470"/>
        </w:tabs>
        <w:spacing w:line="360" w:lineRule="auto"/>
        <w:jc w:val="both"/>
        <w:rPr>
          <w:rFonts w:ascii="Arial" w:hAnsi="Arial" w:cs="Arial"/>
          <w:b/>
          <w:sz w:val="24"/>
          <w:szCs w:val="24"/>
        </w:rPr>
      </w:pPr>
    </w:p>
    <w:p w14:paraId="71A14C4A" w14:textId="77777777" w:rsidR="00985DC1" w:rsidRDefault="00985DC1">
      <w:pPr>
        <w:tabs>
          <w:tab w:val="left" w:pos="1470"/>
        </w:tabs>
        <w:spacing w:line="360" w:lineRule="auto"/>
        <w:jc w:val="both"/>
        <w:rPr>
          <w:rFonts w:ascii="Arial" w:hAnsi="Arial" w:cs="Arial"/>
          <w:b/>
          <w:sz w:val="24"/>
          <w:szCs w:val="24"/>
        </w:rPr>
      </w:pPr>
    </w:p>
    <w:p w14:paraId="53F8AFB7" w14:textId="77777777" w:rsidR="00985DC1" w:rsidRDefault="00985DC1">
      <w:pPr>
        <w:tabs>
          <w:tab w:val="left" w:pos="1470"/>
        </w:tabs>
        <w:spacing w:line="360" w:lineRule="auto"/>
        <w:jc w:val="both"/>
        <w:rPr>
          <w:rFonts w:ascii="Arial" w:hAnsi="Arial" w:cs="Arial"/>
          <w:b/>
          <w:sz w:val="24"/>
          <w:szCs w:val="24"/>
        </w:rPr>
      </w:pPr>
    </w:p>
    <w:p w14:paraId="0679D607" w14:textId="77777777" w:rsidR="00985DC1" w:rsidRDefault="00985DC1">
      <w:pPr>
        <w:tabs>
          <w:tab w:val="left" w:pos="1470"/>
        </w:tabs>
        <w:spacing w:line="360" w:lineRule="auto"/>
        <w:jc w:val="both"/>
        <w:rPr>
          <w:rFonts w:ascii="Arial" w:hAnsi="Arial" w:cs="Arial"/>
          <w:b/>
          <w:sz w:val="24"/>
          <w:szCs w:val="24"/>
        </w:rPr>
      </w:pPr>
    </w:p>
    <w:p w14:paraId="0B147628" w14:textId="77777777" w:rsidR="00985DC1" w:rsidRDefault="00985DC1">
      <w:pPr>
        <w:tabs>
          <w:tab w:val="left" w:pos="1470"/>
        </w:tabs>
        <w:spacing w:line="360" w:lineRule="auto"/>
        <w:jc w:val="both"/>
        <w:rPr>
          <w:rFonts w:ascii="Arial" w:hAnsi="Arial" w:cs="Arial"/>
          <w:b/>
          <w:sz w:val="24"/>
          <w:szCs w:val="24"/>
        </w:rPr>
      </w:pPr>
    </w:p>
    <w:p w14:paraId="2B058512" w14:textId="77777777" w:rsidR="00985DC1" w:rsidRDefault="00985DC1">
      <w:pPr>
        <w:tabs>
          <w:tab w:val="left" w:pos="1470"/>
        </w:tabs>
        <w:spacing w:line="360" w:lineRule="auto"/>
        <w:jc w:val="both"/>
        <w:rPr>
          <w:rFonts w:ascii="Arial" w:hAnsi="Arial" w:cs="Arial"/>
          <w:b/>
          <w:sz w:val="24"/>
          <w:szCs w:val="24"/>
        </w:rPr>
      </w:pPr>
    </w:p>
    <w:p w14:paraId="0DCEC149" w14:textId="77777777" w:rsidR="00985DC1" w:rsidRDefault="00985DC1">
      <w:pPr>
        <w:tabs>
          <w:tab w:val="left" w:pos="1470"/>
        </w:tabs>
        <w:spacing w:line="360" w:lineRule="auto"/>
        <w:jc w:val="both"/>
        <w:rPr>
          <w:rFonts w:ascii="Arial" w:hAnsi="Arial" w:cs="Arial"/>
          <w:b/>
          <w:sz w:val="24"/>
          <w:szCs w:val="24"/>
        </w:rPr>
      </w:pPr>
    </w:p>
    <w:p w14:paraId="4FD9B468" w14:textId="77777777" w:rsidR="00985DC1" w:rsidRDefault="00985DC1">
      <w:pPr>
        <w:tabs>
          <w:tab w:val="left" w:pos="1470"/>
        </w:tabs>
        <w:spacing w:line="360" w:lineRule="auto"/>
        <w:jc w:val="both"/>
        <w:rPr>
          <w:rFonts w:ascii="Arial" w:hAnsi="Arial" w:cs="Arial"/>
          <w:b/>
          <w:sz w:val="24"/>
          <w:szCs w:val="24"/>
        </w:rPr>
      </w:pPr>
    </w:p>
    <w:p w14:paraId="6DEADE08" w14:textId="77777777" w:rsidR="00985DC1" w:rsidRDefault="00985DC1">
      <w:pPr>
        <w:tabs>
          <w:tab w:val="left" w:pos="1470"/>
        </w:tabs>
        <w:spacing w:line="360" w:lineRule="auto"/>
        <w:jc w:val="both"/>
        <w:rPr>
          <w:rFonts w:ascii="Arial" w:hAnsi="Arial" w:cs="Arial"/>
          <w:b/>
          <w:sz w:val="24"/>
          <w:szCs w:val="24"/>
        </w:rPr>
      </w:pPr>
    </w:p>
    <w:p w14:paraId="6654DA75" w14:textId="77777777" w:rsidR="00985DC1" w:rsidRDefault="00985DC1">
      <w:pPr>
        <w:tabs>
          <w:tab w:val="left" w:pos="1470"/>
        </w:tabs>
        <w:spacing w:line="360" w:lineRule="auto"/>
        <w:jc w:val="both"/>
        <w:rPr>
          <w:rFonts w:ascii="Arial" w:hAnsi="Arial" w:cs="Arial"/>
          <w:b/>
          <w:sz w:val="24"/>
          <w:szCs w:val="24"/>
        </w:rPr>
      </w:pPr>
    </w:p>
    <w:p w14:paraId="604D9697" w14:textId="77777777" w:rsidR="00985DC1" w:rsidRDefault="00985DC1">
      <w:pPr>
        <w:tabs>
          <w:tab w:val="left" w:pos="1470"/>
        </w:tabs>
        <w:spacing w:line="360" w:lineRule="auto"/>
        <w:jc w:val="both"/>
        <w:rPr>
          <w:rFonts w:ascii="Arial" w:hAnsi="Arial" w:cs="Arial"/>
          <w:b/>
          <w:sz w:val="24"/>
          <w:szCs w:val="24"/>
        </w:rPr>
      </w:pPr>
    </w:p>
    <w:p w14:paraId="1B9701C3" w14:textId="77777777" w:rsidR="00985DC1" w:rsidRDefault="00985DC1">
      <w:pPr>
        <w:tabs>
          <w:tab w:val="left" w:pos="1470"/>
        </w:tabs>
        <w:spacing w:line="360" w:lineRule="auto"/>
        <w:jc w:val="both"/>
        <w:rPr>
          <w:rFonts w:ascii="Arial" w:hAnsi="Arial" w:cs="Arial"/>
          <w:b/>
          <w:sz w:val="24"/>
          <w:szCs w:val="24"/>
        </w:rPr>
      </w:pPr>
    </w:p>
    <w:p w14:paraId="0B2B66B1" w14:textId="77777777" w:rsidR="00985DC1" w:rsidRDefault="00985DC1">
      <w:pPr>
        <w:tabs>
          <w:tab w:val="left" w:pos="1470"/>
        </w:tabs>
        <w:spacing w:line="360" w:lineRule="auto"/>
        <w:jc w:val="both"/>
        <w:rPr>
          <w:rFonts w:ascii="Arial" w:hAnsi="Arial" w:cs="Arial"/>
          <w:b/>
          <w:sz w:val="24"/>
          <w:szCs w:val="24"/>
        </w:rPr>
      </w:pPr>
    </w:p>
    <w:p w14:paraId="1B0F4768" w14:textId="77777777" w:rsidR="00985DC1" w:rsidRDefault="00985DC1">
      <w:pPr>
        <w:tabs>
          <w:tab w:val="left" w:pos="1470"/>
        </w:tabs>
        <w:spacing w:line="360" w:lineRule="auto"/>
        <w:jc w:val="both"/>
        <w:rPr>
          <w:rFonts w:ascii="Arial" w:hAnsi="Arial" w:cs="Arial"/>
          <w:b/>
          <w:sz w:val="24"/>
          <w:szCs w:val="24"/>
        </w:rPr>
      </w:pPr>
    </w:p>
    <w:p w14:paraId="34330F9D" w14:textId="77777777" w:rsidR="00985DC1" w:rsidRDefault="00985DC1">
      <w:pPr>
        <w:tabs>
          <w:tab w:val="left" w:pos="1470"/>
        </w:tabs>
        <w:spacing w:line="360" w:lineRule="auto"/>
        <w:jc w:val="both"/>
        <w:rPr>
          <w:rFonts w:ascii="Arial" w:hAnsi="Arial" w:cs="Arial"/>
          <w:b/>
          <w:sz w:val="24"/>
          <w:szCs w:val="24"/>
        </w:rPr>
      </w:pPr>
    </w:p>
    <w:p w14:paraId="25EAC1AB" w14:textId="77777777" w:rsidR="00985DC1" w:rsidRDefault="00985DC1">
      <w:pPr>
        <w:tabs>
          <w:tab w:val="left" w:pos="1470"/>
        </w:tabs>
        <w:spacing w:line="360" w:lineRule="auto"/>
        <w:jc w:val="both"/>
        <w:rPr>
          <w:rFonts w:ascii="Arial" w:hAnsi="Arial" w:cs="Arial"/>
          <w:b/>
          <w:sz w:val="24"/>
          <w:szCs w:val="24"/>
        </w:rPr>
      </w:pPr>
    </w:p>
    <w:p w14:paraId="3A148979" w14:textId="77777777" w:rsidR="00985DC1" w:rsidRDefault="00985DC1">
      <w:pPr>
        <w:tabs>
          <w:tab w:val="left" w:pos="1470"/>
        </w:tabs>
        <w:spacing w:line="360" w:lineRule="auto"/>
        <w:jc w:val="both"/>
        <w:rPr>
          <w:rFonts w:ascii="Arial" w:hAnsi="Arial" w:cs="Arial"/>
          <w:b/>
          <w:sz w:val="24"/>
          <w:szCs w:val="24"/>
        </w:rPr>
      </w:pPr>
    </w:p>
    <w:p w14:paraId="40EAC451" w14:textId="77777777" w:rsidR="00985DC1" w:rsidRDefault="00985DC1">
      <w:pPr>
        <w:tabs>
          <w:tab w:val="left" w:pos="1470"/>
        </w:tabs>
        <w:spacing w:line="360" w:lineRule="auto"/>
        <w:jc w:val="both"/>
        <w:rPr>
          <w:rFonts w:ascii="Arial" w:hAnsi="Arial" w:cs="Arial"/>
          <w:b/>
          <w:sz w:val="24"/>
          <w:szCs w:val="24"/>
        </w:rPr>
      </w:pPr>
    </w:p>
    <w:p w14:paraId="265622C8" w14:textId="77777777" w:rsidR="00985DC1" w:rsidRDefault="00985DC1">
      <w:pPr>
        <w:spacing w:line="240" w:lineRule="auto"/>
        <w:jc w:val="both"/>
        <w:rPr>
          <w:rFonts w:ascii="Arial" w:hAnsi="Arial" w:cs="Arial"/>
          <w:b/>
          <w:sz w:val="24"/>
          <w:szCs w:val="24"/>
        </w:rPr>
      </w:pPr>
    </w:p>
    <w:p w14:paraId="3D8F76B9" w14:textId="77777777" w:rsidR="007F4DFE" w:rsidRDefault="007F4DFE">
      <w:pPr>
        <w:spacing w:line="240" w:lineRule="auto"/>
        <w:jc w:val="both"/>
        <w:rPr>
          <w:rFonts w:ascii="Arial" w:hAnsi="Arial" w:cs="Arial"/>
          <w:b/>
          <w:sz w:val="24"/>
          <w:szCs w:val="24"/>
        </w:rPr>
      </w:pPr>
    </w:p>
    <w:p w14:paraId="5181198A" w14:textId="77777777" w:rsidR="00985DC1" w:rsidRDefault="00F42C29">
      <w:pPr>
        <w:rPr>
          <w:rFonts w:ascii="Arial" w:hAnsi="Arial" w:cs="Arial"/>
          <w:b/>
          <w:sz w:val="24"/>
          <w:szCs w:val="24"/>
          <w:lang w:eastAsia="hi-IN" w:bidi="hi-IN"/>
        </w:rPr>
      </w:pPr>
      <w:r>
        <w:rPr>
          <w:rFonts w:ascii="Arial" w:hAnsi="Arial" w:cs="Arial"/>
          <w:b/>
          <w:sz w:val="24"/>
          <w:szCs w:val="24"/>
          <w:lang w:eastAsia="hi-IN" w:bidi="hi-IN"/>
        </w:rPr>
        <w:lastRenderedPageBreak/>
        <w:t>SUMÁRIO</w:t>
      </w:r>
    </w:p>
    <w:p w14:paraId="60BD9687" w14:textId="77777777" w:rsidR="00985DC1" w:rsidRDefault="00985DC1"/>
    <w:sdt>
      <w:sdtPr>
        <w:id w:val="390828743"/>
        <w:docPartObj>
          <w:docPartGallery w:val="Table of Contents"/>
          <w:docPartUnique/>
        </w:docPartObj>
      </w:sdtPr>
      <w:sdtEndPr/>
      <w:sdtContent>
        <w:p w14:paraId="36B80EC8" w14:textId="735DD1AD" w:rsidR="00985DC1" w:rsidRPr="001C3A82" w:rsidRDefault="00F42C29" w:rsidP="001C3A82">
          <w:pPr>
            <w:keepNext/>
            <w:keepLines/>
            <w:suppressAutoHyphens w:val="0"/>
            <w:spacing w:before="240" w:after="0" w:line="259" w:lineRule="auto"/>
          </w:pPr>
          <w:r>
            <w:fldChar w:fldCharType="begin"/>
          </w:r>
          <w:r>
            <w:instrText>TOC \z \o "1-3" \u \h</w:instrText>
          </w:r>
          <w:r>
            <w:fldChar w:fldCharType="separate"/>
          </w:r>
          <w:hyperlink w:anchor="_Toc531524145"/>
        </w:p>
        <w:p w14:paraId="1EE14B40" w14:textId="661BDE0B"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49">
            <w:r w:rsidR="00F42C29" w:rsidRPr="005B6D46">
              <w:rPr>
                <w:rStyle w:val="Vnculodendice"/>
                <w:rFonts w:ascii="Arial" w:hAnsi="Arial" w:cs="Arial"/>
                <w:b/>
                <w:webHidden/>
                <w:sz w:val="24"/>
                <w:szCs w:val="24"/>
                <w:lang w:eastAsia="en-US"/>
              </w:rPr>
              <w:t>1.</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INTRODUÇÃO</w:t>
            </w:r>
            <w:r w:rsidR="00F42C29" w:rsidRPr="005B6D46">
              <w:rPr>
                <w:webHidden/>
              </w:rPr>
              <w:fldChar w:fldCharType="begin"/>
            </w:r>
            <w:r w:rsidR="00F42C29" w:rsidRPr="005B6D46">
              <w:rPr>
                <w:webHidden/>
              </w:rPr>
              <w:instrText>PAGEREF _Toc531524149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1F3E2B">
              <w:rPr>
                <w:rStyle w:val="Vnculodendice"/>
                <w:rFonts w:ascii="Arial" w:hAnsi="Arial" w:cs="Arial"/>
                <w:b/>
                <w:sz w:val="24"/>
                <w:szCs w:val="24"/>
                <w:lang w:eastAsia="en-US"/>
              </w:rPr>
              <w:t>8</w:t>
            </w:r>
            <w:r w:rsidR="00F42C29" w:rsidRPr="005B6D46">
              <w:rPr>
                <w:webHidden/>
              </w:rPr>
              <w:fldChar w:fldCharType="end"/>
            </w:r>
          </w:hyperlink>
        </w:p>
        <w:p w14:paraId="4410A992" w14:textId="7C8A356E"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50">
            <w:r w:rsidR="00F42C29" w:rsidRPr="005B6D46">
              <w:rPr>
                <w:rStyle w:val="Vnculodendice"/>
                <w:rFonts w:ascii="Arial" w:hAnsi="Arial" w:cs="Arial"/>
                <w:b/>
                <w:webHidden/>
                <w:sz w:val="24"/>
                <w:szCs w:val="24"/>
                <w:lang w:eastAsia="en-US"/>
              </w:rPr>
              <w:t>2.</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OBJETIVOS</w:t>
            </w:r>
            <w:r w:rsidR="00F42C29" w:rsidRPr="005B6D46">
              <w:rPr>
                <w:webHidden/>
              </w:rPr>
              <w:fldChar w:fldCharType="begin"/>
            </w:r>
            <w:r w:rsidR="00F42C29" w:rsidRPr="005B6D46">
              <w:rPr>
                <w:webHidden/>
              </w:rPr>
              <w:instrText>PAGEREF _Toc531524150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t>1</w:t>
            </w:r>
            <w:r w:rsidR="001F3E2B">
              <w:rPr>
                <w:rStyle w:val="Vnculodendice"/>
                <w:rFonts w:ascii="Arial" w:hAnsi="Arial" w:cs="Arial"/>
                <w:b/>
                <w:sz w:val="24"/>
                <w:szCs w:val="24"/>
                <w:lang w:eastAsia="en-US"/>
              </w:rPr>
              <w:t>2</w:t>
            </w:r>
            <w:r w:rsidR="00F42C29" w:rsidRPr="005B6D46">
              <w:rPr>
                <w:webHidden/>
              </w:rPr>
              <w:fldChar w:fldCharType="end"/>
            </w:r>
          </w:hyperlink>
        </w:p>
        <w:p w14:paraId="4E461F47" w14:textId="554AF3A3"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51">
            <w:r w:rsidR="00F42C29" w:rsidRPr="005B6D46">
              <w:rPr>
                <w:rStyle w:val="Vnculodendice"/>
                <w:rFonts w:ascii="Arial" w:hAnsi="Arial" w:cs="Arial"/>
                <w:b/>
                <w:webHidden/>
                <w:sz w:val="24"/>
                <w:szCs w:val="24"/>
                <w:lang w:eastAsia="en-US"/>
              </w:rPr>
              <w:t>2.1</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Objetivo Geral</w:t>
            </w:r>
            <w:r w:rsidR="00F42C29" w:rsidRPr="005B6D46">
              <w:rPr>
                <w:webHidden/>
              </w:rPr>
              <w:fldChar w:fldCharType="begin"/>
            </w:r>
            <w:r w:rsidR="00F42C29" w:rsidRPr="005B6D46">
              <w:rPr>
                <w:webHidden/>
              </w:rPr>
              <w:instrText>PAGEREF _Toc531524151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t>1</w:t>
            </w:r>
            <w:r w:rsidR="001F3E2B">
              <w:rPr>
                <w:rStyle w:val="Vnculodendice"/>
                <w:rFonts w:ascii="Arial" w:hAnsi="Arial" w:cs="Arial"/>
                <w:b/>
                <w:sz w:val="24"/>
                <w:szCs w:val="24"/>
                <w:lang w:eastAsia="en-US"/>
              </w:rPr>
              <w:t>2</w:t>
            </w:r>
            <w:r w:rsidR="00F42C29" w:rsidRPr="005B6D46">
              <w:rPr>
                <w:webHidden/>
              </w:rPr>
              <w:fldChar w:fldCharType="end"/>
            </w:r>
          </w:hyperlink>
        </w:p>
        <w:p w14:paraId="732ACD71" w14:textId="1A3582D4"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52">
            <w:r w:rsidR="00F42C29" w:rsidRPr="005B6D46">
              <w:rPr>
                <w:rStyle w:val="Vnculodendice"/>
                <w:rFonts w:ascii="Arial" w:hAnsi="Arial" w:cs="Arial"/>
                <w:b/>
                <w:webHidden/>
                <w:sz w:val="24"/>
                <w:szCs w:val="24"/>
                <w:lang w:eastAsia="en-US"/>
              </w:rPr>
              <w:t>2.2</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Objetivos Específicos</w:t>
            </w:r>
            <w:r w:rsidR="00F42C29" w:rsidRPr="005B6D46">
              <w:rPr>
                <w:webHidden/>
              </w:rPr>
              <w:fldChar w:fldCharType="begin"/>
            </w:r>
            <w:r w:rsidR="00F42C29" w:rsidRPr="005B6D46">
              <w:rPr>
                <w:webHidden/>
              </w:rPr>
              <w:instrText>PAGEREF _Toc531524152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t>1</w:t>
            </w:r>
            <w:r w:rsidR="001F3E2B">
              <w:rPr>
                <w:rStyle w:val="Vnculodendice"/>
                <w:rFonts w:ascii="Arial" w:hAnsi="Arial" w:cs="Arial"/>
                <w:b/>
                <w:sz w:val="24"/>
                <w:szCs w:val="24"/>
                <w:lang w:eastAsia="en-US"/>
              </w:rPr>
              <w:t>2</w:t>
            </w:r>
            <w:r w:rsidR="00F42C29" w:rsidRPr="005B6D46">
              <w:rPr>
                <w:webHidden/>
              </w:rPr>
              <w:fldChar w:fldCharType="end"/>
            </w:r>
          </w:hyperlink>
        </w:p>
        <w:p w14:paraId="4C186269" w14:textId="324639E8" w:rsidR="00985DC1" w:rsidRPr="005B6D46" w:rsidRDefault="00FA384B">
          <w:pPr>
            <w:tabs>
              <w:tab w:val="left" w:pos="709"/>
              <w:tab w:val="right" w:leader="dot" w:pos="8494"/>
            </w:tabs>
            <w:suppressAutoHyphens w:val="0"/>
            <w:spacing w:after="100"/>
            <w:rPr>
              <w:rFonts w:ascii="Arial" w:hAnsi="Arial" w:cs="Arial"/>
              <w:b/>
              <w:sz w:val="24"/>
              <w:szCs w:val="24"/>
              <w:lang w:eastAsia="en-US"/>
            </w:rPr>
          </w:pPr>
          <w:hyperlink w:anchor="_Toc531524153">
            <w:r w:rsidR="00F42C29" w:rsidRPr="005B6D46">
              <w:rPr>
                <w:rStyle w:val="Vnculodendice"/>
                <w:rFonts w:ascii="Arial" w:hAnsi="Arial" w:cs="Arial"/>
                <w:b/>
                <w:webHidden/>
                <w:sz w:val="24"/>
                <w:szCs w:val="24"/>
                <w:lang w:eastAsia="en-US"/>
              </w:rPr>
              <w:t>3.</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REFERENCIAL TEÓRICO:</w:t>
            </w:r>
            <w:r w:rsidR="00F42C29" w:rsidRPr="005B6D46">
              <w:rPr>
                <w:webHidden/>
              </w:rPr>
              <w:fldChar w:fldCharType="begin"/>
            </w:r>
            <w:r w:rsidR="00F42C29" w:rsidRPr="005B6D46">
              <w:rPr>
                <w:webHidden/>
              </w:rPr>
              <w:instrText>PAGEREF _Toc531524153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t>1</w:t>
            </w:r>
            <w:r w:rsidR="004F051C">
              <w:rPr>
                <w:rStyle w:val="Vnculodendice"/>
                <w:rFonts w:ascii="Arial" w:hAnsi="Arial" w:cs="Arial"/>
                <w:b/>
                <w:sz w:val="24"/>
                <w:szCs w:val="24"/>
                <w:lang w:eastAsia="en-US"/>
              </w:rPr>
              <w:t>3</w:t>
            </w:r>
            <w:r w:rsidR="00F42C29" w:rsidRPr="005B6D46">
              <w:rPr>
                <w:webHidden/>
              </w:rPr>
              <w:fldChar w:fldCharType="end"/>
            </w:r>
          </w:hyperlink>
        </w:p>
        <w:p w14:paraId="5E842172" w14:textId="27DF0B48"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4">
            <w:r w:rsidR="00F42C29" w:rsidRPr="005B6D46">
              <w:rPr>
                <w:rStyle w:val="Vnculodendice"/>
                <w:rFonts w:ascii="Arial" w:hAnsi="Arial" w:cs="Arial"/>
                <w:b/>
                <w:webHidden/>
                <w:sz w:val="24"/>
                <w:szCs w:val="24"/>
                <w:lang w:eastAsia="en-US"/>
              </w:rPr>
              <w:t>3.1.</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 xml:space="preserve">Enfermagem: a arte do cuidar </w:t>
            </w:r>
            <w:r w:rsidR="00F42C29" w:rsidRPr="005B6D46">
              <w:rPr>
                <w:webHidden/>
              </w:rPr>
              <w:fldChar w:fldCharType="begin"/>
            </w:r>
            <w:r w:rsidR="00F42C29" w:rsidRPr="005B6D46">
              <w:rPr>
                <w:webHidden/>
              </w:rPr>
              <w:instrText>PAGEREF _Toc531524164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13</w:t>
            </w:r>
            <w:r w:rsidR="00F42C29" w:rsidRPr="005B6D46">
              <w:rPr>
                <w:webHidden/>
              </w:rPr>
              <w:fldChar w:fldCharType="end"/>
            </w:r>
          </w:hyperlink>
        </w:p>
        <w:p w14:paraId="0E040150" w14:textId="043B25B7"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4">
            <w:r w:rsidR="00F42C29" w:rsidRPr="005B6D46">
              <w:rPr>
                <w:rStyle w:val="Vnculodendice"/>
                <w:rFonts w:ascii="Arial" w:hAnsi="Arial" w:cs="Arial"/>
                <w:b/>
                <w:webHidden/>
                <w:sz w:val="24"/>
                <w:szCs w:val="24"/>
                <w:lang w:eastAsia="en-US"/>
              </w:rPr>
              <w:t>3.2.</w:t>
            </w:r>
            <w:r w:rsidR="00F42C29" w:rsidRPr="005B6D46">
              <w:rPr>
                <w:rStyle w:val="Vnculodendice"/>
                <w:rFonts w:ascii="Arial" w:eastAsiaTheme="minorEastAsia" w:hAnsi="Arial" w:cs="Arial"/>
                <w:b/>
                <w:sz w:val="24"/>
                <w:szCs w:val="24"/>
                <w:lang w:eastAsia="pt-BR"/>
              </w:rPr>
              <w:tab/>
            </w:r>
            <w:r w:rsidR="004F051C" w:rsidRPr="004F051C">
              <w:rPr>
                <w:rStyle w:val="Vnculodendice"/>
                <w:rFonts w:ascii="Arial" w:hAnsi="Arial" w:cs="Arial"/>
                <w:b/>
                <w:sz w:val="24"/>
                <w:szCs w:val="24"/>
                <w:lang w:eastAsia="en-US"/>
              </w:rPr>
              <w:t>Atuação do Enfermeiro em estética</w:t>
            </w:r>
            <w:r w:rsidR="004F051C" w:rsidRPr="004F051C">
              <w:rPr>
                <w:rStyle w:val="Vnculodendice"/>
                <w:rFonts w:ascii="Arial" w:hAnsi="Arial" w:cs="Arial"/>
                <w:b/>
                <w:webHidden/>
                <w:sz w:val="24"/>
                <w:szCs w:val="24"/>
                <w:lang w:eastAsia="en-US"/>
              </w:rPr>
              <w:t xml:space="preserve"> </w:t>
            </w:r>
            <w:r w:rsidR="00F42C29" w:rsidRPr="005B6D46">
              <w:rPr>
                <w:webHidden/>
              </w:rPr>
              <w:fldChar w:fldCharType="begin"/>
            </w:r>
            <w:r w:rsidR="00F42C29" w:rsidRPr="005B6D46">
              <w:rPr>
                <w:webHidden/>
              </w:rPr>
              <w:instrText>PAGEREF _Toc531524164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15</w:t>
            </w:r>
            <w:r w:rsidR="00F42C29" w:rsidRPr="005B6D46">
              <w:rPr>
                <w:webHidden/>
              </w:rPr>
              <w:fldChar w:fldCharType="end"/>
            </w:r>
          </w:hyperlink>
        </w:p>
        <w:p w14:paraId="4AB306F2" w14:textId="055AAAAD"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3">
            <w:r w:rsidR="00F42C29" w:rsidRPr="005B6D46">
              <w:rPr>
                <w:rStyle w:val="Vnculodendice"/>
                <w:rFonts w:ascii="Arial" w:hAnsi="Arial" w:cs="Arial"/>
                <w:b/>
                <w:webHidden/>
                <w:sz w:val="24"/>
                <w:szCs w:val="24"/>
                <w:lang w:eastAsia="en-US"/>
              </w:rPr>
              <w:t>4.</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METODOLOGIA</w:t>
            </w:r>
            <w:r w:rsidR="00F42C29" w:rsidRPr="005B6D46">
              <w:rPr>
                <w:webHidden/>
              </w:rPr>
              <w:fldChar w:fldCharType="begin"/>
            </w:r>
            <w:r w:rsidR="00F42C29" w:rsidRPr="005B6D46">
              <w:rPr>
                <w:webHidden/>
              </w:rPr>
              <w:instrText>PAGEREF _Toc531524163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19</w:t>
            </w:r>
            <w:r w:rsidR="00F42C29" w:rsidRPr="005B6D46">
              <w:rPr>
                <w:webHidden/>
              </w:rPr>
              <w:fldChar w:fldCharType="end"/>
            </w:r>
          </w:hyperlink>
        </w:p>
        <w:p w14:paraId="511E442F" w14:textId="6E8B93E5"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4">
            <w:r w:rsidR="00F42C29" w:rsidRPr="005B6D46">
              <w:rPr>
                <w:rStyle w:val="Vnculodendice"/>
                <w:rFonts w:ascii="Arial" w:hAnsi="Arial" w:cs="Arial"/>
                <w:b/>
                <w:webHidden/>
                <w:sz w:val="24"/>
                <w:szCs w:val="24"/>
                <w:lang w:eastAsia="en-US"/>
              </w:rPr>
              <w:t>4.1.</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Tipo de Estudo</w:t>
            </w:r>
            <w:r w:rsidR="00F42C29" w:rsidRPr="005B6D46">
              <w:rPr>
                <w:webHidden/>
              </w:rPr>
              <w:fldChar w:fldCharType="begin"/>
            </w:r>
            <w:r w:rsidR="00F42C29" w:rsidRPr="005B6D46">
              <w:rPr>
                <w:webHidden/>
              </w:rPr>
              <w:instrText>PAGEREF _Toc531524164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19</w:t>
            </w:r>
            <w:r w:rsidR="00F42C29" w:rsidRPr="005B6D46">
              <w:rPr>
                <w:webHidden/>
              </w:rPr>
              <w:fldChar w:fldCharType="end"/>
            </w:r>
          </w:hyperlink>
        </w:p>
        <w:p w14:paraId="112AA9DA" w14:textId="0E3A0CA7"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5">
            <w:r w:rsidR="00F42C29" w:rsidRPr="005B6D46">
              <w:rPr>
                <w:rStyle w:val="Vnculodendice"/>
                <w:rFonts w:ascii="Arial" w:hAnsi="Arial" w:cs="Arial"/>
                <w:b/>
                <w:webHidden/>
                <w:sz w:val="24"/>
                <w:szCs w:val="24"/>
                <w:lang w:eastAsia="en-US"/>
              </w:rPr>
              <w:t>4.2.</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Local do Estudo</w:t>
            </w:r>
            <w:r w:rsidR="00F42C29" w:rsidRPr="005B6D46">
              <w:rPr>
                <w:webHidden/>
              </w:rPr>
              <w:fldChar w:fldCharType="begin"/>
            </w:r>
            <w:r w:rsidR="00F42C29" w:rsidRPr="005B6D46">
              <w:rPr>
                <w:webHidden/>
              </w:rPr>
              <w:instrText>PAGEREF _Toc531524165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19</w:t>
            </w:r>
            <w:r w:rsidR="00F42C29" w:rsidRPr="005B6D46">
              <w:rPr>
                <w:webHidden/>
              </w:rPr>
              <w:fldChar w:fldCharType="end"/>
            </w:r>
          </w:hyperlink>
        </w:p>
        <w:p w14:paraId="2CC2BD74" w14:textId="23BD7E49"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6">
            <w:r w:rsidR="00F42C29" w:rsidRPr="005B6D46">
              <w:rPr>
                <w:rStyle w:val="Vnculodendice"/>
                <w:rFonts w:ascii="Arial" w:hAnsi="Arial" w:cs="Arial"/>
                <w:b/>
                <w:webHidden/>
                <w:sz w:val="24"/>
                <w:szCs w:val="24"/>
                <w:lang w:eastAsia="en-US"/>
              </w:rPr>
              <w:t>4.3.</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Critérios de Inclusão</w:t>
            </w:r>
            <w:r w:rsidR="00F42C29" w:rsidRPr="005B6D46">
              <w:rPr>
                <w:webHidden/>
              </w:rPr>
              <w:fldChar w:fldCharType="begin"/>
            </w:r>
            <w:r w:rsidR="00F42C29" w:rsidRPr="005B6D46">
              <w:rPr>
                <w:webHidden/>
              </w:rPr>
              <w:instrText>PAGEREF _Toc531524166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19</w:t>
            </w:r>
            <w:r w:rsidR="00F42C29" w:rsidRPr="005B6D46">
              <w:rPr>
                <w:webHidden/>
              </w:rPr>
              <w:fldChar w:fldCharType="end"/>
            </w:r>
          </w:hyperlink>
        </w:p>
        <w:p w14:paraId="45EAD9E4" w14:textId="6F0F5836"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7">
            <w:r w:rsidR="00F42C29" w:rsidRPr="005B6D46">
              <w:rPr>
                <w:rStyle w:val="Vnculodendice"/>
                <w:rFonts w:ascii="Arial" w:hAnsi="Arial" w:cs="Arial"/>
                <w:b/>
                <w:webHidden/>
                <w:sz w:val="24"/>
                <w:szCs w:val="24"/>
                <w:lang w:eastAsia="en-US"/>
              </w:rPr>
              <w:t>4.4.</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Critérios de Exclusão</w:t>
            </w:r>
            <w:r w:rsidR="00F42C29" w:rsidRPr="005B6D46">
              <w:rPr>
                <w:webHidden/>
              </w:rPr>
              <w:fldChar w:fldCharType="begin"/>
            </w:r>
            <w:r w:rsidR="00F42C29" w:rsidRPr="005B6D46">
              <w:rPr>
                <w:webHidden/>
              </w:rPr>
              <w:instrText>PAGEREF _Toc531524167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20</w:t>
            </w:r>
            <w:r w:rsidR="00F42C29" w:rsidRPr="005B6D46">
              <w:rPr>
                <w:webHidden/>
              </w:rPr>
              <w:fldChar w:fldCharType="end"/>
            </w:r>
          </w:hyperlink>
        </w:p>
        <w:p w14:paraId="5DB5D5FF" w14:textId="205CBB18"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8">
            <w:r w:rsidR="00F42C29" w:rsidRPr="005B6D46">
              <w:rPr>
                <w:rStyle w:val="Vnculodendice"/>
                <w:rFonts w:ascii="Arial" w:hAnsi="Arial" w:cs="Arial"/>
                <w:b/>
                <w:webHidden/>
                <w:sz w:val="24"/>
                <w:szCs w:val="24"/>
                <w:lang w:eastAsia="en-US"/>
              </w:rPr>
              <w:t>4.5.</w:t>
            </w:r>
            <w:r w:rsidR="00F42C29" w:rsidRPr="005B6D46">
              <w:rPr>
                <w:rStyle w:val="Vnculodendice"/>
                <w:rFonts w:ascii="Arial" w:eastAsiaTheme="minorEastAsia" w:hAnsi="Arial" w:cs="Arial"/>
                <w:b/>
                <w:sz w:val="24"/>
                <w:szCs w:val="24"/>
                <w:lang w:eastAsia="pt-BR"/>
              </w:rPr>
              <w:tab/>
              <w:t xml:space="preserve">Coleta e </w:t>
            </w:r>
            <w:r w:rsidR="00F42C29" w:rsidRPr="005B6D46">
              <w:rPr>
                <w:rStyle w:val="Vnculodendice"/>
                <w:rFonts w:ascii="Arial" w:hAnsi="Arial" w:cs="Arial"/>
                <w:b/>
                <w:sz w:val="24"/>
                <w:szCs w:val="24"/>
                <w:lang w:eastAsia="en-US"/>
              </w:rPr>
              <w:t>Análise de dados</w:t>
            </w:r>
            <w:r w:rsidR="00F42C29" w:rsidRPr="005B6D46">
              <w:rPr>
                <w:webHidden/>
              </w:rPr>
              <w:fldChar w:fldCharType="begin"/>
            </w:r>
            <w:r w:rsidR="00F42C29" w:rsidRPr="005B6D46">
              <w:rPr>
                <w:webHidden/>
              </w:rPr>
              <w:instrText>PAGEREF _Toc531524168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20</w:t>
            </w:r>
            <w:r w:rsidR="00F42C29" w:rsidRPr="005B6D46">
              <w:rPr>
                <w:webHidden/>
              </w:rPr>
              <w:fldChar w:fldCharType="end"/>
            </w:r>
          </w:hyperlink>
        </w:p>
        <w:p w14:paraId="23DF6D22" w14:textId="62EE20AA" w:rsidR="00985DC1" w:rsidRPr="005B6D46" w:rsidRDefault="00FA384B">
          <w:pPr>
            <w:tabs>
              <w:tab w:val="left" w:pos="709"/>
              <w:tab w:val="right" w:leader="dot" w:pos="8494"/>
            </w:tabs>
            <w:suppressAutoHyphens w:val="0"/>
            <w:spacing w:after="100"/>
            <w:rPr>
              <w:rFonts w:ascii="Arial" w:hAnsi="Arial" w:cs="Arial"/>
              <w:b/>
              <w:sz w:val="24"/>
              <w:szCs w:val="24"/>
              <w:lang w:eastAsia="en-US"/>
            </w:rPr>
          </w:pPr>
          <w:hyperlink w:anchor="_Toc531524170">
            <w:r w:rsidR="00F42C29" w:rsidRPr="005B6D46">
              <w:rPr>
                <w:rStyle w:val="Vnculodendice"/>
                <w:rFonts w:ascii="Arial" w:hAnsi="Arial" w:cs="Arial"/>
                <w:b/>
                <w:webHidden/>
                <w:sz w:val="24"/>
                <w:szCs w:val="24"/>
                <w:lang w:eastAsia="en-US"/>
              </w:rPr>
              <w:t>5.</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APRESENTAÇÃO E DISCUSSÃO DOS RESULTADOS</w:t>
            </w:r>
            <w:r w:rsidR="00F42C29" w:rsidRPr="005B6D46">
              <w:rPr>
                <w:webHidden/>
              </w:rPr>
              <w:fldChar w:fldCharType="begin"/>
            </w:r>
            <w:r w:rsidR="00F42C29" w:rsidRPr="005B6D46">
              <w:rPr>
                <w:webHidden/>
              </w:rPr>
              <w:instrText>PAGEREF _Toc531524170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21</w:t>
            </w:r>
            <w:r w:rsidR="00F42C29" w:rsidRPr="005B6D46">
              <w:rPr>
                <w:webHidden/>
              </w:rPr>
              <w:fldChar w:fldCharType="end"/>
            </w:r>
          </w:hyperlink>
        </w:p>
        <w:p w14:paraId="4D6A6E7E" w14:textId="1479F4AF"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7">
            <w:r w:rsidR="00F42C29" w:rsidRPr="005B6D46">
              <w:rPr>
                <w:rStyle w:val="Vnculodendice"/>
                <w:rFonts w:ascii="Arial" w:hAnsi="Arial" w:cs="Arial"/>
                <w:b/>
                <w:webHidden/>
                <w:sz w:val="24"/>
                <w:szCs w:val="24"/>
                <w:lang w:eastAsia="en-US"/>
              </w:rPr>
              <w:t>5.1.</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Resultados</w:t>
            </w:r>
            <w:r w:rsidR="00F42C29" w:rsidRPr="005B6D46">
              <w:rPr>
                <w:webHidden/>
              </w:rPr>
              <w:fldChar w:fldCharType="begin"/>
            </w:r>
            <w:r w:rsidR="00F42C29" w:rsidRPr="005B6D46">
              <w:rPr>
                <w:webHidden/>
              </w:rPr>
              <w:instrText>PAGEREF _Toc531524167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21</w:t>
            </w:r>
            <w:r w:rsidR="00F42C29" w:rsidRPr="005B6D46">
              <w:rPr>
                <w:webHidden/>
              </w:rPr>
              <w:fldChar w:fldCharType="end"/>
            </w:r>
          </w:hyperlink>
        </w:p>
        <w:p w14:paraId="071DBA02" w14:textId="1FCF1265"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67">
            <w:r w:rsidR="00F42C29" w:rsidRPr="005B6D46">
              <w:rPr>
                <w:rStyle w:val="Vnculodendice"/>
                <w:rFonts w:ascii="Arial" w:hAnsi="Arial" w:cs="Arial"/>
                <w:b/>
                <w:webHidden/>
                <w:sz w:val="24"/>
                <w:szCs w:val="24"/>
                <w:lang w:eastAsia="en-US"/>
              </w:rPr>
              <w:t>5.2.</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hAnsi="Arial" w:cs="Arial"/>
                <w:b/>
                <w:sz w:val="24"/>
                <w:szCs w:val="24"/>
                <w:lang w:eastAsia="en-US"/>
              </w:rPr>
              <w:t>Discussão</w:t>
            </w:r>
            <w:r w:rsidR="00F42C29" w:rsidRPr="005B6D46">
              <w:rPr>
                <w:webHidden/>
              </w:rPr>
              <w:fldChar w:fldCharType="begin"/>
            </w:r>
            <w:r w:rsidR="00F42C29" w:rsidRPr="005B6D46">
              <w:rPr>
                <w:webHidden/>
              </w:rPr>
              <w:instrText>PAGEREF _Toc531524167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26</w:t>
            </w:r>
            <w:r w:rsidR="00F42C29" w:rsidRPr="005B6D46">
              <w:rPr>
                <w:webHidden/>
              </w:rPr>
              <w:fldChar w:fldCharType="end"/>
            </w:r>
          </w:hyperlink>
        </w:p>
        <w:p w14:paraId="1A75973A" w14:textId="77AEA729"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84">
            <w:r w:rsidR="00F42C29" w:rsidRPr="005B6D46">
              <w:rPr>
                <w:rStyle w:val="Vnculodendice"/>
                <w:rFonts w:ascii="Arial" w:eastAsia="Times New Roman" w:hAnsi="Arial" w:cs="Arial"/>
                <w:b/>
                <w:webHidden/>
                <w:sz w:val="24"/>
                <w:szCs w:val="24"/>
                <w:lang w:eastAsia="pt-BR"/>
              </w:rPr>
              <w:t>6.</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eastAsia="Times New Roman" w:hAnsi="Arial" w:cs="Arial"/>
                <w:b/>
                <w:sz w:val="24"/>
                <w:szCs w:val="24"/>
                <w:lang w:eastAsia="pt-BR"/>
              </w:rPr>
              <w:t>CONCLUSÃO</w:t>
            </w:r>
            <w:r w:rsidR="00F42C29" w:rsidRPr="005B6D46">
              <w:rPr>
                <w:webHidden/>
              </w:rPr>
              <w:fldChar w:fldCharType="begin"/>
            </w:r>
            <w:r w:rsidR="00F42C29" w:rsidRPr="005B6D46">
              <w:rPr>
                <w:webHidden/>
              </w:rPr>
              <w:instrText>PAGEREF _Toc531524184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30</w:t>
            </w:r>
            <w:r w:rsidR="00F42C29" w:rsidRPr="005B6D46">
              <w:rPr>
                <w:webHidden/>
              </w:rPr>
              <w:fldChar w:fldCharType="end"/>
            </w:r>
          </w:hyperlink>
        </w:p>
        <w:p w14:paraId="2C373DE6" w14:textId="16220FE7"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85">
            <w:r w:rsidR="00F42C29" w:rsidRPr="005B6D46">
              <w:rPr>
                <w:rStyle w:val="Vnculodendice"/>
                <w:rFonts w:ascii="Arial" w:eastAsia="Times New Roman" w:hAnsi="Arial" w:cs="Arial"/>
                <w:b/>
                <w:webHidden/>
                <w:sz w:val="24"/>
                <w:szCs w:val="24"/>
                <w:lang w:eastAsia="pt-BR"/>
              </w:rPr>
              <w:t>7.</w:t>
            </w:r>
            <w:r w:rsidR="00F42C29" w:rsidRPr="005B6D46">
              <w:rPr>
                <w:rStyle w:val="Vnculodendice"/>
                <w:rFonts w:ascii="Arial" w:eastAsiaTheme="minorEastAsia" w:hAnsi="Arial" w:cs="Arial"/>
                <w:b/>
                <w:sz w:val="24"/>
                <w:szCs w:val="24"/>
                <w:lang w:eastAsia="pt-BR"/>
              </w:rPr>
              <w:tab/>
            </w:r>
            <w:r w:rsidR="00F42C29" w:rsidRPr="005B6D46">
              <w:rPr>
                <w:rStyle w:val="Vnculodendice"/>
                <w:rFonts w:ascii="Arial" w:eastAsia="Times New Roman" w:hAnsi="Arial" w:cs="Arial"/>
                <w:b/>
                <w:sz w:val="24"/>
                <w:szCs w:val="24"/>
                <w:lang w:eastAsia="pt-BR"/>
              </w:rPr>
              <w:t>CONSIDERAÇÕES FINAIS</w:t>
            </w:r>
            <w:r w:rsidR="00F42C29" w:rsidRPr="005B6D46">
              <w:rPr>
                <w:webHidden/>
              </w:rPr>
              <w:fldChar w:fldCharType="begin"/>
            </w:r>
            <w:r w:rsidR="00F42C29" w:rsidRPr="005B6D46">
              <w:rPr>
                <w:webHidden/>
              </w:rPr>
              <w:instrText>PAGEREF _Toc531524185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31</w:t>
            </w:r>
            <w:r w:rsidR="00F42C29" w:rsidRPr="005B6D46">
              <w:rPr>
                <w:webHidden/>
              </w:rPr>
              <w:fldChar w:fldCharType="end"/>
            </w:r>
          </w:hyperlink>
        </w:p>
        <w:p w14:paraId="5E4E7260" w14:textId="63E334CD" w:rsidR="00985DC1" w:rsidRPr="005B6D46" w:rsidRDefault="00FA384B">
          <w:pPr>
            <w:tabs>
              <w:tab w:val="left" w:pos="709"/>
              <w:tab w:val="right" w:leader="dot" w:pos="8494"/>
            </w:tabs>
            <w:suppressAutoHyphens w:val="0"/>
            <w:spacing w:after="100"/>
            <w:rPr>
              <w:rFonts w:ascii="Arial" w:eastAsiaTheme="minorEastAsia" w:hAnsi="Arial" w:cs="Arial"/>
              <w:b/>
              <w:sz w:val="24"/>
              <w:szCs w:val="24"/>
              <w:lang w:eastAsia="pt-BR"/>
            </w:rPr>
          </w:pPr>
          <w:hyperlink w:anchor="_Toc531524186">
            <w:r w:rsidR="00F42C29" w:rsidRPr="005B6D46">
              <w:rPr>
                <w:rStyle w:val="Vnculodendice"/>
                <w:rFonts w:ascii="Arial" w:hAnsi="Arial" w:cs="Arial"/>
                <w:b/>
                <w:webHidden/>
                <w:sz w:val="24"/>
                <w:szCs w:val="24"/>
                <w:lang w:eastAsia="en-US"/>
              </w:rPr>
              <w:t>REFERÊNCIAS</w:t>
            </w:r>
            <w:r w:rsidR="00F42C29" w:rsidRPr="005B6D46">
              <w:rPr>
                <w:webHidden/>
              </w:rPr>
              <w:fldChar w:fldCharType="begin"/>
            </w:r>
            <w:r w:rsidR="00F42C29" w:rsidRPr="005B6D46">
              <w:rPr>
                <w:webHidden/>
              </w:rPr>
              <w:instrText>PAGEREF _Toc531524186 \h</w:instrText>
            </w:r>
            <w:r w:rsidR="00F42C29" w:rsidRPr="005B6D46">
              <w:rPr>
                <w:webHidden/>
              </w:rPr>
            </w:r>
            <w:r w:rsidR="00F42C29" w:rsidRPr="005B6D46">
              <w:rPr>
                <w:webHidden/>
              </w:rPr>
              <w:fldChar w:fldCharType="separate"/>
            </w:r>
            <w:r w:rsidR="00F42C29" w:rsidRPr="005B6D46">
              <w:rPr>
                <w:rStyle w:val="Vnculodendice"/>
                <w:rFonts w:ascii="Arial" w:hAnsi="Arial" w:cs="Arial"/>
                <w:b/>
                <w:sz w:val="24"/>
                <w:szCs w:val="24"/>
                <w:lang w:eastAsia="en-US"/>
              </w:rPr>
              <w:tab/>
            </w:r>
            <w:r w:rsidR="004F051C">
              <w:rPr>
                <w:rStyle w:val="Vnculodendice"/>
                <w:rFonts w:ascii="Arial" w:hAnsi="Arial" w:cs="Arial"/>
                <w:b/>
                <w:sz w:val="24"/>
                <w:szCs w:val="24"/>
                <w:lang w:eastAsia="en-US"/>
              </w:rPr>
              <w:t>32</w:t>
            </w:r>
            <w:r w:rsidR="00F42C29" w:rsidRPr="005B6D46">
              <w:rPr>
                <w:webHidden/>
              </w:rPr>
              <w:fldChar w:fldCharType="end"/>
            </w:r>
          </w:hyperlink>
        </w:p>
        <w:p w14:paraId="39AE01E1" w14:textId="7EEBC187" w:rsidR="00985DC1" w:rsidRDefault="00F42C29">
          <w:pPr>
            <w:suppressAutoHyphens w:val="0"/>
            <w:rPr>
              <w:rFonts w:ascii="Arial" w:hAnsi="Arial" w:cs="Arial"/>
              <w:b/>
              <w:bCs/>
              <w:sz w:val="24"/>
              <w:szCs w:val="24"/>
              <w:lang w:eastAsia="en-US"/>
            </w:rPr>
          </w:pPr>
          <w:r>
            <w:fldChar w:fldCharType="end"/>
          </w:r>
        </w:p>
      </w:sdtContent>
    </w:sdt>
    <w:p w14:paraId="5882A98E" w14:textId="77777777" w:rsidR="001C3A82" w:rsidRDefault="001C3A82" w:rsidP="006C620A">
      <w:pPr>
        <w:pStyle w:val="PargrafodaLista"/>
        <w:suppressAutoHyphens w:val="0"/>
        <w:spacing w:after="0" w:line="240" w:lineRule="auto"/>
        <w:rPr>
          <w:rFonts w:ascii="Arial" w:hAnsi="Arial" w:cs="Arial"/>
          <w:b/>
          <w:sz w:val="24"/>
          <w:szCs w:val="24"/>
        </w:rPr>
        <w:sectPr w:rsidR="001C3A82" w:rsidSect="006C620A">
          <w:headerReference w:type="default" r:id="rId8"/>
          <w:headerReference w:type="first" r:id="rId9"/>
          <w:pgSz w:w="11906" w:h="16838"/>
          <w:pgMar w:top="1417" w:right="1701" w:bottom="1417" w:left="1701" w:header="720" w:footer="0" w:gutter="0"/>
          <w:pgNumType w:chapStyle="1"/>
          <w:cols w:space="720"/>
          <w:formProt w:val="0"/>
          <w:docGrid w:linePitch="360" w:charSpace="-2049"/>
        </w:sectPr>
      </w:pPr>
    </w:p>
    <w:p w14:paraId="7864C084" w14:textId="637D49BC" w:rsidR="00985DC1" w:rsidRPr="001C3A82" w:rsidRDefault="00F42C29" w:rsidP="001C3A82">
      <w:pPr>
        <w:pStyle w:val="PargrafodaLista"/>
        <w:numPr>
          <w:ilvl w:val="0"/>
          <w:numId w:val="8"/>
        </w:numPr>
        <w:suppressAutoHyphens w:val="0"/>
        <w:spacing w:after="0" w:line="240" w:lineRule="auto"/>
      </w:pPr>
      <w:r w:rsidRPr="001C3A82">
        <w:rPr>
          <w:rFonts w:ascii="Arial" w:hAnsi="Arial" w:cs="Arial"/>
          <w:b/>
          <w:sz w:val="24"/>
          <w:szCs w:val="24"/>
        </w:rPr>
        <w:lastRenderedPageBreak/>
        <w:t>INTRODUÇÃO</w:t>
      </w:r>
    </w:p>
    <w:p w14:paraId="4C3A85E8" w14:textId="77777777" w:rsidR="00985DC1" w:rsidRDefault="00985DC1">
      <w:pPr>
        <w:rPr>
          <w:rFonts w:ascii="Arial" w:hAnsi="Arial" w:cs="Arial"/>
          <w:b/>
          <w:color w:val="000000"/>
          <w:sz w:val="24"/>
          <w:szCs w:val="24"/>
        </w:rPr>
      </w:pPr>
    </w:p>
    <w:p w14:paraId="7C2FFC28" w14:textId="77777777" w:rsidR="00985DC1" w:rsidRDefault="00F42C29" w:rsidP="005178A1">
      <w:pPr>
        <w:spacing w:line="360" w:lineRule="auto"/>
        <w:ind w:firstLine="709"/>
        <w:jc w:val="both"/>
      </w:pPr>
      <w:r>
        <w:rPr>
          <w:rFonts w:ascii="Arial" w:eastAsia="Arial" w:hAnsi="Arial" w:cs="Arial"/>
          <w:sz w:val="24"/>
          <w:szCs w:val="24"/>
        </w:rPr>
        <w:t xml:space="preserve"> </w:t>
      </w:r>
      <w:r>
        <w:rPr>
          <w:rFonts w:ascii="Arial" w:hAnsi="Arial" w:cs="Arial"/>
          <w:sz w:val="24"/>
          <w:szCs w:val="24"/>
        </w:rPr>
        <w:t xml:space="preserve">Considerando o conceito global de saúde definido pela Organização Mundial de Saúde (OMS, 2016) como um completo bem-estar biopsicossocial, os avanços tecnológicos trouxeram diversos tratamentos voltados a promoção e prevenção da saúde e/ou agravos. Dentre tantos avanços integrados à área da saúde, Almeida </w:t>
      </w:r>
      <w:r>
        <w:rPr>
          <w:rFonts w:ascii="Arial" w:hAnsi="Arial" w:cs="Arial"/>
          <w:iCs/>
          <w:sz w:val="24"/>
          <w:szCs w:val="24"/>
        </w:rPr>
        <w:t>et al</w:t>
      </w:r>
      <w:r>
        <w:rPr>
          <w:rFonts w:ascii="Arial" w:hAnsi="Arial" w:cs="Arial"/>
          <w:i/>
          <w:iCs/>
          <w:sz w:val="24"/>
          <w:szCs w:val="24"/>
        </w:rPr>
        <w:t>.</w:t>
      </w:r>
      <w:r>
        <w:rPr>
          <w:rFonts w:ascii="Arial" w:hAnsi="Arial" w:cs="Arial"/>
          <w:sz w:val="24"/>
          <w:szCs w:val="24"/>
        </w:rPr>
        <w:t xml:space="preserve"> (2018) destacam a estética que, atualmente ganhou visibilidade no mercado por estar intimamente ligada ao bem-estar dos indivíduos e possuir importância na saúde promovendo melhora na qualidade de vida. </w:t>
      </w:r>
    </w:p>
    <w:p w14:paraId="57E9736E" w14:textId="77777777" w:rsidR="00985DC1" w:rsidRDefault="00F42C29" w:rsidP="005178A1">
      <w:pPr>
        <w:spacing w:line="360" w:lineRule="auto"/>
        <w:ind w:firstLine="709"/>
        <w:jc w:val="both"/>
      </w:pPr>
      <w:r>
        <w:rPr>
          <w:rFonts w:ascii="Arial" w:hAnsi="Arial" w:cs="Arial"/>
          <w:sz w:val="24"/>
          <w:szCs w:val="24"/>
        </w:rPr>
        <w:t xml:space="preserve">Segundo esta concepção, Ortolan (2007) destaca em sua pesquisa que houve um aumento na procura por procedimentos estéticos com fins de melhorar não somente a aparência, mas bem como restabelecer a autoestima e autoimagem que promove então a melhora na qualidade de vida do indivíduo. Aurichio e Massarolli (2007) afirmam que o cuidado é o essencial para se estabelecer uma relação de qualidade entre cliente-profissional, pois se faz necessário o cuidar, o orientar e a participação na tomada de decisão. </w:t>
      </w:r>
    </w:p>
    <w:p w14:paraId="31FE2831" w14:textId="77777777" w:rsidR="00985DC1" w:rsidRDefault="00F42C29" w:rsidP="005178A1">
      <w:pPr>
        <w:spacing w:line="360" w:lineRule="auto"/>
        <w:ind w:firstLine="709"/>
        <w:jc w:val="both"/>
      </w:pPr>
      <w:r>
        <w:rPr>
          <w:rFonts w:ascii="Arial" w:hAnsi="Arial" w:cs="Arial"/>
          <w:sz w:val="24"/>
          <w:szCs w:val="24"/>
        </w:rPr>
        <w:t xml:space="preserve">Kahlow e Oliveira (2012) citam as ações de promoção à saúde como uma atuação direta da enfermagem com foco no atendimento das necessidades humanas básicas dos indivíduos. </w:t>
      </w:r>
      <w:bookmarkStart w:id="0" w:name="_Hlk82090448"/>
      <w:bookmarkEnd w:id="0"/>
      <w:r>
        <w:rPr>
          <w:rFonts w:ascii="Arial" w:hAnsi="Arial" w:cs="Arial"/>
          <w:sz w:val="24"/>
          <w:szCs w:val="24"/>
        </w:rPr>
        <w:t>Atualmente, a enfermagem tem vivenciado grande ampliação em sua área de atuação, dentre tantas, a da estét</w:t>
      </w:r>
      <w:r w:rsidR="00F86E95">
        <w:rPr>
          <w:rFonts w:ascii="Arial" w:hAnsi="Arial" w:cs="Arial"/>
          <w:sz w:val="24"/>
          <w:szCs w:val="24"/>
        </w:rPr>
        <w:t>ica, na qual a participação de E</w:t>
      </w:r>
      <w:r>
        <w:rPr>
          <w:rFonts w:ascii="Arial" w:hAnsi="Arial" w:cs="Arial"/>
          <w:sz w:val="24"/>
          <w:szCs w:val="24"/>
        </w:rPr>
        <w:t>nfermeiros na equipe multidisciplinar é de grande importância (AURICHIO; MASSAROLLI, 2007).</w:t>
      </w:r>
    </w:p>
    <w:p w14:paraId="7E58A27C" w14:textId="77777777" w:rsidR="00985DC1" w:rsidRDefault="00F42C29" w:rsidP="005178A1">
      <w:pPr>
        <w:spacing w:line="360" w:lineRule="auto"/>
        <w:ind w:firstLine="709"/>
        <w:jc w:val="both"/>
      </w:pPr>
      <w:r>
        <w:rPr>
          <w:rFonts w:ascii="Arial" w:hAnsi="Arial" w:cs="Arial"/>
          <w:bCs/>
          <w:sz w:val="24"/>
          <w:szCs w:val="24"/>
        </w:rPr>
        <w:t>Embora no Brasil ainda exista uma certa aversão e receio no que se refere ao empreendedorismo na área da saúde, há na enfermagem diversas oportunidades para se empreender e obter-se autonomia na atuação profissional. Alinhada nesta perspectiva, a Resolução nº 003/2001 do Conselho Nacional de Educação (CNE) estabelece como competências do Enfermeiro a administração e o gerenciamento de enfermagem, sendo-lhes assegurado o empreendedorismo e a atuação nos diferentes cenários da prática profissional.</w:t>
      </w:r>
    </w:p>
    <w:p w14:paraId="295E6237" w14:textId="77777777" w:rsidR="00985DC1" w:rsidRDefault="00F42C29" w:rsidP="005178A1">
      <w:pPr>
        <w:spacing w:line="360" w:lineRule="auto"/>
        <w:ind w:firstLine="709"/>
        <w:jc w:val="both"/>
      </w:pPr>
      <w:r>
        <w:rPr>
          <w:rFonts w:ascii="Arial" w:hAnsi="Arial" w:cs="Arial"/>
          <w:sz w:val="24"/>
          <w:szCs w:val="24"/>
        </w:rPr>
        <w:t xml:space="preserve">Diante deste exposto, há atualmente em nosso país entidades responsáveis pela inserção dos profissionais de enfermagem na área da estética e dermatologia, com intuito de promover e contribuir para o desenvolvimento de </w:t>
      </w:r>
      <w:r>
        <w:rPr>
          <w:rFonts w:ascii="Arial" w:hAnsi="Arial" w:cs="Arial"/>
          <w:sz w:val="24"/>
          <w:szCs w:val="24"/>
        </w:rPr>
        <w:lastRenderedPageBreak/>
        <w:t xml:space="preserve">estudos técnicos-científicos acerca da assistência de enfermagem em saúde estética, além de fiscalizar as atividades </w:t>
      </w:r>
      <w:r w:rsidRPr="00F86E95">
        <w:rPr>
          <w:rFonts w:ascii="Arial" w:hAnsi="Arial" w:cs="Arial"/>
          <w:sz w:val="24"/>
          <w:szCs w:val="24"/>
        </w:rPr>
        <w:t xml:space="preserve">dos </w:t>
      </w:r>
      <w:r w:rsidR="00F86E95" w:rsidRPr="00F86E95">
        <w:rPr>
          <w:rFonts w:ascii="Arial" w:hAnsi="Arial" w:cs="Arial"/>
          <w:sz w:val="24"/>
          <w:szCs w:val="24"/>
        </w:rPr>
        <w:t>E</w:t>
      </w:r>
      <w:r w:rsidRPr="00F86E95">
        <w:rPr>
          <w:rFonts w:ascii="Arial" w:hAnsi="Arial" w:cs="Arial"/>
          <w:sz w:val="24"/>
          <w:szCs w:val="24"/>
        </w:rPr>
        <w:t>nfermeiro</w:t>
      </w:r>
      <w:r>
        <w:rPr>
          <w:rFonts w:ascii="Arial" w:hAnsi="Arial" w:cs="Arial"/>
          <w:sz w:val="24"/>
          <w:szCs w:val="24"/>
        </w:rPr>
        <w:t xml:space="preserve">, sendo elas: a SOBESE (Sociedade Brasileira de Enfermeiros em Saúde Estética), a SBEE (Sociedade Brasileira de Enfermagem Estética), a SOBENFeE (Sociedade Brasileira de Enfermagem em Feridas e Estética) e a SOBENDE (Sociedade Brasileira de Enfermagem em Dermatologia). </w:t>
      </w:r>
    </w:p>
    <w:p w14:paraId="24EA9280" w14:textId="5738CF15" w:rsidR="00985DC1" w:rsidRDefault="00F42C29" w:rsidP="005178A1">
      <w:pPr>
        <w:spacing w:line="360" w:lineRule="auto"/>
        <w:ind w:firstLine="709"/>
        <w:jc w:val="both"/>
      </w:pPr>
      <w:r>
        <w:rPr>
          <w:rFonts w:ascii="Arial" w:hAnsi="Arial" w:cs="Arial"/>
          <w:bCs/>
          <w:sz w:val="24"/>
          <w:szCs w:val="24"/>
        </w:rPr>
        <w:t>A partir disto, o Conselho Federal de Enfermagem (COFEN) em Resolução nº</w:t>
      </w:r>
      <w:r w:rsidR="00AA77B8">
        <w:rPr>
          <w:rFonts w:ascii="Arial" w:hAnsi="Arial" w:cs="Arial"/>
          <w:bCs/>
          <w:sz w:val="24"/>
          <w:szCs w:val="24"/>
        </w:rPr>
        <w:t xml:space="preserve"> </w:t>
      </w:r>
      <w:r w:rsidR="00AA77B8" w:rsidRPr="00AA77B8">
        <w:rPr>
          <w:rFonts w:ascii="Arial" w:hAnsi="Arial" w:cs="Arial"/>
          <w:bCs/>
          <w:sz w:val="24"/>
          <w:szCs w:val="24"/>
        </w:rPr>
        <w:t>529/2016</w:t>
      </w:r>
      <w:r>
        <w:rPr>
          <w:rFonts w:ascii="Arial" w:hAnsi="Arial" w:cs="Arial"/>
          <w:bCs/>
          <w:sz w:val="24"/>
          <w:szCs w:val="24"/>
        </w:rPr>
        <w:t xml:space="preserve"> </w:t>
      </w:r>
      <w:r w:rsidR="00AA77B8">
        <w:rPr>
          <w:rFonts w:ascii="Arial" w:hAnsi="Arial" w:cs="Arial"/>
          <w:bCs/>
          <w:sz w:val="24"/>
          <w:szCs w:val="24"/>
        </w:rPr>
        <w:t xml:space="preserve">e atualmente alterada pela Resolução nº </w:t>
      </w:r>
      <w:r>
        <w:rPr>
          <w:rFonts w:ascii="Arial" w:hAnsi="Arial" w:cs="Arial"/>
          <w:bCs/>
          <w:sz w:val="24"/>
          <w:szCs w:val="24"/>
        </w:rPr>
        <w:t>626/2020 aprova e normatiza a atuação do Enfermeiro na área da estética. Baseado nisso, Jurado e Jurado (2020) afirmam que o profissional de estética atua como membro da equipe de saúde</w:t>
      </w:r>
      <w:r w:rsidRPr="00773AF6">
        <w:rPr>
          <w:rFonts w:ascii="Arial" w:hAnsi="Arial" w:cs="Arial"/>
          <w:bCs/>
          <w:sz w:val="24"/>
          <w:szCs w:val="24"/>
        </w:rPr>
        <w:t xml:space="preserve">, visando ações </w:t>
      </w:r>
      <w:r w:rsidR="00773AF6">
        <w:rPr>
          <w:rFonts w:ascii="Arial" w:hAnsi="Arial" w:cs="Arial"/>
          <w:bCs/>
          <w:sz w:val="24"/>
          <w:szCs w:val="24"/>
        </w:rPr>
        <w:t xml:space="preserve">como: </w:t>
      </w:r>
      <w:r w:rsidR="00773AF6" w:rsidRPr="00773AF6">
        <w:rPr>
          <w:rFonts w:ascii="Arial" w:hAnsi="Arial" w:cs="Arial"/>
          <w:sz w:val="24"/>
          <w:szCs w:val="24"/>
        </w:rPr>
        <w:t>prevenção de agravos,</w:t>
      </w:r>
      <w:r w:rsidR="00773AF6">
        <w:rPr>
          <w:rFonts w:ascii="Arial" w:hAnsi="Arial" w:cs="Arial"/>
          <w:sz w:val="24"/>
          <w:szCs w:val="24"/>
        </w:rPr>
        <w:t xml:space="preserve"> promoção</w:t>
      </w:r>
      <w:r w:rsidR="00773AF6" w:rsidRPr="00773AF6">
        <w:rPr>
          <w:rFonts w:ascii="Arial" w:hAnsi="Arial" w:cs="Arial"/>
          <w:sz w:val="24"/>
          <w:szCs w:val="24"/>
        </w:rPr>
        <w:t>,</w:t>
      </w:r>
      <w:r w:rsidR="00773AF6">
        <w:rPr>
          <w:rFonts w:ascii="Arial" w:hAnsi="Arial" w:cs="Arial"/>
          <w:sz w:val="24"/>
          <w:szCs w:val="24"/>
        </w:rPr>
        <w:t xml:space="preserve"> </w:t>
      </w:r>
      <w:r w:rsidR="00773AF6" w:rsidRPr="00773AF6">
        <w:rPr>
          <w:rFonts w:ascii="Arial" w:hAnsi="Arial" w:cs="Arial"/>
          <w:sz w:val="24"/>
          <w:szCs w:val="24"/>
        </w:rPr>
        <w:t>educação e recuperação da saúde</w:t>
      </w:r>
      <w:r w:rsidRPr="00773AF6">
        <w:rPr>
          <w:rFonts w:ascii="Arial" w:hAnsi="Arial" w:cs="Arial"/>
          <w:bCs/>
          <w:sz w:val="24"/>
          <w:szCs w:val="24"/>
        </w:rPr>
        <w:t>.</w:t>
      </w:r>
      <w:r>
        <w:rPr>
          <w:rFonts w:ascii="Arial" w:hAnsi="Arial" w:cs="Arial"/>
          <w:bCs/>
          <w:sz w:val="24"/>
          <w:szCs w:val="24"/>
        </w:rPr>
        <w:t xml:space="preserve"> </w:t>
      </w:r>
    </w:p>
    <w:p w14:paraId="56030D05" w14:textId="77777777" w:rsidR="00985DC1" w:rsidRDefault="00F42C29" w:rsidP="005178A1">
      <w:pPr>
        <w:spacing w:line="360" w:lineRule="auto"/>
        <w:ind w:firstLine="709"/>
        <w:jc w:val="both"/>
      </w:pPr>
      <w:bookmarkStart w:id="1" w:name="_Hlk82118428"/>
      <w:bookmarkEnd w:id="1"/>
      <w:r>
        <w:rPr>
          <w:rFonts w:ascii="Arial" w:hAnsi="Arial" w:cs="Arial"/>
          <w:bCs/>
          <w:sz w:val="24"/>
          <w:szCs w:val="24"/>
        </w:rPr>
        <w:t xml:space="preserve">Sendo </w:t>
      </w:r>
      <w:r w:rsidR="00F86E95">
        <w:rPr>
          <w:rFonts w:ascii="Arial" w:hAnsi="Arial" w:cs="Arial"/>
          <w:bCs/>
          <w:sz w:val="24"/>
          <w:szCs w:val="24"/>
        </w:rPr>
        <w:t>de competência do profissional E</w:t>
      </w:r>
      <w:r>
        <w:rPr>
          <w:rFonts w:ascii="Arial" w:hAnsi="Arial" w:cs="Arial"/>
          <w:bCs/>
          <w:sz w:val="24"/>
          <w:szCs w:val="24"/>
        </w:rPr>
        <w:t>nfermeiro a realização de consulta de enfermagem; prescrição e orientação de cuidados domiciliares; registro de todas condutas e/ou ocorrências referente aos procedimentos; realização de compras de insumos destinados aos procedimentos; elaboração de protocolos e manter-se atualizado de cursos, treinamentos, capacitações, entre outros (COFEN, 2020).</w:t>
      </w:r>
    </w:p>
    <w:p w14:paraId="4E174E75" w14:textId="77777777" w:rsidR="00985DC1" w:rsidRDefault="00F42C29" w:rsidP="005178A1">
      <w:pPr>
        <w:spacing w:line="360" w:lineRule="auto"/>
        <w:ind w:firstLine="709"/>
        <w:jc w:val="both"/>
      </w:pPr>
      <w:r>
        <w:rPr>
          <w:rFonts w:ascii="Arial" w:hAnsi="Arial" w:cs="Arial"/>
          <w:sz w:val="24"/>
          <w:szCs w:val="24"/>
        </w:rPr>
        <w:t>Dentre tantos procedimentos e intervenções que compete ao Enfermeiro</w:t>
      </w:r>
      <w:bookmarkStart w:id="2" w:name="_Hlk84027056"/>
      <w:bookmarkEnd w:id="2"/>
      <w:r>
        <w:rPr>
          <w:rFonts w:ascii="Arial" w:hAnsi="Arial" w:cs="Arial"/>
          <w:sz w:val="24"/>
          <w:szCs w:val="24"/>
        </w:rPr>
        <w:t xml:space="preserve"> realizar, Ortolan (2007, p.16) cita que “o processo de cuidar do cliente em estética é caracterizado por um universo amplo, de possibilidades diversas, compreendendo atividades de gerenciamento, educação e assistência, ao cliente e também à equipe”. </w:t>
      </w:r>
    </w:p>
    <w:p w14:paraId="6F29CFF1" w14:textId="74F27B2E" w:rsidR="00985DC1" w:rsidRDefault="00F42C29" w:rsidP="005178A1">
      <w:pPr>
        <w:spacing w:line="360" w:lineRule="auto"/>
        <w:ind w:firstLine="709"/>
        <w:jc w:val="both"/>
      </w:pPr>
      <w:r>
        <w:rPr>
          <w:rFonts w:ascii="Arial" w:hAnsi="Arial" w:cs="Arial"/>
          <w:sz w:val="24"/>
          <w:szCs w:val="24"/>
        </w:rPr>
        <w:t xml:space="preserve">A função assistencial da equipe de enfermagem trata-se de um conjunto de ações que integra o </w:t>
      </w:r>
      <w:r w:rsidR="00764DEB">
        <w:rPr>
          <w:rFonts w:ascii="Arial" w:hAnsi="Arial" w:cs="Arial"/>
          <w:sz w:val="24"/>
          <w:szCs w:val="24"/>
        </w:rPr>
        <w:t>saber</w:t>
      </w:r>
      <w:r>
        <w:rPr>
          <w:rFonts w:ascii="Arial" w:hAnsi="Arial" w:cs="Arial"/>
          <w:sz w:val="24"/>
          <w:szCs w:val="24"/>
        </w:rPr>
        <w:t xml:space="preserve"> científico e a prática do conhecimento humanístico. Sendo assim, Soares </w:t>
      </w:r>
      <w:r>
        <w:rPr>
          <w:rFonts w:ascii="Arial" w:hAnsi="Arial" w:cs="Arial"/>
          <w:iCs/>
          <w:sz w:val="24"/>
          <w:szCs w:val="24"/>
        </w:rPr>
        <w:t>et al.</w:t>
      </w:r>
      <w:r>
        <w:rPr>
          <w:rFonts w:ascii="Arial" w:hAnsi="Arial" w:cs="Arial"/>
          <w:sz w:val="24"/>
          <w:szCs w:val="24"/>
        </w:rPr>
        <w:t xml:space="preserve"> (2015) descrevem que a Sistematização da Assistência de Enfermagem (SAE) se apresenta como um papel importante na instrumentação deste processo, contribuindo para a excelência desta assistência. </w:t>
      </w:r>
    </w:p>
    <w:p w14:paraId="321B50E7" w14:textId="77777777" w:rsidR="00985DC1" w:rsidRDefault="00F42C29" w:rsidP="005178A1">
      <w:pPr>
        <w:spacing w:line="360" w:lineRule="auto"/>
        <w:ind w:firstLine="709"/>
        <w:jc w:val="both"/>
      </w:pPr>
      <w:r>
        <w:rPr>
          <w:rFonts w:ascii="Arial" w:hAnsi="Arial" w:cs="Arial"/>
          <w:sz w:val="24"/>
          <w:szCs w:val="24"/>
        </w:rPr>
        <w:t xml:space="preserve">Segundo a Resolução COFEN nº 358 de 2009, a SAE organiza o trabalho profissional quanto ao método, pessoal e instrumentos, tornando possível a operacionalização do Processo de Enfermagem (PE). Sendo então todo o </w:t>
      </w:r>
      <w:r>
        <w:rPr>
          <w:rFonts w:ascii="Arial" w:hAnsi="Arial" w:cs="Arial"/>
          <w:sz w:val="24"/>
          <w:szCs w:val="24"/>
        </w:rPr>
        <w:lastRenderedPageBreak/>
        <w:t>planejamento registrado da assistência evolvendo desde os métodos científicos apresentados através das Teorias de Enfermagem e o Processo de Enfermagem; o Dimensionamento de Pessoal e a adoção de instrumentos de organização como protocolos, manuais, normas, rotinas, elaboração de POP’s (Procedimento Operacional Padrão), entre outros (CARVALHO; BACHION, 2009).</w:t>
      </w:r>
    </w:p>
    <w:p w14:paraId="5CFB8D9A" w14:textId="6948324D" w:rsidR="00985DC1" w:rsidRDefault="00F42C29" w:rsidP="005178A1">
      <w:pPr>
        <w:spacing w:line="360" w:lineRule="auto"/>
        <w:ind w:firstLine="709"/>
        <w:jc w:val="both"/>
      </w:pPr>
      <w:r>
        <w:rPr>
          <w:rFonts w:ascii="Arial" w:hAnsi="Arial" w:cs="Arial"/>
          <w:sz w:val="24"/>
          <w:szCs w:val="24"/>
        </w:rPr>
        <w:t xml:space="preserve">Embora alguns Enfermeiros não consigam implementar a SAE no cotidiano de trabalho em seus locais de atuação, Soares </w:t>
      </w:r>
      <w:r>
        <w:rPr>
          <w:rFonts w:ascii="Arial" w:hAnsi="Arial" w:cs="Arial"/>
          <w:iCs/>
          <w:sz w:val="24"/>
          <w:szCs w:val="24"/>
        </w:rPr>
        <w:t>et al</w:t>
      </w:r>
      <w:r>
        <w:rPr>
          <w:rFonts w:ascii="Arial" w:hAnsi="Arial" w:cs="Arial"/>
          <w:sz w:val="24"/>
          <w:szCs w:val="24"/>
        </w:rPr>
        <w:t>. (2015) destacam que é por meio desta, que o profissional direciona o planejamento, a organização das atividades assistenciais e das funções dos membros da equipe</w:t>
      </w:r>
      <w:r w:rsidR="006B2251">
        <w:rPr>
          <w:rFonts w:ascii="Arial" w:hAnsi="Arial" w:cs="Arial"/>
          <w:sz w:val="24"/>
          <w:szCs w:val="24"/>
        </w:rPr>
        <w:t>.</w:t>
      </w:r>
    </w:p>
    <w:p w14:paraId="39742510" w14:textId="77777777" w:rsidR="00985DC1" w:rsidRDefault="00F42C29" w:rsidP="005178A1">
      <w:pPr>
        <w:spacing w:line="360" w:lineRule="auto"/>
        <w:ind w:firstLine="709"/>
        <w:jc w:val="both"/>
      </w:pPr>
      <w:r>
        <w:rPr>
          <w:rFonts w:ascii="Arial" w:hAnsi="Arial" w:cs="Arial"/>
          <w:sz w:val="24"/>
          <w:szCs w:val="24"/>
        </w:rPr>
        <w:t xml:space="preserve">Portanto, essa implementação é de fato um desafio na rotina dos profissionais, de certo modo a amplitude da sistematização nos oferece suporte para as mais variadas estratégias de se desenvolver os serviços de enfermagem (SOARES </w:t>
      </w:r>
      <w:r>
        <w:rPr>
          <w:rFonts w:ascii="Arial" w:hAnsi="Arial" w:cs="Arial"/>
          <w:iCs/>
          <w:sz w:val="24"/>
          <w:szCs w:val="24"/>
        </w:rPr>
        <w:t>et al</w:t>
      </w:r>
      <w:r>
        <w:rPr>
          <w:rFonts w:ascii="Arial" w:hAnsi="Arial" w:cs="Arial"/>
          <w:i/>
          <w:iCs/>
          <w:sz w:val="24"/>
          <w:szCs w:val="24"/>
        </w:rPr>
        <w:t>.</w:t>
      </w:r>
      <w:r>
        <w:rPr>
          <w:rFonts w:ascii="Arial" w:hAnsi="Arial" w:cs="Arial"/>
          <w:sz w:val="24"/>
          <w:szCs w:val="24"/>
        </w:rPr>
        <w:t xml:space="preserve">, 2015). </w:t>
      </w:r>
      <w:r w:rsidRPr="00E92857">
        <w:rPr>
          <w:rFonts w:ascii="Arial" w:hAnsi="Arial" w:cs="Arial"/>
          <w:sz w:val="24"/>
          <w:szCs w:val="24"/>
        </w:rPr>
        <w:t>Para Menezes</w:t>
      </w:r>
      <w:r>
        <w:rPr>
          <w:rFonts w:ascii="Arial" w:hAnsi="Arial" w:cs="Arial"/>
          <w:sz w:val="24"/>
          <w:szCs w:val="24"/>
        </w:rPr>
        <w:t>, Priel e Pereira (2011) a prática da SAE permite a aplicação de seus conhecimentos e conquista de reconhecimento por meio da qualidade do cuidado prestado ao paciente.</w:t>
      </w:r>
    </w:p>
    <w:p w14:paraId="37BEA1AB" w14:textId="14770995" w:rsidR="00985DC1" w:rsidRDefault="00F42C29" w:rsidP="005178A1">
      <w:pPr>
        <w:spacing w:line="360" w:lineRule="auto"/>
        <w:ind w:firstLine="709"/>
        <w:jc w:val="both"/>
      </w:pPr>
      <w:r>
        <w:rPr>
          <w:rFonts w:ascii="Arial" w:eastAsia="Times New Roman" w:hAnsi="Arial" w:cs="Arial"/>
          <w:sz w:val="24"/>
          <w:szCs w:val="24"/>
        </w:rPr>
        <w:t>E com relação à área da estética, a enfermagem demonstra que sua atuação ocorre por meio de novos modelos assistenciais, integrado ao cuidar holístico e sistematizados, presumindo suas competências e habilidades (KAHLOW; OLIVEIRA, 2012).</w:t>
      </w:r>
      <w:r w:rsidR="00773AF6" w:rsidRPr="00773AF6">
        <w:rPr>
          <w:rFonts w:ascii="Arial" w:hAnsi="Arial" w:cs="Arial"/>
          <w:sz w:val="24"/>
          <w:szCs w:val="24"/>
        </w:rPr>
        <w:t xml:space="preserve"> </w:t>
      </w:r>
      <w:r w:rsidR="00773AF6">
        <w:rPr>
          <w:rFonts w:ascii="Arial" w:hAnsi="Arial" w:cs="Arial"/>
          <w:sz w:val="24"/>
          <w:szCs w:val="24"/>
        </w:rPr>
        <w:t xml:space="preserve">A aplicabilidade da SAE nos serviços de enfermagem </w:t>
      </w:r>
      <w:r w:rsidR="004A2842">
        <w:rPr>
          <w:rFonts w:ascii="Arial" w:hAnsi="Arial" w:cs="Arial"/>
          <w:sz w:val="24"/>
          <w:szCs w:val="24"/>
        </w:rPr>
        <w:t xml:space="preserve">em estética </w:t>
      </w:r>
      <w:r w:rsidR="00773AF6">
        <w:rPr>
          <w:rFonts w:ascii="Arial" w:hAnsi="Arial" w:cs="Arial"/>
          <w:sz w:val="24"/>
          <w:szCs w:val="24"/>
        </w:rPr>
        <w:t>fornece autonomia ao E</w:t>
      </w:r>
      <w:r w:rsidR="00773AF6">
        <w:rPr>
          <w:rFonts w:ascii="Arial" w:eastAsia="Times New Roman" w:hAnsi="Arial" w:cs="Arial"/>
          <w:sz w:val="24"/>
          <w:szCs w:val="24"/>
        </w:rPr>
        <w:t xml:space="preserve">nfermeiro. </w:t>
      </w:r>
    </w:p>
    <w:p w14:paraId="274CE235" w14:textId="77777777" w:rsidR="00985DC1" w:rsidRDefault="00F42C29" w:rsidP="005178A1">
      <w:pPr>
        <w:spacing w:line="360" w:lineRule="auto"/>
        <w:ind w:firstLine="709"/>
        <w:jc w:val="both"/>
      </w:pPr>
      <w:r>
        <w:rPr>
          <w:rFonts w:ascii="Arial" w:eastAsia="Times New Roman" w:hAnsi="Arial" w:cs="Arial"/>
          <w:color w:val="000000"/>
          <w:sz w:val="24"/>
          <w:szCs w:val="24"/>
        </w:rPr>
        <w:t xml:space="preserve">Além disso, Pissaia </w:t>
      </w:r>
      <w:r>
        <w:rPr>
          <w:rFonts w:ascii="Arial" w:eastAsia="Times New Roman" w:hAnsi="Arial" w:cs="Arial"/>
          <w:iCs/>
          <w:color w:val="000000"/>
          <w:sz w:val="24"/>
          <w:szCs w:val="24"/>
        </w:rPr>
        <w:t>et al.</w:t>
      </w:r>
      <w:r>
        <w:rPr>
          <w:rFonts w:ascii="Arial" w:eastAsia="Times New Roman" w:hAnsi="Arial" w:cs="Arial"/>
          <w:color w:val="000000"/>
          <w:sz w:val="24"/>
          <w:szCs w:val="24"/>
        </w:rPr>
        <w:t xml:space="preserve"> (2018) em seus estudos constatou que a implementação da SAE em diversos setores de atuação da enfermagem não se difere de seus respectivos conceitos</w:t>
      </w:r>
      <w:r>
        <w:rPr>
          <w:rFonts w:ascii="Arial" w:eastAsia="Times New Roman" w:hAnsi="Arial" w:cs="Arial"/>
          <w:color w:val="333333"/>
          <w:sz w:val="24"/>
          <w:szCs w:val="24"/>
        </w:rPr>
        <w:t>,</w:t>
      </w:r>
      <w:r>
        <w:rPr>
          <w:rFonts w:ascii="Arial" w:eastAsia="Times New Roman" w:hAnsi="Arial" w:cs="Arial"/>
          <w:color w:val="000000"/>
          <w:sz w:val="24"/>
          <w:szCs w:val="24"/>
        </w:rPr>
        <w:t xml:space="preserve"> pois os princípios são os mesmos</w:t>
      </w:r>
      <w:r>
        <w:rPr>
          <w:rFonts w:ascii="Arial" w:eastAsia="Times New Roman" w:hAnsi="Arial" w:cs="Arial"/>
          <w:color w:val="333333"/>
          <w:sz w:val="24"/>
          <w:szCs w:val="24"/>
        </w:rPr>
        <w:t>,</w:t>
      </w:r>
      <w:r>
        <w:rPr>
          <w:rFonts w:ascii="Arial" w:eastAsia="Times New Roman" w:hAnsi="Arial" w:cs="Arial"/>
          <w:color w:val="000000"/>
          <w:sz w:val="24"/>
          <w:szCs w:val="24"/>
        </w:rPr>
        <w:t xml:space="preserve"> diferenciando apenas quanto ao foco de atenção</w:t>
      </w:r>
      <w:r>
        <w:rPr>
          <w:rFonts w:ascii="Arial" w:eastAsia="Times New Roman" w:hAnsi="Arial" w:cs="Arial"/>
          <w:color w:val="333333"/>
          <w:sz w:val="24"/>
          <w:szCs w:val="24"/>
        </w:rPr>
        <w:t>,</w:t>
      </w:r>
      <w:r>
        <w:rPr>
          <w:rFonts w:ascii="Arial" w:eastAsia="Times New Roman" w:hAnsi="Arial" w:cs="Arial"/>
          <w:color w:val="000000"/>
          <w:sz w:val="24"/>
          <w:szCs w:val="24"/>
        </w:rPr>
        <w:t xml:space="preserve"> ou seja</w:t>
      </w:r>
      <w:r>
        <w:rPr>
          <w:rFonts w:ascii="Arial" w:eastAsia="Times New Roman" w:hAnsi="Arial" w:cs="Arial"/>
          <w:color w:val="333333"/>
          <w:sz w:val="24"/>
          <w:szCs w:val="24"/>
        </w:rPr>
        <w:t>,</w:t>
      </w:r>
      <w:r>
        <w:rPr>
          <w:rFonts w:ascii="Arial" w:eastAsia="Times New Roman" w:hAnsi="Arial" w:cs="Arial"/>
          <w:color w:val="000000"/>
          <w:sz w:val="24"/>
          <w:szCs w:val="24"/>
        </w:rPr>
        <w:t xml:space="preserve"> o tipo de paciente/cliente a ser assistido</w:t>
      </w:r>
      <w:r>
        <w:rPr>
          <w:rFonts w:ascii="Arial" w:eastAsia="Times New Roman" w:hAnsi="Arial" w:cs="Arial"/>
          <w:color w:val="333333"/>
          <w:sz w:val="24"/>
          <w:szCs w:val="24"/>
        </w:rPr>
        <w:t xml:space="preserve">. </w:t>
      </w:r>
    </w:p>
    <w:p w14:paraId="4B8ED0DD" w14:textId="77777777" w:rsidR="00985DC1" w:rsidRDefault="00F42C29" w:rsidP="005178A1">
      <w:pPr>
        <w:spacing w:line="360" w:lineRule="auto"/>
        <w:ind w:firstLine="709"/>
        <w:jc w:val="both"/>
      </w:pPr>
      <w:r>
        <w:rPr>
          <w:rFonts w:ascii="Arial" w:eastAsia="Times New Roman" w:hAnsi="Arial" w:cs="Arial"/>
          <w:sz w:val="24"/>
          <w:szCs w:val="24"/>
        </w:rPr>
        <w:t>Tendo em vista as concepções aqui referenciadas e conside</w:t>
      </w:r>
      <w:r w:rsidR="00F86E95">
        <w:rPr>
          <w:rFonts w:ascii="Arial" w:eastAsia="Times New Roman" w:hAnsi="Arial" w:cs="Arial"/>
          <w:sz w:val="24"/>
          <w:szCs w:val="24"/>
        </w:rPr>
        <w:t>rando todas as competências do E</w:t>
      </w:r>
      <w:r>
        <w:rPr>
          <w:rFonts w:ascii="Arial" w:eastAsia="Times New Roman" w:hAnsi="Arial" w:cs="Arial"/>
          <w:sz w:val="24"/>
          <w:szCs w:val="24"/>
        </w:rPr>
        <w:t xml:space="preserve">nfermeiro e a inserção dessa profissão na área da estética, torna-se importante a compreensão da SAE e como sua implementação pode contribuir para atuação do Enfermeiro neste cenário. Mediante a escassez da produção científica acerca deste tema e com interesse de contribuir para a prática destes profissionais atuantes neste campo, emerge como pressuposto </w:t>
      </w:r>
      <w:r>
        <w:rPr>
          <w:rFonts w:ascii="Arial" w:eastAsia="Times New Roman" w:hAnsi="Arial" w:cs="Arial"/>
          <w:sz w:val="24"/>
          <w:szCs w:val="24"/>
        </w:rPr>
        <w:lastRenderedPageBreak/>
        <w:t xml:space="preserve">deste estudo o seguinte problema de pesquisa: O que tem sido publicado sobre a atuação da enfermagem na área da estética? </w:t>
      </w:r>
      <w:r>
        <w:br w:type="page"/>
      </w:r>
    </w:p>
    <w:p w14:paraId="40EF7E4F" w14:textId="77777777" w:rsidR="00985DC1" w:rsidRPr="004F051C" w:rsidRDefault="00F42C29" w:rsidP="004F051C">
      <w:pPr>
        <w:pStyle w:val="PargrafodaLista"/>
        <w:numPr>
          <w:ilvl w:val="0"/>
          <w:numId w:val="8"/>
        </w:numPr>
        <w:spacing w:after="0"/>
        <w:rPr>
          <w:rFonts w:ascii="Arial" w:hAnsi="Arial" w:cs="Arial"/>
          <w:b/>
          <w:sz w:val="24"/>
          <w:szCs w:val="24"/>
        </w:rPr>
      </w:pPr>
      <w:r w:rsidRPr="004F051C">
        <w:rPr>
          <w:rFonts w:ascii="Arial" w:hAnsi="Arial" w:cs="Arial"/>
          <w:b/>
          <w:sz w:val="24"/>
          <w:szCs w:val="24"/>
        </w:rPr>
        <w:lastRenderedPageBreak/>
        <w:t>OBJETIVOS</w:t>
      </w:r>
    </w:p>
    <w:p w14:paraId="3ECD763D" w14:textId="77777777" w:rsidR="00985DC1" w:rsidRDefault="00F42C29" w:rsidP="005178A1">
      <w:pPr>
        <w:pStyle w:val="Ttulo1"/>
        <w:numPr>
          <w:ilvl w:val="0"/>
          <w:numId w:val="0"/>
        </w:numPr>
        <w:spacing w:before="100" w:beforeAutospacing="1"/>
        <w:jc w:val="both"/>
      </w:pPr>
      <w:r>
        <w:rPr>
          <w:rFonts w:ascii="Arial" w:hAnsi="Arial" w:cs="Arial"/>
          <w:b/>
          <w:color w:val="000000"/>
          <w:sz w:val="24"/>
          <w:szCs w:val="24"/>
        </w:rPr>
        <w:t>2.1 Objetivo Geral</w:t>
      </w:r>
    </w:p>
    <w:p w14:paraId="6B3DDE52" w14:textId="77777777" w:rsidR="00985DC1" w:rsidRDefault="00985DC1" w:rsidP="005178A1">
      <w:pPr>
        <w:pStyle w:val="PargrafodaLista1"/>
        <w:spacing w:after="160" w:line="360" w:lineRule="auto"/>
        <w:ind w:left="567"/>
        <w:jc w:val="both"/>
        <w:rPr>
          <w:rFonts w:ascii="Arial" w:hAnsi="Arial" w:cs="Arial"/>
          <w:sz w:val="24"/>
          <w:szCs w:val="24"/>
        </w:rPr>
      </w:pPr>
    </w:p>
    <w:p w14:paraId="3F86D9AA" w14:textId="77777777" w:rsidR="00985DC1" w:rsidRDefault="00F42C29" w:rsidP="005178A1">
      <w:pPr>
        <w:pStyle w:val="PargrafodaLista1"/>
        <w:numPr>
          <w:ilvl w:val="0"/>
          <w:numId w:val="4"/>
        </w:numPr>
        <w:spacing w:after="160" w:line="360" w:lineRule="auto"/>
        <w:ind w:left="927"/>
        <w:jc w:val="both"/>
      </w:pPr>
      <w:r>
        <w:rPr>
          <w:rFonts w:ascii="Arial" w:hAnsi="Arial" w:cs="Arial"/>
          <w:sz w:val="24"/>
          <w:szCs w:val="24"/>
        </w:rPr>
        <w:t xml:space="preserve">Analisar as evidências disponíveis na literatura acerca da atuação </w:t>
      </w:r>
      <w:r w:rsidR="00F86E95">
        <w:rPr>
          <w:rFonts w:ascii="Arial" w:hAnsi="Arial" w:cs="Arial"/>
          <w:sz w:val="24"/>
          <w:szCs w:val="24"/>
        </w:rPr>
        <w:t>do Enfermeiro</w:t>
      </w:r>
      <w:r>
        <w:rPr>
          <w:rFonts w:ascii="Arial" w:hAnsi="Arial" w:cs="Arial"/>
          <w:sz w:val="24"/>
          <w:szCs w:val="24"/>
        </w:rPr>
        <w:t xml:space="preserve"> em estética.</w:t>
      </w:r>
    </w:p>
    <w:p w14:paraId="33591B8F" w14:textId="77777777" w:rsidR="00985DC1" w:rsidRDefault="00985DC1">
      <w:pPr>
        <w:widowControl w:val="0"/>
        <w:spacing w:line="360" w:lineRule="auto"/>
        <w:jc w:val="both"/>
        <w:rPr>
          <w:rFonts w:ascii="Arial" w:hAnsi="Arial" w:cs="Arial"/>
          <w:sz w:val="24"/>
          <w:szCs w:val="24"/>
        </w:rPr>
      </w:pPr>
    </w:p>
    <w:p w14:paraId="7C831DC1" w14:textId="77777777" w:rsidR="00985DC1" w:rsidRDefault="00F42C29" w:rsidP="005178A1">
      <w:pPr>
        <w:pStyle w:val="Ttulo1"/>
        <w:numPr>
          <w:ilvl w:val="0"/>
          <w:numId w:val="0"/>
        </w:numPr>
        <w:spacing w:before="100" w:beforeAutospacing="1"/>
        <w:jc w:val="both"/>
      </w:pPr>
      <w:r>
        <w:rPr>
          <w:rFonts w:ascii="Arial" w:hAnsi="Arial" w:cs="Arial"/>
          <w:b/>
          <w:color w:val="000000"/>
          <w:sz w:val="24"/>
          <w:szCs w:val="24"/>
        </w:rPr>
        <w:t>2.2 Objetivos Específicos</w:t>
      </w:r>
    </w:p>
    <w:p w14:paraId="4D196907" w14:textId="77777777" w:rsidR="00985DC1" w:rsidRDefault="00985DC1" w:rsidP="005178A1">
      <w:pPr>
        <w:pStyle w:val="PargrafodaLista1"/>
        <w:widowControl w:val="0"/>
        <w:spacing w:line="360" w:lineRule="auto"/>
        <w:ind w:left="567"/>
        <w:jc w:val="both"/>
        <w:rPr>
          <w:rFonts w:ascii="Arial" w:hAnsi="Arial" w:cs="Arial"/>
          <w:b/>
          <w:color w:val="000000"/>
          <w:sz w:val="24"/>
          <w:szCs w:val="24"/>
        </w:rPr>
      </w:pPr>
    </w:p>
    <w:p w14:paraId="62DF0B61" w14:textId="77777777" w:rsidR="00985DC1" w:rsidRDefault="00F42C29" w:rsidP="005178A1">
      <w:pPr>
        <w:pStyle w:val="PargrafodaLista1"/>
        <w:numPr>
          <w:ilvl w:val="0"/>
          <w:numId w:val="3"/>
        </w:numPr>
        <w:spacing w:after="160" w:line="360" w:lineRule="auto"/>
        <w:ind w:left="567" w:firstLine="709"/>
        <w:jc w:val="both"/>
      </w:pPr>
      <w:r>
        <w:rPr>
          <w:rFonts w:ascii="Arial" w:hAnsi="Arial" w:cs="Arial"/>
          <w:sz w:val="24"/>
          <w:szCs w:val="24"/>
        </w:rPr>
        <w:t>Identificar as formas de assistência prestada por Enfermeiros na área da estética;</w:t>
      </w:r>
    </w:p>
    <w:p w14:paraId="21C48047" w14:textId="77777777" w:rsidR="00985DC1" w:rsidRDefault="00F42C29" w:rsidP="005178A1">
      <w:pPr>
        <w:pStyle w:val="PargrafodaLista1"/>
        <w:numPr>
          <w:ilvl w:val="0"/>
          <w:numId w:val="3"/>
        </w:numPr>
        <w:spacing w:after="160" w:line="360" w:lineRule="auto"/>
        <w:ind w:left="567" w:firstLine="709"/>
        <w:jc w:val="both"/>
      </w:pPr>
      <w:r>
        <w:rPr>
          <w:rFonts w:ascii="Arial" w:hAnsi="Arial" w:cs="Arial"/>
          <w:sz w:val="24"/>
          <w:szCs w:val="24"/>
        </w:rPr>
        <w:t xml:space="preserve">Descrever quais as contribuições da SAE para o Enfermeiro na área da estética. </w:t>
      </w:r>
    </w:p>
    <w:p w14:paraId="0A79D6D3" w14:textId="77777777" w:rsidR="00985DC1" w:rsidRDefault="00985DC1">
      <w:pPr>
        <w:pStyle w:val="PargrafodaLista1"/>
        <w:widowControl w:val="0"/>
        <w:spacing w:line="360" w:lineRule="auto"/>
        <w:jc w:val="both"/>
        <w:rPr>
          <w:rFonts w:ascii="Arial" w:hAnsi="Arial" w:cs="Arial"/>
          <w:sz w:val="24"/>
          <w:szCs w:val="24"/>
        </w:rPr>
      </w:pPr>
    </w:p>
    <w:p w14:paraId="7F330483" w14:textId="77777777" w:rsidR="00985DC1" w:rsidRDefault="00985DC1">
      <w:pPr>
        <w:pStyle w:val="PargrafodaLista1"/>
        <w:widowControl w:val="0"/>
        <w:spacing w:line="360" w:lineRule="auto"/>
        <w:jc w:val="both"/>
        <w:rPr>
          <w:rFonts w:ascii="Arial" w:hAnsi="Arial" w:cs="Arial"/>
          <w:sz w:val="24"/>
          <w:szCs w:val="24"/>
        </w:rPr>
      </w:pPr>
    </w:p>
    <w:p w14:paraId="634107B4" w14:textId="77777777" w:rsidR="00985DC1" w:rsidRDefault="00985DC1">
      <w:pPr>
        <w:pStyle w:val="PargrafodaLista1"/>
        <w:widowControl w:val="0"/>
        <w:spacing w:line="360" w:lineRule="auto"/>
        <w:jc w:val="both"/>
        <w:rPr>
          <w:rFonts w:ascii="Arial" w:hAnsi="Arial" w:cs="Arial"/>
          <w:sz w:val="24"/>
          <w:szCs w:val="24"/>
        </w:rPr>
      </w:pPr>
    </w:p>
    <w:p w14:paraId="50D176CE" w14:textId="77777777" w:rsidR="00985DC1" w:rsidRDefault="00985DC1">
      <w:pPr>
        <w:pStyle w:val="PargrafodaLista1"/>
        <w:widowControl w:val="0"/>
        <w:spacing w:line="360" w:lineRule="auto"/>
        <w:jc w:val="both"/>
        <w:rPr>
          <w:rFonts w:ascii="Arial" w:hAnsi="Arial" w:cs="Arial"/>
          <w:sz w:val="24"/>
          <w:szCs w:val="24"/>
        </w:rPr>
      </w:pPr>
    </w:p>
    <w:p w14:paraId="0EC7A4B1" w14:textId="77777777" w:rsidR="00985DC1" w:rsidRDefault="00985DC1">
      <w:pPr>
        <w:pStyle w:val="PargrafodaLista1"/>
        <w:widowControl w:val="0"/>
        <w:spacing w:line="360" w:lineRule="auto"/>
        <w:jc w:val="both"/>
        <w:rPr>
          <w:rFonts w:ascii="Arial" w:hAnsi="Arial" w:cs="Arial"/>
          <w:sz w:val="24"/>
          <w:szCs w:val="24"/>
        </w:rPr>
      </w:pPr>
    </w:p>
    <w:p w14:paraId="1C05C457" w14:textId="77777777" w:rsidR="00985DC1" w:rsidRDefault="00985DC1">
      <w:pPr>
        <w:pStyle w:val="PargrafodaLista1"/>
        <w:widowControl w:val="0"/>
        <w:spacing w:line="360" w:lineRule="auto"/>
        <w:jc w:val="both"/>
        <w:rPr>
          <w:rFonts w:ascii="Arial" w:hAnsi="Arial" w:cs="Arial"/>
          <w:sz w:val="24"/>
          <w:szCs w:val="24"/>
        </w:rPr>
      </w:pPr>
    </w:p>
    <w:p w14:paraId="2449ED43" w14:textId="77777777" w:rsidR="00985DC1" w:rsidRDefault="00985DC1">
      <w:pPr>
        <w:pStyle w:val="PargrafodaLista1"/>
        <w:widowControl w:val="0"/>
        <w:spacing w:line="360" w:lineRule="auto"/>
        <w:jc w:val="both"/>
        <w:rPr>
          <w:rFonts w:ascii="Arial" w:hAnsi="Arial" w:cs="Arial"/>
          <w:sz w:val="24"/>
          <w:szCs w:val="24"/>
        </w:rPr>
      </w:pPr>
    </w:p>
    <w:p w14:paraId="431FEAE6" w14:textId="77777777" w:rsidR="00985DC1" w:rsidRDefault="00985DC1">
      <w:pPr>
        <w:pStyle w:val="PargrafodaLista1"/>
        <w:widowControl w:val="0"/>
        <w:spacing w:line="360" w:lineRule="auto"/>
        <w:jc w:val="both"/>
        <w:rPr>
          <w:rFonts w:ascii="Arial" w:hAnsi="Arial" w:cs="Arial"/>
          <w:sz w:val="24"/>
          <w:szCs w:val="24"/>
        </w:rPr>
      </w:pPr>
    </w:p>
    <w:p w14:paraId="3A833EF0" w14:textId="77777777" w:rsidR="00985DC1" w:rsidRDefault="00985DC1">
      <w:pPr>
        <w:pStyle w:val="PargrafodaLista1"/>
        <w:widowControl w:val="0"/>
        <w:spacing w:line="360" w:lineRule="auto"/>
        <w:jc w:val="both"/>
        <w:rPr>
          <w:rFonts w:ascii="Arial" w:hAnsi="Arial" w:cs="Arial"/>
          <w:sz w:val="24"/>
          <w:szCs w:val="24"/>
        </w:rPr>
      </w:pPr>
    </w:p>
    <w:p w14:paraId="58125EAB" w14:textId="77777777" w:rsidR="00985DC1" w:rsidRDefault="00985DC1">
      <w:pPr>
        <w:pStyle w:val="PargrafodaLista1"/>
        <w:widowControl w:val="0"/>
        <w:spacing w:line="360" w:lineRule="auto"/>
        <w:jc w:val="both"/>
        <w:rPr>
          <w:rFonts w:ascii="Arial" w:hAnsi="Arial" w:cs="Arial"/>
          <w:sz w:val="24"/>
          <w:szCs w:val="24"/>
        </w:rPr>
      </w:pPr>
    </w:p>
    <w:p w14:paraId="53C6AC06" w14:textId="77777777" w:rsidR="00985DC1" w:rsidRDefault="00985DC1">
      <w:pPr>
        <w:pStyle w:val="PargrafodaLista1"/>
        <w:widowControl w:val="0"/>
        <w:spacing w:line="360" w:lineRule="auto"/>
        <w:jc w:val="both"/>
        <w:rPr>
          <w:rFonts w:ascii="Arial" w:hAnsi="Arial" w:cs="Arial"/>
          <w:sz w:val="24"/>
          <w:szCs w:val="24"/>
        </w:rPr>
      </w:pPr>
    </w:p>
    <w:p w14:paraId="07C23D39" w14:textId="77777777" w:rsidR="00985DC1" w:rsidRDefault="00985DC1">
      <w:pPr>
        <w:pStyle w:val="PargrafodaLista1"/>
        <w:widowControl w:val="0"/>
        <w:spacing w:line="360" w:lineRule="auto"/>
        <w:jc w:val="both"/>
        <w:rPr>
          <w:rFonts w:ascii="Arial" w:hAnsi="Arial" w:cs="Arial"/>
          <w:sz w:val="24"/>
          <w:szCs w:val="24"/>
        </w:rPr>
      </w:pPr>
    </w:p>
    <w:p w14:paraId="41B35B6B" w14:textId="77777777" w:rsidR="00985DC1" w:rsidRDefault="00985DC1">
      <w:pPr>
        <w:pStyle w:val="PargrafodaLista1"/>
        <w:widowControl w:val="0"/>
        <w:spacing w:line="360" w:lineRule="auto"/>
        <w:jc w:val="both"/>
        <w:rPr>
          <w:rFonts w:ascii="Arial" w:hAnsi="Arial" w:cs="Arial"/>
          <w:sz w:val="24"/>
          <w:szCs w:val="24"/>
        </w:rPr>
      </w:pPr>
    </w:p>
    <w:p w14:paraId="18C6FC0E" w14:textId="77777777" w:rsidR="00985DC1" w:rsidRDefault="00985DC1">
      <w:pPr>
        <w:pStyle w:val="PargrafodaLista1"/>
        <w:widowControl w:val="0"/>
        <w:spacing w:line="360" w:lineRule="auto"/>
        <w:jc w:val="both"/>
        <w:rPr>
          <w:rFonts w:ascii="Arial" w:hAnsi="Arial" w:cs="Arial"/>
          <w:sz w:val="24"/>
          <w:szCs w:val="24"/>
        </w:rPr>
      </w:pPr>
    </w:p>
    <w:p w14:paraId="24C052F2" w14:textId="77777777" w:rsidR="00985DC1" w:rsidRDefault="00985DC1">
      <w:pPr>
        <w:pStyle w:val="PargrafodaLista1"/>
        <w:widowControl w:val="0"/>
        <w:spacing w:line="360" w:lineRule="auto"/>
        <w:jc w:val="both"/>
        <w:rPr>
          <w:rFonts w:ascii="Arial" w:hAnsi="Arial" w:cs="Arial"/>
          <w:sz w:val="24"/>
          <w:szCs w:val="24"/>
        </w:rPr>
      </w:pPr>
    </w:p>
    <w:p w14:paraId="013AC7B0" w14:textId="77777777" w:rsidR="00985DC1" w:rsidRDefault="00985DC1">
      <w:pPr>
        <w:pStyle w:val="PargrafodaLista1"/>
        <w:widowControl w:val="0"/>
        <w:spacing w:line="360" w:lineRule="auto"/>
        <w:jc w:val="both"/>
        <w:rPr>
          <w:rFonts w:ascii="Arial" w:hAnsi="Arial" w:cs="Arial"/>
          <w:sz w:val="24"/>
          <w:szCs w:val="24"/>
        </w:rPr>
      </w:pPr>
    </w:p>
    <w:p w14:paraId="470B6023" w14:textId="77777777" w:rsidR="00985DC1" w:rsidRDefault="00985DC1">
      <w:pPr>
        <w:pStyle w:val="PargrafodaLista1"/>
        <w:widowControl w:val="0"/>
        <w:spacing w:line="360" w:lineRule="auto"/>
        <w:jc w:val="both"/>
        <w:rPr>
          <w:rFonts w:ascii="Arial" w:hAnsi="Arial" w:cs="Arial"/>
          <w:sz w:val="24"/>
          <w:szCs w:val="24"/>
        </w:rPr>
      </w:pPr>
    </w:p>
    <w:p w14:paraId="1A73F735" w14:textId="77777777" w:rsidR="00985DC1" w:rsidRDefault="00985DC1">
      <w:pPr>
        <w:pStyle w:val="PargrafodaLista1"/>
        <w:widowControl w:val="0"/>
        <w:spacing w:line="360" w:lineRule="auto"/>
        <w:jc w:val="both"/>
        <w:rPr>
          <w:rFonts w:ascii="Arial" w:hAnsi="Arial" w:cs="Arial"/>
          <w:sz w:val="24"/>
          <w:szCs w:val="24"/>
        </w:rPr>
      </w:pPr>
    </w:p>
    <w:p w14:paraId="6DDF7F0C" w14:textId="77777777" w:rsidR="00985DC1" w:rsidRDefault="00985DC1">
      <w:pPr>
        <w:pStyle w:val="PargrafodaLista1"/>
        <w:widowControl w:val="0"/>
        <w:spacing w:line="360" w:lineRule="auto"/>
        <w:jc w:val="both"/>
        <w:rPr>
          <w:rFonts w:ascii="Arial" w:hAnsi="Arial" w:cs="Arial"/>
          <w:sz w:val="24"/>
          <w:szCs w:val="24"/>
        </w:rPr>
      </w:pPr>
    </w:p>
    <w:p w14:paraId="3219E48C" w14:textId="77777777" w:rsidR="00985DC1" w:rsidRDefault="00F42C29" w:rsidP="004F051C">
      <w:pPr>
        <w:pStyle w:val="TtuloPadroArial1"/>
        <w:numPr>
          <w:ilvl w:val="0"/>
          <w:numId w:val="8"/>
        </w:numPr>
        <w:spacing w:before="100" w:beforeAutospacing="1"/>
      </w:pPr>
      <w:r>
        <w:rPr>
          <w:sz w:val="24"/>
          <w:szCs w:val="24"/>
        </w:rPr>
        <w:lastRenderedPageBreak/>
        <w:t>REFERENCIAL TEÓRICO:</w:t>
      </w:r>
    </w:p>
    <w:p w14:paraId="2661ABFF" w14:textId="77777777" w:rsidR="00985DC1" w:rsidRDefault="00985DC1">
      <w:pPr>
        <w:pStyle w:val="TtuloPadroArial1"/>
        <w:rPr>
          <w:sz w:val="24"/>
          <w:szCs w:val="24"/>
        </w:rPr>
      </w:pPr>
    </w:p>
    <w:p w14:paraId="0C102703" w14:textId="77777777" w:rsidR="00985DC1" w:rsidRDefault="00F42C29" w:rsidP="005178A1">
      <w:pPr>
        <w:widowControl w:val="0"/>
        <w:spacing w:line="360" w:lineRule="auto"/>
        <w:ind w:firstLine="709"/>
        <w:jc w:val="both"/>
      </w:pPr>
      <w:r>
        <w:rPr>
          <w:rFonts w:ascii="Arial" w:hAnsi="Arial" w:cs="Arial"/>
          <w:sz w:val="24"/>
          <w:szCs w:val="24"/>
        </w:rPr>
        <w:t>Em virtude dos múltiplos cenários de atuação voltado para o cuidado, nas últimas décadas a enfermagem tem vivenciado grande ampliação em sua área de atuação. Essa ampliação sustenta-se em quatro campos distintos de atuação, sendo eles: a assistência direta ao paciente; a gestão; a docência/pesquisa e o empreendedorismo (FROTA et al.,2020)</w:t>
      </w:r>
    </w:p>
    <w:p w14:paraId="62B55B9B" w14:textId="77777777" w:rsidR="00985DC1" w:rsidRDefault="00F42C29" w:rsidP="005178A1">
      <w:pPr>
        <w:widowControl w:val="0"/>
        <w:spacing w:line="360" w:lineRule="auto"/>
        <w:ind w:firstLine="709"/>
        <w:jc w:val="both"/>
      </w:pPr>
      <w:r>
        <w:rPr>
          <w:rFonts w:ascii="Arial" w:hAnsi="Arial" w:cs="Arial"/>
          <w:sz w:val="24"/>
          <w:szCs w:val="24"/>
        </w:rPr>
        <w:t xml:space="preserve">Cada campo de atuação exige que o profissional seja capacitado para exercer tal função, desta forma Ortolan (2007) destaca que o investimento na extensão dos conhecimentos adquiridos na graduação se faz necessário para uma assistência de qualidade ao paciente. </w:t>
      </w:r>
    </w:p>
    <w:p w14:paraId="62882804" w14:textId="77777777" w:rsidR="00985DC1" w:rsidRDefault="00F42C29" w:rsidP="005178A1">
      <w:pPr>
        <w:widowControl w:val="0"/>
        <w:spacing w:line="360" w:lineRule="auto"/>
        <w:ind w:firstLine="709"/>
        <w:jc w:val="both"/>
      </w:pPr>
      <w:r>
        <w:rPr>
          <w:rFonts w:ascii="Arial" w:hAnsi="Arial" w:cs="Arial"/>
          <w:color w:val="000000"/>
          <w:sz w:val="24"/>
          <w:szCs w:val="24"/>
        </w:rPr>
        <w:t>A formação do Enfermeiro o capacita para o cuidado holístico, integrado e sistematizado, seguindo esta perspectiva alguns profissionais vêm buscando autonomia por meio da atuação em estética (KAHLOW; OLIVEIRA, 2012).</w:t>
      </w:r>
    </w:p>
    <w:p w14:paraId="1C741213" w14:textId="77777777" w:rsidR="00985DC1" w:rsidRDefault="00985DC1">
      <w:pPr>
        <w:widowControl w:val="0"/>
        <w:spacing w:line="360" w:lineRule="auto"/>
        <w:ind w:firstLine="567"/>
        <w:jc w:val="both"/>
        <w:rPr>
          <w:rFonts w:ascii="Arial" w:hAnsi="Arial" w:cs="Arial"/>
          <w:color w:val="000000"/>
          <w:sz w:val="24"/>
          <w:szCs w:val="24"/>
        </w:rPr>
      </w:pPr>
    </w:p>
    <w:p w14:paraId="34FDF886" w14:textId="6BBF8988" w:rsidR="00985DC1" w:rsidRPr="005178A1" w:rsidRDefault="00F42C29" w:rsidP="005178A1">
      <w:pPr>
        <w:widowControl w:val="0"/>
        <w:numPr>
          <w:ilvl w:val="0"/>
          <w:numId w:val="5"/>
        </w:numPr>
        <w:spacing w:before="100" w:beforeAutospacing="1" w:after="100" w:afterAutospacing="1" w:line="360" w:lineRule="auto"/>
        <w:jc w:val="both"/>
      </w:pPr>
      <w:r>
        <w:rPr>
          <w:rFonts w:ascii="Arial" w:eastAsia="Arial" w:hAnsi="Arial" w:cs="Arial"/>
          <w:color w:val="000000"/>
          <w:sz w:val="24"/>
          <w:szCs w:val="24"/>
        </w:rPr>
        <w:t xml:space="preserve"> </w:t>
      </w:r>
      <w:r w:rsidR="00F86E95">
        <w:rPr>
          <w:rFonts w:ascii="Arial" w:hAnsi="Arial" w:cs="Arial"/>
          <w:b/>
          <w:bCs/>
          <w:color w:val="000000"/>
          <w:sz w:val="24"/>
          <w:szCs w:val="24"/>
        </w:rPr>
        <w:t xml:space="preserve">Enfermagem: a arte do cuidar </w:t>
      </w:r>
    </w:p>
    <w:p w14:paraId="0E33F9B6" w14:textId="5A438A73" w:rsidR="00985DC1" w:rsidRDefault="00F42C29" w:rsidP="005178A1">
      <w:pPr>
        <w:widowControl w:val="0"/>
        <w:spacing w:line="360" w:lineRule="auto"/>
        <w:ind w:firstLine="709"/>
        <w:jc w:val="both"/>
      </w:pPr>
      <w:r>
        <w:rPr>
          <w:rFonts w:ascii="Arial" w:hAnsi="Arial" w:cs="Arial"/>
          <w:color w:val="000000"/>
          <w:sz w:val="24"/>
          <w:szCs w:val="24"/>
        </w:rPr>
        <w:t>O cuidado é essencial ao ser humano, sendo considerado como a essência da enfermagem</w:t>
      </w:r>
      <w:bookmarkStart w:id="3" w:name="_Hlk82274370"/>
      <w:r>
        <w:rPr>
          <w:rFonts w:ascii="Arial" w:hAnsi="Arial" w:cs="Arial"/>
          <w:color w:val="000000"/>
          <w:sz w:val="24"/>
          <w:szCs w:val="24"/>
        </w:rPr>
        <w:t xml:space="preserve">. </w:t>
      </w:r>
      <w:r>
        <w:rPr>
          <w:rFonts w:ascii="Arial" w:hAnsi="Arial" w:cs="Arial"/>
          <w:sz w:val="24"/>
          <w:szCs w:val="24"/>
        </w:rPr>
        <w:t>Paixão (19</w:t>
      </w:r>
      <w:r w:rsidR="00AF5D71">
        <w:rPr>
          <w:rFonts w:ascii="Arial" w:hAnsi="Arial" w:cs="Arial"/>
          <w:sz w:val="24"/>
          <w:szCs w:val="24"/>
        </w:rPr>
        <w:t>6</w:t>
      </w:r>
      <w:r>
        <w:rPr>
          <w:rFonts w:ascii="Arial" w:hAnsi="Arial" w:cs="Arial"/>
          <w:sz w:val="24"/>
          <w:szCs w:val="24"/>
        </w:rPr>
        <w:t>9) traz</w:t>
      </w:r>
      <w:r>
        <w:rPr>
          <w:rFonts w:ascii="Arial" w:hAnsi="Arial" w:cs="Arial"/>
          <w:color w:val="000000"/>
          <w:sz w:val="24"/>
          <w:szCs w:val="24"/>
        </w:rPr>
        <w:t xml:space="preserve"> em sua obra uma retrospectiva cronológica da enfermagem, e cita que não há registros diretos sobre a enfermagem no período pré-cristão, sendo o cuidado realizado por curandeiros e feiticeiros, não havendo </w:t>
      </w:r>
      <w:r w:rsidRPr="00F86E95">
        <w:rPr>
          <w:rFonts w:ascii="Arial" w:hAnsi="Arial" w:cs="Arial"/>
          <w:sz w:val="24"/>
          <w:szCs w:val="24"/>
        </w:rPr>
        <w:t>base</w:t>
      </w:r>
      <w:r w:rsidR="00F86E95" w:rsidRPr="00F86E95">
        <w:rPr>
          <w:rFonts w:ascii="Arial" w:hAnsi="Arial" w:cs="Arial"/>
          <w:sz w:val="24"/>
          <w:szCs w:val="24"/>
        </w:rPr>
        <w:t xml:space="preserve"> cientí</w:t>
      </w:r>
      <w:r w:rsidRPr="00F86E95">
        <w:rPr>
          <w:rFonts w:ascii="Arial" w:hAnsi="Arial" w:cs="Arial"/>
          <w:sz w:val="24"/>
          <w:szCs w:val="24"/>
        </w:rPr>
        <w:t xml:space="preserve">fica que </w:t>
      </w:r>
      <w:r>
        <w:rPr>
          <w:rFonts w:ascii="Arial" w:hAnsi="Arial" w:cs="Arial"/>
          <w:color w:val="000000"/>
          <w:sz w:val="24"/>
          <w:szCs w:val="24"/>
        </w:rPr>
        <w:t xml:space="preserve">norteasses essas práticas. </w:t>
      </w:r>
    </w:p>
    <w:p w14:paraId="7AFF641A" w14:textId="77777777" w:rsidR="00985DC1" w:rsidRDefault="00F42C29" w:rsidP="005178A1">
      <w:pPr>
        <w:widowControl w:val="0"/>
        <w:spacing w:line="360" w:lineRule="auto"/>
        <w:ind w:firstLine="709"/>
        <w:jc w:val="both"/>
      </w:pPr>
      <w:r>
        <w:rPr>
          <w:rFonts w:ascii="Arial" w:hAnsi="Arial" w:cs="Arial"/>
          <w:color w:val="000000"/>
          <w:sz w:val="24"/>
          <w:szCs w:val="24"/>
        </w:rPr>
        <w:t xml:space="preserve">No decorrer do tempo, já na idade média surge à influência religiosa sobre a enfermagem, sendo a tarefa de cuidar dos enfermos destinadas as Irmãs de Caridade e prostitutas da época. Em 1820 na Inglaterra, nasce Florence Nightingale, considerada matriarca da enfermagem moderna e que contribuiu para que </w:t>
      </w:r>
      <w:r w:rsidR="00F86E95">
        <w:rPr>
          <w:rFonts w:ascii="Arial" w:hAnsi="Arial" w:cs="Arial"/>
          <w:color w:val="000000"/>
          <w:sz w:val="24"/>
          <w:szCs w:val="24"/>
        </w:rPr>
        <w:t xml:space="preserve">esta </w:t>
      </w:r>
      <w:r>
        <w:rPr>
          <w:rFonts w:ascii="Arial" w:hAnsi="Arial" w:cs="Arial"/>
          <w:color w:val="000000"/>
          <w:sz w:val="24"/>
          <w:szCs w:val="24"/>
        </w:rPr>
        <w:t xml:space="preserve">se solidificasse como uma profissão respeitada (LOPES; SANTOS, 2010). </w:t>
      </w:r>
    </w:p>
    <w:p w14:paraId="32B020FF" w14:textId="77777777" w:rsidR="00985DC1" w:rsidRDefault="00F42C29" w:rsidP="005178A1">
      <w:pPr>
        <w:widowControl w:val="0"/>
        <w:spacing w:line="360" w:lineRule="auto"/>
        <w:ind w:firstLine="709"/>
        <w:jc w:val="both"/>
      </w:pPr>
      <w:r>
        <w:rPr>
          <w:rFonts w:ascii="Arial" w:hAnsi="Arial" w:cs="Arial"/>
          <w:color w:val="000000"/>
          <w:sz w:val="24"/>
          <w:szCs w:val="24"/>
        </w:rPr>
        <w:t xml:space="preserve">Nascida em 1814, Anna Nery é considerada o marco na história da enfermagem no Brasil, e em 1865 embarcou para os campos de batalha na Guerra do Paraguai para atuar como voluntária no cuidado com os enfermos. Ao retornar ao país, Anna Nery foi honrada pelo governo e em 1945 seu nome foi </w:t>
      </w:r>
      <w:r>
        <w:rPr>
          <w:rFonts w:ascii="Arial" w:hAnsi="Arial" w:cs="Arial"/>
          <w:color w:val="000000"/>
          <w:sz w:val="24"/>
          <w:szCs w:val="24"/>
        </w:rPr>
        <w:lastRenderedPageBreak/>
        <w:t xml:space="preserve">dado à primeira escola de enfermagem no Rio de Janeiro (CARDOSO; MIRANDA, 1999). </w:t>
      </w:r>
    </w:p>
    <w:p w14:paraId="29EEB1AD" w14:textId="02DC398B" w:rsidR="00985DC1" w:rsidRDefault="00F42C29" w:rsidP="005178A1">
      <w:pPr>
        <w:widowControl w:val="0"/>
        <w:spacing w:line="360" w:lineRule="auto"/>
        <w:ind w:firstLine="709"/>
        <w:jc w:val="both"/>
      </w:pPr>
      <w:r>
        <w:rPr>
          <w:rFonts w:ascii="Arial" w:hAnsi="Arial" w:cs="Arial"/>
          <w:color w:val="000000"/>
          <w:sz w:val="24"/>
          <w:szCs w:val="24"/>
        </w:rPr>
        <w:t>Para Garcia</w:t>
      </w:r>
      <w:r w:rsidR="00CF034D">
        <w:rPr>
          <w:rFonts w:ascii="Arial" w:hAnsi="Arial" w:cs="Arial"/>
          <w:color w:val="000000"/>
          <w:sz w:val="24"/>
          <w:szCs w:val="24"/>
        </w:rPr>
        <w:t>,</w:t>
      </w:r>
      <w:r>
        <w:rPr>
          <w:rFonts w:ascii="Arial" w:hAnsi="Arial" w:cs="Arial"/>
          <w:color w:val="000000"/>
          <w:sz w:val="24"/>
          <w:szCs w:val="24"/>
        </w:rPr>
        <w:t xml:space="preserve"> Nóbrega</w:t>
      </w:r>
      <w:r w:rsidR="00CF034D">
        <w:rPr>
          <w:rFonts w:ascii="Arial" w:hAnsi="Arial" w:cs="Arial"/>
          <w:color w:val="000000"/>
          <w:sz w:val="24"/>
          <w:szCs w:val="24"/>
        </w:rPr>
        <w:t xml:space="preserve"> e Carvalho</w:t>
      </w:r>
      <w:r>
        <w:rPr>
          <w:rFonts w:ascii="Arial" w:hAnsi="Arial" w:cs="Arial"/>
          <w:color w:val="000000"/>
          <w:sz w:val="24"/>
          <w:szCs w:val="24"/>
        </w:rPr>
        <w:t xml:space="preserve"> (2004), a enfermagem atualmente se consolidou como ciência através da construção de conhecimentos específicos apresentados por meio das Teorias de Enfermagem. Neste sentido, Kahlow e Oliveira (2012) relatam que muitas são as teorias sobre a essência da enfermagem, destacando que a maioria destas aponta para o cuidar centrado ao paciente. </w:t>
      </w:r>
    </w:p>
    <w:p w14:paraId="452307EC" w14:textId="2E008012" w:rsidR="00985DC1" w:rsidRDefault="00F42C29" w:rsidP="005178A1">
      <w:pPr>
        <w:widowControl w:val="0"/>
        <w:spacing w:line="360" w:lineRule="auto"/>
        <w:ind w:firstLine="709"/>
        <w:jc w:val="both"/>
      </w:pPr>
      <w:r>
        <w:rPr>
          <w:rFonts w:ascii="Arial" w:hAnsi="Arial" w:cs="Arial"/>
          <w:color w:val="000000"/>
          <w:sz w:val="24"/>
          <w:szCs w:val="24"/>
        </w:rPr>
        <w:t>A publicação do livro de Hildegard Peplau em 1952 é considerada como marco teórico inicial para enfermagem e aborda a Teoria das Relações Interpessoais, tornando-se referência para o desenvolvimento de novas teorias de Enfermagem (GARCIA; NÓBREGA</w:t>
      </w:r>
      <w:r w:rsidR="00CF034D">
        <w:rPr>
          <w:rFonts w:ascii="Arial" w:hAnsi="Arial" w:cs="Arial"/>
          <w:color w:val="000000"/>
          <w:sz w:val="24"/>
          <w:szCs w:val="24"/>
        </w:rPr>
        <w:t>; CARVALHO,</w:t>
      </w:r>
      <w:r>
        <w:rPr>
          <w:rFonts w:ascii="Arial" w:hAnsi="Arial" w:cs="Arial"/>
          <w:color w:val="000000"/>
          <w:sz w:val="24"/>
          <w:szCs w:val="24"/>
        </w:rPr>
        <w:t xml:space="preserve"> 2004). </w:t>
      </w:r>
    </w:p>
    <w:p w14:paraId="6BF3CCE9" w14:textId="77777777" w:rsidR="00985DC1" w:rsidRDefault="00F42C29" w:rsidP="005178A1">
      <w:pPr>
        <w:widowControl w:val="0"/>
        <w:spacing w:line="360" w:lineRule="auto"/>
        <w:ind w:firstLine="709"/>
        <w:jc w:val="both"/>
      </w:pPr>
      <w:r>
        <w:rPr>
          <w:rFonts w:ascii="Arial" w:hAnsi="Arial" w:cs="Arial"/>
          <w:color w:val="000000"/>
          <w:sz w:val="24"/>
          <w:szCs w:val="24"/>
        </w:rPr>
        <w:t>Em outra ótica, no Brasil, Wanda de Aguiar Horta se dedicou a analisar as teorias propostas por autoras norte-americanas e em 1974 desenvolve a teoria das necessidades humanas básicas, sendo reconhecida como pioneira nos estudos relacionados ao processo de enfermagem em nosso país.</w:t>
      </w:r>
    </w:p>
    <w:p w14:paraId="0309013B" w14:textId="77777777" w:rsidR="00985DC1" w:rsidRDefault="00F42C29" w:rsidP="005178A1">
      <w:pPr>
        <w:widowControl w:val="0"/>
        <w:spacing w:line="360" w:lineRule="auto"/>
        <w:ind w:firstLine="709"/>
        <w:jc w:val="both"/>
        <w:rPr>
          <w:rFonts w:ascii="Arial" w:hAnsi="Arial" w:cs="Arial"/>
          <w:color w:val="000000"/>
          <w:sz w:val="24"/>
          <w:szCs w:val="24"/>
        </w:rPr>
      </w:pPr>
      <w:r>
        <w:rPr>
          <w:rFonts w:ascii="Arial" w:hAnsi="Arial" w:cs="Arial"/>
          <w:color w:val="000000"/>
          <w:sz w:val="24"/>
          <w:szCs w:val="24"/>
        </w:rPr>
        <w:t xml:space="preserve">Horta (1979) em seu livro Processo de Enfermagem descreve contribuições para diversos campos de atuação da enfermagem, proporcionando um olhar holístico voltado ao paciente, com foco direcionado para o “ser humano” e a suas necessidades humanas básicas. A autora ainda destaca que “o PE é a dinâmica das ações sistematizadas e inter-relacionadas, visado à assistência ao ser humano”, tornando possível a sistematização do cuidado (p.35). </w:t>
      </w:r>
    </w:p>
    <w:p w14:paraId="0B80EE35" w14:textId="77777777" w:rsidR="00985DC1" w:rsidRDefault="00F42C29" w:rsidP="005178A1">
      <w:pPr>
        <w:spacing w:line="360" w:lineRule="auto"/>
        <w:ind w:firstLine="709"/>
        <w:jc w:val="both"/>
      </w:pPr>
      <w:r>
        <w:rPr>
          <w:rFonts w:ascii="Arial" w:hAnsi="Arial" w:cs="Arial"/>
          <w:color w:val="000000"/>
          <w:sz w:val="24"/>
          <w:szCs w:val="24"/>
        </w:rPr>
        <w:t xml:space="preserve">É valido destacar que o PE é um dos instrumentos utilizados para sistematizar a assistência de enfermagem, dentre outros podemos citar: </w:t>
      </w:r>
      <w:r>
        <w:rPr>
          <w:rFonts w:ascii="Arial" w:hAnsi="Arial" w:cs="Arial"/>
          <w:sz w:val="24"/>
          <w:szCs w:val="24"/>
        </w:rPr>
        <w:t xml:space="preserve">os planos de cuidados, os protocolos e a padronização de procedimentos (SOARES, et al. 2015). </w:t>
      </w:r>
    </w:p>
    <w:p w14:paraId="6C3F1C74" w14:textId="77777777" w:rsidR="00985DC1" w:rsidRDefault="00F42C29" w:rsidP="005178A1">
      <w:pPr>
        <w:spacing w:line="360" w:lineRule="auto"/>
        <w:ind w:firstLine="709"/>
        <w:jc w:val="both"/>
      </w:pPr>
      <w:r>
        <w:rPr>
          <w:rFonts w:ascii="Arial" w:hAnsi="Arial" w:cs="Arial"/>
          <w:sz w:val="24"/>
          <w:szCs w:val="24"/>
        </w:rPr>
        <w:t xml:space="preserve">Atualmente, a atuação do profissional Enfermeiro está fundamentada através da Lei nº 7498/86 que regulamenta o exercício da Enfermagem, e em seu artigo 11º dispõe sobre as atividades exercidas pelo enfermeiro, a exemplo: a organização, o planejamento, a coordenação e a execução dos serviços de assistência de enfermagem. </w:t>
      </w:r>
    </w:p>
    <w:p w14:paraId="4C337DA0" w14:textId="77777777" w:rsidR="00985DC1" w:rsidRDefault="00985DC1" w:rsidP="005178A1">
      <w:pPr>
        <w:spacing w:line="360" w:lineRule="auto"/>
        <w:ind w:firstLine="709"/>
        <w:jc w:val="both"/>
        <w:rPr>
          <w:rFonts w:ascii="Arial" w:hAnsi="Arial" w:cs="Arial"/>
          <w:sz w:val="24"/>
          <w:szCs w:val="24"/>
        </w:rPr>
      </w:pPr>
    </w:p>
    <w:p w14:paraId="6E67389E" w14:textId="77777777" w:rsidR="00985DC1" w:rsidRDefault="00F42C29" w:rsidP="005178A1">
      <w:pPr>
        <w:spacing w:line="360" w:lineRule="auto"/>
        <w:ind w:firstLine="709"/>
        <w:jc w:val="both"/>
      </w:pPr>
      <w:bookmarkStart w:id="4" w:name="_Hlk84179488"/>
      <w:r>
        <w:rPr>
          <w:rFonts w:ascii="Arial" w:hAnsi="Arial" w:cs="Arial"/>
          <w:sz w:val="24"/>
          <w:szCs w:val="24"/>
        </w:rPr>
        <w:lastRenderedPageBreak/>
        <w:t xml:space="preserve">Para Soares et al (2015), a gerência e a assistência de enfermagem são funções primordiais no cotidiano do Enfermeiro, sendo a SAE um dos instrumentos utilizados para assegurar a qualidade desta assistência. </w:t>
      </w:r>
      <w:bookmarkEnd w:id="4"/>
      <w:r>
        <w:rPr>
          <w:rFonts w:ascii="Arial" w:hAnsi="Arial" w:cs="Arial"/>
          <w:sz w:val="24"/>
          <w:szCs w:val="24"/>
        </w:rPr>
        <w:t>Segundo a resolução do COFEN 358/2009 a SAE organiza o trabalho profissional quanto ao método, pessoal e instrumentos, tornando possível a operacionalização do Processo de Enfermagem, e estabelece que a sua implementação deve ocorrer em todo ambiente que forneça cuidado profissional de enfermagem.</w:t>
      </w:r>
    </w:p>
    <w:p w14:paraId="08F3E8E8" w14:textId="77777777" w:rsidR="00985DC1" w:rsidRDefault="00F42C29" w:rsidP="005178A1">
      <w:pPr>
        <w:spacing w:line="360" w:lineRule="auto"/>
        <w:ind w:firstLine="709"/>
        <w:jc w:val="both"/>
      </w:pPr>
      <w:r>
        <w:rPr>
          <w:rFonts w:ascii="Arial" w:hAnsi="Arial" w:cs="Arial"/>
          <w:sz w:val="24"/>
          <w:szCs w:val="24"/>
        </w:rPr>
        <w:t xml:space="preserve">A SAE representa o instrumento de trabalho do Enfermeiro com objetivo de identificação das necessidades do paciente apresentando uma proposta ao seu atendimento e cuidado (MENEZES; PRIEL; PERREIRA, 2011). Diante disto, Pissaia, et al (2018) destaca que a implementação da SAE fornece autonomia ao Enfermeiro, proporcionando uma metodologia de trabalho para diversos setores de atuação da enfermagem. </w:t>
      </w:r>
    </w:p>
    <w:p w14:paraId="0E13A9F4" w14:textId="77777777" w:rsidR="00985DC1" w:rsidRDefault="00985DC1">
      <w:pPr>
        <w:spacing w:line="360" w:lineRule="auto"/>
        <w:ind w:firstLine="567"/>
        <w:jc w:val="both"/>
        <w:rPr>
          <w:rFonts w:ascii="Arial" w:hAnsi="Arial" w:cs="Arial"/>
          <w:color w:val="000000"/>
          <w:sz w:val="24"/>
          <w:szCs w:val="24"/>
        </w:rPr>
      </w:pPr>
    </w:p>
    <w:p w14:paraId="236BA11A" w14:textId="77777777" w:rsidR="00985DC1" w:rsidRDefault="00F42C29" w:rsidP="005178A1">
      <w:pPr>
        <w:widowControl w:val="0"/>
        <w:numPr>
          <w:ilvl w:val="0"/>
          <w:numId w:val="5"/>
        </w:numPr>
        <w:spacing w:after="100" w:afterAutospacing="1" w:line="360" w:lineRule="auto"/>
        <w:jc w:val="both"/>
      </w:pPr>
      <w:r>
        <w:rPr>
          <w:rFonts w:ascii="Arial" w:eastAsia="Arial" w:hAnsi="Arial" w:cs="Arial"/>
          <w:color w:val="000000"/>
          <w:sz w:val="24"/>
          <w:szCs w:val="24"/>
        </w:rPr>
        <w:t xml:space="preserve"> </w:t>
      </w:r>
      <w:r w:rsidR="00F86E95">
        <w:rPr>
          <w:rFonts w:ascii="Arial" w:hAnsi="Arial" w:cs="Arial"/>
          <w:b/>
          <w:sz w:val="24"/>
          <w:szCs w:val="24"/>
        </w:rPr>
        <w:t>Atuação do E</w:t>
      </w:r>
      <w:r w:rsidR="00F86E95" w:rsidRPr="00F86E95">
        <w:rPr>
          <w:rFonts w:ascii="Arial" w:hAnsi="Arial" w:cs="Arial"/>
          <w:b/>
          <w:sz w:val="24"/>
          <w:szCs w:val="24"/>
        </w:rPr>
        <w:t>nfermeiro</w:t>
      </w:r>
      <w:r w:rsidRPr="00F86E95">
        <w:rPr>
          <w:rFonts w:ascii="Arial" w:hAnsi="Arial" w:cs="Arial"/>
          <w:b/>
          <w:sz w:val="24"/>
          <w:szCs w:val="24"/>
        </w:rPr>
        <w:t xml:space="preserve"> </w:t>
      </w:r>
      <w:r w:rsidR="00F86E95">
        <w:rPr>
          <w:rFonts w:ascii="Arial" w:hAnsi="Arial" w:cs="Arial"/>
          <w:b/>
          <w:color w:val="000000"/>
          <w:sz w:val="24"/>
          <w:szCs w:val="24"/>
        </w:rPr>
        <w:t>em estética</w:t>
      </w:r>
    </w:p>
    <w:p w14:paraId="73102368" w14:textId="4C1D18F5" w:rsidR="00985DC1" w:rsidRDefault="00F42C29" w:rsidP="005178A1">
      <w:pPr>
        <w:suppressAutoHyphens w:val="0"/>
        <w:spacing w:before="280" w:after="280" w:line="360" w:lineRule="auto"/>
        <w:ind w:firstLine="709"/>
        <w:jc w:val="both"/>
      </w:pPr>
      <w:r>
        <w:rPr>
          <w:rFonts w:ascii="Arial" w:eastAsia="Times New Roman" w:hAnsi="Arial" w:cs="Arial"/>
          <w:sz w:val="24"/>
          <w:szCs w:val="24"/>
          <w:lang w:eastAsia="pt-BR"/>
        </w:rPr>
        <w:t xml:space="preserve">O conceito de saúde é considerado pela OMS (2016) como um completo bem-estar </w:t>
      </w:r>
      <w:r>
        <w:rPr>
          <w:rFonts w:ascii="Arial" w:hAnsi="Arial" w:cs="Arial"/>
          <w:color w:val="202124"/>
          <w:sz w:val="24"/>
          <w:szCs w:val="24"/>
          <w:shd w:val="clear" w:color="auto" w:fill="FFFFFF"/>
        </w:rPr>
        <w:t xml:space="preserve">biopsicossocial, e não meramente a ausência de doenças e/ou enfermidades. Neste sentido, os profissionais de saúde se veem em busca de investir na extensão da sua formação </w:t>
      </w:r>
      <w:r w:rsidRPr="00F86E95">
        <w:rPr>
          <w:rFonts w:ascii="Arial" w:hAnsi="Arial" w:cs="Arial"/>
          <w:sz w:val="24"/>
          <w:szCs w:val="24"/>
          <w:shd w:val="clear" w:color="auto" w:fill="FFFFFF"/>
        </w:rPr>
        <w:t>a</w:t>
      </w:r>
      <w:r w:rsidR="00F86E95" w:rsidRPr="00F86E95">
        <w:rPr>
          <w:rFonts w:ascii="Arial" w:hAnsi="Arial" w:cs="Arial"/>
          <w:sz w:val="24"/>
          <w:szCs w:val="24"/>
          <w:shd w:val="clear" w:color="auto" w:fill="FFFFFF"/>
        </w:rPr>
        <w:t xml:space="preserve"> </w:t>
      </w:r>
      <w:r w:rsidRPr="00F86E95">
        <w:rPr>
          <w:rFonts w:ascii="Arial" w:hAnsi="Arial" w:cs="Arial"/>
          <w:sz w:val="24"/>
          <w:szCs w:val="24"/>
          <w:shd w:val="clear" w:color="auto" w:fill="FFFFFF"/>
        </w:rPr>
        <w:t xml:space="preserve">fim de </w:t>
      </w:r>
      <w:r>
        <w:rPr>
          <w:rFonts w:ascii="Arial" w:hAnsi="Arial" w:cs="Arial"/>
          <w:color w:val="202124"/>
          <w:sz w:val="24"/>
          <w:szCs w:val="24"/>
          <w:shd w:val="clear" w:color="auto" w:fill="FFFFFF"/>
        </w:rPr>
        <w:t xml:space="preserve">atender às necessidades de saúde da população. </w:t>
      </w:r>
    </w:p>
    <w:p w14:paraId="4D2B3921" w14:textId="4379D93D" w:rsidR="00985DC1" w:rsidRDefault="00F42C29" w:rsidP="005178A1">
      <w:pPr>
        <w:suppressAutoHyphens w:val="0"/>
        <w:spacing w:before="280" w:after="280" w:line="360" w:lineRule="auto"/>
        <w:ind w:firstLine="709"/>
        <w:jc w:val="both"/>
      </w:pPr>
      <w:r>
        <w:rPr>
          <w:rFonts w:ascii="Arial" w:hAnsi="Arial" w:cs="Arial"/>
          <w:color w:val="202124"/>
          <w:sz w:val="24"/>
          <w:szCs w:val="24"/>
          <w:shd w:val="clear" w:color="auto" w:fill="FFFFFF"/>
        </w:rPr>
        <w:t xml:space="preserve">Alinhada a esta perspectiva a Resolução COFEN nº581/2018 traz as linhas de atuação que agrupam as especialidades </w:t>
      </w:r>
      <w:r>
        <w:rPr>
          <w:rFonts w:ascii="Arial" w:hAnsi="Arial" w:cs="Arial"/>
          <w:sz w:val="24"/>
          <w:szCs w:val="24"/>
          <w:shd w:val="clear" w:color="auto" w:fill="FFFFFF"/>
        </w:rPr>
        <w:t>do Enfermeiro</w:t>
      </w:r>
      <w:r>
        <w:rPr>
          <w:rFonts w:ascii="Arial" w:hAnsi="Arial" w:cs="Arial"/>
          <w:color w:val="202124"/>
          <w:sz w:val="24"/>
          <w:szCs w:val="24"/>
          <w:shd w:val="clear" w:color="auto" w:fill="FFFFFF"/>
        </w:rPr>
        <w:t xml:space="preserve">, estando distribuídas em três grandes áreas: área I abrange Saúde Coletiva; Saúde da Criança e do Adolescente; Saúde do Adulto; Saúde do Idoso; Urgência e Emergência. A área II inclui as atividades de gestão, e a área III refere-se as atividades relacionadas ao ensino e pesquisa.  Portanto, a especialização em enfermagem estética está inserida </w:t>
      </w:r>
      <w:r w:rsidR="006F2211">
        <w:rPr>
          <w:rFonts w:ascii="Arial" w:hAnsi="Arial" w:cs="Arial"/>
          <w:color w:val="202124"/>
          <w:sz w:val="24"/>
          <w:szCs w:val="24"/>
          <w:shd w:val="clear" w:color="auto" w:fill="FFFFFF"/>
        </w:rPr>
        <w:t xml:space="preserve">na área I </w:t>
      </w:r>
      <w:r>
        <w:rPr>
          <w:rFonts w:ascii="Arial" w:hAnsi="Arial" w:cs="Arial"/>
          <w:color w:val="202124"/>
          <w:sz w:val="24"/>
          <w:szCs w:val="24"/>
          <w:shd w:val="clear" w:color="auto" w:fill="FFFFFF"/>
        </w:rPr>
        <w:t xml:space="preserve">dentre as linhas de atuação pautadas nesta resolução. </w:t>
      </w:r>
    </w:p>
    <w:p w14:paraId="0E3B73A5" w14:textId="77777777" w:rsidR="00985DC1" w:rsidRDefault="00F42C29" w:rsidP="005178A1">
      <w:pPr>
        <w:suppressAutoHyphens w:val="0"/>
        <w:spacing w:before="280" w:after="280" w:line="360" w:lineRule="auto"/>
        <w:ind w:firstLine="709"/>
        <w:jc w:val="both"/>
      </w:pPr>
      <w:bookmarkStart w:id="5" w:name="_Hlk82887297"/>
      <w:r>
        <w:rPr>
          <w:rFonts w:ascii="Arial" w:hAnsi="Arial" w:cs="Arial"/>
          <w:color w:val="202124"/>
          <w:sz w:val="24"/>
          <w:szCs w:val="24"/>
          <w:shd w:val="clear" w:color="auto" w:fill="FFFFFF"/>
        </w:rPr>
        <w:t xml:space="preserve">Segundo Kahlow e Oliveira (2012) a capacitação profissional o prepara para o cuidar holístico, integrado e sistematizado. O processo do cuidar vem </w:t>
      </w:r>
      <w:r>
        <w:rPr>
          <w:rFonts w:ascii="Arial" w:hAnsi="Arial" w:cs="Arial"/>
          <w:color w:val="202124"/>
          <w:sz w:val="24"/>
          <w:szCs w:val="24"/>
          <w:shd w:val="clear" w:color="auto" w:fill="FFFFFF"/>
        </w:rPr>
        <w:lastRenderedPageBreak/>
        <w:t>evoluindo com o avançar dos estudos, sendo considerado uma das formas de cuidar em enfermagem relacionado a área de estética</w:t>
      </w:r>
      <w:bookmarkEnd w:id="5"/>
      <w:r>
        <w:rPr>
          <w:rFonts w:ascii="Arial" w:hAnsi="Arial" w:cs="Arial"/>
          <w:color w:val="202124"/>
          <w:sz w:val="24"/>
          <w:szCs w:val="24"/>
          <w:shd w:val="clear" w:color="auto" w:fill="FFFFFF"/>
        </w:rPr>
        <w:t xml:space="preserve">, pois contempla ações de bem-estar vinculadas à promoção da saúde. </w:t>
      </w:r>
    </w:p>
    <w:p w14:paraId="19D02D74" w14:textId="77777777" w:rsidR="00985DC1" w:rsidRDefault="00F42C29" w:rsidP="005178A1">
      <w:pPr>
        <w:suppressAutoHyphens w:val="0"/>
        <w:spacing w:before="280" w:after="280" w:line="360" w:lineRule="auto"/>
        <w:ind w:firstLine="709"/>
        <w:jc w:val="both"/>
      </w:pPr>
      <w:r>
        <w:rPr>
          <w:rFonts w:ascii="Arial" w:eastAsia="Times New Roman" w:hAnsi="Arial" w:cs="Arial"/>
          <w:sz w:val="24"/>
          <w:szCs w:val="24"/>
          <w:lang w:eastAsia="pt-BR"/>
        </w:rPr>
        <w:t xml:space="preserve">Para o COFEN (2020) a atuação de Enfermeiros na área da estética é uma realidade no Brasil e no mundo, sendo aprovada e normatizada através de </w:t>
      </w:r>
      <w:r>
        <w:rPr>
          <w:rFonts w:ascii="Arial" w:hAnsi="Arial" w:cs="Arial"/>
          <w:bCs/>
          <w:sz w:val="24"/>
          <w:szCs w:val="24"/>
        </w:rPr>
        <w:t>sua mais recente Resolução nº626/2020 em nosso país. Sendo de competência da enfermagem a realização consulta de enfermagem; prescrição e orientação de cuidados domiciliares; registro de todas condutas e/ou ocorrências referente aos procedimentos; realização de compras de insumos destinados aos procedimentos; elaboração de protocolos e manter-se atualizado de cursos, treinamentos, capacitações, entre outros.</w:t>
      </w:r>
    </w:p>
    <w:p w14:paraId="626C6A92" w14:textId="77777777" w:rsidR="00985DC1" w:rsidRDefault="00F42C29" w:rsidP="005178A1">
      <w:pPr>
        <w:suppressAutoHyphens w:val="0"/>
        <w:spacing w:before="280" w:after="280" w:line="360" w:lineRule="auto"/>
        <w:ind w:firstLine="709"/>
        <w:jc w:val="both"/>
      </w:pPr>
      <w:r>
        <w:rPr>
          <w:rFonts w:ascii="Arial" w:eastAsia="Times New Roman" w:hAnsi="Arial" w:cs="Arial"/>
          <w:sz w:val="24"/>
          <w:szCs w:val="24"/>
          <w:lang w:eastAsia="pt-BR"/>
        </w:rPr>
        <w:t xml:space="preserve">Diante destes expostos, há em nosso país entidades responsáveis pela inserção destes profissionais nesta área, com intuito de promover e contribuir para o desenvolvimento de estudos técnicos-científicos acerca da assistência de enfermagem em saúde estética, além de fiscalizar as atividades dos Enfermeiro, sendo elas: a SOBESE (Sociedade Brasileira de Enfermeiros em Saúde Estética), a SBEE (Sociedade Brasileira de Enfermagem Estética, a SOBENFeE (Sociedade Brasileira de Enfermagem em Feridas e Estética) e a SOBENDE (Sociedade Brasileira de Enfermagem em Dermatologia). </w:t>
      </w:r>
    </w:p>
    <w:p w14:paraId="74413C0D" w14:textId="77777777" w:rsidR="00985DC1" w:rsidRDefault="00F42C29" w:rsidP="005178A1">
      <w:pPr>
        <w:suppressAutoHyphens w:val="0"/>
        <w:spacing w:before="280" w:after="280" w:line="360" w:lineRule="auto"/>
        <w:ind w:firstLine="709"/>
        <w:jc w:val="both"/>
      </w:pPr>
      <w:r>
        <w:rPr>
          <w:rFonts w:ascii="Arial" w:eastAsia="Times New Roman" w:hAnsi="Arial" w:cs="Arial"/>
          <w:sz w:val="24"/>
          <w:szCs w:val="24"/>
          <w:lang w:eastAsia="pt-BR"/>
        </w:rPr>
        <w:t xml:space="preserve">Em âmbito global, nos Estados Unidos a AMEN (Association of Medical Esthetic Nurses) e a ISPAN (International Society of Plastic and Aesthetic Nurses) são organizações responsáveis pela instrução e certificação de enfermeiros em estética. Já no Canadá, a CAMA (Canadian Association of Medical Aesthetics) foi a primeira instituição a criar bases direcionadas para </w:t>
      </w:r>
      <w:r w:rsidR="00F86E95" w:rsidRPr="00F86E95">
        <w:rPr>
          <w:rFonts w:ascii="Arial" w:eastAsia="Times New Roman" w:hAnsi="Arial" w:cs="Arial"/>
          <w:sz w:val="24"/>
          <w:szCs w:val="24"/>
          <w:lang w:eastAsia="pt-BR"/>
        </w:rPr>
        <w:t>E</w:t>
      </w:r>
      <w:r w:rsidRPr="00F86E95">
        <w:rPr>
          <w:rFonts w:ascii="Arial" w:eastAsia="Times New Roman" w:hAnsi="Arial" w:cs="Arial"/>
          <w:sz w:val="24"/>
          <w:szCs w:val="24"/>
          <w:lang w:eastAsia="pt-BR"/>
        </w:rPr>
        <w:t>nfermeiros</w:t>
      </w:r>
      <w:bookmarkEnd w:id="3"/>
      <w:r w:rsidRPr="00F86E95">
        <w:rPr>
          <w:rFonts w:ascii="Arial" w:eastAsia="Times New Roman" w:hAnsi="Arial" w:cs="Arial"/>
          <w:sz w:val="24"/>
          <w:szCs w:val="24"/>
          <w:lang w:eastAsia="pt-BR"/>
        </w:rPr>
        <w:t xml:space="preserve"> que </w:t>
      </w:r>
      <w:r>
        <w:rPr>
          <w:rFonts w:ascii="Arial" w:eastAsia="Times New Roman" w:hAnsi="Arial" w:cs="Arial"/>
          <w:sz w:val="24"/>
          <w:szCs w:val="24"/>
          <w:lang w:eastAsia="pt-BR"/>
        </w:rPr>
        <w:t>queiram se especializar em estética. E no Reino Unido a BACN (British Association of Cosmetic Nurses) é a maior associação de p</w:t>
      </w:r>
      <w:r w:rsidR="00F86E95">
        <w:rPr>
          <w:rFonts w:ascii="Arial" w:eastAsia="Times New Roman" w:hAnsi="Arial" w:cs="Arial"/>
          <w:sz w:val="24"/>
          <w:szCs w:val="24"/>
          <w:lang w:eastAsia="pt-BR"/>
        </w:rPr>
        <w:t>rofissionais E</w:t>
      </w:r>
      <w:r>
        <w:rPr>
          <w:rFonts w:ascii="Arial" w:eastAsia="Times New Roman" w:hAnsi="Arial" w:cs="Arial"/>
          <w:sz w:val="24"/>
          <w:szCs w:val="24"/>
          <w:lang w:eastAsia="pt-BR"/>
        </w:rPr>
        <w:t>nfermeiros especializados em estética.</w:t>
      </w:r>
    </w:p>
    <w:p w14:paraId="05A9B6D6" w14:textId="77777777" w:rsidR="00985DC1" w:rsidRDefault="00F42C29" w:rsidP="005178A1">
      <w:pPr>
        <w:suppressAutoHyphens w:val="0"/>
        <w:spacing w:before="280" w:after="280" w:line="360" w:lineRule="auto"/>
        <w:ind w:firstLine="709"/>
        <w:jc w:val="both"/>
        <w:rPr>
          <w:rFonts w:ascii="Arial" w:hAnsi="Arial" w:cs="Arial"/>
          <w:sz w:val="24"/>
          <w:highlight w:val="white"/>
        </w:rPr>
      </w:pPr>
      <w:r>
        <w:rPr>
          <w:rFonts w:ascii="Arial" w:hAnsi="Arial" w:cs="Arial"/>
          <w:sz w:val="24"/>
        </w:rPr>
        <w:t>No Brasil, apesar de a Resolução COFEN n</w:t>
      </w:r>
      <w:r>
        <w:rPr>
          <w:rFonts w:ascii="Arial" w:hAnsi="Arial" w:cs="Arial"/>
          <w:sz w:val="24"/>
          <w:shd w:val="clear" w:color="auto" w:fill="FFFFFF"/>
        </w:rPr>
        <w:t xml:space="preserve">º 626/2020 não incluir procedimentos injetáveis tais como: toxina botulínica, preenchedores e bioestimuladores de colágeno, há o fornecimento de respaldo legal, desde que </w:t>
      </w:r>
      <w:r>
        <w:rPr>
          <w:rFonts w:ascii="Arial" w:hAnsi="Arial" w:cs="Arial"/>
          <w:sz w:val="24"/>
          <w:shd w:val="clear" w:color="auto" w:fill="FFFFFF"/>
        </w:rPr>
        <w:lastRenderedPageBreak/>
        <w:t>o mesmo possua pós-graduação lato sensu em curso aprovado pelo MEC e com, no mínimo, 100 horas de aulas prát</w:t>
      </w:r>
      <w:r w:rsidR="00F86E95">
        <w:rPr>
          <w:rFonts w:ascii="Arial" w:hAnsi="Arial" w:cs="Arial"/>
          <w:sz w:val="24"/>
          <w:shd w:val="clear" w:color="auto" w:fill="FFFFFF"/>
        </w:rPr>
        <w:t>icas, além de habilitá-lo como E</w:t>
      </w:r>
      <w:r>
        <w:rPr>
          <w:rFonts w:ascii="Arial" w:hAnsi="Arial" w:cs="Arial"/>
          <w:sz w:val="24"/>
          <w:shd w:val="clear" w:color="auto" w:fill="FFFFFF"/>
        </w:rPr>
        <w:t>nfermeiro esteta.</w:t>
      </w:r>
    </w:p>
    <w:p w14:paraId="5AD7E9CF" w14:textId="6ABEE347" w:rsidR="00985DC1" w:rsidRDefault="00F42C29" w:rsidP="005178A1">
      <w:pPr>
        <w:suppressAutoHyphens w:val="0"/>
        <w:spacing w:before="280" w:after="280" w:line="360" w:lineRule="auto"/>
        <w:ind w:firstLine="709"/>
        <w:jc w:val="both"/>
        <w:rPr>
          <w:rFonts w:ascii="Arial" w:hAnsi="Arial" w:cs="Arial"/>
          <w:bCs/>
          <w:sz w:val="24"/>
          <w:szCs w:val="24"/>
        </w:rPr>
      </w:pPr>
      <w:r>
        <w:rPr>
          <w:rFonts w:ascii="Arial" w:hAnsi="Arial" w:cs="Arial"/>
          <w:sz w:val="24"/>
          <w:shd w:val="clear" w:color="auto" w:fill="FFFFFF"/>
        </w:rPr>
        <w:t xml:space="preserve"> Portant</w:t>
      </w:r>
      <w:r w:rsidR="00F86E95">
        <w:rPr>
          <w:rFonts w:ascii="Arial" w:hAnsi="Arial" w:cs="Arial"/>
          <w:sz w:val="24"/>
          <w:shd w:val="clear" w:color="auto" w:fill="FFFFFF"/>
        </w:rPr>
        <w:t>o esta normatização traz que o E</w:t>
      </w:r>
      <w:r>
        <w:rPr>
          <w:rFonts w:ascii="Arial" w:hAnsi="Arial" w:cs="Arial"/>
          <w:sz w:val="24"/>
          <w:shd w:val="clear" w:color="auto" w:fill="FFFFFF"/>
        </w:rPr>
        <w:t>nfermeiro habilitado pode realizar os seguinte</w:t>
      </w:r>
      <w:r>
        <w:rPr>
          <w:rFonts w:ascii="Arial" w:hAnsi="Arial" w:cs="Arial"/>
          <w:sz w:val="24"/>
        </w:rPr>
        <w:t>s tratamentos na área da estética: Carboxiterapia; Cosméticos e Cosmecêuticos (Cosmetologia); Dermopigmentação; Drenagem linfática; Eletroterapia/Eletrotermofototerapia; Terapia combinada de ultrassom e micro correntes; Micropigmentação; Ultrassom cavitacional e Vacuoterapia</w:t>
      </w:r>
      <w:r w:rsidR="00C45F92">
        <w:rPr>
          <w:rFonts w:ascii="Arial" w:hAnsi="Arial" w:cs="Arial"/>
          <w:sz w:val="24"/>
        </w:rPr>
        <w:t xml:space="preserve"> (COFEN, 2020).</w:t>
      </w:r>
    </w:p>
    <w:p w14:paraId="2831A1A3" w14:textId="77777777" w:rsidR="00985DC1" w:rsidRDefault="00F42C29" w:rsidP="005178A1">
      <w:pPr>
        <w:suppressAutoHyphens w:val="0"/>
        <w:spacing w:before="280" w:after="280" w:line="360" w:lineRule="auto"/>
        <w:ind w:firstLine="709"/>
        <w:jc w:val="both"/>
      </w:pPr>
      <w:r>
        <w:rPr>
          <w:rFonts w:ascii="Arial" w:hAnsi="Arial" w:cs="Arial"/>
          <w:bCs/>
          <w:sz w:val="24"/>
          <w:szCs w:val="24"/>
        </w:rPr>
        <w:t>Assim, com base nestas questões legais e éticas sobre os procedimentos que o Enfermeiro</w:t>
      </w:r>
      <w:bookmarkStart w:id="6" w:name="_Hlk82962421"/>
      <w:bookmarkEnd w:id="6"/>
      <w:r>
        <w:rPr>
          <w:rFonts w:ascii="Arial" w:hAnsi="Arial" w:cs="Arial"/>
          <w:bCs/>
          <w:sz w:val="24"/>
          <w:szCs w:val="24"/>
        </w:rPr>
        <w:t xml:space="preserve"> é habilitado a realizar, e para melhor esclarecimento do leitor em relação a eles, passa-se a descrevê-los de forma sucinta:</w:t>
      </w:r>
    </w:p>
    <w:p w14:paraId="1312B239" w14:textId="77777777" w:rsidR="00985DC1" w:rsidRDefault="00F42C29" w:rsidP="005178A1">
      <w:pPr>
        <w:suppressAutoHyphens w:val="0"/>
        <w:spacing w:before="280" w:after="280" w:line="360" w:lineRule="auto"/>
        <w:ind w:firstLine="709"/>
        <w:jc w:val="both"/>
        <w:rPr>
          <w:rFonts w:ascii="Arial" w:hAnsi="Arial" w:cs="Arial"/>
          <w:bCs/>
          <w:sz w:val="24"/>
          <w:szCs w:val="24"/>
        </w:rPr>
      </w:pPr>
      <w:r>
        <w:rPr>
          <w:rFonts w:ascii="Arial" w:hAnsi="Arial" w:cs="Arial"/>
          <w:bCs/>
          <w:sz w:val="24"/>
          <w:szCs w:val="24"/>
        </w:rPr>
        <w:t xml:space="preserve">Segundo Milani (2020) a carboxiterapia é uma técnica que utiliza o gás carbônico medicinal (Dióxido de Carbono ou CO2), com finalidade de proporcionar os efeitos fisiológicos para aumento da circulação e da oxigenação tecidual, sendo indicado para tratamentos estéticos, tais como: estria, celulite e gordura localizada. </w:t>
      </w:r>
    </w:p>
    <w:p w14:paraId="4F4BFD89" w14:textId="77777777" w:rsidR="00985DC1" w:rsidRDefault="00F42C29" w:rsidP="005178A1">
      <w:pPr>
        <w:suppressAutoHyphens w:val="0"/>
        <w:spacing w:before="280" w:after="280" w:line="360" w:lineRule="auto"/>
        <w:ind w:firstLine="709"/>
        <w:jc w:val="both"/>
        <w:rPr>
          <w:rFonts w:ascii="Arial" w:hAnsi="Arial" w:cs="Arial"/>
          <w:bCs/>
          <w:sz w:val="24"/>
          <w:szCs w:val="24"/>
        </w:rPr>
      </w:pPr>
      <w:r>
        <w:rPr>
          <w:rFonts w:ascii="Arial" w:hAnsi="Arial" w:cs="Arial"/>
          <w:bCs/>
          <w:sz w:val="24"/>
          <w:szCs w:val="24"/>
        </w:rPr>
        <w:t>Para atuação em cosmetologia, o Enfermeiro deve ter conhecimento para informar e orientar os pacientes a respeito do uso de cada produto para cuidado com a pele, sendo os cosméticos descritos como substâncias naturais ou sintéticas utilizadas em procedimentos estéticos, já os cosmecêuticos são cosméticos que possui benefícios semelhantes aos de remédio (ALAM; GLADSTONE; TUNG, 2009).</w:t>
      </w:r>
    </w:p>
    <w:p w14:paraId="314A5FE4" w14:textId="77777777" w:rsidR="00985DC1" w:rsidRDefault="00F42C29" w:rsidP="005178A1">
      <w:pPr>
        <w:suppressAutoHyphens w:val="0"/>
        <w:spacing w:before="280" w:after="280" w:line="360" w:lineRule="auto"/>
        <w:ind w:firstLine="709"/>
        <w:jc w:val="both"/>
        <w:rPr>
          <w:rFonts w:ascii="Arial" w:hAnsi="Arial" w:cs="Arial"/>
          <w:sz w:val="24"/>
          <w:szCs w:val="24"/>
          <w:highlight w:val="white"/>
        </w:rPr>
      </w:pPr>
      <w:r>
        <w:rPr>
          <w:rFonts w:ascii="Arial" w:hAnsi="Arial" w:cs="Arial"/>
          <w:bCs/>
          <w:sz w:val="24"/>
          <w:szCs w:val="24"/>
        </w:rPr>
        <w:t xml:space="preserve">Baumann (2004) cita a dermopigmentação como uma técnica para aplicação de pigmentos na camada dérmica da pele com auxílio de um dermógrafo (aparelho que utiliza agulhas descartáveis). Já a micropigmentação se assemelha a essa técnica, porém esta atinge apenas a epiderme (camada mais superficial da pele). </w:t>
      </w:r>
    </w:p>
    <w:p w14:paraId="0D4D6F9E" w14:textId="5741CDE9" w:rsidR="00985DC1" w:rsidRDefault="00F42C29" w:rsidP="005178A1">
      <w:pPr>
        <w:suppressAutoHyphens w:val="0"/>
        <w:spacing w:before="280" w:after="280" w:line="360" w:lineRule="auto"/>
        <w:ind w:firstLine="709"/>
        <w:jc w:val="both"/>
        <w:rPr>
          <w:rFonts w:ascii="Arial" w:hAnsi="Arial" w:cs="Arial"/>
          <w:bCs/>
          <w:sz w:val="24"/>
          <w:szCs w:val="24"/>
        </w:rPr>
      </w:pPr>
      <w:r>
        <w:rPr>
          <w:rFonts w:ascii="Arial" w:hAnsi="Arial" w:cs="Arial"/>
          <w:bCs/>
          <w:sz w:val="24"/>
          <w:szCs w:val="24"/>
        </w:rPr>
        <w:lastRenderedPageBreak/>
        <w:t xml:space="preserve">A drenagem linfática trata-se de um conjunto de </w:t>
      </w:r>
      <w:r w:rsidRPr="003C19CA">
        <w:rPr>
          <w:rFonts w:ascii="Arial" w:hAnsi="Arial" w:cs="Arial"/>
          <w:bCs/>
          <w:sz w:val="24"/>
          <w:szCs w:val="24"/>
        </w:rPr>
        <w:t xml:space="preserve">manobras </w:t>
      </w:r>
      <w:r w:rsidR="003C19CA" w:rsidRPr="003C19CA">
        <w:rPr>
          <w:rFonts w:ascii="Arial" w:hAnsi="Arial" w:cs="Arial"/>
          <w:bCs/>
          <w:sz w:val="24"/>
          <w:szCs w:val="24"/>
        </w:rPr>
        <w:t>espec</w:t>
      </w:r>
      <w:r w:rsidR="003C19CA">
        <w:rPr>
          <w:rFonts w:ascii="Arial" w:hAnsi="Arial" w:cs="Arial"/>
          <w:bCs/>
          <w:sz w:val="24"/>
          <w:szCs w:val="24"/>
        </w:rPr>
        <w:t>ífic</w:t>
      </w:r>
      <w:r w:rsidR="003C19CA" w:rsidRPr="003C19CA">
        <w:rPr>
          <w:rFonts w:ascii="Arial" w:hAnsi="Arial" w:cs="Arial"/>
          <w:bCs/>
          <w:sz w:val="24"/>
          <w:szCs w:val="24"/>
        </w:rPr>
        <w:t>as</w:t>
      </w:r>
      <w:r w:rsidRPr="003C19CA">
        <w:rPr>
          <w:rFonts w:ascii="Arial" w:hAnsi="Arial" w:cs="Arial"/>
          <w:bCs/>
          <w:sz w:val="24"/>
          <w:szCs w:val="24"/>
        </w:rPr>
        <w:t xml:space="preserve"> </w:t>
      </w:r>
      <w:r>
        <w:rPr>
          <w:rFonts w:ascii="Arial" w:hAnsi="Arial" w:cs="Arial"/>
          <w:bCs/>
          <w:sz w:val="24"/>
          <w:szCs w:val="24"/>
        </w:rPr>
        <w:t xml:space="preserve">que atuam sobre o sistema linfático com finalidade de drenar os líquidos excedentes que banham as células, mantendo desta forma o equilíbrio hídrico dos espaços intersticiais (LEDUC; LEDUC, 2000). Para </w:t>
      </w:r>
      <w:r>
        <w:rPr>
          <w:rFonts w:ascii="Arial" w:hAnsi="Arial" w:cs="Arial"/>
          <w:sz w:val="24"/>
          <w:szCs w:val="24"/>
          <w:shd w:val="clear" w:color="auto" w:fill="FFFFFF"/>
        </w:rPr>
        <w:t xml:space="preserve">Kitchen e Basin (2003) a eletroterapia/eletroterofototerapia consiste no uso de aparelhos que utilizam estímulos elétricos de baixa intensidade, princípios térmicos (calor e frio) e irradiação luminosa, podendo ser empregada em estética ou como um recurso terapêutico. </w:t>
      </w:r>
    </w:p>
    <w:p w14:paraId="6EBFC64E" w14:textId="77777777" w:rsidR="00985DC1" w:rsidRDefault="00F42C29" w:rsidP="005178A1">
      <w:pPr>
        <w:suppressAutoHyphens w:val="0"/>
        <w:spacing w:before="280" w:after="280" w:line="360" w:lineRule="auto"/>
        <w:ind w:firstLine="709"/>
        <w:jc w:val="both"/>
        <w:rPr>
          <w:rFonts w:ascii="Arial" w:hAnsi="Arial" w:cs="Arial"/>
          <w:sz w:val="24"/>
          <w:szCs w:val="24"/>
          <w:highlight w:val="white"/>
        </w:rPr>
      </w:pPr>
      <w:r>
        <w:rPr>
          <w:rFonts w:ascii="Arial" w:hAnsi="Arial" w:cs="Arial"/>
          <w:sz w:val="24"/>
          <w:szCs w:val="24"/>
          <w:shd w:val="clear" w:color="auto" w:fill="FFFFFF"/>
        </w:rPr>
        <w:t xml:space="preserve">A combinação de ultrassom e </w:t>
      </w:r>
      <w:r w:rsidR="00F86E95">
        <w:rPr>
          <w:rFonts w:ascii="Arial" w:hAnsi="Arial" w:cs="Arial"/>
          <w:sz w:val="24"/>
          <w:szCs w:val="24"/>
          <w:shd w:val="clear" w:color="auto" w:fill="FFFFFF"/>
        </w:rPr>
        <w:t>micro</w:t>
      </w:r>
      <w:r>
        <w:rPr>
          <w:rFonts w:ascii="Arial" w:hAnsi="Arial" w:cs="Arial"/>
          <w:sz w:val="24"/>
          <w:szCs w:val="24"/>
          <w:shd w:val="clear" w:color="auto" w:fill="FFFFFF"/>
        </w:rPr>
        <w:t>correntes é frequentemente utilizada em estética para tratamentos de gordura localizada, celulite e no pós-operatório, o aparelho de ultrassom produz uma corrente alternada de alta frequência que age sobre o local desejado (COSTA, et al. 2014).  Segundo Gomes e Carmo (2015) o ultrassom cavitacional se diferente do ultrassom terapêutico por ser capaz de criar nanobolhas de gás que explodem liberando energia capaz de promover a lipólise tecidual.</w:t>
      </w:r>
    </w:p>
    <w:p w14:paraId="4E278A3B" w14:textId="77777777" w:rsidR="00985DC1" w:rsidRDefault="00F42C29" w:rsidP="005178A1">
      <w:pPr>
        <w:suppressAutoHyphens w:val="0"/>
        <w:spacing w:before="280" w:after="280" w:line="360" w:lineRule="auto"/>
        <w:ind w:firstLine="709"/>
        <w:jc w:val="both"/>
        <w:rPr>
          <w:rFonts w:ascii="Arial" w:hAnsi="Arial" w:cs="Arial"/>
          <w:sz w:val="24"/>
          <w:szCs w:val="24"/>
          <w:highlight w:val="white"/>
        </w:rPr>
      </w:pPr>
      <w:r>
        <w:rPr>
          <w:rFonts w:ascii="Arial" w:hAnsi="Arial" w:cs="Arial"/>
          <w:sz w:val="24"/>
          <w:szCs w:val="24"/>
          <w:shd w:val="clear" w:color="auto" w:fill="FFFFFF"/>
        </w:rPr>
        <w:t>Barbosa e Melo (2011) destacam que a técnica de vacuoterapia é realizada na redução de celulites por meio de sucção da pele utilizando ventosas de diferentes tamanhos, garantindo um aumento do fluxo sanguíneo e linfático daquele local.</w:t>
      </w:r>
    </w:p>
    <w:p w14:paraId="5DEEE8DA" w14:textId="77777777" w:rsidR="00985DC1" w:rsidRDefault="00F42C29" w:rsidP="005178A1">
      <w:pPr>
        <w:spacing w:line="360" w:lineRule="auto"/>
        <w:ind w:firstLine="709"/>
        <w:jc w:val="both"/>
      </w:pPr>
      <w:r>
        <w:rPr>
          <w:rFonts w:ascii="Arial" w:hAnsi="Arial" w:cs="Arial"/>
          <w:sz w:val="24"/>
          <w:szCs w:val="24"/>
        </w:rPr>
        <w:t xml:space="preserve">Dentre tantos procedimentos e intervenções que compete ao Enfermeiro realizar, Ortolan (2007, p.16) cita que “o processo de cuidar do cliente em estética é caracterizado por um universo amplo, de possibilidades diversas, compreendendo atividades de gerenciamento, educação e assistência, ao cliente e também à equipe”. </w:t>
      </w:r>
    </w:p>
    <w:p w14:paraId="3167D0DB" w14:textId="77777777" w:rsidR="00985DC1" w:rsidRDefault="00985DC1">
      <w:pPr>
        <w:suppressAutoHyphens w:val="0"/>
        <w:spacing w:before="280" w:after="280" w:line="360" w:lineRule="auto"/>
        <w:ind w:firstLine="567"/>
        <w:jc w:val="both"/>
        <w:rPr>
          <w:rFonts w:ascii="Arial" w:hAnsi="Arial" w:cs="Arial"/>
          <w:sz w:val="24"/>
          <w:szCs w:val="24"/>
          <w:shd w:val="clear" w:color="auto" w:fill="FFFFFF"/>
        </w:rPr>
      </w:pPr>
    </w:p>
    <w:p w14:paraId="76C43D58" w14:textId="77777777" w:rsidR="00985DC1" w:rsidRDefault="00985DC1">
      <w:pPr>
        <w:suppressAutoHyphens w:val="0"/>
        <w:spacing w:before="280" w:after="280" w:line="360" w:lineRule="auto"/>
        <w:ind w:firstLine="567"/>
        <w:jc w:val="both"/>
        <w:rPr>
          <w:rFonts w:ascii="Arial" w:hAnsi="Arial" w:cs="Arial"/>
          <w:bCs/>
          <w:sz w:val="24"/>
          <w:szCs w:val="24"/>
        </w:rPr>
      </w:pPr>
    </w:p>
    <w:p w14:paraId="6172465D" w14:textId="77777777" w:rsidR="00985DC1" w:rsidRDefault="00985DC1">
      <w:pPr>
        <w:suppressAutoHyphens w:val="0"/>
        <w:spacing w:before="280" w:after="280" w:line="360" w:lineRule="auto"/>
        <w:ind w:firstLine="567"/>
        <w:jc w:val="both"/>
      </w:pPr>
    </w:p>
    <w:p w14:paraId="78023F1D" w14:textId="77777777" w:rsidR="00985DC1" w:rsidRDefault="00985DC1">
      <w:pPr>
        <w:sectPr w:rsidR="00985DC1" w:rsidSect="006C620A">
          <w:headerReference w:type="default" r:id="rId10"/>
          <w:headerReference w:type="first" r:id="rId11"/>
          <w:pgSz w:w="11906" w:h="16838"/>
          <w:pgMar w:top="1418" w:right="1701" w:bottom="1418" w:left="1701" w:header="1134" w:footer="0" w:gutter="0"/>
          <w:pgNumType w:start="8" w:chapStyle="1"/>
          <w:cols w:space="720"/>
          <w:formProt w:val="0"/>
          <w:titlePg/>
          <w:docGrid w:linePitch="360" w:charSpace="-2049"/>
        </w:sectPr>
      </w:pPr>
    </w:p>
    <w:p w14:paraId="093C39DE" w14:textId="77777777" w:rsidR="00985DC1" w:rsidRDefault="00985DC1">
      <w:pPr>
        <w:pStyle w:val="PargrafodaLista1"/>
        <w:ind w:left="0"/>
        <w:rPr>
          <w:rFonts w:ascii="Arial" w:hAnsi="Arial" w:cs="Arial"/>
          <w:b/>
          <w:bCs/>
          <w:color w:val="000000"/>
          <w:sz w:val="24"/>
          <w:szCs w:val="24"/>
          <w:shd w:val="clear" w:color="auto" w:fill="FFFFFF"/>
        </w:rPr>
      </w:pPr>
    </w:p>
    <w:p w14:paraId="6684B6B7" w14:textId="77777777" w:rsidR="00985DC1" w:rsidRDefault="00985DC1">
      <w:pPr>
        <w:sectPr w:rsidR="00985DC1">
          <w:type w:val="continuous"/>
          <w:pgSz w:w="11906" w:h="16838"/>
          <w:pgMar w:top="1417" w:right="1701" w:bottom="1417" w:left="1701" w:header="720" w:footer="0" w:gutter="0"/>
          <w:cols w:num="2" w:space="720"/>
          <w:formProt w:val="0"/>
          <w:docGrid w:linePitch="360" w:charSpace="-2049"/>
        </w:sectPr>
      </w:pPr>
    </w:p>
    <w:p w14:paraId="35E60D01" w14:textId="77777777" w:rsidR="00985DC1" w:rsidRDefault="00F42C29" w:rsidP="004F051C">
      <w:pPr>
        <w:pStyle w:val="Ttulo1"/>
        <w:numPr>
          <w:ilvl w:val="0"/>
          <w:numId w:val="8"/>
        </w:numPr>
        <w:spacing w:before="100" w:beforeAutospacing="1" w:line="360" w:lineRule="auto"/>
        <w:jc w:val="both"/>
      </w:pPr>
      <w:r>
        <w:rPr>
          <w:rFonts w:ascii="Arial" w:hAnsi="Arial" w:cs="Arial"/>
          <w:b/>
          <w:color w:val="000000"/>
          <w:sz w:val="24"/>
          <w:szCs w:val="24"/>
        </w:rPr>
        <w:lastRenderedPageBreak/>
        <w:t>METODOLOGIA</w:t>
      </w:r>
    </w:p>
    <w:p w14:paraId="558DB72E" w14:textId="77777777" w:rsidR="00985DC1" w:rsidRDefault="00F42C29" w:rsidP="005178A1">
      <w:pPr>
        <w:pStyle w:val="TtuloPadroArial1"/>
        <w:numPr>
          <w:ilvl w:val="1"/>
          <w:numId w:val="2"/>
        </w:numPr>
        <w:spacing w:before="100" w:beforeAutospacing="1"/>
        <w:ind w:left="567" w:hanging="567"/>
        <w:jc w:val="both"/>
      </w:pPr>
      <w:r>
        <w:rPr>
          <w:sz w:val="24"/>
          <w:szCs w:val="24"/>
        </w:rPr>
        <w:t>Tipo de Estudo</w:t>
      </w:r>
    </w:p>
    <w:p w14:paraId="38B9350E" w14:textId="77777777" w:rsidR="00985DC1" w:rsidRDefault="00985DC1">
      <w:pPr>
        <w:spacing w:line="360" w:lineRule="auto"/>
        <w:jc w:val="both"/>
        <w:rPr>
          <w:rFonts w:ascii="Arial" w:hAnsi="Arial" w:cs="Arial"/>
          <w:sz w:val="24"/>
          <w:szCs w:val="24"/>
        </w:rPr>
      </w:pPr>
    </w:p>
    <w:p w14:paraId="34352FA8" w14:textId="77777777" w:rsidR="00985DC1" w:rsidRDefault="00F42C29" w:rsidP="005178A1">
      <w:pPr>
        <w:spacing w:line="360" w:lineRule="auto"/>
        <w:ind w:firstLine="709"/>
        <w:jc w:val="both"/>
      </w:pPr>
      <w:r>
        <w:rPr>
          <w:rFonts w:ascii="Arial" w:hAnsi="Arial" w:cs="Arial"/>
          <w:sz w:val="24"/>
          <w:szCs w:val="24"/>
        </w:rPr>
        <w:t xml:space="preserve">Trata-se de uma Revisão Integrativa (RI), descrita por Souza, Silva e Carvalho (2010) como um método que possibilita a síntese de conhecimento e a incorporação da aplicabilidade de resultados de estudos significativos na prática. </w:t>
      </w:r>
    </w:p>
    <w:p w14:paraId="77720423" w14:textId="010A107C" w:rsidR="00985DC1" w:rsidRDefault="00F42C29" w:rsidP="005178A1">
      <w:pPr>
        <w:spacing w:line="360" w:lineRule="auto"/>
        <w:ind w:firstLine="709"/>
        <w:jc w:val="both"/>
      </w:pPr>
      <w:r>
        <w:rPr>
          <w:rFonts w:ascii="Arial" w:hAnsi="Arial" w:cs="Arial"/>
          <w:sz w:val="24"/>
          <w:szCs w:val="24"/>
        </w:rPr>
        <w:t>Para a construção da RI é necessário percorrer seis etapas distintas, sendo elas: (1) elaboração da pergunta norteadora; (2) busca ou amostragem na literatura; (3) coleta de dados; (4) análise crítica dos estudos incluídos; (5) discussão dos resultados; e (6) apresentação da revisão integrativa (</w:t>
      </w:r>
      <w:r w:rsidR="005F5CBE">
        <w:rPr>
          <w:rFonts w:ascii="Arial" w:hAnsi="Arial" w:cs="Arial"/>
          <w:sz w:val="24"/>
          <w:szCs w:val="24"/>
        </w:rPr>
        <w:t xml:space="preserve">GIL, 2002; </w:t>
      </w:r>
      <w:r>
        <w:rPr>
          <w:rFonts w:ascii="Arial" w:hAnsi="Arial" w:cs="Arial"/>
          <w:sz w:val="24"/>
          <w:szCs w:val="24"/>
        </w:rPr>
        <w:t>MENDES; SILVEIRA; GALVÃO, 2008).</w:t>
      </w:r>
    </w:p>
    <w:p w14:paraId="6C15B730" w14:textId="77777777" w:rsidR="00985DC1" w:rsidRDefault="00985DC1">
      <w:pPr>
        <w:rPr>
          <w:rFonts w:ascii="Arial" w:hAnsi="Arial" w:cs="Arial"/>
          <w:sz w:val="24"/>
          <w:szCs w:val="24"/>
        </w:rPr>
      </w:pPr>
    </w:p>
    <w:p w14:paraId="18218BAD" w14:textId="77777777" w:rsidR="00985DC1" w:rsidRDefault="00F42C29">
      <w:pPr>
        <w:pStyle w:val="TtuloPadroArial1"/>
        <w:numPr>
          <w:ilvl w:val="1"/>
          <w:numId w:val="2"/>
        </w:numPr>
        <w:ind w:left="567" w:hanging="567"/>
        <w:jc w:val="both"/>
      </w:pPr>
      <w:r>
        <w:rPr>
          <w:sz w:val="24"/>
          <w:szCs w:val="24"/>
        </w:rPr>
        <w:t>Local do estudo</w:t>
      </w:r>
    </w:p>
    <w:p w14:paraId="59F81A3A" w14:textId="77777777" w:rsidR="00985DC1" w:rsidRDefault="00F42C29" w:rsidP="005178A1">
      <w:pPr>
        <w:pStyle w:val="PargrafodaLista1"/>
        <w:spacing w:before="280" w:after="280" w:line="360" w:lineRule="auto"/>
        <w:ind w:left="0" w:firstLine="709"/>
        <w:jc w:val="both"/>
      </w:pPr>
      <w:r>
        <w:rPr>
          <w:rFonts w:cs="Calibri"/>
        </w:rPr>
        <w:t xml:space="preserve"> </w:t>
      </w:r>
      <w:r>
        <w:rPr>
          <w:rFonts w:ascii="Arial" w:hAnsi="Arial" w:cs="Arial"/>
          <w:sz w:val="24"/>
          <w:szCs w:val="24"/>
        </w:rPr>
        <w:t xml:space="preserve">Foram utilizadas publicações científicas disponíveis na Biblioteca Virtual em Saúde (BVS) indexadas nas seguintes bases de dados: MEDLINE - Medical Literature Analysis and Retrieval System Online, LILACS - Literatura Latino-Americana e do Caribe em Ciências da Saúde, BDENF – Base de Dados de Enfermagem e SciELO - Scientific Electronic Library Online; PUBMED - National Library of Medicine.  </w:t>
      </w:r>
    </w:p>
    <w:p w14:paraId="1E130D9F" w14:textId="77777777" w:rsidR="00985DC1" w:rsidRDefault="00F42C29" w:rsidP="005178A1">
      <w:pPr>
        <w:pStyle w:val="PargrafodaLista1"/>
        <w:spacing w:before="280" w:after="280" w:line="360" w:lineRule="auto"/>
        <w:ind w:left="0" w:firstLine="709"/>
        <w:jc w:val="both"/>
      </w:pPr>
      <w:r>
        <w:rPr>
          <w:rFonts w:ascii="Arial" w:hAnsi="Arial" w:cs="Arial"/>
          <w:sz w:val="24"/>
          <w:szCs w:val="24"/>
        </w:rPr>
        <w:t xml:space="preserve">Os descritores controlados e não-controlados que foram utilizados na busca estão presentes na lista dos Descritores em Ciências da Saúde (DeCS) e MeSH: “estética / esthetics” AND “enfermagem / nursing”.  </w:t>
      </w:r>
    </w:p>
    <w:p w14:paraId="5BFE4B7A" w14:textId="77777777" w:rsidR="00985DC1" w:rsidRDefault="00F42C29">
      <w:pPr>
        <w:pStyle w:val="TtuloPadroArial1"/>
        <w:numPr>
          <w:ilvl w:val="1"/>
          <w:numId w:val="2"/>
        </w:numPr>
        <w:ind w:left="567" w:hanging="567"/>
        <w:jc w:val="both"/>
      </w:pPr>
      <w:r>
        <w:rPr>
          <w:sz w:val="24"/>
          <w:szCs w:val="24"/>
        </w:rPr>
        <w:t>Critérios de Inclusão</w:t>
      </w:r>
    </w:p>
    <w:p w14:paraId="45A2626F" w14:textId="77777777" w:rsidR="00985DC1" w:rsidRDefault="00985DC1">
      <w:pPr>
        <w:spacing w:after="280" w:line="360" w:lineRule="auto"/>
        <w:ind w:firstLine="567"/>
        <w:jc w:val="both"/>
        <w:rPr>
          <w:rFonts w:ascii="Arial" w:hAnsi="Arial" w:cs="Arial"/>
          <w:sz w:val="24"/>
          <w:szCs w:val="24"/>
        </w:rPr>
      </w:pPr>
    </w:p>
    <w:p w14:paraId="01A7115F" w14:textId="77777777" w:rsidR="00985DC1" w:rsidRDefault="00F42C29" w:rsidP="005178A1">
      <w:pPr>
        <w:spacing w:after="280" w:line="360" w:lineRule="auto"/>
        <w:ind w:firstLine="709"/>
        <w:jc w:val="both"/>
      </w:pPr>
      <w:r>
        <w:rPr>
          <w:rFonts w:ascii="Arial" w:hAnsi="Arial" w:cs="Arial"/>
          <w:sz w:val="24"/>
          <w:szCs w:val="24"/>
        </w:rPr>
        <w:t xml:space="preserve">Com critérios de inclusão: artigos publicados no idioma português, inglês e espanhol; publicados nos anos 2009 a 2021. </w:t>
      </w:r>
    </w:p>
    <w:p w14:paraId="01522336" w14:textId="77777777" w:rsidR="00985DC1" w:rsidRDefault="00985DC1">
      <w:pPr>
        <w:pStyle w:val="TtuloPadroArial1"/>
        <w:jc w:val="both"/>
        <w:rPr>
          <w:sz w:val="24"/>
          <w:szCs w:val="24"/>
        </w:rPr>
      </w:pPr>
    </w:p>
    <w:p w14:paraId="471D7CD9" w14:textId="77777777" w:rsidR="00985DC1" w:rsidRDefault="00F42C29">
      <w:pPr>
        <w:pStyle w:val="TtuloPadroArial1"/>
        <w:numPr>
          <w:ilvl w:val="1"/>
          <w:numId w:val="2"/>
        </w:numPr>
        <w:ind w:left="567" w:hanging="567"/>
        <w:jc w:val="both"/>
      </w:pPr>
      <w:r>
        <w:rPr>
          <w:sz w:val="24"/>
          <w:szCs w:val="24"/>
        </w:rPr>
        <w:t>Critérios de Exclusão</w:t>
      </w:r>
    </w:p>
    <w:p w14:paraId="514B78F1" w14:textId="77777777" w:rsidR="00985DC1" w:rsidRDefault="00985DC1">
      <w:pPr>
        <w:pStyle w:val="TtuloPadroArial1"/>
        <w:jc w:val="both"/>
        <w:rPr>
          <w:sz w:val="24"/>
          <w:szCs w:val="24"/>
        </w:rPr>
      </w:pPr>
    </w:p>
    <w:p w14:paraId="576B9A8E" w14:textId="77777777" w:rsidR="00985DC1" w:rsidRDefault="00F42C29" w:rsidP="005178A1">
      <w:pPr>
        <w:spacing w:after="0" w:line="360" w:lineRule="auto"/>
        <w:ind w:firstLine="709"/>
        <w:jc w:val="both"/>
      </w:pPr>
      <w:r>
        <w:rPr>
          <w:rFonts w:ascii="Arial" w:hAnsi="Arial" w:cs="Arial"/>
          <w:sz w:val="24"/>
          <w:szCs w:val="24"/>
        </w:rPr>
        <w:t>Foram excluídos do estudo publicações consideradas como literatura cinza, bem como artigos duplicados nas bases de dados e publicações que após lido o título e resumo não se adequam a temática proposta</w:t>
      </w:r>
    </w:p>
    <w:p w14:paraId="56150DBB" w14:textId="77777777" w:rsidR="00985DC1" w:rsidRDefault="00985DC1">
      <w:pPr>
        <w:spacing w:line="360" w:lineRule="auto"/>
        <w:ind w:firstLine="567"/>
        <w:jc w:val="both"/>
        <w:rPr>
          <w:rFonts w:ascii="Arial" w:hAnsi="Arial" w:cs="Arial"/>
          <w:sz w:val="24"/>
          <w:szCs w:val="24"/>
        </w:rPr>
      </w:pPr>
    </w:p>
    <w:p w14:paraId="00BC981A" w14:textId="77777777" w:rsidR="00985DC1" w:rsidRDefault="00F42C29">
      <w:pPr>
        <w:pStyle w:val="TtuloPadroArial1"/>
        <w:numPr>
          <w:ilvl w:val="1"/>
          <w:numId w:val="2"/>
        </w:numPr>
        <w:ind w:left="567" w:hanging="567"/>
        <w:jc w:val="both"/>
      </w:pPr>
      <w:r>
        <w:rPr>
          <w:sz w:val="24"/>
          <w:szCs w:val="24"/>
        </w:rPr>
        <w:t xml:space="preserve">Coleta e Análise dos Dados </w:t>
      </w:r>
    </w:p>
    <w:p w14:paraId="5E23D6C4" w14:textId="77777777" w:rsidR="00985DC1" w:rsidRDefault="00985DC1">
      <w:pPr>
        <w:pStyle w:val="TtuloPadroArial1"/>
        <w:jc w:val="both"/>
      </w:pPr>
    </w:p>
    <w:p w14:paraId="1FF2F552" w14:textId="77777777" w:rsidR="00985DC1" w:rsidRDefault="00F42C29" w:rsidP="005178A1">
      <w:pPr>
        <w:pStyle w:val="PargrafodaLista1"/>
        <w:spacing w:before="163" w:after="0" w:line="360" w:lineRule="auto"/>
        <w:ind w:left="0" w:right="6" w:firstLine="709"/>
        <w:jc w:val="both"/>
        <w:rPr>
          <w:ins w:id="7" w:author="LORENA APARECIDA DE OLIVEIRA ARAÚJO MARQUES" w:date="2021-09-29T20:41:00Z"/>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coleta dos dados ocorreu no período de julho a agosto de 2021, sendo inicialmente realizada a busca apenas com os descritores controlados e não controlados, logo após foram inseridos os filtros de acordo com os critérios de inclusão.</w:t>
      </w:r>
    </w:p>
    <w:p w14:paraId="46BA211B" w14:textId="77777777" w:rsidR="00985DC1" w:rsidRDefault="00F42C29" w:rsidP="005178A1">
      <w:pPr>
        <w:pStyle w:val="PargrafodaLista1"/>
        <w:spacing w:before="163" w:after="0" w:line="360" w:lineRule="auto"/>
        <w:ind w:left="0" w:right="6" w:firstLine="709"/>
        <w:jc w:val="both"/>
      </w:pPr>
      <w:r>
        <w:rPr>
          <w:rFonts w:ascii="Arial" w:eastAsia="Times New Roman" w:hAnsi="Arial" w:cs="Arial"/>
          <w:color w:val="000000"/>
          <w:sz w:val="24"/>
          <w:szCs w:val="24"/>
          <w:lang w:eastAsia="pt-BR"/>
        </w:rPr>
        <w:t xml:space="preserve">Para o levantamento dos dados foi realizada a leitura do título e dos resumos de cada artigo. Após a seleção, foram realizadas a leitura na íntegra para verificar se o artigo atendia aos objetivos desta RI por meio da leitura exploratória, sendo excluídos estudos que apresentava algum dos critérios descritos como excludentes. </w:t>
      </w:r>
    </w:p>
    <w:p w14:paraId="6D94EC3C" w14:textId="264A3FF3" w:rsidR="00985DC1" w:rsidRDefault="00F42C29" w:rsidP="005178A1">
      <w:pPr>
        <w:spacing w:after="0" w:line="360" w:lineRule="auto"/>
        <w:ind w:firstLine="709"/>
        <w:jc w:val="both"/>
      </w:pPr>
      <w:r>
        <w:rPr>
          <w:rFonts w:ascii="Arial" w:eastAsia="Times New Roman" w:hAnsi="Arial" w:cs="Arial"/>
          <w:color w:val="000000"/>
          <w:sz w:val="24"/>
          <w:szCs w:val="24"/>
          <w:lang w:eastAsia="pt-BR"/>
        </w:rPr>
        <w:t xml:space="preserve">Os dados foram analisados por meio de análise descritiva simples com auxílio do Excel®, e discutidos através da </w:t>
      </w:r>
      <w:r w:rsidR="00592FC5">
        <w:rPr>
          <w:rFonts w:ascii="Arial" w:eastAsia="Times New Roman" w:hAnsi="Arial" w:cs="Arial"/>
          <w:color w:val="000000"/>
          <w:sz w:val="24"/>
          <w:szCs w:val="24"/>
          <w:lang w:eastAsia="pt-BR"/>
        </w:rPr>
        <w:t xml:space="preserve">metodologia de </w:t>
      </w:r>
      <w:r>
        <w:rPr>
          <w:rFonts w:ascii="Arial" w:eastAsia="Times New Roman" w:hAnsi="Arial" w:cs="Arial"/>
          <w:color w:val="000000"/>
          <w:sz w:val="24"/>
          <w:szCs w:val="24"/>
          <w:lang w:eastAsia="pt-BR"/>
        </w:rPr>
        <w:t>categorização por similaridade de conteúdo</w:t>
      </w:r>
      <w:r w:rsidR="00592FC5">
        <w:rPr>
          <w:rFonts w:ascii="Arial" w:eastAsia="Times New Roman" w:hAnsi="Arial" w:cs="Arial"/>
          <w:color w:val="000000"/>
          <w:sz w:val="24"/>
          <w:szCs w:val="24"/>
          <w:lang w:eastAsia="pt-BR"/>
        </w:rPr>
        <w:t xml:space="preserve"> descritas por Bardin (2016)</w:t>
      </w:r>
      <w:r>
        <w:rPr>
          <w:rFonts w:ascii="Arial" w:eastAsia="Times New Roman" w:hAnsi="Arial" w:cs="Arial"/>
          <w:color w:val="000000"/>
          <w:sz w:val="24"/>
          <w:szCs w:val="24"/>
          <w:lang w:eastAsia="pt-BR"/>
        </w:rPr>
        <w:t>, no período de agosto e setembro de 2021.</w:t>
      </w:r>
    </w:p>
    <w:p w14:paraId="0537BB6D" w14:textId="77777777" w:rsidR="00985DC1" w:rsidRDefault="00985DC1">
      <w:pPr>
        <w:spacing w:line="360" w:lineRule="auto"/>
        <w:ind w:firstLine="567"/>
        <w:jc w:val="both"/>
        <w:rPr>
          <w:rFonts w:ascii="Arial" w:hAnsi="Arial" w:cs="Arial"/>
          <w:sz w:val="24"/>
          <w:szCs w:val="24"/>
        </w:rPr>
      </w:pPr>
    </w:p>
    <w:p w14:paraId="461E015D" w14:textId="77777777" w:rsidR="00985DC1" w:rsidRDefault="00F42C29">
      <w:pPr>
        <w:spacing w:line="360" w:lineRule="auto"/>
        <w:ind w:firstLine="567"/>
        <w:jc w:val="both"/>
        <w:rPr>
          <w:rFonts w:ascii="Arial" w:hAnsi="Arial" w:cs="Arial"/>
          <w:sz w:val="24"/>
          <w:szCs w:val="24"/>
        </w:rPr>
      </w:pPr>
      <w:r>
        <w:br w:type="page"/>
      </w:r>
    </w:p>
    <w:p w14:paraId="0827328B" w14:textId="77777777" w:rsidR="00985DC1" w:rsidRDefault="00F42C29" w:rsidP="004F051C">
      <w:pPr>
        <w:pStyle w:val="Ttulo1"/>
        <w:numPr>
          <w:ilvl w:val="0"/>
          <w:numId w:val="8"/>
        </w:numPr>
        <w:spacing w:before="100" w:beforeAutospacing="1"/>
      </w:pPr>
      <w:r>
        <w:rPr>
          <w:rFonts w:ascii="Arial" w:hAnsi="Arial" w:cs="Arial"/>
          <w:b/>
          <w:color w:val="000000"/>
          <w:sz w:val="24"/>
          <w:szCs w:val="24"/>
        </w:rPr>
        <w:lastRenderedPageBreak/>
        <w:t>APRESENTAÇÃO E DISCUSSÃO DOS RESULTADOS</w:t>
      </w:r>
    </w:p>
    <w:p w14:paraId="62CAA53B" w14:textId="77777777" w:rsidR="00985DC1" w:rsidRDefault="00985DC1">
      <w:pPr>
        <w:widowControl w:val="0"/>
        <w:ind w:firstLine="567"/>
        <w:jc w:val="both"/>
        <w:rPr>
          <w:rFonts w:ascii="Arial" w:hAnsi="Arial" w:cs="Arial"/>
          <w:sz w:val="24"/>
          <w:szCs w:val="24"/>
        </w:rPr>
      </w:pPr>
    </w:p>
    <w:p w14:paraId="1331C51E" w14:textId="77777777" w:rsidR="00985DC1" w:rsidRDefault="00985DC1">
      <w:pPr>
        <w:widowControl w:val="0"/>
        <w:rPr>
          <w:rFonts w:ascii="Arial" w:hAnsi="Arial" w:cs="Arial"/>
          <w:sz w:val="24"/>
          <w:szCs w:val="24"/>
        </w:rPr>
      </w:pPr>
    </w:p>
    <w:p w14:paraId="7763CCF6" w14:textId="77777777" w:rsidR="00985DC1" w:rsidRDefault="00F42C29" w:rsidP="005178A1">
      <w:pPr>
        <w:pStyle w:val="TtuloPadroArial1"/>
        <w:numPr>
          <w:ilvl w:val="1"/>
          <w:numId w:val="7"/>
        </w:numPr>
        <w:spacing w:before="100" w:beforeAutospacing="1"/>
        <w:ind w:left="360"/>
        <w:jc w:val="both"/>
      </w:pPr>
      <w:r>
        <w:rPr>
          <w:sz w:val="24"/>
          <w:szCs w:val="24"/>
        </w:rPr>
        <w:t xml:space="preserve">RESULTADOS </w:t>
      </w:r>
    </w:p>
    <w:p w14:paraId="4ABAFAFE" w14:textId="77777777" w:rsidR="00985DC1" w:rsidRDefault="00985DC1">
      <w:pPr>
        <w:pStyle w:val="TtuloPadroArial1"/>
        <w:jc w:val="both"/>
      </w:pPr>
    </w:p>
    <w:p w14:paraId="023BC568" w14:textId="77777777" w:rsidR="00985DC1" w:rsidRDefault="00F42C29" w:rsidP="007B6AC5">
      <w:pPr>
        <w:pStyle w:val="TtuloPadroArial1"/>
        <w:spacing w:line="360" w:lineRule="auto"/>
        <w:ind w:firstLine="709"/>
        <w:jc w:val="both"/>
      </w:pPr>
      <w:r>
        <w:rPr>
          <w:b w:val="0"/>
          <w:bCs/>
          <w:sz w:val="24"/>
          <w:szCs w:val="24"/>
        </w:rPr>
        <w:t>Para a apresentação dos resultados deste estudo, optamos por apresentar numericamente os dados dos artigos identificados nas diferentes bases de dados. Por meio de busca eletrônica em 5 bases de dados foram encontradas 4.159 publicações no total. Após aplicação dos filtros listados nos critérios de inclusão (metodologia) identificou-se 1.883 artigos. Estes dados estão apresentados de forma detalhada na Tabela 1.</w:t>
      </w:r>
    </w:p>
    <w:p w14:paraId="4A10E62C" w14:textId="77777777" w:rsidR="00985DC1" w:rsidRDefault="00985DC1">
      <w:pPr>
        <w:pStyle w:val="TtuloPadroArial1"/>
        <w:ind w:firstLine="567"/>
        <w:jc w:val="both"/>
        <w:rPr>
          <w:b w:val="0"/>
          <w:bCs/>
          <w:sz w:val="24"/>
          <w:szCs w:val="24"/>
        </w:rPr>
      </w:pPr>
    </w:p>
    <w:p w14:paraId="055AF318" w14:textId="77777777" w:rsidR="00985DC1" w:rsidRPr="00A61B0E" w:rsidRDefault="00F42C29" w:rsidP="005178A1">
      <w:pPr>
        <w:pStyle w:val="TtuloPadroArial1"/>
        <w:spacing w:before="100" w:beforeAutospacing="1" w:after="100" w:afterAutospacing="1"/>
        <w:jc w:val="both"/>
        <w:rPr>
          <w:rFonts w:eastAsia="Times New Roman"/>
          <w:bCs/>
          <w:color w:val="000000"/>
          <w:sz w:val="20"/>
          <w:szCs w:val="20"/>
          <w:lang w:eastAsia="pt-BR"/>
        </w:rPr>
      </w:pPr>
      <w:r w:rsidRPr="00A61B0E">
        <w:rPr>
          <w:bCs/>
          <w:sz w:val="20"/>
          <w:szCs w:val="20"/>
        </w:rPr>
        <w:t>Tabela 1. Distribuição dos artigos encontrados segundo bases de dados e estratégias de buscas realizadas (GOIÂNIA, 2021).</w:t>
      </w:r>
    </w:p>
    <w:tbl>
      <w:tblPr>
        <w:tblW w:w="8861" w:type="dxa"/>
        <w:tblInd w:w="70" w:type="dxa"/>
        <w:tblBorders>
          <w:top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2482"/>
        <w:gridCol w:w="2126"/>
        <w:gridCol w:w="1912"/>
        <w:gridCol w:w="214"/>
        <w:gridCol w:w="2127"/>
      </w:tblGrid>
      <w:tr w:rsidR="00985DC1" w14:paraId="79E07766" w14:textId="77777777" w:rsidTr="00A61B0E">
        <w:trPr>
          <w:trHeight w:val="293"/>
        </w:trPr>
        <w:tc>
          <w:tcPr>
            <w:tcW w:w="2482" w:type="dxa"/>
            <w:vMerge w:val="restart"/>
            <w:tcBorders>
              <w:top w:val="single" w:sz="4" w:space="0" w:color="000001"/>
              <w:bottom w:val="single" w:sz="4" w:space="0" w:color="000001"/>
              <w:right w:val="nil"/>
            </w:tcBorders>
            <w:shd w:val="clear" w:color="auto" w:fill="auto"/>
            <w:vAlign w:val="center"/>
          </w:tcPr>
          <w:p w14:paraId="0D2C8051" w14:textId="77777777" w:rsidR="00985DC1" w:rsidRPr="00A61B0E" w:rsidRDefault="00F42C29">
            <w:pPr>
              <w:suppressAutoHyphens w:val="0"/>
              <w:spacing w:after="0" w:line="240" w:lineRule="auto"/>
              <w:jc w:val="center"/>
              <w:rPr>
                <w:b/>
                <w:sz w:val="24"/>
                <w:szCs w:val="24"/>
              </w:rPr>
            </w:pPr>
            <w:r w:rsidRPr="00A61B0E">
              <w:rPr>
                <w:rFonts w:ascii="Arial" w:eastAsia="Times New Roman" w:hAnsi="Arial" w:cs="Arial"/>
                <w:b/>
                <w:bCs/>
                <w:color w:val="000000"/>
                <w:sz w:val="24"/>
                <w:szCs w:val="24"/>
                <w:lang w:eastAsia="pt-BR"/>
              </w:rPr>
              <w:t>BASES DE DADOS</w:t>
            </w:r>
          </w:p>
        </w:tc>
        <w:tc>
          <w:tcPr>
            <w:tcW w:w="2126" w:type="dxa"/>
            <w:vMerge w:val="restart"/>
            <w:tcBorders>
              <w:top w:val="single" w:sz="4" w:space="0" w:color="000001"/>
              <w:left w:val="nil"/>
              <w:bottom w:val="single" w:sz="4" w:space="0" w:color="000001"/>
              <w:right w:val="nil"/>
            </w:tcBorders>
            <w:shd w:val="clear" w:color="auto" w:fill="auto"/>
            <w:tcMar>
              <w:left w:w="60" w:type="dxa"/>
            </w:tcMar>
            <w:vAlign w:val="center"/>
          </w:tcPr>
          <w:p w14:paraId="7F43576C" w14:textId="77777777" w:rsidR="00985DC1" w:rsidRPr="00A61B0E" w:rsidRDefault="00F42C29">
            <w:pPr>
              <w:suppressAutoHyphens w:val="0"/>
              <w:spacing w:after="0" w:line="240" w:lineRule="auto"/>
              <w:jc w:val="center"/>
              <w:rPr>
                <w:b/>
                <w:sz w:val="24"/>
                <w:szCs w:val="24"/>
              </w:rPr>
            </w:pPr>
            <w:r w:rsidRPr="00A61B0E">
              <w:rPr>
                <w:rFonts w:ascii="Arial" w:eastAsia="Times New Roman" w:hAnsi="Arial" w:cs="Arial"/>
                <w:b/>
                <w:bCs/>
                <w:color w:val="000000"/>
                <w:sz w:val="24"/>
                <w:szCs w:val="24"/>
                <w:lang w:eastAsia="pt-BR"/>
              </w:rPr>
              <w:t>PALAVRAS-CHAVE</w:t>
            </w:r>
          </w:p>
        </w:tc>
        <w:tc>
          <w:tcPr>
            <w:tcW w:w="2126" w:type="dxa"/>
            <w:gridSpan w:val="2"/>
            <w:vMerge w:val="restart"/>
            <w:tcBorders>
              <w:top w:val="single" w:sz="4" w:space="0" w:color="000001"/>
              <w:left w:val="nil"/>
              <w:bottom w:val="single" w:sz="4" w:space="0" w:color="000001"/>
              <w:right w:val="nil"/>
            </w:tcBorders>
            <w:shd w:val="clear" w:color="auto" w:fill="auto"/>
            <w:tcMar>
              <w:left w:w="60" w:type="dxa"/>
            </w:tcMar>
            <w:vAlign w:val="center"/>
          </w:tcPr>
          <w:p w14:paraId="557DCCAF" w14:textId="77777777" w:rsidR="00985DC1" w:rsidRPr="00A61B0E" w:rsidRDefault="00F42C29">
            <w:pPr>
              <w:suppressAutoHyphens w:val="0"/>
              <w:spacing w:after="0" w:line="240" w:lineRule="auto"/>
              <w:jc w:val="center"/>
              <w:rPr>
                <w:b/>
                <w:sz w:val="24"/>
                <w:szCs w:val="24"/>
              </w:rPr>
            </w:pPr>
            <w:r w:rsidRPr="00A61B0E">
              <w:rPr>
                <w:rFonts w:ascii="Arial" w:eastAsia="Times New Roman" w:hAnsi="Arial" w:cs="Arial"/>
                <w:b/>
                <w:bCs/>
                <w:color w:val="000000"/>
                <w:sz w:val="24"/>
                <w:szCs w:val="24"/>
                <w:lang w:eastAsia="pt-BR"/>
              </w:rPr>
              <w:t>ARTIGOS ENCONTRADOS</w:t>
            </w:r>
          </w:p>
        </w:tc>
        <w:tc>
          <w:tcPr>
            <w:tcW w:w="2127" w:type="dxa"/>
            <w:vMerge w:val="restart"/>
            <w:tcBorders>
              <w:top w:val="single" w:sz="4" w:space="0" w:color="000001"/>
              <w:left w:val="nil"/>
              <w:bottom w:val="single" w:sz="4" w:space="0" w:color="000001"/>
            </w:tcBorders>
            <w:shd w:val="clear" w:color="auto" w:fill="auto"/>
            <w:tcMar>
              <w:left w:w="60" w:type="dxa"/>
            </w:tcMar>
            <w:vAlign w:val="center"/>
          </w:tcPr>
          <w:p w14:paraId="5622388E" w14:textId="77777777" w:rsidR="00985DC1" w:rsidRPr="00A61B0E" w:rsidRDefault="00F42C29">
            <w:pPr>
              <w:suppressAutoHyphens w:val="0"/>
              <w:spacing w:after="0" w:line="240" w:lineRule="auto"/>
              <w:jc w:val="center"/>
              <w:rPr>
                <w:b/>
                <w:sz w:val="24"/>
                <w:szCs w:val="24"/>
              </w:rPr>
            </w:pPr>
            <w:r w:rsidRPr="00A61B0E">
              <w:rPr>
                <w:rFonts w:ascii="Arial" w:eastAsia="Times New Roman" w:hAnsi="Arial" w:cs="Arial"/>
                <w:b/>
                <w:bCs/>
                <w:color w:val="000000"/>
                <w:sz w:val="24"/>
                <w:szCs w:val="24"/>
                <w:lang w:eastAsia="pt-BR"/>
              </w:rPr>
              <w:t>CRITÉRIOS DE INCLUSÃO</w:t>
            </w:r>
          </w:p>
        </w:tc>
      </w:tr>
      <w:tr w:rsidR="00985DC1" w14:paraId="20F1ACB9" w14:textId="77777777" w:rsidTr="00A61B0E">
        <w:trPr>
          <w:trHeight w:val="289"/>
        </w:trPr>
        <w:tc>
          <w:tcPr>
            <w:tcW w:w="2482" w:type="dxa"/>
            <w:vMerge/>
            <w:tcBorders>
              <w:top w:val="single" w:sz="4" w:space="0" w:color="000001"/>
              <w:bottom w:val="single" w:sz="4" w:space="0" w:color="auto"/>
              <w:right w:val="nil"/>
            </w:tcBorders>
            <w:shd w:val="clear" w:color="auto" w:fill="auto"/>
            <w:vAlign w:val="center"/>
          </w:tcPr>
          <w:p w14:paraId="33517FC3" w14:textId="77777777" w:rsidR="00985DC1" w:rsidRPr="00A61B0E" w:rsidRDefault="00985DC1">
            <w:pPr>
              <w:suppressAutoHyphens w:val="0"/>
              <w:snapToGrid w:val="0"/>
              <w:spacing w:after="0" w:line="240" w:lineRule="auto"/>
              <w:jc w:val="center"/>
              <w:rPr>
                <w:rFonts w:ascii="Arial" w:eastAsia="Times New Roman" w:hAnsi="Arial" w:cs="Arial"/>
                <w:bCs/>
                <w:color w:val="000000"/>
                <w:sz w:val="24"/>
                <w:szCs w:val="24"/>
                <w:lang w:eastAsia="pt-BR"/>
              </w:rPr>
            </w:pPr>
          </w:p>
        </w:tc>
        <w:tc>
          <w:tcPr>
            <w:tcW w:w="2126" w:type="dxa"/>
            <w:vMerge/>
            <w:tcBorders>
              <w:top w:val="single" w:sz="4" w:space="0" w:color="000001"/>
              <w:left w:val="nil"/>
              <w:bottom w:val="single" w:sz="4" w:space="0" w:color="auto"/>
              <w:right w:val="nil"/>
            </w:tcBorders>
            <w:shd w:val="clear" w:color="auto" w:fill="auto"/>
            <w:tcMar>
              <w:left w:w="60" w:type="dxa"/>
            </w:tcMar>
            <w:vAlign w:val="center"/>
          </w:tcPr>
          <w:p w14:paraId="589F317B" w14:textId="77777777" w:rsidR="00985DC1" w:rsidRPr="00A61B0E" w:rsidRDefault="00985DC1">
            <w:pPr>
              <w:suppressAutoHyphens w:val="0"/>
              <w:snapToGrid w:val="0"/>
              <w:spacing w:after="0" w:line="240" w:lineRule="auto"/>
              <w:jc w:val="center"/>
              <w:rPr>
                <w:rFonts w:ascii="Arial" w:eastAsia="Times New Roman" w:hAnsi="Arial" w:cs="Arial"/>
                <w:bCs/>
                <w:color w:val="000000"/>
                <w:sz w:val="24"/>
                <w:szCs w:val="24"/>
                <w:lang w:eastAsia="pt-BR"/>
              </w:rPr>
            </w:pPr>
          </w:p>
        </w:tc>
        <w:tc>
          <w:tcPr>
            <w:tcW w:w="2126" w:type="dxa"/>
            <w:gridSpan w:val="2"/>
            <w:vMerge/>
            <w:tcBorders>
              <w:top w:val="single" w:sz="4" w:space="0" w:color="000001"/>
              <w:left w:val="nil"/>
              <w:bottom w:val="single" w:sz="4" w:space="0" w:color="auto"/>
              <w:right w:val="nil"/>
            </w:tcBorders>
            <w:shd w:val="clear" w:color="auto" w:fill="auto"/>
            <w:tcMar>
              <w:left w:w="60" w:type="dxa"/>
            </w:tcMar>
            <w:vAlign w:val="center"/>
          </w:tcPr>
          <w:p w14:paraId="6E3A2D1F" w14:textId="77777777" w:rsidR="00985DC1" w:rsidRPr="00A61B0E" w:rsidRDefault="00985DC1">
            <w:pPr>
              <w:suppressAutoHyphens w:val="0"/>
              <w:snapToGrid w:val="0"/>
              <w:spacing w:after="0" w:line="240" w:lineRule="auto"/>
              <w:jc w:val="center"/>
              <w:rPr>
                <w:rFonts w:ascii="Arial" w:eastAsia="Times New Roman" w:hAnsi="Arial" w:cs="Arial"/>
                <w:bCs/>
                <w:color w:val="000000"/>
                <w:sz w:val="24"/>
                <w:szCs w:val="24"/>
                <w:lang w:eastAsia="pt-BR"/>
              </w:rPr>
            </w:pPr>
          </w:p>
        </w:tc>
        <w:tc>
          <w:tcPr>
            <w:tcW w:w="2127" w:type="dxa"/>
            <w:vMerge/>
            <w:tcBorders>
              <w:top w:val="single" w:sz="4" w:space="0" w:color="000001"/>
              <w:left w:val="nil"/>
              <w:bottom w:val="single" w:sz="4" w:space="0" w:color="auto"/>
            </w:tcBorders>
            <w:shd w:val="clear" w:color="auto" w:fill="auto"/>
            <w:tcMar>
              <w:left w:w="60" w:type="dxa"/>
            </w:tcMar>
            <w:vAlign w:val="center"/>
          </w:tcPr>
          <w:p w14:paraId="48E1FE9D" w14:textId="77777777" w:rsidR="00985DC1" w:rsidRPr="00A61B0E" w:rsidRDefault="00985DC1">
            <w:pPr>
              <w:suppressAutoHyphens w:val="0"/>
              <w:snapToGrid w:val="0"/>
              <w:spacing w:after="0" w:line="240" w:lineRule="auto"/>
              <w:jc w:val="center"/>
              <w:rPr>
                <w:rFonts w:ascii="Arial" w:eastAsia="Times New Roman" w:hAnsi="Arial" w:cs="Arial"/>
                <w:bCs/>
                <w:color w:val="000000"/>
                <w:sz w:val="24"/>
                <w:szCs w:val="24"/>
                <w:lang w:eastAsia="pt-BR"/>
              </w:rPr>
            </w:pPr>
          </w:p>
        </w:tc>
      </w:tr>
      <w:tr w:rsidR="00985DC1" w14:paraId="1D4EBEFA" w14:textId="77777777" w:rsidTr="00A61B0E">
        <w:trPr>
          <w:trHeight w:val="738"/>
        </w:trPr>
        <w:tc>
          <w:tcPr>
            <w:tcW w:w="2482" w:type="dxa"/>
            <w:tcBorders>
              <w:top w:val="single" w:sz="4" w:space="0" w:color="auto"/>
              <w:bottom w:val="nil"/>
              <w:right w:val="nil"/>
            </w:tcBorders>
            <w:shd w:val="clear" w:color="auto" w:fill="auto"/>
            <w:vAlign w:val="center"/>
          </w:tcPr>
          <w:p w14:paraId="727BE6F5"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BDENF, LILACS E MEDLINE – VIA BVS</w:t>
            </w:r>
          </w:p>
        </w:tc>
        <w:tc>
          <w:tcPr>
            <w:tcW w:w="2126" w:type="dxa"/>
            <w:tcBorders>
              <w:top w:val="single" w:sz="4" w:space="0" w:color="auto"/>
              <w:left w:val="nil"/>
              <w:bottom w:val="nil"/>
              <w:right w:val="nil"/>
            </w:tcBorders>
            <w:shd w:val="clear" w:color="auto" w:fill="auto"/>
            <w:tcMar>
              <w:left w:w="60" w:type="dxa"/>
            </w:tcMar>
            <w:vAlign w:val="center"/>
          </w:tcPr>
          <w:p w14:paraId="16583639" w14:textId="77777777" w:rsidR="00985DC1" w:rsidRPr="00A61B0E" w:rsidRDefault="00F42C29">
            <w:pPr>
              <w:suppressAutoHyphens w:val="0"/>
              <w:spacing w:after="0" w:line="240" w:lineRule="auto"/>
              <w:jc w:val="center"/>
              <w:rPr>
                <w:rFonts w:ascii="Arial" w:hAnsi="Arial" w:cs="Arial"/>
                <w:sz w:val="24"/>
                <w:szCs w:val="24"/>
              </w:rPr>
            </w:pPr>
            <w:r w:rsidRPr="00A61B0E">
              <w:rPr>
                <w:rFonts w:ascii="Arial" w:eastAsia="Times New Roman" w:hAnsi="Arial" w:cs="Arial"/>
                <w:bCs/>
                <w:color w:val="000000"/>
                <w:sz w:val="24"/>
                <w:szCs w:val="24"/>
                <w:lang w:eastAsia="pt-BR"/>
              </w:rPr>
              <w:t>“Enfermagem” AND “estética”</w:t>
            </w:r>
          </w:p>
        </w:tc>
        <w:tc>
          <w:tcPr>
            <w:tcW w:w="1912" w:type="dxa"/>
            <w:tcBorders>
              <w:top w:val="single" w:sz="4" w:space="0" w:color="auto"/>
              <w:left w:val="nil"/>
              <w:bottom w:val="nil"/>
              <w:right w:val="nil"/>
            </w:tcBorders>
            <w:shd w:val="clear" w:color="auto" w:fill="auto"/>
            <w:tcMar>
              <w:left w:w="60" w:type="dxa"/>
            </w:tcMar>
            <w:vAlign w:val="center"/>
          </w:tcPr>
          <w:p w14:paraId="5124EDDD"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3115</w:t>
            </w:r>
          </w:p>
        </w:tc>
        <w:tc>
          <w:tcPr>
            <w:tcW w:w="2341" w:type="dxa"/>
            <w:gridSpan w:val="2"/>
            <w:tcBorders>
              <w:top w:val="single" w:sz="4" w:space="0" w:color="auto"/>
              <w:left w:val="nil"/>
              <w:bottom w:val="nil"/>
            </w:tcBorders>
            <w:shd w:val="clear" w:color="auto" w:fill="auto"/>
            <w:tcMar>
              <w:left w:w="60" w:type="dxa"/>
            </w:tcMar>
            <w:vAlign w:val="center"/>
          </w:tcPr>
          <w:p w14:paraId="10C62A3A"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1272</w:t>
            </w:r>
          </w:p>
        </w:tc>
      </w:tr>
      <w:tr w:rsidR="00985DC1" w14:paraId="21229202" w14:textId="77777777" w:rsidTr="00A61B0E">
        <w:trPr>
          <w:trHeight w:val="549"/>
        </w:trPr>
        <w:tc>
          <w:tcPr>
            <w:tcW w:w="2482" w:type="dxa"/>
            <w:tcBorders>
              <w:top w:val="nil"/>
              <w:bottom w:val="nil"/>
              <w:right w:val="nil"/>
            </w:tcBorders>
            <w:shd w:val="clear" w:color="auto" w:fill="auto"/>
            <w:vAlign w:val="center"/>
          </w:tcPr>
          <w:p w14:paraId="7101305E"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PUBMED</w:t>
            </w:r>
          </w:p>
        </w:tc>
        <w:tc>
          <w:tcPr>
            <w:tcW w:w="2126" w:type="dxa"/>
            <w:tcBorders>
              <w:top w:val="nil"/>
              <w:left w:val="nil"/>
              <w:bottom w:val="nil"/>
              <w:right w:val="nil"/>
            </w:tcBorders>
            <w:shd w:val="clear" w:color="auto" w:fill="auto"/>
            <w:tcMar>
              <w:left w:w="60" w:type="dxa"/>
            </w:tcMar>
            <w:vAlign w:val="center"/>
          </w:tcPr>
          <w:p w14:paraId="55A98527" w14:textId="77777777" w:rsidR="00985DC1" w:rsidRPr="00A61B0E" w:rsidRDefault="00F42C29">
            <w:pPr>
              <w:suppressAutoHyphens w:val="0"/>
              <w:spacing w:after="0" w:line="240" w:lineRule="auto"/>
              <w:jc w:val="center"/>
              <w:rPr>
                <w:rFonts w:ascii="Arial" w:hAnsi="Arial" w:cs="Arial"/>
                <w:sz w:val="24"/>
                <w:szCs w:val="24"/>
              </w:rPr>
            </w:pPr>
            <w:r w:rsidRPr="00A61B0E">
              <w:rPr>
                <w:rFonts w:ascii="Arial" w:eastAsia="Times New Roman" w:hAnsi="Arial" w:cs="Arial"/>
                <w:bCs/>
                <w:color w:val="201F1E"/>
                <w:sz w:val="24"/>
                <w:szCs w:val="24"/>
                <w:lang w:eastAsia="pt-BR"/>
              </w:rPr>
              <w:t>“Esthetics” AND “Nursing”</w:t>
            </w:r>
          </w:p>
        </w:tc>
        <w:tc>
          <w:tcPr>
            <w:tcW w:w="1912" w:type="dxa"/>
            <w:tcBorders>
              <w:top w:val="nil"/>
              <w:left w:val="nil"/>
              <w:bottom w:val="nil"/>
              <w:right w:val="nil"/>
            </w:tcBorders>
            <w:shd w:val="clear" w:color="auto" w:fill="auto"/>
            <w:tcMar>
              <w:left w:w="60" w:type="dxa"/>
            </w:tcMar>
            <w:vAlign w:val="center"/>
          </w:tcPr>
          <w:p w14:paraId="6365FE82"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1007</w:t>
            </w:r>
          </w:p>
        </w:tc>
        <w:tc>
          <w:tcPr>
            <w:tcW w:w="2341" w:type="dxa"/>
            <w:gridSpan w:val="2"/>
            <w:tcBorders>
              <w:top w:val="nil"/>
              <w:left w:val="nil"/>
              <w:bottom w:val="nil"/>
            </w:tcBorders>
            <w:shd w:val="clear" w:color="auto" w:fill="auto"/>
            <w:tcMar>
              <w:left w:w="60" w:type="dxa"/>
            </w:tcMar>
            <w:vAlign w:val="center"/>
          </w:tcPr>
          <w:p w14:paraId="5AE1BD28"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590</w:t>
            </w:r>
          </w:p>
        </w:tc>
      </w:tr>
      <w:tr w:rsidR="00985DC1" w14:paraId="378F832F" w14:textId="77777777" w:rsidTr="00A61B0E">
        <w:trPr>
          <w:trHeight w:val="492"/>
        </w:trPr>
        <w:tc>
          <w:tcPr>
            <w:tcW w:w="2482" w:type="dxa"/>
            <w:tcBorders>
              <w:top w:val="nil"/>
              <w:bottom w:val="single" w:sz="4" w:space="0" w:color="auto"/>
              <w:right w:val="nil"/>
            </w:tcBorders>
            <w:shd w:val="clear" w:color="auto" w:fill="auto"/>
            <w:vAlign w:val="center"/>
          </w:tcPr>
          <w:p w14:paraId="46480E79"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SCIELO</w:t>
            </w:r>
          </w:p>
        </w:tc>
        <w:tc>
          <w:tcPr>
            <w:tcW w:w="2126" w:type="dxa"/>
            <w:tcBorders>
              <w:top w:val="nil"/>
              <w:left w:val="nil"/>
              <w:bottom w:val="single" w:sz="4" w:space="0" w:color="auto"/>
              <w:right w:val="nil"/>
            </w:tcBorders>
            <w:shd w:val="clear" w:color="auto" w:fill="auto"/>
            <w:tcMar>
              <w:left w:w="60" w:type="dxa"/>
            </w:tcMar>
            <w:vAlign w:val="center"/>
          </w:tcPr>
          <w:p w14:paraId="55601731" w14:textId="77777777" w:rsidR="00985DC1" w:rsidRPr="00A61B0E" w:rsidRDefault="00F42C29">
            <w:pPr>
              <w:suppressAutoHyphens w:val="0"/>
              <w:spacing w:after="0" w:line="240" w:lineRule="auto"/>
              <w:jc w:val="center"/>
              <w:rPr>
                <w:rFonts w:ascii="Arial" w:hAnsi="Arial" w:cs="Arial"/>
                <w:sz w:val="24"/>
                <w:szCs w:val="24"/>
              </w:rPr>
            </w:pPr>
            <w:r w:rsidRPr="00A61B0E">
              <w:rPr>
                <w:rFonts w:ascii="Arial" w:eastAsia="Times New Roman" w:hAnsi="Arial" w:cs="Arial"/>
                <w:bCs/>
                <w:color w:val="000000"/>
                <w:sz w:val="24"/>
                <w:szCs w:val="24"/>
                <w:lang w:eastAsia="pt-BR"/>
              </w:rPr>
              <w:t>“Enfermagem” AND “Estética”</w:t>
            </w:r>
          </w:p>
        </w:tc>
        <w:tc>
          <w:tcPr>
            <w:tcW w:w="1912" w:type="dxa"/>
            <w:tcBorders>
              <w:top w:val="nil"/>
              <w:left w:val="nil"/>
              <w:bottom w:val="single" w:sz="4" w:space="0" w:color="auto"/>
              <w:right w:val="nil"/>
            </w:tcBorders>
            <w:shd w:val="clear" w:color="auto" w:fill="auto"/>
            <w:tcMar>
              <w:left w:w="60" w:type="dxa"/>
            </w:tcMar>
            <w:vAlign w:val="center"/>
          </w:tcPr>
          <w:p w14:paraId="62668778"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37</w:t>
            </w:r>
          </w:p>
        </w:tc>
        <w:tc>
          <w:tcPr>
            <w:tcW w:w="2341" w:type="dxa"/>
            <w:gridSpan w:val="2"/>
            <w:tcBorders>
              <w:top w:val="nil"/>
              <w:left w:val="nil"/>
              <w:bottom w:val="single" w:sz="4" w:space="0" w:color="auto"/>
            </w:tcBorders>
            <w:shd w:val="clear" w:color="auto" w:fill="auto"/>
            <w:tcMar>
              <w:left w:w="60" w:type="dxa"/>
            </w:tcMar>
            <w:vAlign w:val="center"/>
          </w:tcPr>
          <w:p w14:paraId="1267EA2D" w14:textId="77777777" w:rsidR="00985DC1" w:rsidRPr="00A61B0E" w:rsidRDefault="00F42C29">
            <w:pPr>
              <w:suppressAutoHyphens w:val="0"/>
              <w:spacing w:after="0" w:line="240" w:lineRule="auto"/>
              <w:jc w:val="center"/>
              <w:rPr>
                <w:sz w:val="24"/>
                <w:szCs w:val="24"/>
              </w:rPr>
            </w:pPr>
            <w:r w:rsidRPr="00A61B0E">
              <w:rPr>
                <w:rFonts w:ascii="Arial" w:eastAsia="Times New Roman" w:hAnsi="Arial" w:cs="Arial"/>
                <w:bCs/>
                <w:color w:val="000000"/>
                <w:sz w:val="24"/>
                <w:szCs w:val="24"/>
                <w:lang w:eastAsia="pt-BR"/>
              </w:rPr>
              <w:t>21</w:t>
            </w:r>
          </w:p>
        </w:tc>
      </w:tr>
      <w:tr w:rsidR="00985DC1" w14:paraId="6C86B72A" w14:textId="77777777" w:rsidTr="00A61B0E">
        <w:trPr>
          <w:trHeight w:val="492"/>
        </w:trPr>
        <w:tc>
          <w:tcPr>
            <w:tcW w:w="2482" w:type="dxa"/>
            <w:tcBorders>
              <w:top w:val="single" w:sz="4" w:space="0" w:color="auto"/>
              <w:bottom w:val="single" w:sz="4" w:space="0" w:color="000001"/>
              <w:right w:val="nil"/>
            </w:tcBorders>
            <w:shd w:val="clear" w:color="auto" w:fill="auto"/>
            <w:vAlign w:val="center"/>
          </w:tcPr>
          <w:p w14:paraId="17A87CD1" w14:textId="77777777" w:rsidR="00985DC1" w:rsidRPr="00A61B0E" w:rsidRDefault="00F42C29">
            <w:pPr>
              <w:suppressAutoHyphens w:val="0"/>
              <w:spacing w:after="0" w:line="240" w:lineRule="auto"/>
              <w:jc w:val="center"/>
              <w:rPr>
                <w:rFonts w:ascii="Arial" w:eastAsia="Times New Roman" w:hAnsi="Arial" w:cs="Arial"/>
                <w:bCs/>
                <w:color w:val="000000"/>
                <w:sz w:val="24"/>
                <w:szCs w:val="24"/>
                <w:lang w:eastAsia="pt-BR"/>
              </w:rPr>
            </w:pPr>
            <w:r w:rsidRPr="00A61B0E">
              <w:rPr>
                <w:rFonts w:ascii="Arial" w:eastAsia="Times New Roman" w:hAnsi="Arial" w:cs="Arial"/>
                <w:bCs/>
                <w:color w:val="000000"/>
                <w:sz w:val="24"/>
                <w:szCs w:val="24"/>
                <w:lang w:eastAsia="pt-BR"/>
              </w:rPr>
              <w:t>TOTAL</w:t>
            </w:r>
          </w:p>
        </w:tc>
        <w:tc>
          <w:tcPr>
            <w:tcW w:w="2126" w:type="dxa"/>
            <w:tcBorders>
              <w:top w:val="single" w:sz="4" w:space="0" w:color="auto"/>
              <w:left w:val="nil"/>
              <w:bottom w:val="single" w:sz="4" w:space="0" w:color="000001"/>
              <w:right w:val="nil"/>
            </w:tcBorders>
            <w:shd w:val="clear" w:color="auto" w:fill="auto"/>
            <w:tcMar>
              <w:left w:w="60" w:type="dxa"/>
            </w:tcMar>
            <w:vAlign w:val="center"/>
          </w:tcPr>
          <w:p w14:paraId="35C91021" w14:textId="77777777" w:rsidR="00985DC1" w:rsidRPr="00A61B0E" w:rsidRDefault="00F42C29">
            <w:pPr>
              <w:suppressAutoHyphens w:val="0"/>
              <w:spacing w:after="0" w:line="240" w:lineRule="auto"/>
              <w:jc w:val="center"/>
              <w:rPr>
                <w:rFonts w:ascii="Arial" w:eastAsia="Times New Roman" w:hAnsi="Arial" w:cs="Arial"/>
                <w:bCs/>
                <w:color w:val="000000"/>
                <w:sz w:val="24"/>
                <w:szCs w:val="24"/>
                <w:lang w:eastAsia="pt-BR"/>
              </w:rPr>
            </w:pPr>
            <w:r w:rsidRPr="00A61B0E">
              <w:rPr>
                <w:rFonts w:ascii="Arial" w:eastAsia="Times New Roman" w:hAnsi="Arial" w:cs="Arial"/>
                <w:bCs/>
                <w:color w:val="000000"/>
                <w:sz w:val="24"/>
                <w:szCs w:val="24"/>
                <w:lang w:eastAsia="pt-BR"/>
              </w:rPr>
              <w:t>-</w:t>
            </w:r>
          </w:p>
        </w:tc>
        <w:tc>
          <w:tcPr>
            <w:tcW w:w="1912" w:type="dxa"/>
            <w:tcBorders>
              <w:top w:val="single" w:sz="4" w:space="0" w:color="auto"/>
              <w:left w:val="nil"/>
              <w:bottom w:val="single" w:sz="4" w:space="0" w:color="000001"/>
              <w:right w:val="nil"/>
            </w:tcBorders>
            <w:shd w:val="clear" w:color="auto" w:fill="auto"/>
            <w:tcMar>
              <w:left w:w="60" w:type="dxa"/>
            </w:tcMar>
            <w:vAlign w:val="center"/>
          </w:tcPr>
          <w:p w14:paraId="7D7C9049" w14:textId="77777777" w:rsidR="00985DC1" w:rsidRPr="00A61B0E" w:rsidRDefault="00F42C29">
            <w:pPr>
              <w:suppressAutoHyphens w:val="0"/>
              <w:spacing w:after="0" w:line="240" w:lineRule="auto"/>
              <w:jc w:val="center"/>
              <w:rPr>
                <w:rFonts w:ascii="Arial" w:eastAsia="Times New Roman" w:hAnsi="Arial" w:cs="Arial"/>
                <w:bCs/>
                <w:color w:val="000000"/>
                <w:sz w:val="24"/>
                <w:szCs w:val="24"/>
                <w:lang w:eastAsia="pt-BR"/>
              </w:rPr>
            </w:pPr>
            <w:r w:rsidRPr="00A61B0E">
              <w:rPr>
                <w:rFonts w:ascii="Arial" w:eastAsia="Times New Roman" w:hAnsi="Arial" w:cs="Arial"/>
                <w:bCs/>
                <w:color w:val="000000"/>
                <w:sz w:val="24"/>
                <w:szCs w:val="24"/>
                <w:lang w:eastAsia="pt-BR"/>
              </w:rPr>
              <w:t>4159</w:t>
            </w:r>
          </w:p>
        </w:tc>
        <w:tc>
          <w:tcPr>
            <w:tcW w:w="2341" w:type="dxa"/>
            <w:gridSpan w:val="2"/>
            <w:tcBorders>
              <w:top w:val="single" w:sz="4" w:space="0" w:color="auto"/>
              <w:left w:val="nil"/>
              <w:bottom w:val="single" w:sz="4" w:space="0" w:color="000001"/>
            </w:tcBorders>
            <w:shd w:val="clear" w:color="auto" w:fill="auto"/>
            <w:tcMar>
              <w:left w:w="60" w:type="dxa"/>
            </w:tcMar>
            <w:vAlign w:val="center"/>
          </w:tcPr>
          <w:p w14:paraId="2EB8399B" w14:textId="77777777" w:rsidR="00985DC1" w:rsidRPr="00A61B0E" w:rsidRDefault="00F42C29">
            <w:pPr>
              <w:suppressAutoHyphens w:val="0"/>
              <w:spacing w:after="0" w:line="240" w:lineRule="auto"/>
              <w:jc w:val="center"/>
              <w:rPr>
                <w:rFonts w:ascii="Arial" w:eastAsia="Times New Roman" w:hAnsi="Arial" w:cs="Arial"/>
                <w:bCs/>
                <w:color w:val="000000"/>
                <w:sz w:val="24"/>
                <w:szCs w:val="24"/>
                <w:lang w:eastAsia="pt-BR"/>
              </w:rPr>
            </w:pPr>
            <w:r w:rsidRPr="00A61B0E">
              <w:rPr>
                <w:rFonts w:ascii="Arial" w:eastAsia="Times New Roman" w:hAnsi="Arial" w:cs="Arial"/>
                <w:bCs/>
                <w:color w:val="000000"/>
                <w:sz w:val="24"/>
                <w:szCs w:val="24"/>
                <w:lang w:eastAsia="pt-BR"/>
              </w:rPr>
              <w:t>1883</w:t>
            </w:r>
          </w:p>
        </w:tc>
      </w:tr>
    </w:tbl>
    <w:p w14:paraId="072DA785" w14:textId="77777777" w:rsidR="00985DC1" w:rsidRDefault="00F42C29" w:rsidP="005178A1">
      <w:pPr>
        <w:pStyle w:val="TtuloPadroArial1"/>
        <w:spacing w:before="100" w:beforeAutospacing="1"/>
        <w:jc w:val="both"/>
        <w:rPr>
          <w:b w:val="0"/>
          <w:sz w:val="20"/>
          <w:szCs w:val="20"/>
        </w:rPr>
      </w:pPr>
      <w:r>
        <w:rPr>
          <w:b w:val="0"/>
          <w:sz w:val="20"/>
          <w:szCs w:val="20"/>
        </w:rPr>
        <w:t>Fonte: Próprio autor</w:t>
      </w:r>
    </w:p>
    <w:p w14:paraId="7D804419" w14:textId="77777777" w:rsidR="00985DC1" w:rsidRDefault="00F42C29">
      <w:pPr>
        <w:pStyle w:val="TtuloPadroArial1"/>
        <w:jc w:val="both"/>
        <w:rPr>
          <w:b w:val="0"/>
          <w:sz w:val="24"/>
          <w:szCs w:val="24"/>
        </w:rPr>
      </w:pPr>
      <w:r>
        <w:rPr>
          <w:b w:val="0"/>
          <w:sz w:val="24"/>
          <w:szCs w:val="24"/>
        </w:rPr>
        <w:t xml:space="preserve"> </w:t>
      </w:r>
    </w:p>
    <w:p w14:paraId="3CC1686C" w14:textId="77777777" w:rsidR="00985DC1" w:rsidRDefault="00F42C29" w:rsidP="007B6AC5">
      <w:pPr>
        <w:spacing w:line="360" w:lineRule="auto"/>
        <w:ind w:firstLine="709"/>
        <w:jc w:val="both"/>
      </w:pPr>
      <w:r>
        <w:rPr>
          <w:rFonts w:ascii="Arial" w:hAnsi="Arial" w:cs="Arial"/>
          <w:bCs/>
          <w:sz w:val="24"/>
          <w:szCs w:val="24"/>
        </w:rPr>
        <w:t>A amostra inicial foi composta por 1.883 estudos, analisados através</w:t>
      </w:r>
      <w:r w:rsidR="002A0AD8">
        <w:rPr>
          <w:rFonts w:ascii="Arial" w:hAnsi="Arial" w:cs="Arial"/>
          <w:bCs/>
          <w:sz w:val="24"/>
          <w:szCs w:val="24"/>
        </w:rPr>
        <w:t xml:space="preserve"> da leitura dos títulos</w:t>
      </w:r>
      <w:r>
        <w:rPr>
          <w:rFonts w:ascii="Arial" w:hAnsi="Arial" w:cs="Arial"/>
          <w:bCs/>
          <w:sz w:val="24"/>
          <w:szCs w:val="24"/>
        </w:rPr>
        <w:t>, dos quais 90 foram selecionados para análise</w:t>
      </w:r>
      <w:r w:rsidR="002A0AD8">
        <w:rPr>
          <w:rFonts w:ascii="Arial" w:hAnsi="Arial" w:cs="Arial"/>
          <w:bCs/>
          <w:sz w:val="24"/>
          <w:szCs w:val="24"/>
        </w:rPr>
        <w:t xml:space="preserve"> dos resumos</w:t>
      </w:r>
      <w:r>
        <w:rPr>
          <w:rFonts w:ascii="Arial" w:hAnsi="Arial" w:cs="Arial"/>
          <w:bCs/>
          <w:sz w:val="24"/>
          <w:szCs w:val="24"/>
        </w:rPr>
        <w:t xml:space="preserve">. Dessa amostra selecionada, 61 artigos foram excluídos após leitura na íntegra, sendo 8 publicações duplicadas nas bases de dados, 1 literatura cinza e 9 indisponíveis na íntegra. Inicialmente algumas publicações foram selecionadas </w:t>
      </w:r>
      <w:r w:rsidRPr="002A0AD8">
        <w:rPr>
          <w:rFonts w:ascii="Arial" w:hAnsi="Arial" w:cs="Arial"/>
          <w:bCs/>
          <w:sz w:val="24"/>
          <w:szCs w:val="24"/>
        </w:rPr>
        <w:t xml:space="preserve">para </w:t>
      </w:r>
      <w:r w:rsidR="002A0AD8" w:rsidRPr="002A0AD8">
        <w:rPr>
          <w:rFonts w:ascii="Arial" w:hAnsi="Arial" w:cs="Arial"/>
          <w:bCs/>
          <w:sz w:val="24"/>
          <w:szCs w:val="24"/>
        </w:rPr>
        <w:t>aná</w:t>
      </w:r>
      <w:r w:rsidRPr="002A0AD8">
        <w:rPr>
          <w:rFonts w:ascii="Arial" w:hAnsi="Arial" w:cs="Arial"/>
          <w:bCs/>
          <w:sz w:val="24"/>
          <w:szCs w:val="24"/>
        </w:rPr>
        <w:t xml:space="preserve">lise </w:t>
      </w:r>
      <w:r>
        <w:rPr>
          <w:rFonts w:ascii="Arial" w:hAnsi="Arial" w:cs="Arial"/>
          <w:bCs/>
          <w:sz w:val="24"/>
          <w:szCs w:val="24"/>
        </w:rPr>
        <w:t>por conter as palavras-chave estabelecidas nos métodos, porém após a leitura dos resumos estes não se tratavam da temática central desta revisão.</w:t>
      </w:r>
    </w:p>
    <w:p w14:paraId="62CFBC17" w14:textId="617CDB97" w:rsidR="00985DC1" w:rsidRDefault="00F42C29" w:rsidP="007B6AC5">
      <w:pPr>
        <w:spacing w:line="360" w:lineRule="auto"/>
        <w:ind w:firstLine="709"/>
        <w:jc w:val="both"/>
      </w:pPr>
      <w:r>
        <w:rPr>
          <w:rFonts w:ascii="Arial" w:hAnsi="Arial" w:cs="Arial"/>
          <w:bCs/>
          <w:sz w:val="24"/>
          <w:szCs w:val="24"/>
        </w:rPr>
        <w:lastRenderedPageBreak/>
        <w:t>Finalizada a leitura dos títulos e resumos, 2</w:t>
      </w:r>
      <w:r w:rsidR="005E35EE">
        <w:rPr>
          <w:rFonts w:ascii="Arial" w:hAnsi="Arial" w:cs="Arial"/>
          <w:bCs/>
          <w:sz w:val="24"/>
          <w:szCs w:val="24"/>
        </w:rPr>
        <w:t>8</w:t>
      </w:r>
      <w:r>
        <w:rPr>
          <w:rFonts w:ascii="Arial" w:hAnsi="Arial" w:cs="Arial"/>
          <w:bCs/>
          <w:sz w:val="24"/>
          <w:szCs w:val="24"/>
        </w:rPr>
        <w:t xml:space="preserve"> artigos foram selecionados para a análise. A seguir, encontram-se os resultados desta pesquisa, através da apresentação da Tabela 2.</w:t>
      </w:r>
    </w:p>
    <w:p w14:paraId="566FBBC9" w14:textId="77777777" w:rsidR="00985DC1" w:rsidRPr="00A61B0E" w:rsidRDefault="00F42C29" w:rsidP="005178A1">
      <w:pPr>
        <w:spacing w:after="100" w:afterAutospacing="1" w:line="360" w:lineRule="auto"/>
        <w:jc w:val="both"/>
        <w:rPr>
          <w:rFonts w:ascii="Arial" w:hAnsi="Arial" w:cs="Arial"/>
          <w:b/>
          <w:sz w:val="20"/>
          <w:szCs w:val="20"/>
        </w:rPr>
      </w:pPr>
      <w:r w:rsidRPr="00A61B0E">
        <w:rPr>
          <w:rFonts w:ascii="Arial" w:hAnsi="Arial" w:cs="Arial"/>
          <w:b/>
          <w:sz w:val="20"/>
          <w:szCs w:val="20"/>
        </w:rPr>
        <w:t>Tabela 2. Distribuição de artigos por ano, título, autores e periódicos (GOIÂNIA, 2021).</w:t>
      </w:r>
    </w:p>
    <w:tbl>
      <w:tblPr>
        <w:tblW w:w="9640" w:type="dxa"/>
        <w:tblInd w:w="-425"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10"/>
        <w:gridCol w:w="4394"/>
        <w:gridCol w:w="2410"/>
        <w:gridCol w:w="2126"/>
      </w:tblGrid>
      <w:tr w:rsidR="00985DC1" w:rsidRPr="00CA27E3" w14:paraId="502AB7DA" w14:textId="77777777" w:rsidTr="00CA27E3">
        <w:trPr>
          <w:trHeight w:val="300"/>
        </w:trPr>
        <w:tc>
          <w:tcPr>
            <w:tcW w:w="710" w:type="dxa"/>
            <w:tcBorders>
              <w:top w:val="nil"/>
              <w:bottom w:val="single" w:sz="4" w:space="0" w:color="00000A"/>
              <w:right w:val="nil"/>
            </w:tcBorders>
            <w:shd w:val="clear" w:color="auto" w:fill="auto"/>
            <w:vAlign w:val="center"/>
          </w:tcPr>
          <w:p w14:paraId="1783EA69" w14:textId="77777777" w:rsidR="00985DC1" w:rsidRPr="00CA27E3" w:rsidRDefault="00F42C29">
            <w:pPr>
              <w:suppressAutoHyphens w:val="0"/>
              <w:spacing w:after="0" w:line="240" w:lineRule="auto"/>
              <w:jc w:val="center"/>
              <w:rPr>
                <w:rFonts w:ascii="Arial" w:eastAsia="Times New Roman" w:hAnsi="Arial" w:cs="Arial"/>
                <w:b/>
                <w:bCs/>
                <w:color w:val="000000"/>
                <w:sz w:val="24"/>
                <w:szCs w:val="24"/>
                <w:lang w:eastAsia="pt-BR"/>
              </w:rPr>
            </w:pPr>
            <w:r w:rsidRPr="00CA27E3">
              <w:rPr>
                <w:rFonts w:ascii="Arial" w:eastAsia="Times New Roman" w:hAnsi="Arial" w:cs="Arial"/>
                <w:b/>
                <w:bCs/>
                <w:color w:val="000000"/>
                <w:sz w:val="24"/>
                <w:szCs w:val="24"/>
                <w:lang w:eastAsia="pt-BR"/>
              </w:rPr>
              <w:t>ANO</w:t>
            </w:r>
          </w:p>
        </w:tc>
        <w:tc>
          <w:tcPr>
            <w:tcW w:w="4394" w:type="dxa"/>
            <w:tcBorders>
              <w:top w:val="nil"/>
              <w:left w:val="nil"/>
              <w:bottom w:val="single" w:sz="4" w:space="0" w:color="00000A"/>
              <w:right w:val="nil"/>
            </w:tcBorders>
            <w:shd w:val="clear" w:color="auto" w:fill="auto"/>
            <w:tcMar>
              <w:left w:w="65" w:type="dxa"/>
            </w:tcMar>
            <w:vAlign w:val="center"/>
          </w:tcPr>
          <w:p w14:paraId="3AC47033" w14:textId="77777777" w:rsidR="00985DC1" w:rsidRPr="00CA27E3" w:rsidRDefault="00F42C29">
            <w:pPr>
              <w:suppressAutoHyphens w:val="0"/>
              <w:spacing w:after="0" w:line="240" w:lineRule="auto"/>
              <w:jc w:val="center"/>
              <w:rPr>
                <w:rFonts w:ascii="Arial" w:eastAsia="Times New Roman" w:hAnsi="Arial" w:cs="Arial"/>
                <w:b/>
                <w:bCs/>
                <w:color w:val="000000"/>
                <w:sz w:val="24"/>
                <w:szCs w:val="24"/>
                <w:lang w:eastAsia="pt-BR"/>
              </w:rPr>
            </w:pPr>
            <w:r w:rsidRPr="00CA27E3">
              <w:rPr>
                <w:rFonts w:ascii="Arial" w:eastAsia="Times New Roman" w:hAnsi="Arial" w:cs="Arial"/>
                <w:b/>
                <w:bCs/>
                <w:color w:val="000000"/>
                <w:sz w:val="24"/>
                <w:szCs w:val="24"/>
                <w:lang w:eastAsia="pt-BR"/>
              </w:rPr>
              <w:t>TÍTULO</w:t>
            </w:r>
          </w:p>
        </w:tc>
        <w:tc>
          <w:tcPr>
            <w:tcW w:w="2410" w:type="dxa"/>
            <w:tcBorders>
              <w:top w:val="nil"/>
              <w:left w:val="nil"/>
              <w:bottom w:val="single" w:sz="4" w:space="0" w:color="00000A"/>
              <w:right w:val="nil"/>
            </w:tcBorders>
            <w:shd w:val="clear" w:color="auto" w:fill="auto"/>
            <w:tcMar>
              <w:left w:w="65" w:type="dxa"/>
            </w:tcMar>
            <w:vAlign w:val="center"/>
          </w:tcPr>
          <w:p w14:paraId="1D1114E5" w14:textId="77777777" w:rsidR="00985DC1" w:rsidRPr="00CA27E3" w:rsidRDefault="00F42C29">
            <w:pPr>
              <w:suppressAutoHyphens w:val="0"/>
              <w:spacing w:after="0" w:line="240" w:lineRule="auto"/>
              <w:jc w:val="center"/>
              <w:rPr>
                <w:rFonts w:ascii="Arial" w:eastAsia="Times New Roman" w:hAnsi="Arial" w:cs="Arial"/>
                <w:b/>
                <w:bCs/>
                <w:color w:val="000000"/>
                <w:sz w:val="24"/>
                <w:szCs w:val="24"/>
                <w:lang w:eastAsia="pt-BR"/>
              </w:rPr>
            </w:pPr>
            <w:r w:rsidRPr="00CA27E3">
              <w:rPr>
                <w:rFonts w:ascii="Arial" w:eastAsia="Times New Roman" w:hAnsi="Arial" w:cs="Arial"/>
                <w:b/>
                <w:bCs/>
                <w:color w:val="000000"/>
                <w:sz w:val="24"/>
                <w:szCs w:val="24"/>
                <w:lang w:eastAsia="pt-BR"/>
              </w:rPr>
              <w:t>AUTOR</w:t>
            </w:r>
          </w:p>
        </w:tc>
        <w:tc>
          <w:tcPr>
            <w:tcW w:w="2126" w:type="dxa"/>
            <w:tcBorders>
              <w:top w:val="nil"/>
              <w:left w:val="nil"/>
              <w:bottom w:val="single" w:sz="4" w:space="0" w:color="00000A"/>
              <w:right w:val="nil"/>
            </w:tcBorders>
            <w:shd w:val="clear" w:color="auto" w:fill="auto"/>
            <w:tcMar>
              <w:left w:w="65" w:type="dxa"/>
            </w:tcMar>
            <w:vAlign w:val="center"/>
          </w:tcPr>
          <w:p w14:paraId="335B49CB" w14:textId="77777777" w:rsidR="00985DC1" w:rsidRPr="00CA27E3" w:rsidRDefault="00F42C29">
            <w:pPr>
              <w:suppressAutoHyphens w:val="0"/>
              <w:spacing w:after="0" w:line="240" w:lineRule="auto"/>
              <w:jc w:val="center"/>
              <w:rPr>
                <w:rFonts w:ascii="Arial" w:eastAsia="Times New Roman" w:hAnsi="Arial" w:cs="Arial"/>
                <w:b/>
                <w:bCs/>
                <w:color w:val="000000"/>
                <w:sz w:val="24"/>
                <w:szCs w:val="24"/>
                <w:lang w:eastAsia="pt-BR"/>
              </w:rPr>
            </w:pPr>
            <w:r w:rsidRPr="00CA27E3">
              <w:rPr>
                <w:rFonts w:ascii="Arial" w:eastAsia="Times New Roman" w:hAnsi="Arial" w:cs="Arial"/>
                <w:b/>
                <w:bCs/>
                <w:color w:val="000000"/>
                <w:sz w:val="24"/>
                <w:szCs w:val="24"/>
                <w:lang w:eastAsia="pt-BR"/>
              </w:rPr>
              <w:t>PERIODICO</w:t>
            </w:r>
          </w:p>
        </w:tc>
      </w:tr>
      <w:tr w:rsidR="00985DC1" w:rsidRPr="00CA27E3" w14:paraId="15D65344" w14:textId="77777777" w:rsidTr="00CA27E3">
        <w:trPr>
          <w:trHeight w:val="765"/>
        </w:trPr>
        <w:tc>
          <w:tcPr>
            <w:tcW w:w="710" w:type="dxa"/>
            <w:vMerge w:val="restart"/>
            <w:tcBorders>
              <w:top w:val="single" w:sz="4" w:space="0" w:color="00000A"/>
              <w:left w:val="nil"/>
              <w:bottom w:val="single" w:sz="4" w:space="0" w:color="00000A"/>
              <w:right w:val="nil"/>
            </w:tcBorders>
            <w:shd w:val="clear" w:color="auto" w:fill="auto"/>
            <w:vAlign w:val="center"/>
          </w:tcPr>
          <w:p w14:paraId="11DC0E80"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2010</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4224F1FB"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w:t>
            </w:r>
            <w:r w:rsidRPr="00CA27E3">
              <w:rPr>
                <w:rFonts w:ascii="Arial" w:eastAsia="Times New Roman" w:hAnsi="Arial" w:cs="Arial"/>
                <w:color w:val="000000"/>
                <w:sz w:val="24"/>
                <w:szCs w:val="24"/>
                <w:lang w:val="en-US" w:eastAsia="pt-BR"/>
              </w:rPr>
              <w:t xml:space="preserve"> What Are The Necessary Practice Competencies For Two Providers: Derml Fillers And Botulinum Toxin Type A Injections?</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1E640DD7"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SPEAR, Marcia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7F73BAE8"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1767D8D4" w14:textId="77777777" w:rsidTr="00CA27E3">
        <w:trPr>
          <w:trHeight w:val="675"/>
        </w:trPr>
        <w:tc>
          <w:tcPr>
            <w:tcW w:w="710" w:type="dxa"/>
            <w:vMerge/>
            <w:tcBorders>
              <w:top w:val="single" w:sz="4" w:space="0" w:color="00000A"/>
              <w:left w:val="nil"/>
              <w:bottom w:val="single" w:sz="4" w:space="0" w:color="00000A"/>
              <w:right w:val="nil"/>
            </w:tcBorders>
            <w:shd w:val="clear" w:color="auto" w:fill="auto"/>
            <w:vAlign w:val="center"/>
          </w:tcPr>
          <w:p w14:paraId="5A450A47"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25A836F0"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w:t>
            </w:r>
            <w:r w:rsidRPr="00CA27E3">
              <w:rPr>
                <w:rFonts w:ascii="Arial" w:eastAsia="Times New Roman" w:hAnsi="Arial" w:cs="Arial"/>
                <w:color w:val="000000"/>
                <w:sz w:val="24"/>
                <w:szCs w:val="24"/>
                <w:lang w:val="en-US" w:eastAsia="pt-BR"/>
              </w:rPr>
              <w:t xml:space="preserve"> The Ethical Dilemmas Of Aesthetic Medicine</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4150534E"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SPEAR, Marcia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4198A111"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2DA4846F" w14:textId="77777777" w:rsidTr="00CA27E3">
        <w:trPr>
          <w:trHeight w:val="300"/>
        </w:trPr>
        <w:tc>
          <w:tcPr>
            <w:tcW w:w="710" w:type="dxa"/>
            <w:tcBorders>
              <w:top w:val="single" w:sz="4" w:space="0" w:color="00000A"/>
              <w:left w:val="nil"/>
              <w:bottom w:val="single" w:sz="4" w:space="0" w:color="00000A"/>
              <w:right w:val="nil"/>
            </w:tcBorders>
            <w:shd w:val="clear" w:color="auto" w:fill="auto"/>
            <w:vAlign w:val="center"/>
          </w:tcPr>
          <w:p w14:paraId="05F5F3B8"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2012</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47937DE2"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A3.</w:t>
            </w:r>
            <w:r w:rsidRPr="00CA27E3">
              <w:rPr>
                <w:rFonts w:ascii="Arial" w:eastAsia="Times New Roman" w:hAnsi="Arial" w:cs="Arial"/>
                <w:color w:val="000000"/>
                <w:sz w:val="24"/>
                <w:szCs w:val="24"/>
                <w:lang w:val="en-US" w:eastAsia="pt-BR"/>
              </w:rPr>
              <w:t xml:space="preserve"> The Art Of The Aesthetic Consultation</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00512F1B"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4588D6C8"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5E7671A3" w14:textId="77777777" w:rsidTr="00CA27E3">
        <w:trPr>
          <w:trHeight w:val="510"/>
        </w:trPr>
        <w:tc>
          <w:tcPr>
            <w:tcW w:w="710" w:type="dxa"/>
            <w:vMerge w:val="restart"/>
            <w:tcBorders>
              <w:top w:val="single" w:sz="4" w:space="0" w:color="00000A"/>
              <w:left w:val="nil"/>
              <w:bottom w:val="single" w:sz="4" w:space="0" w:color="00000A"/>
              <w:right w:val="nil"/>
            </w:tcBorders>
            <w:shd w:val="clear" w:color="auto" w:fill="auto"/>
            <w:vAlign w:val="center"/>
          </w:tcPr>
          <w:p w14:paraId="1B796D05"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2014</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1C58125D"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A4</w:t>
            </w:r>
            <w:r w:rsidRPr="00CA27E3">
              <w:rPr>
                <w:rFonts w:ascii="Arial" w:eastAsia="Times New Roman" w:hAnsi="Arial" w:cs="Arial"/>
                <w:color w:val="000000"/>
                <w:sz w:val="24"/>
                <w:szCs w:val="24"/>
                <w:lang w:val="en-US" w:eastAsia="pt-BR"/>
              </w:rPr>
              <w:t>. Avoiding The "Danger Zones" When Injecting Dermal Fillers And Volume Enchancers</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79C54070"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1F4613E8"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2EC8AF1D" w14:textId="77777777" w:rsidTr="00CA27E3">
        <w:trPr>
          <w:trHeight w:val="510"/>
        </w:trPr>
        <w:tc>
          <w:tcPr>
            <w:tcW w:w="710" w:type="dxa"/>
            <w:vMerge/>
            <w:tcBorders>
              <w:top w:val="single" w:sz="4" w:space="0" w:color="00000A"/>
              <w:left w:val="nil"/>
              <w:bottom w:val="single" w:sz="4" w:space="0" w:color="00000A"/>
              <w:right w:val="nil"/>
            </w:tcBorders>
            <w:shd w:val="clear" w:color="auto" w:fill="auto"/>
            <w:vAlign w:val="center"/>
          </w:tcPr>
          <w:p w14:paraId="00F26990"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6EC869A4"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A5.</w:t>
            </w:r>
            <w:r w:rsidRPr="00CA27E3">
              <w:rPr>
                <w:rFonts w:ascii="Arial" w:eastAsia="Times New Roman" w:hAnsi="Arial" w:cs="Arial"/>
                <w:color w:val="000000"/>
                <w:sz w:val="24"/>
                <w:szCs w:val="24"/>
                <w:lang w:val="en-US" w:eastAsia="pt-BR"/>
              </w:rPr>
              <w:t xml:space="preserve"> Stop “Cruising For A Bruising”:</w:t>
            </w:r>
            <w:r w:rsidRPr="00CA27E3">
              <w:rPr>
                <w:rFonts w:ascii="Arial" w:eastAsia="Times New Roman" w:hAnsi="Arial" w:cs="Arial"/>
                <w:color w:val="000000"/>
                <w:sz w:val="24"/>
                <w:szCs w:val="24"/>
                <w:lang w:val="en-US" w:eastAsia="pt-BR"/>
              </w:rPr>
              <w:br/>
              <w:t>Mitigating Bruising In Aesthetic Medicine</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1989987D"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4EABC59B"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095C639E" w14:textId="77777777" w:rsidTr="00CA27E3">
        <w:trPr>
          <w:trHeight w:val="510"/>
        </w:trPr>
        <w:tc>
          <w:tcPr>
            <w:tcW w:w="710" w:type="dxa"/>
            <w:vMerge/>
            <w:tcBorders>
              <w:top w:val="single" w:sz="4" w:space="0" w:color="00000A"/>
              <w:left w:val="nil"/>
              <w:bottom w:val="single" w:sz="4" w:space="0" w:color="00000A"/>
              <w:right w:val="nil"/>
            </w:tcBorders>
            <w:shd w:val="clear" w:color="auto" w:fill="auto"/>
            <w:vAlign w:val="center"/>
          </w:tcPr>
          <w:p w14:paraId="63F2C346"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733A492A"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A6.</w:t>
            </w:r>
            <w:r w:rsidRPr="00CA27E3">
              <w:rPr>
                <w:rFonts w:ascii="Arial" w:eastAsia="Times New Roman" w:hAnsi="Arial" w:cs="Arial"/>
                <w:color w:val="000000"/>
                <w:sz w:val="24"/>
                <w:szCs w:val="24"/>
                <w:lang w:val="en-US" w:eastAsia="pt-BR"/>
              </w:rPr>
              <w:t xml:space="preserve"> Are Nurse Injectors The New Norm?</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1E15D050"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color w:val="000000"/>
                <w:sz w:val="24"/>
                <w:szCs w:val="24"/>
                <w:lang w:val="en-US" w:eastAsia="pt-BR"/>
              </w:rPr>
              <w:t xml:space="preserve">SMALL, Kevin; KELLY, KathleenM;  SPINELLI, HenryM. </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45E550DF"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AESTHETIC PLASTIC SURGERY </w:t>
            </w:r>
          </w:p>
        </w:tc>
      </w:tr>
      <w:tr w:rsidR="00985DC1" w:rsidRPr="00CA27E3" w14:paraId="13041766" w14:textId="77777777" w:rsidTr="00CA27E3">
        <w:trPr>
          <w:trHeight w:val="300"/>
        </w:trPr>
        <w:tc>
          <w:tcPr>
            <w:tcW w:w="710" w:type="dxa"/>
            <w:vMerge/>
            <w:tcBorders>
              <w:top w:val="single" w:sz="4" w:space="0" w:color="00000A"/>
              <w:left w:val="nil"/>
              <w:bottom w:val="single" w:sz="4" w:space="0" w:color="00000A"/>
              <w:right w:val="nil"/>
            </w:tcBorders>
            <w:shd w:val="clear" w:color="auto" w:fill="auto"/>
            <w:vAlign w:val="center"/>
          </w:tcPr>
          <w:p w14:paraId="38664764"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46CD9A80"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A7.</w:t>
            </w:r>
            <w:r w:rsidRPr="00CA27E3">
              <w:rPr>
                <w:rFonts w:ascii="Arial" w:eastAsia="Times New Roman" w:hAnsi="Arial" w:cs="Arial"/>
                <w:color w:val="000000"/>
                <w:sz w:val="24"/>
                <w:szCs w:val="24"/>
                <w:lang w:val="en-US" w:eastAsia="pt-BR"/>
              </w:rPr>
              <w:t xml:space="preserve"> Avoiding The "DANGER ZONES" WHEN INJECTING Neurotoxins</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58ACEBCD" w14:textId="77777777" w:rsidR="00985DC1" w:rsidRPr="00CA27E3" w:rsidRDefault="00F42C29">
            <w:pPr>
              <w:suppressAutoHyphens w:val="0"/>
              <w:spacing w:after="0" w:line="240" w:lineRule="auto"/>
              <w:jc w:val="both"/>
              <w:rPr>
                <w:rFonts w:ascii="Arial" w:eastAsia="Times New Roman" w:hAnsi="Arial" w:cs="Arial"/>
                <w:sz w:val="24"/>
                <w:szCs w:val="24"/>
                <w:lang w:eastAsia="pt-BR"/>
              </w:rPr>
            </w:pPr>
            <w:r w:rsidRPr="00CA27E3">
              <w:rPr>
                <w:rFonts w:ascii="Arial" w:eastAsia="Times New Roman" w:hAnsi="Arial" w:cs="Arial"/>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7CDF065D"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40A15BD4" w14:textId="77777777" w:rsidTr="00CA27E3">
        <w:trPr>
          <w:trHeight w:val="510"/>
        </w:trPr>
        <w:tc>
          <w:tcPr>
            <w:tcW w:w="710" w:type="dxa"/>
            <w:vMerge/>
            <w:tcBorders>
              <w:top w:val="single" w:sz="4" w:space="0" w:color="00000A"/>
              <w:left w:val="nil"/>
              <w:bottom w:val="single" w:sz="4" w:space="0" w:color="00000A"/>
              <w:right w:val="nil"/>
            </w:tcBorders>
            <w:shd w:val="clear" w:color="auto" w:fill="auto"/>
            <w:vAlign w:val="center"/>
          </w:tcPr>
          <w:p w14:paraId="1F02500A"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36C55B03"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 xml:space="preserve">A8. </w:t>
            </w:r>
            <w:r w:rsidRPr="00CA27E3">
              <w:rPr>
                <w:rFonts w:ascii="Arial" w:eastAsia="Times New Roman" w:hAnsi="Arial" w:cs="Arial"/>
                <w:color w:val="000000"/>
                <w:sz w:val="24"/>
                <w:szCs w:val="24"/>
                <w:lang w:val="en-US" w:eastAsia="pt-BR"/>
              </w:rPr>
              <w:t>The "Nuts&amp;Bolts" Of Becoming Na Aesthetic Provider: Part 2 - Building Your Aesthetic Pratice</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4C415197"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00E3DCFC"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5DD3E190" w14:textId="77777777" w:rsidTr="00CA27E3">
        <w:trPr>
          <w:trHeight w:val="1020"/>
        </w:trPr>
        <w:tc>
          <w:tcPr>
            <w:tcW w:w="710" w:type="dxa"/>
            <w:vMerge/>
            <w:tcBorders>
              <w:top w:val="single" w:sz="4" w:space="0" w:color="00000A"/>
              <w:left w:val="nil"/>
              <w:bottom w:val="single" w:sz="4" w:space="0" w:color="00000A"/>
              <w:right w:val="nil"/>
            </w:tcBorders>
            <w:shd w:val="clear" w:color="auto" w:fill="auto"/>
            <w:vAlign w:val="center"/>
          </w:tcPr>
          <w:p w14:paraId="094CBB46"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5FB9108B"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b/>
                <w:bCs/>
                <w:color w:val="000000"/>
                <w:sz w:val="24"/>
                <w:szCs w:val="24"/>
                <w:lang w:eastAsia="pt-BR"/>
              </w:rPr>
              <w:t>A9.</w:t>
            </w:r>
            <w:r w:rsidRPr="00CA27E3">
              <w:rPr>
                <w:rFonts w:ascii="Arial" w:eastAsia="Times New Roman" w:hAnsi="Arial" w:cs="Arial"/>
                <w:color w:val="000000"/>
                <w:sz w:val="24"/>
                <w:szCs w:val="24"/>
                <w:lang w:eastAsia="pt-BR"/>
              </w:rPr>
              <w:t xml:space="preserve"> Promoção E Prevenção Da Saúde Junto Aos Serviços De Embelezamento De Mãos E Pés: Inserção Do Enfermeiro </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59BC9377"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PERAÇA, Flavio Viera.; HECKLER, Hedi Crecencia de Siqueira.; SOSA, José Richard de Silva; CECAGN, Diana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32721672"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ENFERMERÍA GLOBAL </w:t>
            </w:r>
          </w:p>
        </w:tc>
      </w:tr>
      <w:tr w:rsidR="00985DC1" w:rsidRPr="00CA27E3" w14:paraId="01A790C8" w14:textId="77777777" w:rsidTr="00CA27E3">
        <w:trPr>
          <w:trHeight w:val="300"/>
        </w:trPr>
        <w:tc>
          <w:tcPr>
            <w:tcW w:w="710" w:type="dxa"/>
            <w:vMerge w:val="restart"/>
            <w:tcBorders>
              <w:top w:val="single" w:sz="4" w:space="0" w:color="00000A"/>
              <w:left w:val="nil"/>
              <w:bottom w:val="single" w:sz="4" w:space="0" w:color="000001"/>
              <w:right w:val="nil"/>
            </w:tcBorders>
            <w:shd w:val="clear" w:color="auto" w:fill="auto"/>
            <w:vAlign w:val="center"/>
          </w:tcPr>
          <w:p w14:paraId="24813C76"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2015</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0CF94AF8"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A10.</w:t>
            </w:r>
            <w:r w:rsidRPr="00CA27E3">
              <w:rPr>
                <w:rFonts w:ascii="Arial" w:eastAsia="Times New Roman" w:hAnsi="Arial" w:cs="Arial"/>
                <w:color w:val="000000"/>
                <w:sz w:val="24"/>
                <w:szCs w:val="24"/>
                <w:lang w:val="en-US" w:eastAsia="pt-BR"/>
              </w:rPr>
              <w:t xml:space="preserve"> “Skin Facts” To Optimize Aesthetic Outcomes</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52BDC63D"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556AEA33"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144BFEB2" w14:textId="77777777" w:rsidTr="00CA27E3">
        <w:trPr>
          <w:trHeight w:val="510"/>
        </w:trPr>
        <w:tc>
          <w:tcPr>
            <w:tcW w:w="710" w:type="dxa"/>
            <w:vMerge/>
            <w:tcBorders>
              <w:top w:val="single" w:sz="4" w:space="0" w:color="00000A"/>
              <w:left w:val="nil"/>
              <w:bottom w:val="single" w:sz="4" w:space="0" w:color="000001"/>
              <w:right w:val="nil"/>
            </w:tcBorders>
            <w:shd w:val="clear" w:color="auto" w:fill="auto"/>
            <w:vAlign w:val="center"/>
          </w:tcPr>
          <w:p w14:paraId="1469EB80"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3E7C52BC"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 xml:space="preserve">A11. </w:t>
            </w:r>
            <w:r w:rsidRPr="00CA27E3">
              <w:rPr>
                <w:rFonts w:ascii="Arial" w:eastAsia="Times New Roman" w:hAnsi="Arial" w:cs="Arial"/>
                <w:color w:val="000000"/>
                <w:sz w:val="24"/>
                <w:szCs w:val="24"/>
                <w:lang w:val="en-US" w:eastAsia="pt-BR"/>
              </w:rPr>
              <w:t>Aesthetic Policy And Procedure Protocols: A "Must Have" For Every Aesthetic Medical Provider</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427ED558"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16CB6770"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7B5DDF82" w14:textId="77777777" w:rsidTr="00CA27E3">
        <w:trPr>
          <w:trHeight w:val="510"/>
        </w:trPr>
        <w:tc>
          <w:tcPr>
            <w:tcW w:w="710" w:type="dxa"/>
            <w:vMerge/>
            <w:tcBorders>
              <w:top w:val="single" w:sz="4" w:space="0" w:color="00000A"/>
              <w:left w:val="nil"/>
              <w:bottom w:val="single" w:sz="4" w:space="0" w:color="000001"/>
              <w:right w:val="nil"/>
            </w:tcBorders>
            <w:shd w:val="clear" w:color="auto" w:fill="auto"/>
            <w:vAlign w:val="center"/>
          </w:tcPr>
          <w:p w14:paraId="42769F52"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5BCAF084"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A12.</w:t>
            </w:r>
            <w:r w:rsidRPr="00CA27E3">
              <w:rPr>
                <w:rFonts w:ascii="Arial" w:eastAsia="Times New Roman" w:hAnsi="Arial" w:cs="Arial"/>
                <w:color w:val="000000"/>
                <w:sz w:val="24"/>
                <w:szCs w:val="24"/>
                <w:lang w:val="en-US" w:eastAsia="pt-BR"/>
              </w:rPr>
              <w:t xml:space="preserve"> Compassion Fatigue: Strategies For Minimizing Impact On Aesthetic Medical Providers</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1379EF18"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47D617DA"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1B697532" w14:textId="77777777" w:rsidTr="00CA27E3">
        <w:trPr>
          <w:trHeight w:val="300"/>
        </w:trPr>
        <w:tc>
          <w:tcPr>
            <w:tcW w:w="710" w:type="dxa"/>
            <w:vMerge/>
            <w:tcBorders>
              <w:top w:val="single" w:sz="4" w:space="0" w:color="00000A"/>
              <w:left w:val="nil"/>
              <w:bottom w:val="single" w:sz="4" w:space="0" w:color="000001"/>
              <w:right w:val="nil"/>
            </w:tcBorders>
            <w:shd w:val="clear" w:color="auto" w:fill="auto"/>
            <w:vAlign w:val="center"/>
          </w:tcPr>
          <w:p w14:paraId="5B546BD8"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50BA33C8"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b/>
                <w:bCs/>
                <w:color w:val="000000"/>
                <w:sz w:val="24"/>
                <w:szCs w:val="24"/>
                <w:lang w:eastAsia="pt-BR"/>
              </w:rPr>
              <w:t xml:space="preserve">A13. </w:t>
            </w:r>
            <w:r w:rsidRPr="00CA27E3">
              <w:rPr>
                <w:rFonts w:ascii="Arial" w:eastAsia="Times New Roman" w:hAnsi="Arial" w:cs="Arial"/>
                <w:color w:val="000000"/>
                <w:sz w:val="24"/>
                <w:szCs w:val="24"/>
                <w:lang w:eastAsia="pt-BR"/>
              </w:rPr>
              <w:t>Aesthetic Self-Esteem</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1261523B"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KAPLAN, Julie Bass</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3A9C5B5B"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PLASTIC SURGICAL NURSING </w:t>
            </w:r>
          </w:p>
        </w:tc>
      </w:tr>
      <w:tr w:rsidR="00985DC1" w:rsidRPr="00CA27E3" w14:paraId="0C1A3049" w14:textId="77777777" w:rsidTr="00CA27E3">
        <w:trPr>
          <w:trHeight w:val="300"/>
        </w:trPr>
        <w:tc>
          <w:tcPr>
            <w:tcW w:w="710" w:type="dxa"/>
            <w:vMerge w:val="restart"/>
            <w:tcBorders>
              <w:top w:val="single" w:sz="4" w:space="0" w:color="00000A"/>
              <w:left w:val="nil"/>
              <w:bottom w:val="single" w:sz="4" w:space="0" w:color="000001"/>
              <w:right w:val="nil"/>
            </w:tcBorders>
            <w:shd w:val="clear" w:color="auto" w:fill="auto"/>
            <w:vAlign w:val="center"/>
          </w:tcPr>
          <w:p w14:paraId="37C1CF6A"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2016</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213EDD97"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A14</w:t>
            </w:r>
            <w:r w:rsidRPr="00CA27E3">
              <w:rPr>
                <w:rFonts w:ascii="Arial" w:eastAsia="Times New Roman" w:hAnsi="Arial" w:cs="Arial"/>
                <w:color w:val="000000"/>
                <w:sz w:val="24"/>
                <w:szCs w:val="24"/>
                <w:lang w:val="en-US" w:eastAsia="pt-BR"/>
              </w:rPr>
              <w:t xml:space="preserve">. Leadership And Management In Aesthetic Medicine </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03C7B9A8"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BRENNAN, Connie</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202A26AB"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5F82A54F" w14:textId="77777777" w:rsidTr="00CA27E3">
        <w:trPr>
          <w:trHeight w:val="510"/>
        </w:trPr>
        <w:tc>
          <w:tcPr>
            <w:tcW w:w="710" w:type="dxa"/>
            <w:vMerge/>
            <w:tcBorders>
              <w:top w:val="single" w:sz="4" w:space="0" w:color="00000A"/>
              <w:left w:val="nil"/>
              <w:bottom w:val="single" w:sz="4" w:space="0" w:color="000001"/>
              <w:right w:val="nil"/>
            </w:tcBorders>
            <w:shd w:val="clear" w:color="auto" w:fill="auto"/>
            <w:vAlign w:val="center"/>
          </w:tcPr>
          <w:p w14:paraId="63BB22E7"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1D36F593"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A15.</w:t>
            </w:r>
            <w:r w:rsidRPr="00CA27E3">
              <w:rPr>
                <w:rFonts w:ascii="Arial" w:eastAsia="Times New Roman" w:hAnsi="Arial" w:cs="Arial"/>
                <w:color w:val="000000"/>
                <w:sz w:val="24"/>
                <w:szCs w:val="24"/>
                <w:lang w:val="en-US" w:eastAsia="pt-BR"/>
              </w:rPr>
              <w:t xml:space="preserve"> An Inquiry Into The Role Of The Aesthetic Nurse: "Should Nurses Sell?"</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6077D354"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EPSTEIN, Iris</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6FF32FEE"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03A92189" w14:textId="77777777" w:rsidTr="00CA27E3">
        <w:trPr>
          <w:trHeight w:val="510"/>
        </w:trPr>
        <w:tc>
          <w:tcPr>
            <w:tcW w:w="710" w:type="dxa"/>
            <w:vMerge/>
            <w:tcBorders>
              <w:top w:val="single" w:sz="4" w:space="0" w:color="00000A"/>
              <w:left w:val="nil"/>
              <w:bottom w:val="single" w:sz="4" w:space="0" w:color="000001"/>
              <w:right w:val="nil"/>
            </w:tcBorders>
            <w:shd w:val="clear" w:color="auto" w:fill="auto"/>
            <w:vAlign w:val="center"/>
          </w:tcPr>
          <w:p w14:paraId="320CBE9D"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2DF94AA1"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A16.</w:t>
            </w:r>
            <w:r w:rsidRPr="00CA27E3">
              <w:rPr>
                <w:rFonts w:ascii="Arial" w:eastAsia="Times New Roman" w:hAnsi="Arial" w:cs="Arial"/>
                <w:color w:val="000000"/>
                <w:sz w:val="24"/>
                <w:szCs w:val="24"/>
                <w:lang w:val="en-US" w:eastAsia="pt-BR"/>
              </w:rPr>
              <w:t xml:space="preserve"> Understanding The Anatomy Of The Upper Face When Providing Aesthetic Injection Treatments</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4FB0C1CD"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HOTTA, TraceyA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4B07C1F8"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49C30D98" w14:textId="77777777" w:rsidTr="00CA27E3">
        <w:trPr>
          <w:trHeight w:val="510"/>
        </w:trPr>
        <w:tc>
          <w:tcPr>
            <w:tcW w:w="710" w:type="dxa"/>
            <w:vMerge w:val="restart"/>
            <w:tcBorders>
              <w:top w:val="single" w:sz="4" w:space="0" w:color="00000A"/>
              <w:left w:val="nil"/>
              <w:bottom w:val="single" w:sz="4" w:space="0" w:color="000001"/>
              <w:right w:val="nil"/>
            </w:tcBorders>
            <w:shd w:val="clear" w:color="auto" w:fill="auto"/>
            <w:vAlign w:val="center"/>
          </w:tcPr>
          <w:p w14:paraId="0A784177"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2017</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42742AA7"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b/>
                <w:bCs/>
                <w:color w:val="000000"/>
                <w:sz w:val="24"/>
                <w:szCs w:val="24"/>
                <w:lang w:eastAsia="pt-BR"/>
              </w:rPr>
              <w:t>A17.</w:t>
            </w:r>
            <w:r w:rsidRPr="00CA27E3">
              <w:rPr>
                <w:rFonts w:ascii="Arial" w:eastAsia="Times New Roman" w:hAnsi="Arial" w:cs="Arial"/>
                <w:color w:val="000000"/>
                <w:sz w:val="24"/>
                <w:szCs w:val="24"/>
                <w:lang w:eastAsia="pt-BR"/>
              </w:rPr>
              <w:t xml:space="preserve"> Enfermagem Na Estética Para A Saude Integral </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7D9519E3"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SPINOLA, Anderson da Silva </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5C0F15C5"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REVISTA NURSING </w:t>
            </w:r>
          </w:p>
        </w:tc>
      </w:tr>
      <w:tr w:rsidR="00985DC1" w:rsidRPr="00CA27E3" w14:paraId="502DB4D2" w14:textId="77777777" w:rsidTr="00CA27E3">
        <w:trPr>
          <w:trHeight w:val="765"/>
        </w:trPr>
        <w:tc>
          <w:tcPr>
            <w:tcW w:w="710" w:type="dxa"/>
            <w:vMerge/>
            <w:tcBorders>
              <w:top w:val="single" w:sz="4" w:space="0" w:color="00000A"/>
              <w:left w:val="nil"/>
              <w:bottom w:val="single" w:sz="4" w:space="0" w:color="000001"/>
              <w:right w:val="nil"/>
            </w:tcBorders>
            <w:shd w:val="clear" w:color="auto" w:fill="auto"/>
            <w:vAlign w:val="center"/>
          </w:tcPr>
          <w:p w14:paraId="5AED50B1"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5D3D7349"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A18.</w:t>
            </w:r>
            <w:r w:rsidRPr="00CA27E3">
              <w:rPr>
                <w:rFonts w:ascii="Arial" w:eastAsia="Times New Roman" w:hAnsi="Arial" w:cs="Arial"/>
                <w:color w:val="000000"/>
                <w:sz w:val="24"/>
                <w:szCs w:val="24"/>
                <w:lang w:val="en-US" w:eastAsia="pt-BR"/>
              </w:rPr>
              <w:t xml:space="preserve"> Medical Aesthetics Trainig: Shifting To Collective Competence </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197CA152"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EPSTEIN, Iris; PEISACHOVICH, Eva; SILVA, Celina; LEE, Charlotte; SOLOMON, Philip</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5D458C8C"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PLASTIC SURGICAL NURSING </w:t>
            </w:r>
          </w:p>
        </w:tc>
      </w:tr>
      <w:tr w:rsidR="00985DC1" w:rsidRPr="00CA27E3" w14:paraId="400E5E93" w14:textId="77777777" w:rsidTr="00CA27E3">
        <w:trPr>
          <w:trHeight w:val="2580"/>
        </w:trPr>
        <w:tc>
          <w:tcPr>
            <w:tcW w:w="710" w:type="dxa"/>
            <w:vMerge w:val="restart"/>
            <w:tcBorders>
              <w:top w:val="single" w:sz="4" w:space="0" w:color="00000A"/>
              <w:left w:val="nil"/>
              <w:bottom w:val="single" w:sz="4" w:space="0" w:color="000001"/>
              <w:right w:val="nil"/>
            </w:tcBorders>
            <w:shd w:val="clear" w:color="auto" w:fill="auto"/>
            <w:vAlign w:val="center"/>
          </w:tcPr>
          <w:p w14:paraId="047EAD97"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2018</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0AD63068"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A19.</w:t>
            </w:r>
            <w:r w:rsidRPr="00CA27E3">
              <w:rPr>
                <w:rFonts w:ascii="Arial" w:eastAsia="Times New Roman" w:hAnsi="Arial" w:cs="Arial"/>
                <w:color w:val="000000"/>
                <w:sz w:val="24"/>
                <w:szCs w:val="24"/>
                <w:lang w:val="en-US" w:eastAsia="pt-BR"/>
              </w:rPr>
              <w:t xml:space="preserve"> Aesthetic Medicine Nurses And Qualifi Ed</w:t>
            </w:r>
            <w:r w:rsidRPr="00CA27E3">
              <w:rPr>
                <w:rFonts w:ascii="Arial" w:eastAsia="Times New Roman" w:hAnsi="Arial" w:cs="Arial"/>
                <w:color w:val="000000"/>
                <w:sz w:val="24"/>
                <w:szCs w:val="24"/>
                <w:lang w:val="en-US" w:eastAsia="pt-BR"/>
              </w:rPr>
              <w:br/>
              <w:t>Nonmedical Practitioners: Our Role And</w:t>
            </w:r>
            <w:r w:rsidRPr="00CA27E3">
              <w:rPr>
                <w:rFonts w:ascii="Arial" w:eastAsia="Times New Roman" w:hAnsi="Arial" w:cs="Arial"/>
                <w:color w:val="000000"/>
                <w:sz w:val="24"/>
                <w:szCs w:val="24"/>
                <w:lang w:val="en-US" w:eastAsia="pt-BR"/>
              </w:rPr>
              <w:br/>
              <w:t>Requirements As Aesthetic Medicine Adapts</w:t>
            </w:r>
            <w:r w:rsidRPr="00CA27E3">
              <w:rPr>
                <w:rFonts w:ascii="Arial" w:eastAsia="Times New Roman" w:hAnsi="Arial" w:cs="Arial"/>
                <w:color w:val="000000"/>
                <w:sz w:val="24"/>
                <w:szCs w:val="24"/>
                <w:lang w:val="en-US" w:eastAsia="pt-BR"/>
              </w:rPr>
              <w:br/>
              <w:t>To Worldwide Changes And Needs</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560BC23F"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val="en-US" w:eastAsia="pt-BR"/>
              </w:rPr>
              <w:t xml:space="preserve">JONES, Jill K; BENNETT, Sharon; ERLANDSSON, Marika; GAMBORG, Carina; HAUSER-GLITZ, Susanne; JUBERT, Isabelle; MANIS, Helen; RUSHER, Rand; SOMMEREUX, Lou; WALSH, Susan; WELCH, Kimberly; WIKING, Cecilia. </w:t>
            </w:r>
            <w:r w:rsidRPr="00CA27E3">
              <w:rPr>
                <w:rFonts w:ascii="Arial" w:eastAsia="Times New Roman" w:hAnsi="Arial" w:cs="Arial"/>
                <w:color w:val="000000"/>
                <w:sz w:val="24"/>
                <w:szCs w:val="24"/>
                <w:lang w:eastAsia="pt-BR"/>
              </w:rPr>
              <w:t xml:space="preserve">YOUNG, Caroline; PARTRIDGE,Jackie </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1C27DB22"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PLASTIC SURGICAL NURSING </w:t>
            </w:r>
          </w:p>
        </w:tc>
      </w:tr>
      <w:tr w:rsidR="00985DC1" w:rsidRPr="00CA27E3" w14:paraId="6CDD44E3" w14:textId="77777777" w:rsidTr="00CA27E3">
        <w:trPr>
          <w:trHeight w:val="300"/>
        </w:trPr>
        <w:tc>
          <w:tcPr>
            <w:tcW w:w="710" w:type="dxa"/>
            <w:vMerge/>
            <w:tcBorders>
              <w:top w:val="single" w:sz="4" w:space="0" w:color="00000A"/>
              <w:left w:val="nil"/>
              <w:bottom w:val="single" w:sz="4" w:space="0" w:color="000001"/>
              <w:right w:val="nil"/>
            </w:tcBorders>
            <w:shd w:val="clear" w:color="auto" w:fill="auto"/>
            <w:vAlign w:val="center"/>
          </w:tcPr>
          <w:p w14:paraId="024F023A"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2C150FDD"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A20.</w:t>
            </w:r>
            <w:r w:rsidRPr="00CA27E3">
              <w:rPr>
                <w:rFonts w:ascii="Arial" w:eastAsia="Times New Roman" w:hAnsi="Arial" w:cs="Arial"/>
                <w:color w:val="000000"/>
                <w:sz w:val="24"/>
                <w:szCs w:val="24"/>
                <w:lang w:val="en-US" w:eastAsia="pt-BR"/>
              </w:rPr>
              <w:t xml:space="preserve"> Are You Just A Nurse?</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3F0E4BE2"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ELMASSIAN, Georgia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2281E93B"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PLASTIC SURGICAL NURSING </w:t>
            </w:r>
          </w:p>
        </w:tc>
      </w:tr>
      <w:tr w:rsidR="00985DC1" w:rsidRPr="00CA27E3" w14:paraId="7366A3CF" w14:textId="77777777" w:rsidTr="00CA27E3">
        <w:trPr>
          <w:trHeight w:val="510"/>
        </w:trPr>
        <w:tc>
          <w:tcPr>
            <w:tcW w:w="710" w:type="dxa"/>
            <w:vMerge/>
            <w:tcBorders>
              <w:top w:val="single" w:sz="4" w:space="0" w:color="00000A"/>
              <w:left w:val="nil"/>
              <w:bottom w:val="single" w:sz="4" w:space="0" w:color="000001"/>
              <w:right w:val="nil"/>
            </w:tcBorders>
            <w:shd w:val="clear" w:color="auto" w:fill="auto"/>
            <w:vAlign w:val="center"/>
          </w:tcPr>
          <w:p w14:paraId="7FA8AB1A"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04B9015B"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A21.</w:t>
            </w:r>
            <w:r w:rsidRPr="00CA27E3">
              <w:rPr>
                <w:rFonts w:ascii="Arial" w:eastAsia="Times New Roman" w:hAnsi="Arial" w:cs="Arial"/>
                <w:color w:val="000000"/>
                <w:sz w:val="24"/>
                <w:szCs w:val="24"/>
                <w:lang w:val="en-US" w:eastAsia="pt-BR"/>
              </w:rPr>
              <w:t xml:space="preserve"> Lip Enhancement: Physical Assesment, Injection Techniques, And Potential Adverse Events</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4875ABBE"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HOTTA, Tracey 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654A6DE4"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5526AE62" w14:textId="77777777" w:rsidTr="00CA27E3">
        <w:trPr>
          <w:trHeight w:val="510"/>
        </w:trPr>
        <w:tc>
          <w:tcPr>
            <w:tcW w:w="710" w:type="dxa"/>
            <w:vMerge w:val="restart"/>
            <w:tcBorders>
              <w:top w:val="single" w:sz="4" w:space="0" w:color="000001"/>
              <w:left w:val="nil"/>
              <w:bottom w:val="single" w:sz="4" w:space="0" w:color="auto"/>
              <w:right w:val="nil"/>
            </w:tcBorders>
            <w:shd w:val="clear" w:color="auto" w:fill="auto"/>
            <w:vAlign w:val="center"/>
          </w:tcPr>
          <w:p w14:paraId="43A73030" w14:textId="7868FB2F" w:rsidR="0023466B"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2019</w:t>
            </w:r>
          </w:p>
          <w:p w14:paraId="6E794058" w14:textId="77777777" w:rsidR="00985DC1" w:rsidRPr="00CA27E3" w:rsidRDefault="00985DC1" w:rsidP="0023466B">
            <w:pPr>
              <w:rPr>
                <w:rFonts w:ascii="Arial" w:eastAsia="Times New Roman" w:hAnsi="Arial" w:cs="Arial"/>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7FF0822B"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A22.</w:t>
            </w:r>
            <w:r w:rsidRPr="00CA27E3">
              <w:rPr>
                <w:rFonts w:ascii="Arial" w:eastAsia="Times New Roman" w:hAnsi="Arial" w:cs="Arial"/>
                <w:color w:val="000000"/>
                <w:sz w:val="24"/>
                <w:szCs w:val="24"/>
                <w:lang w:val="en-US" w:eastAsia="pt-BR"/>
              </w:rPr>
              <w:t xml:space="preserve"> Ethical Challenges With Nousurgical Medical Aesthetic Devices </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48BE9891" w14:textId="77777777" w:rsidR="00985DC1" w:rsidRPr="00CA27E3" w:rsidRDefault="00F42C29">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HAGOPIAN, Chelsea.O</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52EFD0B6"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PLASTIC SURGICAL NURSING </w:t>
            </w:r>
          </w:p>
        </w:tc>
      </w:tr>
      <w:tr w:rsidR="00985DC1" w:rsidRPr="00CA27E3" w14:paraId="788749EF" w14:textId="77777777" w:rsidTr="00CA27E3">
        <w:trPr>
          <w:trHeight w:val="765"/>
        </w:trPr>
        <w:tc>
          <w:tcPr>
            <w:tcW w:w="710" w:type="dxa"/>
            <w:vMerge/>
            <w:tcBorders>
              <w:top w:val="single" w:sz="4" w:space="0" w:color="auto"/>
              <w:left w:val="nil"/>
              <w:bottom w:val="single" w:sz="4" w:space="0" w:color="auto"/>
              <w:right w:val="nil"/>
            </w:tcBorders>
            <w:shd w:val="clear" w:color="auto" w:fill="auto"/>
            <w:vAlign w:val="center"/>
          </w:tcPr>
          <w:p w14:paraId="47FCBE64" w14:textId="77777777" w:rsidR="00985DC1" w:rsidRPr="00CA27E3" w:rsidRDefault="00985DC1">
            <w:pPr>
              <w:suppressAutoHyphens w:val="0"/>
              <w:spacing w:after="0" w:line="240" w:lineRule="auto"/>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4620E588"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A23.</w:t>
            </w:r>
            <w:r w:rsidRPr="00CA27E3">
              <w:rPr>
                <w:rFonts w:ascii="Arial" w:eastAsia="Times New Roman" w:hAnsi="Arial" w:cs="Arial"/>
                <w:color w:val="000000"/>
                <w:sz w:val="24"/>
                <w:szCs w:val="24"/>
                <w:lang w:val="en-US" w:eastAsia="pt-BR"/>
              </w:rPr>
              <w:t xml:space="preserve"> Establishing A Standardized Facial Cosmetic Preinjection Safety Tool: The ACIST</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77127F20"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color w:val="000000"/>
                <w:sz w:val="24"/>
                <w:szCs w:val="24"/>
                <w:lang w:val="en-US" w:eastAsia="pt-BR"/>
              </w:rPr>
              <w:t>ELMASSIAN, Georgia M.; OWENS, Susan J.; WOOD, Haley J.; GUSTMAN, Stephanie 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1BA3DDF9"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7328A5" w:rsidRPr="00CA27E3" w14:paraId="210C7417" w14:textId="77777777" w:rsidTr="00CA27E3">
        <w:trPr>
          <w:trHeight w:val="765"/>
        </w:trPr>
        <w:tc>
          <w:tcPr>
            <w:tcW w:w="710" w:type="dxa"/>
            <w:vMerge w:val="restart"/>
            <w:tcBorders>
              <w:top w:val="single" w:sz="4" w:space="0" w:color="auto"/>
              <w:left w:val="nil"/>
              <w:right w:val="nil"/>
            </w:tcBorders>
            <w:shd w:val="clear" w:color="auto" w:fill="auto"/>
            <w:vAlign w:val="center"/>
          </w:tcPr>
          <w:p w14:paraId="792C43AA" w14:textId="77777777" w:rsidR="007328A5" w:rsidRPr="00CA27E3" w:rsidRDefault="007328A5">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lastRenderedPageBreak/>
              <w:t>2020</w:t>
            </w:r>
          </w:p>
          <w:p w14:paraId="322CDC0D" w14:textId="77777777" w:rsidR="007328A5" w:rsidRPr="00CA27E3" w:rsidRDefault="007328A5" w:rsidP="005B6D46">
            <w:pPr>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7E02ABF8" w14:textId="77777777" w:rsidR="007328A5" w:rsidRPr="00CA27E3" w:rsidRDefault="007328A5">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A24.</w:t>
            </w:r>
            <w:r w:rsidRPr="00CA27E3">
              <w:rPr>
                <w:rFonts w:ascii="Arial" w:eastAsia="Times New Roman" w:hAnsi="Arial" w:cs="Arial"/>
                <w:color w:val="000000"/>
                <w:sz w:val="24"/>
                <w:szCs w:val="24"/>
                <w:lang w:val="en-US" w:eastAsia="pt-BR"/>
              </w:rPr>
              <w:t xml:space="preserve"> Registered Nurses' Perspectives On Medically Safe Practices</w:t>
            </w:r>
            <w:r w:rsidRPr="00CA27E3">
              <w:rPr>
                <w:rFonts w:ascii="Arial" w:eastAsia="Times New Roman" w:hAnsi="Arial" w:cs="Arial"/>
                <w:color w:val="000000"/>
                <w:sz w:val="24"/>
                <w:szCs w:val="24"/>
                <w:lang w:val="en-US" w:eastAsia="pt-BR"/>
              </w:rPr>
              <w:br/>
              <w:t>And Sound Ethical Standards In Aesthetic Nursing: An Interview</w:t>
            </w:r>
            <w:r w:rsidRPr="00CA27E3">
              <w:rPr>
                <w:rFonts w:ascii="Arial" w:eastAsia="Times New Roman" w:hAnsi="Arial" w:cs="Arial"/>
                <w:color w:val="000000"/>
                <w:sz w:val="24"/>
                <w:szCs w:val="24"/>
                <w:lang w:val="en-US" w:eastAsia="pt-BR"/>
              </w:rPr>
              <w:br/>
              <w:t>Study</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478C53B6" w14:textId="77777777" w:rsidR="007328A5" w:rsidRPr="00CA27E3" w:rsidRDefault="007328A5">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color w:val="000000"/>
                <w:sz w:val="24"/>
                <w:szCs w:val="24"/>
                <w:lang w:val="en-US" w:eastAsia="pt-BR"/>
              </w:rPr>
              <w:t>HOLMBERG, Christopher; CARLSTROM, Eric.; COLLIER, Helena</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6D744874" w14:textId="77777777" w:rsidR="007328A5" w:rsidRPr="00CA27E3" w:rsidRDefault="007328A5">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 xml:space="preserve">Journal of Clinical Nursing </w:t>
            </w:r>
          </w:p>
        </w:tc>
      </w:tr>
      <w:tr w:rsidR="007328A5" w:rsidRPr="00CA27E3" w14:paraId="768B8BED" w14:textId="77777777" w:rsidTr="00CA27E3">
        <w:trPr>
          <w:trHeight w:val="1275"/>
        </w:trPr>
        <w:tc>
          <w:tcPr>
            <w:tcW w:w="710" w:type="dxa"/>
            <w:vMerge/>
            <w:tcBorders>
              <w:left w:val="nil"/>
              <w:right w:val="nil"/>
            </w:tcBorders>
            <w:shd w:val="clear" w:color="auto" w:fill="auto"/>
            <w:vAlign w:val="center"/>
          </w:tcPr>
          <w:p w14:paraId="75CE6A33" w14:textId="77777777" w:rsidR="007328A5" w:rsidRPr="00CA27E3" w:rsidRDefault="007328A5" w:rsidP="005B6D46">
            <w:pPr>
              <w:spacing w:after="0" w:line="240" w:lineRule="auto"/>
              <w:jc w:val="center"/>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0ACD0A30" w14:textId="77777777" w:rsidR="007328A5" w:rsidRPr="00CA27E3" w:rsidRDefault="007328A5" w:rsidP="002A0AD8">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A25.</w:t>
            </w:r>
            <w:r w:rsidRPr="00CA27E3">
              <w:rPr>
                <w:rFonts w:ascii="Arial" w:eastAsia="Times New Roman" w:hAnsi="Arial" w:cs="Arial"/>
                <w:color w:val="000000"/>
                <w:sz w:val="24"/>
                <w:szCs w:val="24"/>
                <w:lang w:val="en-US" w:eastAsia="pt-BR"/>
              </w:rPr>
              <w:t xml:space="preserve"> Pre-/Postprocedure Measures For Minimally Invasive, Nonenergy Aesthetic Treatments: A Survey</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770C7707" w14:textId="77777777" w:rsidR="007328A5" w:rsidRPr="00CA27E3" w:rsidRDefault="007328A5">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color w:val="000000"/>
                <w:sz w:val="24"/>
                <w:szCs w:val="24"/>
                <w:lang w:val="en-US" w:eastAsia="pt-BR"/>
              </w:rPr>
              <w:t>GOLD,Michael H.; ANDRIESSEN, Anneke; GOLDBERG, David J.; GROVER, Kovel V.; HU, Shasa; LOREC, Z.Paul; MANDY, Stephen H.; VEGA, Janelle H.</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343F2C19" w14:textId="77777777" w:rsidR="007328A5" w:rsidRPr="00CA27E3" w:rsidRDefault="007328A5">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JOURNAL COSMETIC DERMATOLOGY</w:t>
            </w:r>
          </w:p>
        </w:tc>
      </w:tr>
      <w:tr w:rsidR="007328A5" w:rsidRPr="00CA27E3" w14:paraId="590926F0" w14:textId="77777777" w:rsidTr="00CA27E3">
        <w:trPr>
          <w:trHeight w:val="510"/>
        </w:trPr>
        <w:tc>
          <w:tcPr>
            <w:tcW w:w="710" w:type="dxa"/>
            <w:vMerge/>
            <w:tcBorders>
              <w:left w:val="nil"/>
              <w:right w:val="nil"/>
            </w:tcBorders>
            <w:shd w:val="clear" w:color="auto" w:fill="auto"/>
            <w:vAlign w:val="center"/>
          </w:tcPr>
          <w:p w14:paraId="628402EC" w14:textId="77777777" w:rsidR="007328A5" w:rsidRPr="00CA27E3" w:rsidRDefault="007328A5" w:rsidP="005B6D46">
            <w:pPr>
              <w:spacing w:after="0" w:line="240" w:lineRule="auto"/>
              <w:jc w:val="center"/>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7D711370" w14:textId="77777777" w:rsidR="007328A5" w:rsidRPr="00CA27E3" w:rsidRDefault="007328A5" w:rsidP="002A0AD8">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A26.</w:t>
            </w:r>
            <w:r w:rsidRPr="00CA27E3">
              <w:rPr>
                <w:rFonts w:ascii="Arial" w:eastAsia="Times New Roman" w:hAnsi="Arial" w:cs="Arial"/>
                <w:color w:val="000000"/>
                <w:sz w:val="24"/>
                <w:szCs w:val="24"/>
                <w:lang w:val="en-US" w:eastAsia="pt-BR"/>
              </w:rPr>
              <w:t xml:space="preserve"> Evidence-Bases Education Is Essential In Medical Aesthetics Nursing</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7603AB9E" w14:textId="77777777" w:rsidR="007328A5" w:rsidRPr="00CA27E3" w:rsidRDefault="007328A5">
            <w:pPr>
              <w:suppressAutoHyphens w:val="0"/>
              <w:spacing w:after="0" w:line="240" w:lineRule="auto"/>
              <w:jc w:val="both"/>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HARRISON, Jeanine; HOTTA, Tracey</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05DBB706" w14:textId="77777777" w:rsidR="007328A5" w:rsidRPr="00CA27E3" w:rsidRDefault="007328A5">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7328A5" w:rsidRPr="00CA27E3" w14:paraId="299739B6" w14:textId="77777777" w:rsidTr="00CA27E3">
        <w:trPr>
          <w:trHeight w:val="510"/>
        </w:trPr>
        <w:tc>
          <w:tcPr>
            <w:tcW w:w="710" w:type="dxa"/>
            <w:vMerge/>
            <w:tcBorders>
              <w:left w:val="nil"/>
              <w:bottom w:val="single" w:sz="4" w:space="0" w:color="00000A"/>
              <w:right w:val="nil"/>
            </w:tcBorders>
            <w:shd w:val="clear" w:color="auto" w:fill="auto"/>
            <w:vAlign w:val="center"/>
          </w:tcPr>
          <w:p w14:paraId="4F27A326" w14:textId="77777777" w:rsidR="007328A5" w:rsidRPr="00CA27E3" w:rsidRDefault="007328A5">
            <w:pPr>
              <w:suppressAutoHyphens w:val="0"/>
              <w:spacing w:after="0" w:line="240" w:lineRule="auto"/>
              <w:jc w:val="center"/>
              <w:rPr>
                <w:rFonts w:ascii="Arial" w:eastAsia="Times New Roman" w:hAnsi="Arial" w:cs="Arial"/>
                <w:color w:val="000000"/>
                <w:sz w:val="24"/>
                <w:szCs w:val="24"/>
                <w:lang w:eastAsia="pt-BR"/>
              </w:rPr>
            </w:pP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3EAABA1A" w14:textId="77777777" w:rsidR="007328A5" w:rsidRPr="00CA27E3" w:rsidRDefault="007328A5" w:rsidP="002A0AD8">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A27.</w:t>
            </w:r>
            <w:r w:rsidRPr="00CA27E3">
              <w:rPr>
                <w:rFonts w:ascii="Arial" w:eastAsia="Times New Roman" w:hAnsi="Arial" w:cs="Arial"/>
                <w:color w:val="000000"/>
                <w:sz w:val="24"/>
                <w:szCs w:val="24"/>
                <w:lang w:val="en-US" w:eastAsia="pt-BR"/>
              </w:rPr>
              <w:t xml:space="preserve"> The Expanding Role Of The Canadian Nurse Practitioner In Medical Aesthetics</w:t>
            </w:r>
          </w:p>
        </w:tc>
        <w:tc>
          <w:tcPr>
            <w:tcW w:w="2410" w:type="dxa"/>
            <w:tcBorders>
              <w:top w:val="single" w:sz="4" w:space="0" w:color="00000A"/>
              <w:left w:val="nil"/>
              <w:bottom w:val="single" w:sz="4" w:space="0" w:color="00000A"/>
              <w:right w:val="nil"/>
            </w:tcBorders>
            <w:shd w:val="clear" w:color="auto" w:fill="auto"/>
            <w:tcMar>
              <w:left w:w="65" w:type="dxa"/>
            </w:tcMar>
            <w:vAlign w:val="center"/>
          </w:tcPr>
          <w:p w14:paraId="36B2545B" w14:textId="77777777" w:rsidR="007328A5" w:rsidRPr="00CA27E3" w:rsidRDefault="007328A5">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color w:val="000000"/>
                <w:sz w:val="24"/>
                <w:szCs w:val="24"/>
                <w:lang w:val="en-US" w:eastAsia="pt-BR"/>
              </w:rPr>
              <w:t>HARRISON, J.; WHITE, C.; HOTTA, T.</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725B09E3" w14:textId="77777777" w:rsidR="007328A5" w:rsidRPr="00CA27E3" w:rsidRDefault="007328A5">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r w:rsidR="00985DC1" w:rsidRPr="00CA27E3" w14:paraId="45EABFFB" w14:textId="77777777" w:rsidTr="00CA27E3">
        <w:trPr>
          <w:trHeight w:val="510"/>
        </w:trPr>
        <w:tc>
          <w:tcPr>
            <w:tcW w:w="710" w:type="dxa"/>
            <w:tcBorders>
              <w:top w:val="single" w:sz="4" w:space="0" w:color="00000A"/>
              <w:left w:val="nil"/>
              <w:bottom w:val="single" w:sz="4" w:space="0" w:color="00000A"/>
              <w:right w:val="nil"/>
            </w:tcBorders>
            <w:shd w:val="clear" w:color="auto" w:fill="auto"/>
            <w:vAlign w:val="center"/>
          </w:tcPr>
          <w:p w14:paraId="298DB27E"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2021</w:t>
            </w:r>
          </w:p>
        </w:tc>
        <w:tc>
          <w:tcPr>
            <w:tcW w:w="4394" w:type="dxa"/>
            <w:tcBorders>
              <w:top w:val="single" w:sz="4" w:space="0" w:color="00000A"/>
              <w:left w:val="nil"/>
              <w:bottom w:val="single" w:sz="4" w:space="0" w:color="00000A"/>
              <w:right w:val="nil"/>
            </w:tcBorders>
            <w:shd w:val="clear" w:color="auto" w:fill="auto"/>
            <w:tcMar>
              <w:left w:w="65" w:type="dxa"/>
            </w:tcMar>
            <w:vAlign w:val="center"/>
          </w:tcPr>
          <w:p w14:paraId="3C05482B" w14:textId="77777777" w:rsidR="00985DC1" w:rsidRPr="00CA27E3" w:rsidRDefault="00F42C29" w:rsidP="002A0AD8">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b/>
                <w:bCs/>
                <w:color w:val="000000"/>
                <w:sz w:val="24"/>
                <w:szCs w:val="24"/>
                <w:lang w:val="en-US" w:eastAsia="pt-BR"/>
              </w:rPr>
              <w:t>A2</w:t>
            </w:r>
            <w:r w:rsidR="002A0AD8" w:rsidRPr="00CA27E3">
              <w:rPr>
                <w:rFonts w:ascii="Arial" w:eastAsia="Times New Roman" w:hAnsi="Arial" w:cs="Arial"/>
                <w:b/>
                <w:bCs/>
                <w:color w:val="000000"/>
                <w:sz w:val="24"/>
                <w:szCs w:val="24"/>
                <w:lang w:val="en-US" w:eastAsia="pt-BR"/>
              </w:rPr>
              <w:t>8</w:t>
            </w:r>
            <w:r w:rsidRPr="00CA27E3">
              <w:rPr>
                <w:rFonts w:ascii="Arial" w:eastAsia="Times New Roman" w:hAnsi="Arial" w:cs="Arial"/>
                <w:b/>
                <w:bCs/>
                <w:color w:val="000000"/>
                <w:sz w:val="24"/>
                <w:szCs w:val="24"/>
                <w:lang w:val="en-US" w:eastAsia="pt-BR"/>
              </w:rPr>
              <w:t>.</w:t>
            </w:r>
            <w:r w:rsidRPr="00CA27E3">
              <w:rPr>
                <w:rFonts w:ascii="Arial" w:eastAsia="Times New Roman" w:hAnsi="Arial" w:cs="Arial"/>
                <w:color w:val="000000"/>
                <w:sz w:val="24"/>
                <w:szCs w:val="24"/>
                <w:lang w:val="en-US" w:eastAsia="pt-BR"/>
              </w:rPr>
              <w:t xml:space="preserve"> The Perceived Value Of Certification Of Plastic And Aesthetic Nurses </w:t>
            </w:r>
          </w:p>
        </w:tc>
        <w:tc>
          <w:tcPr>
            <w:tcW w:w="2410" w:type="dxa"/>
            <w:tcBorders>
              <w:top w:val="single" w:sz="4" w:space="0" w:color="00000A"/>
              <w:left w:val="nil"/>
              <w:bottom w:val="single" w:sz="4" w:space="0" w:color="00000A"/>
              <w:right w:val="nil"/>
            </w:tcBorders>
            <w:shd w:val="clear" w:color="auto" w:fill="auto"/>
            <w:tcMar>
              <w:left w:w="60" w:type="dxa"/>
            </w:tcMar>
            <w:vAlign w:val="center"/>
          </w:tcPr>
          <w:p w14:paraId="31AE5C89" w14:textId="77777777" w:rsidR="00985DC1" w:rsidRPr="00CA27E3" w:rsidRDefault="00F42C29">
            <w:pPr>
              <w:suppressAutoHyphens w:val="0"/>
              <w:spacing w:after="0" w:line="240" w:lineRule="auto"/>
              <w:jc w:val="both"/>
              <w:rPr>
                <w:rFonts w:ascii="Arial" w:eastAsia="Times New Roman" w:hAnsi="Arial" w:cs="Arial"/>
                <w:color w:val="000000"/>
                <w:sz w:val="24"/>
                <w:szCs w:val="24"/>
                <w:lang w:val="en-US" w:eastAsia="pt-BR"/>
              </w:rPr>
            </w:pPr>
            <w:r w:rsidRPr="00CA27E3">
              <w:rPr>
                <w:rFonts w:ascii="Arial" w:eastAsia="Times New Roman" w:hAnsi="Arial" w:cs="Arial"/>
                <w:color w:val="000000"/>
                <w:sz w:val="24"/>
                <w:szCs w:val="24"/>
                <w:lang w:val="en-US" w:eastAsia="pt-BR"/>
              </w:rPr>
              <w:t>WICKLIN, Sharon Ann Van; MAIO, Shannon</w:t>
            </w:r>
          </w:p>
        </w:tc>
        <w:tc>
          <w:tcPr>
            <w:tcW w:w="2126" w:type="dxa"/>
            <w:tcBorders>
              <w:top w:val="single" w:sz="4" w:space="0" w:color="00000A"/>
              <w:left w:val="nil"/>
              <w:bottom w:val="single" w:sz="4" w:space="0" w:color="00000A"/>
              <w:right w:val="nil"/>
            </w:tcBorders>
            <w:shd w:val="clear" w:color="auto" w:fill="auto"/>
            <w:tcMar>
              <w:left w:w="65" w:type="dxa"/>
            </w:tcMar>
            <w:vAlign w:val="center"/>
          </w:tcPr>
          <w:p w14:paraId="0920AF1E" w14:textId="77777777" w:rsidR="00985DC1" w:rsidRPr="00CA27E3" w:rsidRDefault="00F42C29">
            <w:pPr>
              <w:suppressAutoHyphens w:val="0"/>
              <w:spacing w:after="0" w:line="240" w:lineRule="auto"/>
              <w:jc w:val="center"/>
              <w:rPr>
                <w:rFonts w:ascii="Arial" w:eastAsia="Times New Roman" w:hAnsi="Arial" w:cs="Arial"/>
                <w:color w:val="000000"/>
                <w:sz w:val="24"/>
                <w:szCs w:val="24"/>
                <w:lang w:eastAsia="pt-BR"/>
              </w:rPr>
            </w:pPr>
            <w:r w:rsidRPr="00CA27E3">
              <w:rPr>
                <w:rFonts w:ascii="Arial" w:eastAsia="Times New Roman" w:hAnsi="Arial" w:cs="Arial"/>
                <w:color w:val="000000"/>
                <w:sz w:val="24"/>
                <w:szCs w:val="24"/>
                <w:lang w:eastAsia="pt-BR"/>
              </w:rPr>
              <w:t>PLASTIC SURGICAL NURSING</w:t>
            </w:r>
          </w:p>
        </w:tc>
      </w:tr>
    </w:tbl>
    <w:p w14:paraId="59D3CEDB" w14:textId="77777777" w:rsidR="00985DC1" w:rsidRDefault="00F42C29" w:rsidP="005178A1">
      <w:pPr>
        <w:pStyle w:val="TtuloPadroArial1"/>
        <w:spacing w:before="100" w:beforeAutospacing="1" w:after="100" w:afterAutospacing="1"/>
        <w:jc w:val="both"/>
        <w:rPr>
          <w:sz w:val="20"/>
          <w:szCs w:val="20"/>
        </w:rPr>
      </w:pPr>
      <w:r>
        <w:rPr>
          <w:b w:val="0"/>
          <w:sz w:val="20"/>
          <w:szCs w:val="20"/>
        </w:rPr>
        <w:t>Fonte: Próprio autor</w:t>
      </w:r>
    </w:p>
    <w:p w14:paraId="2DB39D1F" w14:textId="5B068B52" w:rsidR="00985DC1" w:rsidRDefault="005178A1" w:rsidP="007B6AC5">
      <w:pPr>
        <w:tabs>
          <w:tab w:val="left" w:pos="1816"/>
        </w:tabs>
        <w:spacing w:line="360" w:lineRule="auto"/>
      </w:pPr>
      <w:r>
        <w:tab/>
      </w:r>
    </w:p>
    <w:p w14:paraId="5E9F87E0" w14:textId="77777777" w:rsidR="00985DC1" w:rsidRDefault="00F42C29" w:rsidP="007B6AC5">
      <w:pPr>
        <w:spacing w:line="360" w:lineRule="auto"/>
        <w:ind w:firstLine="709"/>
        <w:jc w:val="both"/>
        <w:rPr>
          <w:rFonts w:ascii="Arial" w:hAnsi="Arial" w:cs="Arial"/>
          <w:sz w:val="24"/>
          <w:szCs w:val="24"/>
        </w:rPr>
      </w:pPr>
      <w:r>
        <w:rPr>
          <w:rFonts w:ascii="Arial" w:hAnsi="Arial" w:cs="Arial"/>
          <w:sz w:val="24"/>
          <w:szCs w:val="24"/>
        </w:rPr>
        <w:t>Seguindo a análise da Tabela 2</w:t>
      </w:r>
      <w:r>
        <w:rPr>
          <w:rFonts w:ascii="Arial" w:hAnsi="Arial" w:cs="Arial"/>
          <w:bCs/>
          <w:sz w:val="24"/>
          <w:szCs w:val="24"/>
        </w:rPr>
        <w:t xml:space="preserve"> entre os autores, destaca Connie Brennan teve maior número de produção no período estudado (9 artigos), Connie é</w:t>
      </w:r>
      <w:r>
        <w:rPr>
          <w:rFonts w:ascii="Arial" w:hAnsi="Arial" w:cs="Arial"/>
          <w:sz w:val="24"/>
          <w:szCs w:val="24"/>
        </w:rPr>
        <w:t xml:space="preserve"> enfermeira especializada em estética, e atualmente é diretora de educação em estética médica nos Estados Unidos.</w:t>
      </w:r>
    </w:p>
    <w:p w14:paraId="292C7F82" w14:textId="254F908B" w:rsidR="00985DC1" w:rsidRDefault="00F42C29" w:rsidP="007B6AC5">
      <w:pPr>
        <w:spacing w:line="360" w:lineRule="auto"/>
        <w:ind w:firstLine="709"/>
        <w:jc w:val="both"/>
      </w:pPr>
      <w:r>
        <w:rPr>
          <w:rFonts w:ascii="Arial" w:hAnsi="Arial" w:cs="Arial"/>
          <w:sz w:val="24"/>
          <w:szCs w:val="24"/>
        </w:rPr>
        <w:t>Percebe-se que os artigos que constituem a amostra foram publicados em 12 periódicos distintos, sendo que a maioria destes se encontra da Plastic Surgical Nursing Journal</w:t>
      </w:r>
      <w:r w:rsidR="0023466B">
        <w:rPr>
          <w:rFonts w:ascii="Arial" w:hAnsi="Arial" w:cs="Arial"/>
          <w:sz w:val="24"/>
          <w:szCs w:val="24"/>
        </w:rPr>
        <w:t xml:space="preserve">, </w:t>
      </w:r>
      <w:r>
        <w:rPr>
          <w:rFonts w:ascii="Arial" w:hAnsi="Arial" w:cs="Arial"/>
          <w:sz w:val="24"/>
          <w:szCs w:val="24"/>
        </w:rPr>
        <w:t>totalizando (23) publicações</w:t>
      </w:r>
      <w:r w:rsidR="0023466B">
        <w:rPr>
          <w:rFonts w:ascii="Arial" w:hAnsi="Arial" w:cs="Arial"/>
          <w:sz w:val="24"/>
          <w:szCs w:val="24"/>
        </w:rPr>
        <w:t>,</w:t>
      </w:r>
      <w:r w:rsidR="0023466B" w:rsidRPr="0023466B">
        <w:rPr>
          <w:rFonts w:ascii="Arial" w:hAnsi="Arial" w:cs="Arial"/>
          <w:sz w:val="24"/>
          <w:szCs w:val="24"/>
        </w:rPr>
        <w:t xml:space="preserve"> </w:t>
      </w:r>
      <w:r w:rsidR="0023466B">
        <w:rPr>
          <w:rFonts w:ascii="Arial" w:hAnsi="Arial" w:cs="Arial"/>
          <w:sz w:val="24"/>
          <w:szCs w:val="24"/>
        </w:rPr>
        <w:t>a revista apresenta as informações mais atuais sobre a prática de enfermagem plástica e estética localizada no Estados Unidos</w:t>
      </w:r>
      <w:r>
        <w:rPr>
          <w:rFonts w:ascii="Arial" w:hAnsi="Arial" w:cs="Arial"/>
          <w:sz w:val="24"/>
          <w:szCs w:val="24"/>
        </w:rPr>
        <w:t xml:space="preserve">. </w:t>
      </w:r>
      <w:r>
        <w:rPr>
          <w:rFonts w:ascii="Arial" w:hAnsi="Arial" w:cs="Arial"/>
          <w:bCs/>
          <w:sz w:val="24"/>
          <w:szCs w:val="24"/>
        </w:rPr>
        <w:t>Com relação ao idioma de publicação dos artigos, foi percebido a produção majoritária de artigos em inglês (93%) totalizando em 2</w:t>
      </w:r>
      <w:r w:rsidR="007328A5">
        <w:rPr>
          <w:rFonts w:ascii="Arial" w:hAnsi="Arial" w:cs="Arial"/>
          <w:bCs/>
          <w:sz w:val="24"/>
          <w:szCs w:val="24"/>
        </w:rPr>
        <w:t>6</w:t>
      </w:r>
      <w:r>
        <w:rPr>
          <w:rFonts w:ascii="Arial" w:hAnsi="Arial" w:cs="Arial"/>
          <w:bCs/>
          <w:sz w:val="24"/>
          <w:szCs w:val="24"/>
        </w:rPr>
        <w:t xml:space="preserve"> publicações e 2 publicações em português (7%).</w:t>
      </w:r>
    </w:p>
    <w:p w14:paraId="2B245D9E" w14:textId="77777777" w:rsidR="00985DC1" w:rsidRDefault="00F42C29" w:rsidP="007B6AC5">
      <w:pPr>
        <w:spacing w:line="360" w:lineRule="auto"/>
        <w:ind w:firstLine="709"/>
        <w:jc w:val="both"/>
        <w:rPr>
          <w:rFonts w:ascii="Arial" w:hAnsi="Arial" w:cs="Arial"/>
          <w:sz w:val="24"/>
          <w:szCs w:val="24"/>
        </w:rPr>
      </w:pPr>
      <w:r>
        <w:rPr>
          <w:rFonts w:ascii="Arial" w:hAnsi="Arial" w:cs="Arial"/>
          <w:sz w:val="24"/>
          <w:szCs w:val="24"/>
        </w:rPr>
        <w:t>A seguir, a Tabela 3 completará a descrição dos achados deste estudo conforme o ano e as bases de dados utilizadas nas buscas.</w:t>
      </w:r>
    </w:p>
    <w:p w14:paraId="2D284380" w14:textId="77777777" w:rsidR="00985DC1" w:rsidRDefault="00985DC1">
      <w:pPr>
        <w:ind w:firstLine="567"/>
        <w:jc w:val="both"/>
        <w:rPr>
          <w:rFonts w:ascii="Arial" w:hAnsi="Arial" w:cs="Arial"/>
          <w:sz w:val="24"/>
          <w:szCs w:val="24"/>
        </w:rPr>
      </w:pPr>
    </w:p>
    <w:p w14:paraId="7CB25BD0" w14:textId="77777777" w:rsidR="00985DC1" w:rsidRPr="00CA27E3" w:rsidRDefault="00F42C29" w:rsidP="005178A1">
      <w:pPr>
        <w:spacing w:before="100" w:beforeAutospacing="1" w:after="100" w:afterAutospacing="1"/>
        <w:jc w:val="both"/>
        <w:rPr>
          <w:rFonts w:ascii="Arial" w:eastAsia="Times New Roman" w:hAnsi="Arial" w:cs="Arial"/>
          <w:b/>
          <w:bCs/>
          <w:color w:val="000000"/>
          <w:sz w:val="20"/>
          <w:szCs w:val="20"/>
          <w:lang w:eastAsia="pt-BR"/>
        </w:rPr>
      </w:pPr>
      <w:r w:rsidRPr="00CA27E3">
        <w:rPr>
          <w:rFonts w:ascii="Arial" w:hAnsi="Arial" w:cs="Arial"/>
          <w:b/>
          <w:bCs/>
          <w:sz w:val="20"/>
          <w:szCs w:val="20"/>
        </w:rPr>
        <w:lastRenderedPageBreak/>
        <w:t>Tabela 3. Distribuição da quantidade de artigos referente aos anos e bases de dados (GOIÂNIA, 2021).</w:t>
      </w:r>
    </w:p>
    <w:tbl>
      <w:tblPr>
        <w:tblW w:w="6763" w:type="dxa"/>
        <w:tblInd w:w="70" w:type="dxa"/>
        <w:tblBorders>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1740"/>
        <w:gridCol w:w="967"/>
        <w:gridCol w:w="1007"/>
        <w:gridCol w:w="1220"/>
        <w:gridCol w:w="1181"/>
        <w:gridCol w:w="1034"/>
      </w:tblGrid>
      <w:tr w:rsidR="00985DC1" w14:paraId="2DDA36A4" w14:textId="77777777" w:rsidTr="00CA27E3">
        <w:trPr>
          <w:trHeight w:val="300"/>
        </w:trPr>
        <w:tc>
          <w:tcPr>
            <w:tcW w:w="2139" w:type="dxa"/>
            <w:vMerge w:val="restart"/>
            <w:tcBorders>
              <w:top w:val="single" w:sz="4" w:space="0" w:color="auto"/>
              <w:bottom w:val="single" w:sz="4" w:space="0" w:color="000001"/>
            </w:tcBorders>
            <w:shd w:val="clear" w:color="auto" w:fill="auto"/>
            <w:vAlign w:val="center"/>
          </w:tcPr>
          <w:p w14:paraId="6179445B"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 xml:space="preserve">ANO DE PUBLICAÇÃO </w:t>
            </w:r>
          </w:p>
        </w:tc>
        <w:tc>
          <w:tcPr>
            <w:tcW w:w="4623" w:type="dxa"/>
            <w:gridSpan w:val="5"/>
            <w:tcBorders>
              <w:top w:val="single" w:sz="4" w:space="0" w:color="auto"/>
              <w:bottom w:val="single" w:sz="4" w:space="0" w:color="000001"/>
            </w:tcBorders>
            <w:shd w:val="clear" w:color="auto" w:fill="auto"/>
            <w:vAlign w:val="bottom"/>
          </w:tcPr>
          <w:p w14:paraId="04403266"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 xml:space="preserve">BASES DE DADOS </w:t>
            </w:r>
          </w:p>
        </w:tc>
      </w:tr>
      <w:tr w:rsidR="00985DC1" w14:paraId="04E38909" w14:textId="77777777" w:rsidTr="00CA27E3">
        <w:trPr>
          <w:trHeight w:val="300"/>
        </w:trPr>
        <w:tc>
          <w:tcPr>
            <w:tcW w:w="2139" w:type="dxa"/>
            <w:vMerge/>
            <w:tcBorders>
              <w:top w:val="single" w:sz="4" w:space="0" w:color="000001"/>
              <w:bottom w:val="single" w:sz="4" w:space="0" w:color="000001"/>
            </w:tcBorders>
            <w:shd w:val="clear" w:color="auto" w:fill="auto"/>
            <w:vAlign w:val="center"/>
          </w:tcPr>
          <w:p w14:paraId="276F0546" w14:textId="77777777" w:rsidR="00985DC1" w:rsidRPr="00CA27E3" w:rsidRDefault="00985DC1">
            <w:pPr>
              <w:suppressAutoHyphens w:val="0"/>
              <w:snapToGrid w:val="0"/>
              <w:spacing w:after="0" w:line="240" w:lineRule="auto"/>
              <w:rPr>
                <w:rFonts w:ascii="Arial" w:eastAsia="Times New Roman" w:hAnsi="Arial" w:cs="Arial"/>
                <w:b/>
                <w:bCs/>
                <w:color w:val="000000"/>
                <w:sz w:val="24"/>
                <w:szCs w:val="24"/>
                <w:lang w:eastAsia="pt-BR"/>
              </w:rPr>
            </w:pPr>
          </w:p>
        </w:tc>
        <w:tc>
          <w:tcPr>
            <w:tcW w:w="829" w:type="dxa"/>
            <w:tcBorders>
              <w:top w:val="single" w:sz="4" w:space="0" w:color="000001"/>
              <w:bottom w:val="single" w:sz="4" w:space="0" w:color="000001"/>
            </w:tcBorders>
            <w:shd w:val="clear" w:color="auto" w:fill="auto"/>
            <w:vAlign w:val="center"/>
          </w:tcPr>
          <w:p w14:paraId="692A2425"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 xml:space="preserve">BDENF </w:t>
            </w:r>
          </w:p>
        </w:tc>
        <w:tc>
          <w:tcPr>
            <w:tcW w:w="863" w:type="dxa"/>
            <w:tcBorders>
              <w:top w:val="single" w:sz="4" w:space="0" w:color="000001"/>
              <w:bottom w:val="single" w:sz="4" w:space="0" w:color="000001"/>
            </w:tcBorders>
            <w:shd w:val="clear" w:color="auto" w:fill="auto"/>
            <w:vAlign w:val="center"/>
          </w:tcPr>
          <w:p w14:paraId="10B997DB"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LILACS</w:t>
            </w:r>
          </w:p>
        </w:tc>
        <w:tc>
          <w:tcPr>
            <w:tcW w:w="1040" w:type="dxa"/>
            <w:tcBorders>
              <w:top w:val="single" w:sz="4" w:space="0" w:color="000001"/>
              <w:bottom w:val="single" w:sz="4" w:space="0" w:color="000001"/>
            </w:tcBorders>
            <w:shd w:val="clear" w:color="auto" w:fill="auto"/>
            <w:vAlign w:val="center"/>
          </w:tcPr>
          <w:p w14:paraId="3B035C10"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 xml:space="preserve">MEDLINE </w:t>
            </w:r>
          </w:p>
        </w:tc>
        <w:tc>
          <w:tcPr>
            <w:tcW w:w="1007" w:type="dxa"/>
            <w:tcBorders>
              <w:top w:val="single" w:sz="4" w:space="0" w:color="000001"/>
              <w:bottom w:val="single" w:sz="4" w:space="0" w:color="000001"/>
            </w:tcBorders>
            <w:shd w:val="clear" w:color="auto" w:fill="auto"/>
            <w:vAlign w:val="center"/>
          </w:tcPr>
          <w:p w14:paraId="0AEFB1CD"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 xml:space="preserve">PUBMED </w:t>
            </w:r>
          </w:p>
        </w:tc>
        <w:tc>
          <w:tcPr>
            <w:tcW w:w="884" w:type="dxa"/>
            <w:tcBorders>
              <w:top w:val="single" w:sz="4" w:space="0" w:color="000001"/>
              <w:bottom w:val="single" w:sz="4" w:space="0" w:color="000001"/>
            </w:tcBorders>
            <w:shd w:val="clear" w:color="auto" w:fill="auto"/>
            <w:vAlign w:val="center"/>
          </w:tcPr>
          <w:p w14:paraId="2884ACBD"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b/>
                <w:bCs/>
                <w:color w:val="000000"/>
                <w:sz w:val="24"/>
                <w:szCs w:val="24"/>
                <w:lang w:eastAsia="pt-BR"/>
              </w:rPr>
              <w:t>SCIELO</w:t>
            </w:r>
          </w:p>
        </w:tc>
      </w:tr>
      <w:tr w:rsidR="00985DC1" w14:paraId="1BE4CC34" w14:textId="77777777" w:rsidTr="00CA27E3">
        <w:trPr>
          <w:trHeight w:val="300"/>
        </w:trPr>
        <w:tc>
          <w:tcPr>
            <w:tcW w:w="2139" w:type="dxa"/>
            <w:tcBorders>
              <w:top w:val="single" w:sz="4" w:space="0" w:color="000001"/>
              <w:bottom w:val="nil"/>
            </w:tcBorders>
            <w:shd w:val="clear" w:color="auto" w:fill="auto"/>
            <w:vAlign w:val="center"/>
          </w:tcPr>
          <w:p w14:paraId="280CBE7E"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2010</w:t>
            </w:r>
          </w:p>
        </w:tc>
        <w:tc>
          <w:tcPr>
            <w:tcW w:w="829" w:type="dxa"/>
            <w:tcBorders>
              <w:top w:val="single" w:sz="4" w:space="0" w:color="000001"/>
              <w:bottom w:val="nil"/>
            </w:tcBorders>
            <w:shd w:val="clear" w:color="auto" w:fill="auto"/>
            <w:vAlign w:val="center"/>
          </w:tcPr>
          <w:p w14:paraId="0BF49F4C"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single" w:sz="4" w:space="0" w:color="000001"/>
              <w:bottom w:val="nil"/>
            </w:tcBorders>
            <w:shd w:val="clear" w:color="auto" w:fill="auto"/>
            <w:vAlign w:val="center"/>
          </w:tcPr>
          <w:p w14:paraId="428FF0F0"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single" w:sz="4" w:space="0" w:color="000001"/>
              <w:bottom w:val="nil"/>
            </w:tcBorders>
            <w:shd w:val="clear" w:color="auto" w:fill="auto"/>
            <w:vAlign w:val="center"/>
          </w:tcPr>
          <w:p w14:paraId="271B0839"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sz w:val="24"/>
                <w:szCs w:val="24"/>
                <w:lang w:eastAsia="pt-BR"/>
              </w:rPr>
            </w:pPr>
          </w:p>
        </w:tc>
        <w:tc>
          <w:tcPr>
            <w:tcW w:w="1007" w:type="dxa"/>
            <w:tcBorders>
              <w:top w:val="single" w:sz="4" w:space="0" w:color="000001"/>
              <w:bottom w:val="nil"/>
            </w:tcBorders>
            <w:shd w:val="clear" w:color="auto" w:fill="auto"/>
            <w:vAlign w:val="center"/>
          </w:tcPr>
          <w:p w14:paraId="53172ECC"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w:t>
            </w:r>
          </w:p>
        </w:tc>
        <w:tc>
          <w:tcPr>
            <w:tcW w:w="884" w:type="dxa"/>
            <w:tcBorders>
              <w:top w:val="single" w:sz="4" w:space="0" w:color="000001"/>
              <w:bottom w:val="nil"/>
            </w:tcBorders>
            <w:shd w:val="clear" w:color="auto" w:fill="auto"/>
            <w:vAlign w:val="center"/>
          </w:tcPr>
          <w:p w14:paraId="3B6B3BE0"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5919BC4C" w14:textId="77777777" w:rsidTr="00CA27E3">
        <w:trPr>
          <w:trHeight w:val="300"/>
        </w:trPr>
        <w:tc>
          <w:tcPr>
            <w:tcW w:w="2139" w:type="dxa"/>
            <w:tcBorders>
              <w:top w:val="nil"/>
              <w:bottom w:val="nil"/>
            </w:tcBorders>
            <w:shd w:val="clear" w:color="auto" w:fill="auto"/>
            <w:vAlign w:val="center"/>
          </w:tcPr>
          <w:p w14:paraId="337AB9D6"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2012</w:t>
            </w:r>
          </w:p>
        </w:tc>
        <w:tc>
          <w:tcPr>
            <w:tcW w:w="829" w:type="dxa"/>
            <w:tcBorders>
              <w:top w:val="nil"/>
              <w:bottom w:val="nil"/>
            </w:tcBorders>
            <w:shd w:val="clear" w:color="auto" w:fill="auto"/>
            <w:vAlign w:val="center"/>
          </w:tcPr>
          <w:p w14:paraId="06382382"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32B6E0C2"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2CD94499"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sz w:val="24"/>
                <w:szCs w:val="24"/>
                <w:lang w:eastAsia="pt-BR"/>
              </w:rPr>
            </w:pPr>
          </w:p>
        </w:tc>
        <w:tc>
          <w:tcPr>
            <w:tcW w:w="1007" w:type="dxa"/>
            <w:tcBorders>
              <w:top w:val="nil"/>
              <w:bottom w:val="nil"/>
            </w:tcBorders>
            <w:shd w:val="clear" w:color="auto" w:fill="auto"/>
            <w:vAlign w:val="center"/>
          </w:tcPr>
          <w:p w14:paraId="26297E6C"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884" w:type="dxa"/>
            <w:tcBorders>
              <w:top w:val="nil"/>
              <w:bottom w:val="nil"/>
            </w:tcBorders>
            <w:shd w:val="clear" w:color="auto" w:fill="auto"/>
            <w:vAlign w:val="center"/>
          </w:tcPr>
          <w:p w14:paraId="20E3AABC"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76A3AB6C" w14:textId="77777777" w:rsidTr="00CA27E3">
        <w:trPr>
          <w:trHeight w:val="300"/>
        </w:trPr>
        <w:tc>
          <w:tcPr>
            <w:tcW w:w="2139" w:type="dxa"/>
            <w:tcBorders>
              <w:top w:val="nil"/>
              <w:bottom w:val="nil"/>
            </w:tcBorders>
            <w:shd w:val="clear" w:color="auto" w:fill="auto"/>
            <w:vAlign w:val="center"/>
          </w:tcPr>
          <w:p w14:paraId="4B598CD2"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2014</w:t>
            </w:r>
          </w:p>
        </w:tc>
        <w:tc>
          <w:tcPr>
            <w:tcW w:w="829" w:type="dxa"/>
            <w:tcBorders>
              <w:top w:val="nil"/>
              <w:bottom w:val="nil"/>
            </w:tcBorders>
            <w:shd w:val="clear" w:color="auto" w:fill="auto"/>
            <w:vAlign w:val="center"/>
          </w:tcPr>
          <w:p w14:paraId="457C2CA1"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47C8FC3F"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0481DBFA"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sz w:val="24"/>
                <w:szCs w:val="24"/>
                <w:lang w:eastAsia="pt-BR"/>
              </w:rPr>
            </w:pPr>
          </w:p>
        </w:tc>
        <w:tc>
          <w:tcPr>
            <w:tcW w:w="1007" w:type="dxa"/>
            <w:tcBorders>
              <w:top w:val="nil"/>
              <w:bottom w:val="nil"/>
            </w:tcBorders>
            <w:shd w:val="clear" w:color="auto" w:fill="auto"/>
            <w:vAlign w:val="center"/>
          </w:tcPr>
          <w:p w14:paraId="04E0A631"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5</w:t>
            </w:r>
          </w:p>
        </w:tc>
        <w:tc>
          <w:tcPr>
            <w:tcW w:w="884" w:type="dxa"/>
            <w:tcBorders>
              <w:top w:val="nil"/>
              <w:bottom w:val="nil"/>
            </w:tcBorders>
            <w:shd w:val="clear" w:color="auto" w:fill="auto"/>
            <w:vAlign w:val="center"/>
          </w:tcPr>
          <w:p w14:paraId="39546B43"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r>
      <w:tr w:rsidR="00985DC1" w14:paraId="70385BD4" w14:textId="77777777" w:rsidTr="00CA27E3">
        <w:trPr>
          <w:trHeight w:val="300"/>
        </w:trPr>
        <w:tc>
          <w:tcPr>
            <w:tcW w:w="2139" w:type="dxa"/>
            <w:tcBorders>
              <w:top w:val="nil"/>
              <w:bottom w:val="nil"/>
            </w:tcBorders>
            <w:shd w:val="clear" w:color="auto" w:fill="auto"/>
            <w:vAlign w:val="center"/>
          </w:tcPr>
          <w:p w14:paraId="7FF45660"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2015</w:t>
            </w:r>
          </w:p>
        </w:tc>
        <w:tc>
          <w:tcPr>
            <w:tcW w:w="829" w:type="dxa"/>
            <w:tcBorders>
              <w:top w:val="nil"/>
              <w:bottom w:val="nil"/>
            </w:tcBorders>
            <w:shd w:val="clear" w:color="auto" w:fill="auto"/>
            <w:vAlign w:val="center"/>
          </w:tcPr>
          <w:p w14:paraId="5BA2A2B9"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09498B2C"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656CC30A"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1007" w:type="dxa"/>
            <w:tcBorders>
              <w:top w:val="nil"/>
              <w:bottom w:val="nil"/>
            </w:tcBorders>
            <w:shd w:val="clear" w:color="auto" w:fill="auto"/>
            <w:vAlign w:val="center"/>
          </w:tcPr>
          <w:p w14:paraId="18834F58"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3</w:t>
            </w:r>
          </w:p>
        </w:tc>
        <w:tc>
          <w:tcPr>
            <w:tcW w:w="884" w:type="dxa"/>
            <w:tcBorders>
              <w:top w:val="nil"/>
              <w:bottom w:val="nil"/>
            </w:tcBorders>
            <w:shd w:val="clear" w:color="auto" w:fill="auto"/>
            <w:vAlign w:val="center"/>
          </w:tcPr>
          <w:p w14:paraId="0087AE5A"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2F292B38" w14:textId="77777777" w:rsidTr="00CA27E3">
        <w:trPr>
          <w:trHeight w:val="300"/>
        </w:trPr>
        <w:tc>
          <w:tcPr>
            <w:tcW w:w="2139" w:type="dxa"/>
            <w:tcBorders>
              <w:top w:val="nil"/>
              <w:bottom w:val="nil"/>
            </w:tcBorders>
            <w:shd w:val="clear" w:color="auto" w:fill="auto"/>
            <w:vAlign w:val="center"/>
          </w:tcPr>
          <w:p w14:paraId="3D27C981"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2016</w:t>
            </w:r>
          </w:p>
        </w:tc>
        <w:tc>
          <w:tcPr>
            <w:tcW w:w="829" w:type="dxa"/>
            <w:tcBorders>
              <w:top w:val="nil"/>
              <w:bottom w:val="nil"/>
            </w:tcBorders>
            <w:shd w:val="clear" w:color="auto" w:fill="auto"/>
            <w:vAlign w:val="center"/>
          </w:tcPr>
          <w:p w14:paraId="3A6A380C"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17F50A90"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2EA306DD"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sz w:val="24"/>
                <w:szCs w:val="24"/>
                <w:lang w:eastAsia="pt-BR"/>
              </w:rPr>
            </w:pPr>
          </w:p>
        </w:tc>
        <w:tc>
          <w:tcPr>
            <w:tcW w:w="1007" w:type="dxa"/>
            <w:tcBorders>
              <w:top w:val="nil"/>
              <w:bottom w:val="nil"/>
            </w:tcBorders>
            <w:shd w:val="clear" w:color="auto" w:fill="auto"/>
            <w:vAlign w:val="center"/>
          </w:tcPr>
          <w:p w14:paraId="3F4B09E0"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3</w:t>
            </w:r>
          </w:p>
        </w:tc>
        <w:tc>
          <w:tcPr>
            <w:tcW w:w="884" w:type="dxa"/>
            <w:tcBorders>
              <w:top w:val="nil"/>
              <w:bottom w:val="nil"/>
            </w:tcBorders>
            <w:shd w:val="clear" w:color="auto" w:fill="auto"/>
            <w:vAlign w:val="center"/>
          </w:tcPr>
          <w:p w14:paraId="3CC6BC0E"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4125B2F1" w14:textId="77777777" w:rsidTr="00CA27E3">
        <w:trPr>
          <w:trHeight w:val="300"/>
        </w:trPr>
        <w:tc>
          <w:tcPr>
            <w:tcW w:w="2139" w:type="dxa"/>
            <w:tcBorders>
              <w:top w:val="nil"/>
              <w:bottom w:val="nil"/>
            </w:tcBorders>
            <w:shd w:val="clear" w:color="auto" w:fill="auto"/>
            <w:vAlign w:val="center"/>
          </w:tcPr>
          <w:p w14:paraId="596BDDC8"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2017</w:t>
            </w:r>
          </w:p>
        </w:tc>
        <w:tc>
          <w:tcPr>
            <w:tcW w:w="829" w:type="dxa"/>
            <w:tcBorders>
              <w:top w:val="nil"/>
              <w:bottom w:val="nil"/>
            </w:tcBorders>
            <w:shd w:val="clear" w:color="auto" w:fill="auto"/>
            <w:vAlign w:val="center"/>
          </w:tcPr>
          <w:p w14:paraId="1A2824B7" w14:textId="77777777" w:rsidR="00985DC1" w:rsidRPr="00CA27E3" w:rsidRDefault="00985DC1">
            <w:pPr>
              <w:suppressAutoHyphens w:val="0"/>
              <w:spacing w:after="0" w:line="240" w:lineRule="auto"/>
              <w:jc w:val="center"/>
              <w:rPr>
                <w:sz w:val="24"/>
                <w:szCs w:val="24"/>
              </w:rPr>
            </w:pPr>
          </w:p>
        </w:tc>
        <w:tc>
          <w:tcPr>
            <w:tcW w:w="863" w:type="dxa"/>
            <w:tcBorders>
              <w:top w:val="nil"/>
              <w:bottom w:val="nil"/>
            </w:tcBorders>
            <w:shd w:val="clear" w:color="auto" w:fill="auto"/>
            <w:vAlign w:val="center"/>
          </w:tcPr>
          <w:p w14:paraId="111538E8"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1040" w:type="dxa"/>
            <w:tcBorders>
              <w:top w:val="nil"/>
              <w:bottom w:val="nil"/>
            </w:tcBorders>
            <w:shd w:val="clear" w:color="auto" w:fill="auto"/>
            <w:vAlign w:val="center"/>
          </w:tcPr>
          <w:p w14:paraId="7634C723"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1007" w:type="dxa"/>
            <w:tcBorders>
              <w:top w:val="nil"/>
              <w:bottom w:val="nil"/>
            </w:tcBorders>
            <w:shd w:val="clear" w:color="auto" w:fill="auto"/>
            <w:vAlign w:val="center"/>
          </w:tcPr>
          <w:p w14:paraId="61C88605"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84" w:type="dxa"/>
            <w:tcBorders>
              <w:top w:val="nil"/>
              <w:bottom w:val="nil"/>
            </w:tcBorders>
            <w:shd w:val="clear" w:color="auto" w:fill="auto"/>
            <w:vAlign w:val="center"/>
          </w:tcPr>
          <w:p w14:paraId="64CA54D7"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r>
      <w:tr w:rsidR="00985DC1" w14:paraId="7EFD917F" w14:textId="77777777" w:rsidTr="00CA27E3">
        <w:trPr>
          <w:trHeight w:val="300"/>
        </w:trPr>
        <w:tc>
          <w:tcPr>
            <w:tcW w:w="2139" w:type="dxa"/>
            <w:tcBorders>
              <w:top w:val="nil"/>
              <w:bottom w:val="nil"/>
            </w:tcBorders>
            <w:shd w:val="clear" w:color="auto" w:fill="auto"/>
            <w:vAlign w:val="center"/>
          </w:tcPr>
          <w:p w14:paraId="5E4EA489"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2018</w:t>
            </w:r>
          </w:p>
        </w:tc>
        <w:tc>
          <w:tcPr>
            <w:tcW w:w="829" w:type="dxa"/>
            <w:tcBorders>
              <w:top w:val="nil"/>
              <w:bottom w:val="nil"/>
            </w:tcBorders>
            <w:shd w:val="clear" w:color="auto" w:fill="auto"/>
            <w:vAlign w:val="center"/>
          </w:tcPr>
          <w:p w14:paraId="0A0B0592"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63E177CC"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5BBDAB11"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w:t>
            </w:r>
          </w:p>
        </w:tc>
        <w:tc>
          <w:tcPr>
            <w:tcW w:w="1007" w:type="dxa"/>
            <w:tcBorders>
              <w:top w:val="nil"/>
              <w:bottom w:val="nil"/>
            </w:tcBorders>
            <w:shd w:val="clear" w:color="auto" w:fill="auto"/>
            <w:vAlign w:val="center"/>
          </w:tcPr>
          <w:p w14:paraId="1658A2D7"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884" w:type="dxa"/>
            <w:tcBorders>
              <w:top w:val="nil"/>
              <w:bottom w:val="nil"/>
            </w:tcBorders>
            <w:shd w:val="clear" w:color="auto" w:fill="auto"/>
            <w:vAlign w:val="center"/>
          </w:tcPr>
          <w:p w14:paraId="616BC8A7"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550212A7" w14:textId="77777777" w:rsidTr="00CA27E3">
        <w:trPr>
          <w:trHeight w:val="300"/>
        </w:trPr>
        <w:tc>
          <w:tcPr>
            <w:tcW w:w="2139" w:type="dxa"/>
            <w:tcBorders>
              <w:top w:val="nil"/>
              <w:bottom w:val="nil"/>
            </w:tcBorders>
            <w:shd w:val="clear" w:color="auto" w:fill="auto"/>
            <w:vAlign w:val="center"/>
          </w:tcPr>
          <w:p w14:paraId="60C3A561"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2019</w:t>
            </w:r>
          </w:p>
        </w:tc>
        <w:tc>
          <w:tcPr>
            <w:tcW w:w="829" w:type="dxa"/>
            <w:tcBorders>
              <w:top w:val="nil"/>
              <w:bottom w:val="nil"/>
            </w:tcBorders>
            <w:shd w:val="clear" w:color="auto" w:fill="auto"/>
            <w:vAlign w:val="center"/>
          </w:tcPr>
          <w:p w14:paraId="4CAC57F9"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0AB7CE37"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486ED6E4"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1007" w:type="dxa"/>
            <w:tcBorders>
              <w:top w:val="nil"/>
              <w:bottom w:val="nil"/>
            </w:tcBorders>
            <w:shd w:val="clear" w:color="auto" w:fill="auto"/>
            <w:vAlign w:val="center"/>
          </w:tcPr>
          <w:p w14:paraId="5F36CA88"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884" w:type="dxa"/>
            <w:tcBorders>
              <w:top w:val="nil"/>
              <w:bottom w:val="nil"/>
            </w:tcBorders>
            <w:shd w:val="clear" w:color="auto" w:fill="auto"/>
            <w:vAlign w:val="center"/>
          </w:tcPr>
          <w:p w14:paraId="5404BE36"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5530C817" w14:textId="77777777" w:rsidTr="00CA27E3">
        <w:trPr>
          <w:trHeight w:val="300"/>
        </w:trPr>
        <w:tc>
          <w:tcPr>
            <w:tcW w:w="2139" w:type="dxa"/>
            <w:tcBorders>
              <w:top w:val="nil"/>
              <w:bottom w:val="nil"/>
            </w:tcBorders>
            <w:shd w:val="clear" w:color="auto" w:fill="auto"/>
            <w:vAlign w:val="center"/>
          </w:tcPr>
          <w:p w14:paraId="4B92863B"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2020</w:t>
            </w:r>
          </w:p>
        </w:tc>
        <w:tc>
          <w:tcPr>
            <w:tcW w:w="829" w:type="dxa"/>
            <w:tcBorders>
              <w:top w:val="nil"/>
              <w:bottom w:val="nil"/>
            </w:tcBorders>
            <w:shd w:val="clear" w:color="auto" w:fill="auto"/>
            <w:vAlign w:val="center"/>
          </w:tcPr>
          <w:p w14:paraId="4F345F0C"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nil"/>
            </w:tcBorders>
            <w:shd w:val="clear" w:color="auto" w:fill="auto"/>
            <w:vAlign w:val="center"/>
          </w:tcPr>
          <w:p w14:paraId="272F327E"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nil"/>
            </w:tcBorders>
            <w:shd w:val="clear" w:color="auto" w:fill="auto"/>
            <w:vAlign w:val="center"/>
          </w:tcPr>
          <w:p w14:paraId="58B0CB29"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1007" w:type="dxa"/>
            <w:tcBorders>
              <w:top w:val="nil"/>
              <w:bottom w:val="nil"/>
            </w:tcBorders>
            <w:shd w:val="clear" w:color="auto" w:fill="auto"/>
            <w:vAlign w:val="center"/>
          </w:tcPr>
          <w:p w14:paraId="116ED75D" w14:textId="77777777" w:rsidR="00985DC1" w:rsidRPr="00CA27E3" w:rsidRDefault="007328A5">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3</w:t>
            </w:r>
          </w:p>
        </w:tc>
        <w:tc>
          <w:tcPr>
            <w:tcW w:w="884" w:type="dxa"/>
            <w:tcBorders>
              <w:top w:val="nil"/>
              <w:bottom w:val="nil"/>
            </w:tcBorders>
            <w:shd w:val="clear" w:color="auto" w:fill="auto"/>
            <w:vAlign w:val="center"/>
          </w:tcPr>
          <w:p w14:paraId="6448BABD"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298FC411" w14:textId="77777777" w:rsidTr="00CA27E3">
        <w:trPr>
          <w:trHeight w:val="300"/>
        </w:trPr>
        <w:tc>
          <w:tcPr>
            <w:tcW w:w="2139" w:type="dxa"/>
            <w:tcBorders>
              <w:top w:val="nil"/>
              <w:bottom w:val="single" w:sz="4" w:space="0" w:color="000001"/>
            </w:tcBorders>
            <w:shd w:val="clear" w:color="auto" w:fill="auto"/>
            <w:vAlign w:val="center"/>
          </w:tcPr>
          <w:p w14:paraId="4B78F59E"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2021</w:t>
            </w:r>
          </w:p>
        </w:tc>
        <w:tc>
          <w:tcPr>
            <w:tcW w:w="829" w:type="dxa"/>
            <w:tcBorders>
              <w:top w:val="nil"/>
              <w:bottom w:val="single" w:sz="4" w:space="0" w:color="000001"/>
            </w:tcBorders>
            <w:shd w:val="clear" w:color="auto" w:fill="auto"/>
            <w:vAlign w:val="center"/>
          </w:tcPr>
          <w:p w14:paraId="7A739160"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c>
          <w:tcPr>
            <w:tcW w:w="863" w:type="dxa"/>
            <w:tcBorders>
              <w:top w:val="nil"/>
              <w:bottom w:val="single" w:sz="4" w:space="0" w:color="000001"/>
            </w:tcBorders>
            <w:shd w:val="clear" w:color="auto" w:fill="auto"/>
            <w:vAlign w:val="center"/>
          </w:tcPr>
          <w:p w14:paraId="3E9D0E0E"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color w:val="000000"/>
                <w:sz w:val="24"/>
                <w:szCs w:val="24"/>
                <w:lang w:eastAsia="pt-BR"/>
              </w:rPr>
            </w:pPr>
          </w:p>
        </w:tc>
        <w:tc>
          <w:tcPr>
            <w:tcW w:w="1040" w:type="dxa"/>
            <w:tcBorders>
              <w:top w:val="nil"/>
              <w:bottom w:val="single" w:sz="4" w:space="0" w:color="000001"/>
            </w:tcBorders>
            <w:shd w:val="clear" w:color="auto" w:fill="auto"/>
            <w:vAlign w:val="center"/>
          </w:tcPr>
          <w:p w14:paraId="2A31046E" w14:textId="77777777" w:rsidR="00985DC1" w:rsidRPr="00CA27E3" w:rsidRDefault="00985DC1">
            <w:pPr>
              <w:suppressAutoHyphens w:val="0"/>
              <w:snapToGrid w:val="0"/>
              <w:spacing w:after="0" w:line="240" w:lineRule="auto"/>
              <w:jc w:val="center"/>
              <w:rPr>
                <w:rFonts w:ascii="Times New Roman" w:eastAsia="Times New Roman" w:hAnsi="Times New Roman" w:cs="Times New Roman"/>
                <w:sz w:val="24"/>
                <w:szCs w:val="24"/>
                <w:lang w:eastAsia="pt-BR"/>
              </w:rPr>
            </w:pPr>
          </w:p>
        </w:tc>
        <w:tc>
          <w:tcPr>
            <w:tcW w:w="1007" w:type="dxa"/>
            <w:tcBorders>
              <w:top w:val="nil"/>
              <w:bottom w:val="single" w:sz="4" w:space="0" w:color="000001"/>
            </w:tcBorders>
            <w:shd w:val="clear" w:color="auto" w:fill="auto"/>
            <w:vAlign w:val="center"/>
          </w:tcPr>
          <w:p w14:paraId="3583C588"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884" w:type="dxa"/>
            <w:tcBorders>
              <w:top w:val="nil"/>
              <w:bottom w:val="single" w:sz="4" w:space="0" w:color="000001"/>
            </w:tcBorders>
            <w:shd w:val="clear" w:color="auto" w:fill="auto"/>
            <w:vAlign w:val="center"/>
          </w:tcPr>
          <w:p w14:paraId="1B3DB685" w14:textId="77777777" w:rsidR="00985DC1" w:rsidRPr="00CA27E3" w:rsidRDefault="00985DC1">
            <w:pPr>
              <w:suppressAutoHyphens w:val="0"/>
              <w:snapToGrid w:val="0"/>
              <w:spacing w:after="0" w:line="240" w:lineRule="auto"/>
              <w:jc w:val="center"/>
              <w:rPr>
                <w:rFonts w:ascii="Arial" w:eastAsia="Times New Roman" w:hAnsi="Arial" w:cs="Arial"/>
                <w:color w:val="000000"/>
                <w:sz w:val="24"/>
                <w:szCs w:val="24"/>
                <w:lang w:eastAsia="pt-BR"/>
              </w:rPr>
            </w:pPr>
          </w:p>
        </w:tc>
      </w:tr>
      <w:tr w:rsidR="00985DC1" w14:paraId="3DE80ED3" w14:textId="77777777">
        <w:trPr>
          <w:trHeight w:val="300"/>
        </w:trPr>
        <w:tc>
          <w:tcPr>
            <w:tcW w:w="2139" w:type="dxa"/>
            <w:tcBorders>
              <w:top w:val="single" w:sz="4" w:space="0" w:color="000001"/>
              <w:bottom w:val="single" w:sz="4" w:space="0" w:color="000001"/>
            </w:tcBorders>
            <w:shd w:val="clear" w:color="auto" w:fill="auto"/>
            <w:vAlign w:val="center"/>
          </w:tcPr>
          <w:p w14:paraId="0B61790D"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TOTAL</w:t>
            </w:r>
          </w:p>
        </w:tc>
        <w:tc>
          <w:tcPr>
            <w:tcW w:w="829" w:type="dxa"/>
            <w:tcBorders>
              <w:top w:val="single" w:sz="4" w:space="0" w:color="000001"/>
              <w:bottom w:val="single" w:sz="4" w:space="0" w:color="000001"/>
            </w:tcBorders>
            <w:shd w:val="clear" w:color="auto" w:fill="auto"/>
            <w:vAlign w:val="center"/>
          </w:tcPr>
          <w:p w14:paraId="356D9608"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0</w:t>
            </w:r>
          </w:p>
        </w:tc>
        <w:tc>
          <w:tcPr>
            <w:tcW w:w="863" w:type="dxa"/>
            <w:tcBorders>
              <w:top w:val="single" w:sz="4" w:space="0" w:color="000001"/>
              <w:bottom w:val="single" w:sz="4" w:space="0" w:color="000001"/>
            </w:tcBorders>
            <w:shd w:val="clear" w:color="auto" w:fill="auto"/>
            <w:vAlign w:val="center"/>
          </w:tcPr>
          <w:p w14:paraId="48216E1F"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c>
          <w:tcPr>
            <w:tcW w:w="1040" w:type="dxa"/>
            <w:tcBorders>
              <w:top w:val="single" w:sz="4" w:space="0" w:color="000001"/>
              <w:bottom w:val="single" w:sz="4" w:space="0" w:color="000001"/>
            </w:tcBorders>
            <w:shd w:val="clear" w:color="auto" w:fill="auto"/>
            <w:vAlign w:val="center"/>
          </w:tcPr>
          <w:p w14:paraId="458A8476"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6</w:t>
            </w:r>
          </w:p>
        </w:tc>
        <w:tc>
          <w:tcPr>
            <w:tcW w:w="1007" w:type="dxa"/>
            <w:tcBorders>
              <w:top w:val="single" w:sz="4" w:space="0" w:color="000001"/>
              <w:bottom w:val="single" w:sz="4" w:space="0" w:color="000001"/>
            </w:tcBorders>
            <w:shd w:val="clear" w:color="auto" w:fill="auto"/>
            <w:vAlign w:val="center"/>
          </w:tcPr>
          <w:p w14:paraId="6E087D9A" w14:textId="77777777" w:rsidR="00985DC1" w:rsidRPr="00CA27E3" w:rsidRDefault="00F42C29" w:rsidP="007328A5">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2</w:t>
            </w:r>
            <w:r w:rsidR="007328A5" w:rsidRPr="00CA27E3">
              <w:rPr>
                <w:rFonts w:ascii="Arial" w:eastAsia="Times New Roman" w:hAnsi="Arial" w:cs="Arial"/>
                <w:color w:val="000000"/>
                <w:sz w:val="24"/>
                <w:szCs w:val="24"/>
                <w:lang w:eastAsia="pt-BR"/>
              </w:rPr>
              <w:t>0</w:t>
            </w:r>
          </w:p>
        </w:tc>
        <w:tc>
          <w:tcPr>
            <w:tcW w:w="884" w:type="dxa"/>
            <w:tcBorders>
              <w:top w:val="single" w:sz="4" w:space="0" w:color="000001"/>
              <w:bottom w:val="single" w:sz="4" w:space="0" w:color="000001"/>
            </w:tcBorders>
            <w:shd w:val="clear" w:color="auto" w:fill="auto"/>
            <w:vAlign w:val="center"/>
          </w:tcPr>
          <w:p w14:paraId="56C77BDF" w14:textId="77777777" w:rsidR="00985DC1" w:rsidRPr="00CA27E3" w:rsidRDefault="00F42C29">
            <w:pPr>
              <w:suppressAutoHyphens w:val="0"/>
              <w:spacing w:after="0" w:line="240" w:lineRule="auto"/>
              <w:jc w:val="center"/>
              <w:rPr>
                <w:sz w:val="24"/>
                <w:szCs w:val="24"/>
              </w:rPr>
            </w:pPr>
            <w:r w:rsidRPr="00CA27E3">
              <w:rPr>
                <w:rFonts w:ascii="Arial" w:eastAsia="Times New Roman" w:hAnsi="Arial" w:cs="Arial"/>
                <w:color w:val="000000"/>
                <w:sz w:val="24"/>
                <w:szCs w:val="24"/>
                <w:lang w:eastAsia="pt-BR"/>
              </w:rPr>
              <w:t>1</w:t>
            </w:r>
          </w:p>
        </w:tc>
      </w:tr>
    </w:tbl>
    <w:p w14:paraId="0A8D9550" w14:textId="77777777" w:rsidR="00985DC1" w:rsidRDefault="00F42C29" w:rsidP="005178A1">
      <w:pPr>
        <w:pStyle w:val="TtuloPadroArial1"/>
        <w:spacing w:before="100" w:beforeAutospacing="1"/>
        <w:jc w:val="both"/>
        <w:rPr>
          <w:sz w:val="20"/>
          <w:szCs w:val="20"/>
        </w:rPr>
      </w:pPr>
      <w:r>
        <w:rPr>
          <w:b w:val="0"/>
          <w:sz w:val="20"/>
          <w:szCs w:val="20"/>
        </w:rPr>
        <w:t>Fonte: Próprio autor</w:t>
      </w:r>
    </w:p>
    <w:p w14:paraId="74A5DDAC" w14:textId="77777777" w:rsidR="00985DC1" w:rsidRDefault="00985DC1">
      <w:pPr>
        <w:ind w:firstLine="567"/>
        <w:jc w:val="both"/>
        <w:rPr>
          <w:rFonts w:ascii="Arial" w:hAnsi="Arial" w:cs="Arial"/>
          <w:sz w:val="20"/>
          <w:szCs w:val="20"/>
        </w:rPr>
      </w:pPr>
    </w:p>
    <w:p w14:paraId="1A3617DB" w14:textId="77777777" w:rsidR="00985DC1" w:rsidRDefault="00985DC1">
      <w:pPr>
        <w:tabs>
          <w:tab w:val="left" w:pos="7680"/>
        </w:tabs>
        <w:ind w:firstLine="567"/>
        <w:jc w:val="both"/>
        <w:rPr>
          <w:rFonts w:ascii="Arial" w:hAnsi="Arial" w:cs="Arial"/>
          <w:color w:val="4472C4"/>
          <w:sz w:val="24"/>
          <w:szCs w:val="24"/>
        </w:rPr>
      </w:pPr>
    </w:p>
    <w:p w14:paraId="4BD1A739" w14:textId="547882AD" w:rsidR="008101D4" w:rsidRDefault="00F42C29" w:rsidP="00E3174D">
      <w:pPr>
        <w:tabs>
          <w:tab w:val="left" w:pos="7680"/>
        </w:tabs>
        <w:spacing w:line="360" w:lineRule="auto"/>
        <w:ind w:firstLine="709"/>
        <w:jc w:val="both"/>
        <w:rPr>
          <w:rFonts w:ascii="Arial" w:hAnsi="Arial" w:cs="Arial"/>
          <w:sz w:val="24"/>
          <w:szCs w:val="24"/>
        </w:rPr>
      </w:pPr>
      <w:r>
        <w:rPr>
          <w:rFonts w:ascii="Arial" w:hAnsi="Arial" w:cs="Arial"/>
          <w:sz w:val="24"/>
          <w:szCs w:val="24"/>
        </w:rPr>
        <w:t>Apesar da atuação da enfermagem na área da estética seja recente, os estudos acerca do tema no Brasil ainda têm sido vastos, sendo os anos com maiores publicações foram 2014</w:t>
      </w:r>
      <w:r w:rsidR="004A2842">
        <w:rPr>
          <w:rFonts w:ascii="Arial" w:hAnsi="Arial" w:cs="Arial"/>
          <w:sz w:val="24"/>
          <w:szCs w:val="24"/>
        </w:rPr>
        <w:t>, 2015</w:t>
      </w:r>
      <w:r>
        <w:rPr>
          <w:rFonts w:ascii="Arial" w:hAnsi="Arial" w:cs="Arial"/>
          <w:sz w:val="24"/>
          <w:szCs w:val="24"/>
        </w:rPr>
        <w:t xml:space="preserve"> e 2020</w:t>
      </w:r>
      <w:r w:rsidR="00427FB6">
        <w:rPr>
          <w:rFonts w:ascii="Arial" w:hAnsi="Arial" w:cs="Arial"/>
          <w:sz w:val="24"/>
          <w:szCs w:val="24"/>
        </w:rPr>
        <w:t>. Sendo que em 2014</w:t>
      </w:r>
      <w:r w:rsidR="004A2842">
        <w:rPr>
          <w:rFonts w:ascii="Arial" w:hAnsi="Arial" w:cs="Arial"/>
          <w:sz w:val="24"/>
          <w:szCs w:val="24"/>
        </w:rPr>
        <w:t xml:space="preserve"> e 2015</w:t>
      </w:r>
      <w:r w:rsidR="00427FB6">
        <w:rPr>
          <w:rFonts w:ascii="Arial" w:hAnsi="Arial" w:cs="Arial"/>
          <w:sz w:val="24"/>
          <w:szCs w:val="24"/>
        </w:rPr>
        <w:t xml:space="preserve"> a autora Connie Brennan realizou uma serie de publicações sobre como construir práticas seguras em medicina estética. E em 2020</w:t>
      </w:r>
      <w:r w:rsidR="00086333">
        <w:rPr>
          <w:rFonts w:ascii="Arial" w:hAnsi="Arial" w:cs="Arial"/>
          <w:sz w:val="24"/>
          <w:szCs w:val="24"/>
        </w:rPr>
        <w:t xml:space="preserve"> podemos analisar que o interesse acerca deste tema foi crescente,</w:t>
      </w:r>
      <w:r w:rsidR="00427FB6">
        <w:rPr>
          <w:rFonts w:ascii="Arial" w:hAnsi="Arial" w:cs="Arial"/>
          <w:sz w:val="24"/>
          <w:szCs w:val="24"/>
        </w:rPr>
        <w:t xml:space="preserve"> </w:t>
      </w:r>
      <w:r w:rsidR="00086333">
        <w:rPr>
          <w:rFonts w:ascii="Arial" w:hAnsi="Arial" w:cs="Arial"/>
          <w:sz w:val="24"/>
          <w:szCs w:val="24"/>
        </w:rPr>
        <w:t xml:space="preserve">portanto, </w:t>
      </w:r>
      <w:r w:rsidR="00427FB6">
        <w:rPr>
          <w:rFonts w:ascii="Arial" w:hAnsi="Arial" w:cs="Arial"/>
          <w:sz w:val="24"/>
          <w:szCs w:val="24"/>
        </w:rPr>
        <w:t>foram realizadas pesquisas exploratórias sobre as perspectivas dos E</w:t>
      </w:r>
      <w:r w:rsidR="00086333">
        <w:rPr>
          <w:rFonts w:ascii="Arial" w:hAnsi="Arial" w:cs="Arial"/>
          <w:sz w:val="24"/>
          <w:szCs w:val="24"/>
        </w:rPr>
        <w:t xml:space="preserve">nfermeiros atuante em estética sobre práticas seguras e padrões éticos em enfermagem estética. </w:t>
      </w:r>
    </w:p>
    <w:p w14:paraId="283DF684" w14:textId="0586C3E8" w:rsidR="00985DC1" w:rsidRDefault="00086333" w:rsidP="00E3174D">
      <w:pPr>
        <w:tabs>
          <w:tab w:val="left" w:pos="7680"/>
        </w:tabs>
        <w:spacing w:line="360" w:lineRule="auto"/>
        <w:ind w:firstLine="709"/>
        <w:jc w:val="both"/>
      </w:pPr>
      <w:r>
        <w:rPr>
          <w:rFonts w:ascii="Arial" w:hAnsi="Arial" w:cs="Arial"/>
          <w:sz w:val="24"/>
          <w:szCs w:val="24"/>
        </w:rPr>
        <w:t>A</w:t>
      </w:r>
      <w:r w:rsidR="00F42C29">
        <w:rPr>
          <w:rFonts w:ascii="Arial" w:hAnsi="Arial" w:cs="Arial"/>
          <w:sz w:val="24"/>
          <w:szCs w:val="24"/>
        </w:rPr>
        <w:t xml:space="preserve"> maioria dos estudos estavam indexados nas bases de dados MEDLINE e PUBMED</w:t>
      </w:r>
      <w:r>
        <w:rPr>
          <w:rFonts w:ascii="Arial" w:hAnsi="Arial" w:cs="Arial"/>
          <w:sz w:val="24"/>
          <w:szCs w:val="24"/>
        </w:rPr>
        <w:t>, contendo apenas uma publicação na LILCAS e uma na SCIELO,</w:t>
      </w:r>
      <w:r w:rsidR="00F42C29">
        <w:rPr>
          <w:rFonts w:ascii="Arial" w:hAnsi="Arial" w:cs="Arial"/>
          <w:sz w:val="24"/>
          <w:szCs w:val="24"/>
        </w:rPr>
        <w:t xml:space="preserve"> e não </w:t>
      </w:r>
      <w:r>
        <w:rPr>
          <w:rFonts w:ascii="Arial" w:hAnsi="Arial" w:cs="Arial"/>
          <w:sz w:val="24"/>
          <w:szCs w:val="24"/>
        </w:rPr>
        <w:t>foi encontrado nenhuma</w:t>
      </w:r>
      <w:r w:rsidR="00F42C29">
        <w:rPr>
          <w:rFonts w:ascii="Arial" w:hAnsi="Arial" w:cs="Arial"/>
          <w:sz w:val="24"/>
          <w:szCs w:val="24"/>
        </w:rPr>
        <w:t xml:space="preserve"> </w:t>
      </w:r>
      <w:r>
        <w:rPr>
          <w:rFonts w:ascii="Arial" w:hAnsi="Arial" w:cs="Arial"/>
          <w:sz w:val="24"/>
          <w:szCs w:val="24"/>
        </w:rPr>
        <w:t xml:space="preserve">publicação que atendesse ao objetivo central deste estudo </w:t>
      </w:r>
      <w:r w:rsidR="00F42C29">
        <w:rPr>
          <w:rFonts w:ascii="Arial" w:hAnsi="Arial" w:cs="Arial"/>
          <w:sz w:val="24"/>
          <w:szCs w:val="24"/>
        </w:rPr>
        <w:t xml:space="preserve">na BDENF. </w:t>
      </w:r>
    </w:p>
    <w:p w14:paraId="6C26E424" w14:textId="77777777" w:rsidR="00985DC1" w:rsidRDefault="00F42C29" w:rsidP="00E3174D">
      <w:pPr>
        <w:suppressAutoHyphens w:val="0"/>
        <w:spacing w:after="160" w:line="259" w:lineRule="auto"/>
        <w:ind w:firstLine="709"/>
        <w:jc w:val="both"/>
        <w:rPr>
          <w:rFonts w:ascii="Arial" w:hAnsi="Arial" w:cs="Arial"/>
          <w:sz w:val="24"/>
          <w:szCs w:val="24"/>
        </w:rPr>
      </w:pPr>
      <w:r>
        <w:br w:type="page"/>
      </w:r>
    </w:p>
    <w:p w14:paraId="2B0B3024" w14:textId="77777777" w:rsidR="00985DC1" w:rsidRDefault="00F42C29" w:rsidP="005178A1">
      <w:pPr>
        <w:pStyle w:val="TtuloPadroArial1"/>
        <w:numPr>
          <w:ilvl w:val="1"/>
          <w:numId w:val="7"/>
        </w:numPr>
        <w:spacing w:before="100" w:beforeAutospacing="1" w:after="100" w:afterAutospacing="1"/>
        <w:ind w:left="360"/>
        <w:jc w:val="both"/>
        <w:rPr>
          <w:sz w:val="24"/>
          <w:szCs w:val="24"/>
        </w:rPr>
      </w:pPr>
      <w:r>
        <w:rPr>
          <w:sz w:val="24"/>
          <w:szCs w:val="24"/>
        </w:rPr>
        <w:lastRenderedPageBreak/>
        <w:t>DISCUSSÃO</w:t>
      </w:r>
    </w:p>
    <w:p w14:paraId="6742A0AE" w14:textId="77777777" w:rsidR="00985DC1" w:rsidRDefault="00985DC1">
      <w:pPr>
        <w:pStyle w:val="TtuloPadroArial1"/>
        <w:spacing w:line="360" w:lineRule="auto"/>
        <w:jc w:val="both"/>
        <w:rPr>
          <w:sz w:val="24"/>
          <w:szCs w:val="24"/>
        </w:rPr>
      </w:pPr>
    </w:p>
    <w:p w14:paraId="021B179E" w14:textId="5BB8190A" w:rsidR="00985DC1" w:rsidRDefault="00F42C29" w:rsidP="005178A1">
      <w:pPr>
        <w:tabs>
          <w:tab w:val="left" w:pos="7680"/>
        </w:tabs>
        <w:spacing w:line="360" w:lineRule="auto"/>
        <w:ind w:firstLine="709"/>
        <w:jc w:val="both"/>
      </w:pPr>
      <w:r>
        <w:rPr>
          <w:rFonts w:ascii="Arial" w:hAnsi="Arial" w:cs="Arial"/>
          <w:sz w:val="24"/>
          <w:szCs w:val="24"/>
        </w:rPr>
        <w:t xml:space="preserve">Após a leitura completa e analítica </w:t>
      </w:r>
      <w:r w:rsidRPr="00086333">
        <w:rPr>
          <w:rFonts w:ascii="Arial" w:hAnsi="Arial" w:cs="Arial"/>
          <w:sz w:val="24"/>
          <w:szCs w:val="24"/>
        </w:rPr>
        <w:t>dos 2</w:t>
      </w:r>
      <w:r w:rsidR="00086333" w:rsidRPr="00086333">
        <w:rPr>
          <w:rFonts w:ascii="Arial" w:hAnsi="Arial" w:cs="Arial"/>
          <w:sz w:val="24"/>
          <w:szCs w:val="24"/>
        </w:rPr>
        <w:t>8</w:t>
      </w:r>
      <w:r w:rsidRPr="00086333">
        <w:rPr>
          <w:rFonts w:ascii="Arial" w:hAnsi="Arial" w:cs="Arial"/>
          <w:sz w:val="24"/>
          <w:szCs w:val="24"/>
        </w:rPr>
        <w:t xml:space="preserve"> artigos</w:t>
      </w:r>
      <w:r>
        <w:rPr>
          <w:rFonts w:ascii="Arial" w:hAnsi="Arial" w:cs="Arial"/>
          <w:sz w:val="24"/>
          <w:szCs w:val="24"/>
        </w:rPr>
        <w:t xml:space="preserve">, foi possível classificar seus conteúdos através de duas categorias de análise elencadas de acordo com os objetivos deste estudo, sendo elas: Assistência de enfermagem na área da estética e Contribuições da SAE na estética. </w:t>
      </w:r>
    </w:p>
    <w:p w14:paraId="6465CB28" w14:textId="77777777" w:rsidR="00985DC1" w:rsidRDefault="00985DC1">
      <w:pPr>
        <w:tabs>
          <w:tab w:val="left" w:pos="7680"/>
        </w:tabs>
        <w:ind w:firstLine="567"/>
        <w:jc w:val="both"/>
        <w:rPr>
          <w:rFonts w:ascii="Arial" w:hAnsi="Arial" w:cs="Arial"/>
          <w:sz w:val="24"/>
          <w:szCs w:val="24"/>
        </w:rPr>
      </w:pPr>
    </w:p>
    <w:p w14:paraId="302FB7AB" w14:textId="10EEAD4A" w:rsidR="00985DC1" w:rsidRDefault="004702C8" w:rsidP="005178A1">
      <w:pPr>
        <w:pStyle w:val="PargrafodaLista"/>
        <w:numPr>
          <w:ilvl w:val="2"/>
          <w:numId w:val="7"/>
        </w:numPr>
        <w:tabs>
          <w:tab w:val="left" w:pos="7680"/>
        </w:tabs>
        <w:spacing w:before="100" w:beforeAutospacing="1" w:after="100" w:afterAutospacing="1"/>
        <w:ind w:left="720"/>
        <w:jc w:val="both"/>
      </w:pPr>
      <w:r>
        <w:rPr>
          <w:rFonts w:ascii="Arial" w:hAnsi="Arial" w:cs="Arial"/>
          <w:b/>
          <w:bCs/>
          <w:sz w:val="24"/>
          <w:szCs w:val="24"/>
        </w:rPr>
        <w:t xml:space="preserve">Categoria 1: </w:t>
      </w:r>
      <w:r w:rsidR="00F42C29">
        <w:rPr>
          <w:rFonts w:ascii="Arial" w:hAnsi="Arial" w:cs="Arial"/>
          <w:b/>
          <w:bCs/>
          <w:sz w:val="24"/>
          <w:szCs w:val="24"/>
        </w:rPr>
        <w:t>Assistência de Enfermagem na área de estética</w:t>
      </w:r>
    </w:p>
    <w:p w14:paraId="31A5E873" w14:textId="77777777" w:rsidR="00985DC1" w:rsidRDefault="00985DC1">
      <w:pPr>
        <w:tabs>
          <w:tab w:val="left" w:pos="7680"/>
        </w:tabs>
        <w:spacing w:after="0"/>
        <w:jc w:val="both"/>
        <w:rPr>
          <w:rFonts w:ascii="Arial" w:hAnsi="Arial" w:cs="Arial"/>
          <w:b/>
          <w:bCs/>
          <w:sz w:val="24"/>
          <w:szCs w:val="24"/>
        </w:rPr>
      </w:pPr>
    </w:p>
    <w:p w14:paraId="44D348A3" w14:textId="285A894D"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A assistência em saúde é considerada uma atividade complexa que envolve diversas facetas, sendo a enfermagem peça fundamental no processo de cuidar dos indivíduos. A assistência de enfermagem em estética é citada </w:t>
      </w:r>
      <w:r w:rsidR="00086333">
        <w:rPr>
          <w:rFonts w:ascii="Arial" w:hAnsi="Arial" w:cs="Arial"/>
          <w:sz w:val="24"/>
          <w:szCs w:val="24"/>
        </w:rPr>
        <w:t>na maioria dos</w:t>
      </w:r>
      <w:r>
        <w:rPr>
          <w:rFonts w:ascii="Arial" w:hAnsi="Arial" w:cs="Arial"/>
          <w:sz w:val="24"/>
          <w:szCs w:val="24"/>
        </w:rPr>
        <w:t xml:space="preserve"> artigos, os quais abordam sobre práticas de cuidado, avaliação em estética, realização de procedimentos, desafios éticos, gerenciamento, liderança e trabalho em equipe multidisciplinar. </w:t>
      </w:r>
    </w:p>
    <w:p w14:paraId="78966C47"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Brennan (2012) destaca que assistência de enfermagem em estética tem o objetivo de atender as reais necessidades do paciente, devendo então o Enfermeiro realizar uma análise estética adequada e individualizada. </w:t>
      </w:r>
    </w:p>
    <w:p w14:paraId="3DC4E28B"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Portanto, o papel assistencial do Enfermeiro deve estar voltado para o cuidado holístico do paciente, com ações que visam o conhecimento científico e o conhecimento humanístico levando em consideração habilidades e competências adquiridas ao longo de sua formação (EPSTEIN, 2016).</w:t>
      </w:r>
    </w:p>
    <w:p w14:paraId="4533C6FD"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Para Elmassian (2018) o profissional de enfermagem em estética coordena a equipe multiprofissional e fornece as melhores práticas de cuidado com o foco os melhores resultados para os pacientes.</w:t>
      </w:r>
    </w:p>
    <w:p w14:paraId="6E659F3D"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Spear (2010) no </w:t>
      </w:r>
      <w:r>
        <w:rPr>
          <w:rFonts w:ascii="Arial" w:hAnsi="Arial" w:cs="Arial"/>
          <w:b/>
          <w:sz w:val="24"/>
          <w:szCs w:val="24"/>
        </w:rPr>
        <w:t>A2</w:t>
      </w:r>
      <w:r>
        <w:rPr>
          <w:rFonts w:ascii="Arial" w:hAnsi="Arial" w:cs="Arial"/>
          <w:sz w:val="24"/>
          <w:szCs w:val="24"/>
        </w:rPr>
        <w:t xml:space="preserve"> cita que o Enfermeiro deve orientar com prudência as opções de tratamento disponíveis e não apenas ceder aos desejos dos pacientes. O foco da enfermagem em estética é a educação em saúde e a prática baseada em evidências (HAGOPIAN, 2019).</w:t>
      </w:r>
    </w:p>
    <w:p w14:paraId="4B9AE45D"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Desta forma os profissionais se veem em busca de qualificações para prestarem assistência de qualidade aos seus pacientes, para Jones et al (2018) a educação e o treinamento contínuo são essenciais para manter melhores padrões de </w:t>
      </w:r>
      <w:r>
        <w:rPr>
          <w:rFonts w:ascii="Arial" w:hAnsi="Arial" w:cs="Arial"/>
          <w:sz w:val="24"/>
          <w:szCs w:val="24"/>
        </w:rPr>
        <w:lastRenderedPageBreak/>
        <w:t xml:space="preserve">atendimento e garantir que sempre estarão atualizados com novos produtos e técnicas. </w:t>
      </w:r>
    </w:p>
    <w:p w14:paraId="1037B1B5"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Holmberg, Carlstrom e Collier (2020) relatam que o papel do Enfermeiro esteta é complexo e exige conhecimento científico para execução de práticas clínicas avançadas. Essas práticas devem ser pautadas em requisitos educacionais essenciais como: conhecimento de anatomia, fisiologia, farmacologia, semiologia, semiotécnica e teorias de enfermagem (HARRISON; HOTTA, 2020). </w:t>
      </w:r>
    </w:p>
    <w:p w14:paraId="43A93223"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Epstein et al (2017) cita que uma estratégia para priorizar a segurança do paciente seja focar na competência coletiva em treinamentos de estética, pois quando uma equipe multidisciplinar atua no cuidado do paciente há um aumento dos resultados bem sucedidos. </w:t>
      </w:r>
    </w:p>
    <w:p w14:paraId="4CF54A32" w14:textId="77777777" w:rsidR="00985DC1" w:rsidRDefault="00F42C29" w:rsidP="00E3174D">
      <w:pPr>
        <w:tabs>
          <w:tab w:val="left" w:pos="7680"/>
        </w:tabs>
        <w:spacing w:after="0" w:line="360" w:lineRule="auto"/>
        <w:ind w:firstLine="709"/>
        <w:jc w:val="both"/>
      </w:pPr>
      <w:r>
        <w:rPr>
          <w:rFonts w:ascii="Arial" w:hAnsi="Arial" w:cs="Arial"/>
          <w:sz w:val="24"/>
          <w:szCs w:val="24"/>
        </w:rPr>
        <w:t xml:space="preserve">Spear (2010) cita no </w:t>
      </w:r>
      <w:r>
        <w:rPr>
          <w:rFonts w:ascii="Arial" w:hAnsi="Arial" w:cs="Arial"/>
          <w:b/>
          <w:sz w:val="24"/>
          <w:szCs w:val="24"/>
        </w:rPr>
        <w:t>A1</w:t>
      </w:r>
      <w:r>
        <w:rPr>
          <w:rFonts w:ascii="Arial" w:hAnsi="Arial" w:cs="Arial"/>
          <w:sz w:val="24"/>
          <w:szCs w:val="24"/>
        </w:rPr>
        <w:t xml:space="preserve"> que a utilização do processo de enfermagem associada ao alto nível de habilidade é necessária para a prática em estética na qual proporciona benefícios ao profissional e em última instância o paciente. Sendo de responsabilidade de cada profissional garantir que os serviços fornecidos estejam dentro do escopo de prática que estão atualmente licenciados (BRENNAN, 2015). </w:t>
      </w:r>
    </w:p>
    <w:p w14:paraId="792C4610"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No Brasil, o COFEN em sua resolução nº 626/2020 destaca que o profissional enfermeiro pode realizar as demais atividades de Enfermagem estética não relacionadas à prática de atos médicos previstos na Lei 12.842/2013, portanto não há qualquer impedimento para a aplicação de substância em via muscular e via subcutânea, visto que estas não são atividades privativas da medicina. </w:t>
      </w:r>
    </w:p>
    <w:p w14:paraId="3288D537"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Desta forma, Small, Kelly e Spinelli (2014) destacam que Enfermeiros por possuírem treinamento de injetáveis em sua formação são capazes para realizarem tais procedimentos na área da estética. Para tanto o profissional deve compreender a anatomia facial, bem como as diferentes técnicas de injeção para atingir resultados desejados e estar ciente de quaisquer complicações potenciais que possam ocorrer (BRENNAN, 2014; HOTTA, 2018). </w:t>
      </w:r>
    </w:p>
    <w:p w14:paraId="46686D21"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Hotta (2018) ainda destaca que o ideal é reservar um tempo para fornecer uma avaliação completa, com vista a revisar potenciais complicações de cada procedimento, bem como discutir as expectativas do paciente. O</w:t>
      </w:r>
      <w:r>
        <w:rPr>
          <w:rFonts w:ascii="Arial" w:hAnsi="Arial" w:cs="Arial"/>
          <w:color w:val="800000"/>
          <w:sz w:val="24"/>
          <w:szCs w:val="24"/>
        </w:rPr>
        <w:t xml:space="preserve"> </w:t>
      </w:r>
      <w:r>
        <w:rPr>
          <w:rFonts w:ascii="Arial" w:hAnsi="Arial" w:cs="Arial"/>
          <w:sz w:val="24"/>
          <w:szCs w:val="24"/>
        </w:rPr>
        <w:t>Enfermeiro esteta deve estar atento aos sinais e expectativas do paciente para identificar ao certo quando ou não tratar, pois os resultados só são favoráveis quando as perspectivas dos pacientes são alcançáveis (KAPLAN, 2015).</w:t>
      </w:r>
    </w:p>
    <w:p w14:paraId="2F2F7623" w14:textId="484BE93C" w:rsidR="00985DC1" w:rsidRDefault="00F42C29" w:rsidP="00E3174D">
      <w:pPr>
        <w:tabs>
          <w:tab w:val="left" w:pos="7680"/>
        </w:tabs>
        <w:spacing w:after="0" w:line="360" w:lineRule="auto"/>
        <w:ind w:firstLine="709"/>
        <w:jc w:val="both"/>
      </w:pPr>
      <w:r>
        <w:rPr>
          <w:rFonts w:ascii="Arial" w:hAnsi="Arial" w:cs="Arial"/>
          <w:sz w:val="24"/>
          <w:szCs w:val="24"/>
        </w:rPr>
        <w:lastRenderedPageBreak/>
        <w:t xml:space="preserve">O </w:t>
      </w:r>
      <w:r>
        <w:rPr>
          <w:rFonts w:ascii="Arial" w:hAnsi="Arial" w:cs="Arial"/>
          <w:b/>
          <w:sz w:val="24"/>
          <w:szCs w:val="24"/>
        </w:rPr>
        <w:t xml:space="preserve">A9 </w:t>
      </w:r>
      <w:r>
        <w:rPr>
          <w:rFonts w:ascii="Arial" w:hAnsi="Arial" w:cs="Arial"/>
          <w:sz w:val="24"/>
          <w:szCs w:val="24"/>
        </w:rPr>
        <w:t>foca no papel do Enfermeiro na promoção</w:t>
      </w:r>
      <w:r w:rsidR="006B2251">
        <w:rPr>
          <w:rFonts w:ascii="Arial" w:hAnsi="Arial" w:cs="Arial"/>
          <w:sz w:val="24"/>
          <w:szCs w:val="24"/>
        </w:rPr>
        <w:t xml:space="preserve"> da saúde</w:t>
      </w:r>
      <w:r>
        <w:rPr>
          <w:rFonts w:ascii="Arial" w:hAnsi="Arial" w:cs="Arial"/>
          <w:sz w:val="24"/>
          <w:szCs w:val="24"/>
        </w:rPr>
        <w:t xml:space="preserve"> e prevenção d</w:t>
      </w:r>
      <w:r w:rsidR="006B2251">
        <w:rPr>
          <w:rFonts w:ascii="Arial" w:hAnsi="Arial" w:cs="Arial"/>
          <w:sz w:val="24"/>
          <w:szCs w:val="24"/>
        </w:rPr>
        <w:t xml:space="preserve">e agravos </w:t>
      </w:r>
      <w:r>
        <w:rPr>
          <w:rFonts w:ascii="Arial" w:hAnsi="Arial" w:cs="Arial"/>
          <w:sz w:val="24"/>
          <w:szCs w:val="24"/>
        </w:rPr>
        <w:t xml:space="preserve">em estética, citando a importância da atuação da enfermagem no controle de doenças transmissíveis, proporcionando ações educativas quanto a adoção de medidas de biossegurança necessárias. </w:t>
      </w:r>
    </w:p>
    <w:p w14:paraId="4AD3ECD0"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Neste sentindo, Spinola (2017) cita que a atuação da enfermagem estética pode inclui a abertura de clínica/consultório de enfermagem estética, consultoria pré e pós-operatório de cirurgias, bem como na consultoria para resíduos de serviços de outras clínicas, na criação de protocolos de biossegurança. </w:t>
      </w:r>
    </w:p>
    <w:p w14:paraId="3F30C812" w14:textId="77777777" w:rsidR="00985DC1" w:rsidRDefault="00F42C29" w:rsidP="00E3174D">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Wickiln e Maio (2021) relataram que a certificação/especialização é fator fundamental para o início da prática em estética, pois ajuda a validar a competência do profissional, promover resultados ideais para o paciente e melhorar a qualidade dos cuidados de enfermagem prestados. </w:t>
      </w:r>
    </w:p>
    <w:p w14:paraId="7215E808" w14:textId="1786D7DD" w:rsidR="00985DC1" w:rsidRPr="00E3174D" w:rsidRDefault="00E3174D" w:rsidP="00E3174D">
      <w:pPr>
        <w:pStyle w:val="PargrafodaLista"/>
        <w:numPr>
          <w:ilvl w:val="2"/>
          <w:numId w:val="7"/>
        </w:numPr>
        <w:tabs>
          <w:tab w:val="left" w:pos="7680"/>
        </w:tabs>
        <w:spacing w:before="100" w:beforeAutospacing="1" w:after="100" w:afterAutospacing="1"/>
        <w:ind w:left="720"/>
        <w:jc w:val="both"/>
      </w:pPr>
      <w:r>
        <w:rPr>
          <w:rFonts w:ascii="Arial" w:hAnsi="Arial" w:cs="Arial"/>
          <w:b/>
          <w:bCs/>
          <w:sz w:val="24"/>
          <w:szCs w:val="24"/>
        </w:rPr>
        <w:t>Categoria 2: Contribuições da SAE na estética</w:t>
      </w:r>
    </w:p>
    <w:p w14:paraId="4D73690D" w14:textId="77777777" w:rsidR="00985DC1" w:rsidRDefault="00985DC1">
      <w:pPr>
        <w:tabs>
          <w:tab w:val="left" w:pos="7680"/>
        </w:tabs>
        <w:spacing w:after="0"/>
        <w:jc w:val="both"/>
        <w:rPr>
          <w:b/>
          <w:bCs/>
        </w:rPr>
      </w:pPr>
    </w:p>
    <w:p w14:paraId="5F91F229" w14:textId="77777777" w:rsidR="00985DC1" w:rsidRDefault="00F42C29" w:rsidP="005178A1">
      <w:pPr>
        <w:tabs>
          <w:tab w:val="left" w:pos="7680"/>
        </w:tabs>
        <w:spacing w:after="0" w:line="360" w:lineRule="auto"/>
        <w:ind w:firstLine="709"/>
        <w:jc w:val="both"/>
      </w:pPr>
      <w:bookmarkStart w:id="8" w:name="__DdeLink__2610_4118195220"/>
      <w:r>
        <w:rPr>
          <w:rFonts w:ascii="Arial" w:hAnsi="Arial" w:cs="Arial"/>
          <w:sz w:val="24"/>
          <w:szCs w:val="24"/>
        </w:rPr>
        <w:t>Como já citado anteriormente a SAE é descrita como um método que permite uma melhor organização da assistência, bem como a segurança e autonomia no cuidado prestado pelo Enfermeiro.</w:t>
      </w:r>
      <w:bookmarkEnd w:id="8"/>
      <w:r>
        <w:rPr>
          <w:rFonts w:ascii="Arial" w:hAnsi="Arial" w:cs="Arial"/>
          <w:sz w:val="24"/>
          <w:szCs w:val="24"/>
        </w:rPr>
        <w:t xml:space="preserve"> </w:t>
      </w:r>
      <w:r>
        <w:rPr>
          <w:rFonts w:ascii="Arial" w:eastAsia="Arial" w:hAnsi="Arial" w:cs="Arial"/>
          <w:sz w:val="24"/>
          <w:szCs w:val="24"/>
          <w:lang w:eastAsia="en-US"/>
        </w:rPr>
        <w:t>Desta forma, iremos elencar modelos de utilização da SAE descritos nos artigos analisados.</w:t>
      </w:r>
    </w:p>
    <w:p w14:paraId="7D03F1F2" w14:textId="77777777" w:rsidR="00985DC1" w:rsidRDefault="00F42C29" w:rsidP="005178A1">
      <w:pPr>
        <w:tabs>
          <w:tab w:val="left" w:pos="7680"/>
        </w:tabs>
        <w:spacing w:after="0" w:line="360" w:lineRule="auto"/>
        <w:ind w:firstLine="709"/>
        <w:jc w:val="both"/>
        <w:rPr>
          <w:rFonts w:ascii="Arial" w:eastAsia="Arial" w:hAnsi="Arial" w:cs="Arial"/>
          <w:sz w:val="24"/>
          <w:szCs w:val="24"/>
          <w:lang w:eastAsia="en-US"/>
        </w:rPr>
      </w:pPr>
      <w:r>
        <w:rPr>
          <w:rFonts w:ascii="Arial" w:eastAsia="Arial" w:hAnsi="Arial" w:cs="Arial"/>
          <w:sz w:val="24"/>
          <w:szCs w:val="24"/>
          <w:lang w:eastAsia="en-US"/>
        </w:rPr>
        <w:t>No Brasil, Spinola (2017) cita a aplicabilidade da SAE em estética por meio da implementação de cuidados completos e definição de diagnósticos de enfermagem que se encaixam dentro desta prática, tanto na parte psicológica como em outras necessidades humanas.</w:t>
      </w:r>
    </w:p>
    <w:p w14:paraId="1B65D610"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Spear (2010) no </w:t>
      </w:r>
      <w:r>
        <w:rPr>
          <w:rFonts w:ascii="Arial" w:hAnsi="Arial" w:cs="Arial"/>
          <w:b/>
          <w:sz w:val="24"/>
          <w:szCs w:val="24"/>
        </w:rPr>
        <w:t>A1</w:t>
      </w:r>
      <w:r>
        <w:rPr>
          <w:rFonts w:ascii="Arial" w:hAnsi="Arial" w:cs="Arial"/>
          <w:sz w:val="24"/>
          <w:szCs w:val="24"/>
        </w:rPr>
        <w:t xml:space="preserve"> cita a utilização do processo de enfermagem para a prática em estética, bem como o estabelecimento de diretrizes e recomendações quanto ao uso de toxina botulínica contendo todas as informações necessárias para a realização deste procedimento. Sendo essas diretrizes comparadas aos POP’s que utilizamos aqui no Brasil. </w:t>
      </w:r>
    </w:p>
    <w:p w14:paraId="2CD1F51C"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Brennan (2012) descreve como realizar uma análise estética e cita algumas ferramentas de avaliação comumente utilizadas na anamnese deste paciente, a exemplo: o histórico médico, a avaliação dos medicamentos em uso, análise fisiológica e emocional, desejo do paciento e o que eles sentem sobre si. </w:t>
      </w:r>
    </w:p>
    <w:p w14:paraId="0DB51016"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No </w:t>
      </w:r>
      <w:r>
        <w:rPr>
          <w:rFonts w:ascii="Arial" w:hAnsi="Arial" w:cs="Arial"/>
          <w:b/>
          <w:bCs/>
          <w:sz w:val="24"/>
          <w:szCs w:val="24"/>
        </w:rPr>
        <w:t>A14</w:t>
      </w:r>
      <w:r>
        <w:rPr>
          <w:rFonts w:ascii="Arial" w:hAnsi="Arial" w:cs="Arial"/>
          <w:sz w:val="24"/>
          <w:szCs w:val="24"/>
        </w:rPr>
        <w:t xml:space="preserve"> é descrito que a enfermagem iniciou como “cuidar” e evoluiu para uma profissão multifacetada que envolve liderança, gerenciamento, acompanhamento e </w:t>
      </w:r>
      <w:r>
        <w:rPr>
          <w:rFonts w:ascii="Arial" w:hAnsi="Arial" w:cs="Arial"/>
          <w:sz w:val="24"/>
          <w:szCs w:val="24"/>
        </w:rPr>
        <w:lastRenderedPageBreak/>
        <w:t xml:space="preserve">trabalho em equipe, todos abrangendo o espectro de, não apenas o atendimento ao cliente para o provedor de estética de hoje, mas o futuro da medicina estética </w:t>
      </w:r>
    </w:p>
    <w:p w14:paraId="7636D875"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Sendo discutido no </w:t>
      </w:r>
      <w:r>
        <w:rPr>
          <w:rFonts w:ascii="Arial" w:hAnsi="Arial" w:cs="Arial"/>
          <w:b/>
          <w:bCs/>
          <w:sz w:val="24"/>
          <w:szCs w:val="24"/>
        </w:rPr>
        <w:t xml:space="preserve">A8 </w:t>
      </w:r>
      <w:r>
        <w:rPr>
          <w:rFonts w:ascii="Arial" w:hAnsi="Arial" w:cs="Arial"/>
          <w:sz w:val="24"/>
          <w:szCs w:val="24"/>
        </w:rPr>
        <w:t>os aspectos jurídicos e aspectos comerciais para a construção de uma prática de sucesso (por exemplo, licenciamento, escopo da prática negligência e documentação, “sua marca”, desenvolvimento de pessoal e marketing).</w:t>
      </w:r>
    </w:p>
    <w:p w14:paraId="311AF0BF"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Partindo para a realização de procedimentos, um dos maiores desafios da prática é como evitar os potenciais eventos adversos que pode ocorrer, Brennan (2014) realizou 3 publicações com recomendações para os profissionais, sendo o </w:t>
      </w:r>
      <w:r>
        <w:rPr>
          <w:rFonts w:ascii="Arial" w:hAnsi="Arial" w:cs="Arial"/>
          <w:b/>
          <w:bCs/>
          <w:sz w:val="24"/>
          <w:szCs w:val="24"/>
        </w:rPr>
        <w:t>A5</w:t>
      </w:r>
      <w:r>
        <w:rPr>
          <w:rFonts w:ascii="Arial" w:hAnsi="Arial" w:cs="Arial"/>
          <w:sz w:val="24"/>
          <w:szCs w:val="24"/>
        </w:rPr>
        <w:t xml:space="preserve"> focado em etapas que todo provedor de estética deve seguir para evitar a formação de hematomas após um procedimento estético.</w:t>
      </w:r>
    </w:p>
    <w:p w14:paraId="7192AD1F"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 O </w:t>
      </w:r>
      <w:r>
        <w:rPr>
          <w:rFonts w:ascii="Arial" w:hAnsi="Arial" w:cs="Arial"/>
          <w:b/>
          <w:bCs/>
          <w:sz w:val="24"/>
          <w:szCs w:val="24"/>
        </w:rPr>
        <w:t>A4</w:t>
      </w:r>
      <w:r>
        <w:rPr>
          <w:rFonts w:ascii="Arial" w:hAnsi="Arial" w:cs="Arial"/>
          <w:sz w:val="24"/>
          <w:szCs w:val="24"/>
        </w:rPr>
        <w:t xml:space="preserve"> aborda sobre como evitar as zonas de perigo ao injetar preenchimentos dérmicos, e o </w:t>
      </w:r>
      <w:r>
        <w:rPr>
          <w:rFonts w:ascii="Arial" w:hAnsi="Arial" w:cs="Arial"/>
          <w:b/>
          <w:bCs/>
          <w:sz w:val="24"/>
          <w:szCs w:val="24"/>
        </w:rPr>
        <w:t>A7</w:t>
      </w:r>
      <w:r>
        <w:rPr>
          <w:rFonts w:ascii="Arial" w:hAnsi="Arial" w:cs="Arial"/>
          <w:sz w:val="24"/>
          <w:szCs w:val="24"/>
        </w:rPr>
        <w:t xml:space="preserve"> focado nas zonas de perigo ao injetar neurotoxinas, ambos os artigos trazem uma forma sistematizada das etapas para realizar estes procedimentos a fim de evitar eventos adversos (BRENNAN, 2014). </w:t>
      </w:r>
    </w:p>
    <w:p w14:paraId="23086105"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Brennan (2015) no </w:t>
      </w:r>
      <w:r>
        <w:rPr>
          <w:rFonts w:ascii="Arial" w:hAnsi="Arial" w:cs="Arial"/>
          <w:b/>
          <w:bCs/>
          <w:sz w:val="24"/>
          <w:szCs w:val="24"/>
        </w:rPr>
        <w:t xml:space="preserve">A10 </w:t>
      </w:r>
      <w:r>
        <w:rPr>
          <w:rFonts w:ascii="Arial" w:hAnsi="Arial" w:cs="Arial"/>
          <w:sz w:val="24"/>
          <w:szCs w:val="24"/>
        </w:rPr>
        <w:t xml:space="preserve">cita a importância do conhecimento básico da pele para a elaboração de um plano de tratamento individualizado, levando em consideração os fatores de cada pele durante a consulta estética garantirá que os pacientes recebam um resultado ideal em cada procedimento realizado. </w:t>
      </w:r>
    </w:p>
    <w:p w14:paraId="137EBFE1"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Os protocolos de tratamento são parte crucial de toda prática em estética e devem estar em vigor antes de realizar quaisquer procedimentos, para Brennan (2015) </w:t>
      </w:r>
      <w:r>
        <w:rPr>
          <w:rFonts w:ascii="Arial" w:hAnsi="Arial" w:cs="Arial"/>
          <w:b/>
          <w:bCs/>
          <w:sz w:val="24"/>
          <w:szCs w:val="24"/>
        </w:rPr>
        <w:t>no A11</w:t>
      </w:r>
      <w:r>
        <w:rPr>
          <w:rFonts w:ascii="Arial" w:hAnsi="Arial" w:cs="Arial"/>
          <w:sz w:val="24"/>
          <w:szCs w:val="24"/>
        </w:rPr>
        <w:t xml:space="preserve"> um manual de procedimento estético deve apresentar detalhes específicos, a exemplo: avaliação do paciente, indicações e contraindicações, precauções, técnicas realizadas e documentações como termos de consentimento. </w:t>
      </w:r>
    </w:p>
    <w:p w14:paraId="0093E406" w14:textId="77777777"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 xml:space="preserve">Elmassian et al (2019) relatam a importância da implementação de uma ferramenta de avaliação de segurança pré-procedimentos, com vista a evitar a incidência de eventos adversos e atingir a satisfação e os resultados ideais dos pacientes. </w:t>
      </w:r>
    </w:p>
    <w:p w14:paraId="449F6005" w14:textId="2F017EF8" w:rsidR="00985DC1" w:rsidRDefault="00F42C29" w:rsidP="005178A1">
      <w:pPr>
        <w:tabs>
          <w:tab w:val="left" w:pos="7680"/>
        </w:tabs>
        <w:spacing w:after="0" w:line="360" w:lineRule="auto"/>
        <w:ind w:firstLine="709"/>
        <w:jc w:val="both"/>
        <w:rPr>
          <w:rFonts w:ascii="Arial" w:hAnsi="Arial" w:cs="Arial"/>
          <w:sz w:val="24"/>
          <w:szCs w:val="24"/>
        </w:rPr>
      </w:pPr>
      <w:r>
        <w:rPr>
          <w:rFonts w:ascii="Arial" w:hAnsi="Arial" w:cs="Arial"/>
          <w:sz w:val="24"/>
          <w:szCs w:val="24"/>
        </w:rPr>
        <w:t>O enfermeiro possui dever ético de se envolver nas polícias de saúde para o desenvolvimento de normas profissionais</w:t>
      </w:r>
      <w:r w:rsidR="004A2842">
        <w:rPr>
          <w:rFonts w:ascii="Arial" w:hAnsi="Arial" w:cs="Arial"/>
          <w:sz w:val="24"/>
          <w:szCs w:val="24"/>
        </w:rPr>
        <w:t xml:space="preserve"> </w:t>
      </w:r>
      <w:r>
        <w:rPr>
          <w:rFonts w:ascii="Arial" w:hAnsi="Arial" w:cs="Arial"/>
          <w:sz w:val="24"/>
          <w:szCs w:val="24"/>
        </w:rPr>
        <w:t>(HAGOPIAN, 2019).</w:t>
      </w:r>
    </w:p>
    <w:p w14:paraId="31336F3E" w14:textId="77777777" w:rsidR="00985DC1" w:rsidRDefault="00985DC1" w:rsidP="005178A1">
      <w:pPr>
        <w:tabs>
          <w:tab w:val="left" w:pos="7680"/>
        </w:tabs>
        <w:spacing w:after="0" w:line="360" w:lineRule="auto"/>
        <w:ind w:firstLine="709"/>
        <w:jc w:val="both"/>
        <w:rPr>
          <w:rFonts w:ascii="Arial" w:hAnsi="Arial" w:cs="Arial"/>
          <w:sz w:val="24"/>
          <w:szCs w:val="24"/>
        </w:rPr>
      </w:pPr>
    </w:p>
    <w:p w14:paraId="1D3F7125" w14:textId="77777777" w:rsidR="00985DC1" w:rsidRDefault="00985DC1" w:rsidP="005178A1">
      <w:pPr>
        <w:tabs>
          <w:tab w:val="left" w:pos="7680"/>
        </w:tabs>
        <w:ind w:firstLine="709"/>
        <w:rPr>
          <w:rFonts w:ascii="Arial" w:hAnsi="Arial" w:cs="Arial"/>
          <w:sz w:val="24"/>
          <w:szCs w:val="24"/>
        </w:rPr>
      </w:pPr>
    </w:p>
    <w:p w14:paraId="1CCE2CCE" w14:textId="77777777" w:rsidR="00985DC1" w:rsidRDefault="00985DC1">
      <w:pPr>
        <w:spacing w:after="0" w:line="360" w:lineRule="auto"/>
        <w:jc w:val="both"/>
        <w:rPr>
          <w:rFonts w:ascii="Arial" w:eastAsia="Times New Roman" w:hAnsi="Arial" w:cs="Arial"/>
          <w:sz w:val="24"/>
          <w:szCs w:val="24"/>
          <w:lang w:eastAsia="pt-BR"/>
        </w:rPr>
      </w:pPr>
    </w:p>
    <w:p w14:paraId="2C999282" w14:textId="77777777" w:rsidR="00985DC1" w:rsidRDefault="00F42C29" w:rsidP="005178A1">
      <w:pPr>
        <w:pStyle w:val="TtuloPadroArial1"/>
        <w:numPr>
          <w:ilvl w:val="0"/>
          <w:numId w:val="7"/>
        </w:numPr>
        <w:spacing w:before="100" w:beforeAutospacing="1"/>
        <w:rPr>
          <w:rFonts w:eastAsia="Times New Roman"/>
          <w:sz w:val="24"/>
          <w:szCs w:val="24"/>
          <w:lang w:eastAsia="pt-BR"/>
        </w:rPr>
      </w:pPr>
      <w:r>
        <w:rPr>
          <w:rFonts w:eastAsia="Times New Roman"/>
          <w:sz w:val="24"/>
          <w:szCs w:val="24"/>
          <w:lang w:eastAsia="pt-BR"/>
        </w:rPr>
        <w:lastRenderedPageBreak/>
        <w:t>CONCLUSÃO</w:t>
      </w:r>
    </w:p>
    <w:p w14:paraId="1A965D7F" w14:textId="77777777" w:rsidR="00985DC1" w:rsidRDefault="00985DC1">
      <w:pPr>
        <w:spacing w:after="0" w:line="360" w:lineRule="auto"/>
        <w:ind w:firstLine="567"/>
        <w:rPr>
          <w:rFonts w:ascii="Arial" w:eastAsia="Times New Roman" w:hAnsi="Arial" w:cs="Arial"/>
          <w:sz w:val="24"/>
          <w:szCs w:val="24"/>
          <w:lang w:eastAsia="pt-BR"/>
        </w:rPr>
      </w:pPr>
    </w:p>
    <w:p w14:paraId="158D8391" w14:textId="77777777" w:rsidR="00985DC1" w:rsidRDefault="00F42C29" w:rsidP="005178A1">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atuação da enfermagem em estética é um campo emergente na assistência à saúde na atualidade, e levando em consideração as novas concepções de saúde é válido destacar que a capacitação do profissional Enfermeiro o prepara para prestar o cuidar holístico, integrado e sistematizado à população.</w:t>
      </w:r>
    </w:p>
    <w:p w14:paraId="70FD0E84" w14:textId="32918C79" w:rsidR="00985DC1" w:rsidRDefault="00F42C29" w:rsidP="005178A1">
      <w:pPr>
        <w:spacing w:after="0" w:line="360" w:lineRule="auto"/>
        <w:ind w:left="141" w:firstLine="709"/>
        <w:jc w:val="both"/>
      </w:pPr>
      <w:r>
        <w:rPr>
          <w:rFonts w:ascii="Arial" w:eastAsia="Times New Roman" w:hAnsi="Arial" w:cs="Arial"/>
          <w:sz w:val="24"/>
          <w:szCs w:val="24"/>
          <w:lang w:eastAsia="pt-BR"/>
        </w:rPr>
        <w:t xml:space="preserve">Desta forma, a presente pesquisa </w:t>
      </w:r>
      <w:r w:rsidRPr="004702C8">
        <w:rPr>
          <w:rFonts w:ascii="Arial" w:eastAsia="Times New Roman" w:hAnsi="Arial" w:cs="Arial"/>
          <w:sz w:val="24"/>
          <w:szCs w:val="24"/>
          <w:lang w:eastAsia="pt-BR"/>
        </w:rPr>
        <w:t xml:space="preserve">permitiu </w:t>
      </w:r>
      <w:r w:rsidR="004702C8" w:rsidRPr="004702C8">
        <w:rPr>
          <w:rFonts w:ascii="Arial" w:eastAsia="Times New Roman" w:hAnsi="Arial" w:cs="Arial"/>
          <w:sz w:val="24"/>
          <w:szCs w:val="24"/>
          <w:lang w:eastAsia="pt-BR"/>
        </w:rPr>
        <w:t>identificar</w:t>
      </w:r>
      <w:r w:rsidRPr="004702C8">
        <w:rPr>
          <w:rFonts w:ascii="Arial" w:eastAsia="Times New Roman" w:hAnsi="Arial" w:cs="Arial"/>
          <w:sz w:val="24"/>
          <w:szCs w:val="24"/>
          <w:lang w:eastAsia="pt-BR"/>
        </w:rPr>
        <w:t xml:space="preserve"> as </w:t>
      </w:r>
      <w:r w:rsidR="004702C8" w:rsidRPr="004702C8">
        <w:rPr>
          <w:rFonts w:ascii="Arial" w:eastAsia="Times New Roman" w:hAnsi="Arial" w:cs="Arial"/>
          <w:sz w:val="24"/>
          <w:szCs w:val="24"/>
          <w:lang w:eastAsia="pt-BR"/>
        </w:rPr>
        <w:t>evidê</w:t>
      </w:r>
      <w:r w:rsidRPr="004702C8">
        <w:rPr>
          <w:rFonts w:ascii="Arial" w:eastAsia="Times New Roman" w:hAnsi="Arial" w:cs="Arial"/>
          <w:sz w:val="24"/>
          <w:szCs w:val="24"/>
          <w:lang w:eastAsia="pt-BR"/>
        </w:rPr>
        <w:t xml:space="preserve">ncias </w:t>
      </w:r>
      <w:r>
        <w:rPr>
          <w:rFonts w:ascii="Arial" w:eastAsia="Times New Roman" w:hAnsi="Arial" w:cs="Arial"/>
          <w:sz w:val="24"/>
          <w:szCs w:val="24"/>
          <w:lang w:eastAsia="pt-BR"/>
        </w:rPr>
        <w:t xml:space="preserve">disponíveis na literatura acerca da atuação da enfermagem em estética, bem como as formas de assistências prestada por Enfermeiros e quais as contribuições da SAE nesta área. </w:t>
      </w:r>
    </w:p>
    <w:p w14:paraId="3722CAAD" w14:textId="77777777" w:rsidR="00985DC1" w:rsidRDefault="00F42C29" w:rsidP="005178A1">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cuidar estético pode ser exercido através das múltiplas facetas que o Enfermeiro desenvolve em seu campo de atuação, como: liderança, gerenciamento, acompanhamento e trabalho em equipe, bem como a assistência direta para com o paciente. </w:t>
      </w:r>
    </w:p>
    <w:p w14:paraId="7BF48A74" w14:textId="5FD139B7" w:rsidR="004702C8" w:rsidRDefault="004702C8" w:rsidP="005178A1">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Este estudo foi relevante pois </w:t>
      </w:r>
      <w:r w:rsidR="004A2842">
        <w:rPr>
          <w:rFonts w:ascii="Arial" w:eastAsia="Times New Roman" w:hAnsi="Arial" w:cs="Arial"/>
          <w:sz w:val="24"/>
          <w:szCs w:val="24"/>
          <w:lang w:eastAsia="pt-BR"/>
        </w:rPr>
        <w:t>permitiu</w:t>
      </w:r>
      <w:r>
        <w:rPr>
          <w:rFonts w:ascii="Arial" w:eastAsia="Times New Roman" w:hAnsi="Arial" w:cs="Arial"/>
          <w:sz w:val="24"/>
          <w:szCs w:val="24"/>
          <w:lang w:eastAsia="pt-BR"/>
        </w:rPr>
        <w:t xml:space="preserve"> destaca</w:t>
      </w:r>
      <w:r w:rsidR="004A2842">
        <w:rPr>
          <w:rFonts w:ascii="Arial" w:eastAsia="Times New Roman" w:hAnsi="Arial" w:cs="Arial"/>
          <w:sz w:val="24"/>
          <w:szCs w:val="24"/>
          <w:lang w:eastAsia="pt-BR"/>
        </w:rPr>
        <w:t>r</w:t>
      </w:r>
      <w:r w:rsidR="00F42C29">
        <w:rPr>
          <w:rFonts w:ascii="Arial" w:eastAsia="Times New Roman" w:hAnsi="Arial" w:cs="Arial"/>
          <w:sz w:val="24"/>
          <w:szCs w:val="24"/>
          <w:lang w:eastAsia="pt-BR"/>
        </w:rPr>
        <w:t xml:space="preserve"> que a atuação da enfermagem em estética não se limita ao tratamento estético em si, e o Enfermeiro ao realizar o cuidado necessita desenvolvê-lo com bases sólidas de conhecimento, aliado a um saber específico da profissão. Desta forma, faz se necessário a implementação da SAE em </w:t>
      </w:r>
      <w:r w:rsidR="004A2842">
        <w:rPr>
          <w:rFonts w:ascii="Arial" w:eastAsia="Times New Roman" w:hAnsi="Arial" w:cs="Arial"/>
          <w:sz w:val="24"/>
          <w:szCs w:val="24"/>
          <w:lang w:eastAsia="pt-BR"/>
        </w:rPr>
        <w:t>todo</w:t>
      </w:r>
      <w:r w:rsidR="00F42C29">
        <w:rPr>
          <w:rFonts w:ascii="Arial" w:eastAsia="Times New Roman" w:hAnsi="Arial" w:cs="Arial"/>
          <w:sz w:val="24"/>
          <w:szCs w:val="24"/>
          <w:lang w:eastAsia="pt-BR"/>
        </w:rPr>
        <w:t xml:space="preserve"> ambiente que se forneça cuidado de enfermagem.</w:t>
      </w:r>
    </w:p>
    <w:p w14:paraId="4CC617E7" w14:textId="0481BF39" w:rsidR="00985DC1" w:rsidRDefault="009E5D39" w:rsidP="00F87D76">
      <w:pPr>
        <w:spacing w:after="0" w:line="360" w:lineRule="auto"/>
        <w:ind w:firstLine="709"/>
        <w:jc w:val="both"/>
      </w:pPr>
      <w:r>
        <w:rPr>
          <w:rFonts w:ascii="Arial" w:eastAsia="Times New Roman" w:hAnsi="Arial" w:cs="Arial"/>
          <w:sz w:val="24"/>
          <w:szCs w:val="24"/>
          <w:lang w:eastAsia="pt-BR"/>
        </w:rPr>
        <w:t>A</w:t>
      </w:r>
      <w:r w:rsidR="004702C8">
        <w:rPr>
          <w:rFonts w:ascii="Arial" w:eastAsia="Times New Roman" w:hAnsi="Arial" w:cs="Arial"/>
          <w:sz w:val="24"/>
          <w:szCs w:val="24"/>
          <w:lang w:eastAsia="pt-BR"/>
        </w:rPr>
        <w:t xml:space="preserve"> </w:t>
      </w:r>
      <w:r w:rsidR="004702C8" w:rsidRPr="004702C8">
        <w:rPr>
          <w:rFonts w:ascii="Arial" w:eastAsia="Times New Roman" w:hAnsi="Arial" w:cs="Arial"/>
          <w:sz w:val="24"/>
          <w:szCs w:val="24"/>
          <w:lang w:eastAsia="pt-BR"/>
        </w:rPr>
        <w:t xml:space="preserve">elaboração de </w:t>
      </w:r>
      <w:r w:rsidR="004702C8">
        <w:rPr>
          <w:rFonts w:ascii="Arial" w:eastAsia="Times New Roman" w:hAnsi="Arial" w:cs="Arial"/>
          <w:sz w:val="24"/>
          <w:szCs w:val="24"/>
          <w:lang w:eastAsia="pt-BR"/>
        </w:rPr>
        <w:t>n</w:t>
      </w:r>
      <w:r w:rsidR="004702C8" w:rsidRPr="004702C8">
        <w:rPr>
          <w:rFonts w:ascii="Arial" w:eastAsia="Times New Roman" w:hAnsi="Arial" w:cs="Arial"/>
          <w:sz w:val="24"/>
          <w:szCs w:val="24"/>
          <w:lang w:eastAsia="pt-BR"/>
        </w:rPr>
        <w:t>ormas, rotinas, procedimentos e roteiros de trabalho</w:t>
      </w:r>
      <w:r>
        <w:rPr>
          <w:rFonts w:ascii="Arial" w:eastAsia="Times New Roman" w:hAnsi="Arial" w:cs="Arial"/>
          <w:sz w:val="24"/>
          <w:szCs w:val="24"/>
          <w:lang w:eastAsia="pt-BR"/>
        </w:rPr>
        <w:t>,</w:t>
      </w:r>
      <w:r w:rsidR="004702C8" w:rsidRPr="004702C8">
        <w:rPr>
          <w:rFonts w:ascii="Arial" w:eastAsia="Times New Roman" w:hAnsi="Arial" w:cs="Arial"/>
          <w:sz w:val="24"/>
          <w:szCs w:val="24"/>
          <w:lang w:eastAsia="pt-BR"/>
        </w:rPr>
        <w:t xml:space="preserve"> são muito importantes dentr</w:t>
      </w:r>
      <w:r>
        <w:rPr>
          <w:rFonts w:ascii="Arial" w:eastAsia="Times New Roman" w:hAnsi="Arial" w:cs="Arial"/>
          <w:sz w:val="24"/>
          <w:szCs w:val="24"/>
          <w:lang w:eastAsia="pt-BR"/>
        </w:rPr>
        <w:t>o</w:t>
      </w:r>
      <w:r w:rsidR="004702C8" w:rsidRPr="004702C8">
        <w:rPr>
          <w:rFonts w:ascii="Arial" w:eastAsia="Times New Roman" w:hAnsi="Arial" w:cs="Arial"/>
          <w:sz w:val="24"/>
          <w:szCs w:val="24"/>
          <w:lang w:eastAsia="pt-BR"/>
        </w:rPr>
        <w:t xml:space="preserve"> desse contexto</w:t>
      </w:r>
      <w:r>
        <w:rPr>
          <w:rFonts w:ascii="Arial" w:eastAsia="Times New Roman" w:hAnsi="Arial" w:cs="Arial"/>
          <w:sz w:val="24"/>
          <w:szCs w:val="24"/>
          <w:lang w:eastAsia="pt-BR"/>
        </w:rPr>
        <w:t>,</w:t>
      </w:r>
      <w:r w:rsidR="004702C8" w:rsidRPr="004702C8">
        <w:rPr>
          <w:rFonts w:ascii="Arial" w:eastAsia="Times New Roman" w:hAnsi="Arial" w:cs="Arial"/>
          <w:sz w:val="24"/>
          <w:szCs w:val="24"/>
          <w:lang w:eastAsia="pt-BR"/>
        </w:rPr>
        <w:t xml:space="preserve"> pois possibilita uma melhor organização do serviço e aponta a necessidade de intervenções pontuais para melhoria da qualidade de assistência </w:t>
      </w:r>
      <w:r w:rsidR="005178A1" w:rsidRPr="004702C8">
        <w:rPr>
          <w:rFonts w:ascii="Arial" w:eastAsia="Times New Roman" w:hAnsi="Arial" w:cs="Arial"/>
          <w:sz w:val="24"/>
          <w:szCs w:val="24"/>
          <w:lang w:eastAsia="pt-BR"/>
        </w:rPr>
        <w:t>física</w:t>
      </w:r>
      <w:r w:rsidR="004702C8" w:rsidRPr="004702C8">
        <w:rPr>
          <w:rFonts w:ascii="Arial" w:eastAsia="Times New Roman" w:hAnsi="Arial" w:cs="Arial"/>
          <w:sz w:val="24"/>
          <w:szCs w:val="24"/>
          <w:lang w:eastAsia="pt-BR"/>
        </w:rPr>
        <w:t xml:space="preserve">, emocional e mental de paciente </w:t>
      </w:r>
      <w:r>
        <w:rPr>
          <w:rFonts w:ascii="Arial" w:eastAsia="Times New Roman" w:hAnsi="Arial" w:cs="Arial"/>
          <w:sz w:val="24"/>
          <w:szCs w:val="24"/>
          <w:lang w:eastAsia="pt-BR"/>
        </w:rPr>
        <w:t>que necessita</w:t>
      </w:r>
      <w:r w:rsidR="004702C8" w:rsidRPr="004702C8">
        <w:rPr>
          <w:rFonts w:ascii="Arial" w:eastAsia="Times New Roman" w:hAnsi="Arial" w:cs="Arial"/>
          <w:sz w:val="24"/>
          <w:szCs w:val="24"/>
          <w:lang w:eastAsia="pt-BR"/>
        </w:rPr>
        <w:t xml:space="preserve"> ser acompanhado com respeito e humanização</w:t>
      </w:r>
    </w:p>
    <w:p w14:paraId="113831D4" w14:textId="104F7A11" w:rsidR="004702C8" w:rsidRDefault="004702C8" w:rsidP="00F87D76">
      <w:pPr>
        <w:suppressAutoHyphens w:val="0"/>
        <w:spacing w:after="0" w:line="360" w:lineRule="auto"/>
        <w:ind w:firstLine="709"/>
        <w:jc w:val="both"/>
      </w:pPr>
      <w:r>
        <w:rPr>
          <w:rFonts w:ascii="Arial" w:hAnsi="Arial" w:cs="Arial"/>
          <w:sz w:val="24"/>
          <w:szCs w:val="24"/>
        </w:rPr>
        <w:t>Os objetivos deste estudo foram alcançados, deixando uma lacuna para que outros Enfermeiros possam contribuir com estudos sobre esta nova área de atuação</w:t>
      </w:r>
      <w:r w:rsidR="009E5D39">
        <w:rPr>
          <w:rFonts w:ascii="Arial" w:hAnsi="Arial" w:cs="Arial"/>
          <w:sz w:val="24"/>
          <w:szCs w:val="24"/>
        </w:rPr>
        <w:t>, especialmente realizando estudos relativos a vivencia prática da SAE na Estética.</w:t>
      </w:r>
      <w:r>
        <w:rPr>
          <w:rFonts w:ascii="Arial" w:hAnsi="Arial" w:cs="Arial"/>
          <w:sz w:val="24"/>
          <w:szCs w:val="24"/>
        </w:rPr>
        <w:t xml:space="preserve"> </w:t>
      </w:r>
    </w:p>
    <w:p w14:paraId="18F22019" w14:textId="77777777" w:rsidR="000F61C5" w:rsidRDefault="000F61C5" w:rsidP="000F61C5">
      <w:pPr>
        <w:suppressAutoHyphens w:val="0"/>
        <w:spacing w:after="0" w:line="360" w:lineRule="auto"/>
        <w:ind w:firstLine="567"/>
        <w:jc w:val="both"/>
        <w:rPr>
          <w:rFonts w:ascii="Arial" w:hAnsi="Arial" w:cs="Arial"/>
          <w:sz w:val="24"/>
          <w:szCs w:val="24"/>
        </w:rPr>
      </w:pPr>
      <w:r>
        <w:rPr>
          <w:rFonts w:ascii="Arial" w:hAnsi="Arial" w:cs="Arial"/>
          <w:sz w:val="24"/>
          <w:szCs w:val="24"/>
        </w:rPr>
        <w:t xml:space="preserve">O referencial teórico buscou aproximar o leitor a respeito da história da enfermagem e do cuidar, bem como a inserção desta profissão na área da estética. </w:t>
      </w:r>
    </w:p>
    <w:p w14:paraId="1BC61016" w14:textId="77777777" w:rsidR="000F61C5" w:rsidRDefault="000F61C5" w:rsidP="000F61C5">
      <w:pPr>
        <w:suppressAutoHyphens w:val="0"/>
        <w:spacing w:after="0" w:line="360" w:lineRule="auto"/>
        <w:jc w:val="both"/>
        <w:rPr>
          <w:rFonts w:ascii="Arial" w:hAnsi="Arial" w:cs="Arial"/>
          <w:sz w:val="24"/>
          <w:szCs w:val="24"/>
        </w:rPr>
      </w:pPr>
      <w:r>
        <w:rPr>
          <w:rFonts w:ascii="Arial" w:hAnsi="Arial" w:cs="Arial"/>
          <w:sz w:val="24"/>
          <w:szCs w:val="24"/>
        </w:rPr>
        <w:t xml:space="preserve">A partir da análise de dados, evidenciou-se duas categorias das quais ambas se complementam, pois, a atuação da enfermagem na estética deve estar pautada nas teorias de enfermagem, bem como a utilização da SAE para a implementação dos cuidados na prática clínica. </w:t>
      </w:r>
    </w:p>
    <w:p w14:paraId="548C3203" w14:textId="2AA62B34" w:rsidR="00985DC1" w:rsidRDefault="00985DC1">
      <w:pPr>
        <w:suppressAutoHyphens w:val="0"/>
        <w:spacing w:after="0" w:line="240" w:lineRule="auto"/>
        <w:rPr>
          <w:rFonts w:ascii="Arial" w:hAnsi="Arial" w:cs="Arial"/>
          <w:color w:val="FF0000"/>
          <w:sz w:val="24"/>
          <w:szCs w:val="24"/>
        </w:rPr>
      </w:pPr>
    </w:p>
    <w:p w14:paraId="216779DA" w14:textId="77777777" w:rsidR="00985DC1" w:rsidRDefault="00F42C29" w:rsidP="00F87D76">
      <w:pPr>
        <w:suppressAutoHyphens w:val="0"/>
        <w:spacing w:before="100" w:beforeAutospacing="1" w:after="100" w:afterAutospacing="1" w:line="240" w:lineRule="auto"/>
        <w:jc w:val="both"/>
        <w:rPr>
          <w:rFonts w:ascii="Arial" w:hAnsi="Arial" w:cs="Arial"/>
          <w:b/>
          <w:sz w:val="24"/>
          <w:szCs w:val="24"/>
        </w:rPr>
      </w:pPr>
      <w:r>
        <w:rPr>
          <w:rFonts w:ascii="Arial" w:hAnsi="Arial" w:cs="Arial"/>
          <w:b/>
          <w:sz w:val="24"/>
          <w:szCs w:val="24"/>
        </w:rPr>
        <w:lastRenderedPageBreak/>
        <w:t xml:space="preserve">7. CONSIDERAÇÕES FINAIS </w:t>
      </w:r>
    </w:p>
    <w:p w14:paraId="212AC57B" w14:textId="77777777" w:rsidR="00985DC1" w:rsidRDefault="00985DC1" w:rsidP="000F61C5">
      <w:pPr>
        <w:suppressAutoHyphens w:val="0"/>
        <w:spacing w:after="0" w:line="240" w:lineRule="auto"/>
        <w:jc w:val="both"/>
        <w:rPr>
          <w:rFonts w:ascii="Arial" w:hAnsi="Arial" w:cs="Arial"/>
          <w:sz w:val="24"/>
          <w:szCs w:val="24"/>
        </w:rPr>
      </w:pPr>
    </w:p>
    <w:p w14:paraId="00E6B629" w14:textId="14952178" w:rsidR="00985DC1" w:rsidRDefault="00F42C29" w:rsidP="003015AE">
      <w:pPr>
        <w:suppressAutoHyphens w:val="0"/>
        <w:spacing w:after="0" w:line="360" w:lineRule="auto"/>
        <w:ind w:firstLine="567"/>
        <w:jc w:val="both"/>
        <w:rPr>
          <w:rFonts w:ascii="Arial" w:hAnsi="Arial" w:cs="Arial"/>
          <w:sz w:val="24"/>
          <w:szCs w:val="24"/>
        </w:rPr>
      </w:pPr>
      <w:r>
        <w:rPr>
          <w:rFonts w:ascii="Arial" w:hAnsi="Arial" w:cs="Arial"/>
          <w:sz w:val="24"/>
          <w:szCs w:val="24"/>
        </w:rPr>
        <w:t>Por ser considerado um cenário novo,</w:t>
      </w:r>
      <w:r w:rsidR="000F61C5">
        <w:rPr>
          <w:rFonts w:ascii="Arial" w:hAnsi="Arial" w:cs="Arial"/>
          <w:sz w:val="24"/>
          <w:szCs w:val="24"/>
        </w:rPr>
        <w:t xml:space="preserve"> a estética possibilita autonomia ao Enfermeiro</w:t>
      </w:r>
      <w:r w:rsidR="00D83353">
        <w:rPr>
          <w:rFonts w:ascii="Arial" w:hAnsi="Arial" w:cs="Arial"/>
          <w:sz w:val="24"/>
          <w:szCs w:val="24"/>
        </w:rPr>
        <w:t>.</w:t>
      </w:r>
      <w:r w:rsidR="000F61C5">
        <w:rPr>
          <w:rFonts w:ascii="Arial" w:hAnsi="Arial" w:cs="Arial"/>
          <w:sz w:val="24"/>
          <w:szCs w:val="24"/>
        </w:rPr>
        <w:t xml:space="preserve"> </w:t>
      </w:r>
      <w:r w:rsidR="00D83353">
        <w:rPr>
          <w:rFonts w:ascii="Arial" w:hAnsi="Arial" w:cs="Arial"/>
          <w:sz w:val="24"/>
          <w:szCs w:val="24"/>
        </w:rPr>
        <w:t>N</w:t>
      </w:r>
      <w:r w:rsidR="000F61C5">
        <w:rPr>
          <w:rFonts w:ascii="Arial" w:hAnsi="Arial" w:cs="Arial"/>
          <w:sz w:val="24"/>
          <w:szCs w:val="24"/>
        </w:rPr>
        <w:t>ós vislumbramos uma área em que este profissional pode gerir seu próprio neg</w:t>
      </w:r>
      <w:r w:rsidR="00256058">
        <w:rPr>
          <w:rFonts w:ascii="Arial" w:hAnsi="Arial" w:cs="Arial"/>
          <w:sz w:val="24"/>
          <w:szCs w:val="24"/>
        </w:rPr>
        <w:t xml:space="preserve">ócio, </w:t>
      </w:r>
      <w:r w:rsidR="00D83353">
        <w:rPr>
          <w:rFonts w:ascii="Arial" w:hAnsi="Arial" w:cs="Arial"/>
          <w:sz w:val="24"/>
          <w:szCs w:val="24"/>
        </w:rPr>
        <w:t>com vista a proporcionar o</w:t>
      </w:r>
      <w:r w:rsidR="000F61C5">
        <w:rPr>
          <w:rFonts w:ascii="Arial" w:hAnsi="Arial" w:cs="Arial"/>
          <w:sz w:val="24"/>
          <w:szCs w:val="24"/>
        </w:rPr>
        <w:t xml:space="preserve"> empoderamento que tanto procuramos na </w:t>
      </w:r>
      <w:r w:rsidR="00256058">
        <w:rPr>
          <w:rFonts w:ascii="Arial" w:hAnsi="Arial" w:cs="Arial"/>
          <w:sz w:val="24"/>
          <w:szCs w:val="24"/>
        </w:rPr>
        <w:t>enfermagem.</w:t>
      </w:r>
      <w:r w:rsidR="003015AE">
        <w:rPr>
          <w:rFonts w:ascii="Arial" w:hAnsi="Arial" w:cs="Arial"/>
          <w:sz w:val="24"/>
          <w:szCs w:val="24"/>
        </w:rPr>
        <w:t xml:space="preserve"> </w:t>
      </w:r>
      <w:r w:rsidR="00256058">
        <w:rPr>
          <w:rFonts w:ascii="Arial" w:hAnsi="Arial" w:cs="Arial"/>
          <w:sz w:val="24"/>
          <w:szCs w:val="24"/>
        </w:rPr>
        <w:t>Com um diferencial, o Enfermeiro utiliza a SAE dentro deste processo, e isto permite que a assistência prestada seja de melhor qualidade.</w:t>
      </w:r>
      <w:r w:rsidR="00D83353">
        <w:rPr>
          <w:rFonts w:ascii="Arial" w:hAnsi="Arial" w:cs="Arial"/>
          <w:sz w:val="24"/>
          <w:szCs w:val="24"/>
        </w:rPr>
        <w:t xml:space="preserve"> Contudo, f</w:t>
      </w:r>
      <w:r>
        <w:rPr>
          <w:rFonts w:ascii="Arial" w:hAnsi="Arial" w:cs="Arial"/>
          <w:sz w:val="24"/>
          <w:szCs w:val="24"/>
        </w:rPr>
        <w:t xml:space="preserve">oram encontrados pouca produção científica nacional sobre este tema abordado, </w:t>
      </w:r>
      <w:r w:rsidR="003015AE">
        <w:rPr>
          <w:rFonts w:ascii="Arial" w:hAnsi="Arial" w:cs="Arial"/>
          <w:sz w:val="24"/>
          <w:szCs w:val="24"/>
        </w:rPr>
        <w:t xml:space="preserve">mas o Enfermeiro implementa a SAE em todas as etapas do cuidado em estética, </w:t>
      </w:r>
      <w:r>
        <w:rPr>
          <w:rFonts w:ascii="Arial" w:hAnsi="Arial" w:cs="Arial"/>
          <w:sz w:val="24"/>
          <w:szCs w:val="24"/>
        </w:rPr>
        <w:t>demonstrando assim a necessidade de realização de estudos sobre esta prática que está em crescimento no nosso país.</w:t>
      </w:r>
    </w:p>
    <w:p w14:paraId="0B3CF515" w14:textId="77777777" w:rsidR="00985DC1" w:rsidRDefault="00985DC1">
      <w:pPr>
        <w:rPr>
          <w:rFonts w:ascii="Arial" w:hAnsi="Arial" w:cs="Arial"/>
          <w:color w:val="FF0000"/>
          <w:sz w:val="24"/>
          <w:szCs w:val="24"/>
        </w:rPr>
      </w:pPr>
    </w:p>
    <w:p w14:paraId="3C92E070" w14:textId="77777777" w:rsidR="00985DC1" w:rsidRDefault="00985DC1">
      <w:pPr>
        <w:rPr>
          <w:rFonts w:ascii="Arial" w:hAnsi="Arial" w:cs="Arial"/>
          <w:color w:val="FF0000"/>
          <w:sz w:val="24"/>
          <w:szCs w:val="24"/>
        </w:rPr>
      </w:pPr>
    </w:p>
    <w:p w14:paraId="69B8F48D" w14:textId="77777777" w:rsidR="00985DC1" w:rsidRDefault="00985DC1">
      <w:pPr>
        <w:rPr>
          <w:rFonts w:ascii="Arial" w:hAnsi="Arial" w:cs="Arial"/>
          <w:color w:val="FF0000"/>
          <w:sz w:val="24"/>
          <w:szCs w:val="24"/>
        </w:rPr>
      </w:pPr>
    </w:p>
    <w:p w14:paraId="778AAEDE" w14:textId="77777777" w:rsidR="00985DC1" w:rsidRDefault="00985DC1">
      <w:pPr>
        <w:rPr>
          <w:rFonts w:ascii="Arial" w:hAnsi="Arial" w:cs="Arial"/>
          <w:color w:val="FF0000"/>
          <w:sz w:val="24"/>
          <w:szCs w:val="24"/>
        </w:rPr>
      </w:pPr>
    </w:p>
    <w:p w14:paraId="1E637F33" w14:textId="77777777" w:rsidR="00985DC1" w:rsidRDefault="00985DC1">
      <w:pPr>
        <w:rPr>
          <w:rFonts w:ascii="Arial" w:hAnsi="Arial" w:cs="Arial"/>
          <w:color w:val="FF0000"/>
          <w:sz w:val="24"/>
          <w:szCs w:val="24"/>
        </w:rPr>
      </w:pPr>
    </w:p>
    <w:p w14:paraId="6A138770" w14:textId="77777777" w:rsidR="00985DC1" w:rsidRDefault="00985DC1">
      <w:pPr>
        <w:rPr>
          <w:rFonts w:ascii="Arial" w:hAnsi="Arial" w:cs="Arial"/>
          <w:color w:val="FF0000"/>
          <w:sz w:val="24"/>
          <w:szCs w:val="24"/>
        </w:rPr>
      </w:pPr>
    </w:p>
    <w:p w14:paraId="0A3FD192" w14:textId="77777777" w:rsidR="00985DC1" w:rsidRDefault="00985DC1">
      <w:pPr>
        <w:rPr>
          <w:rFonts w:ascii="Arial" w:hAnsi="Arial" w:cs="Arial"/>
          <w:color w:val="FF0000"/>
          <w:sz w:val="24"/>
          <w:szCs w:val="24"/>
        </w:rPr>
      </w:pPr>
    </w:p>
    <w:p w14:paraId="4D578782" w14:textId="77777777" w:rsidR="00985DC1" w:rsidRDefault="00985DC1">
      <w:pPr>
        <w:rPr>
          <w:rFonts w:ascii="Arial" w:hAnsi="Arial" w:cs="Arial"/>
          <w:color w:val="FF0000"/>
          <w:sz w:val="24"/>
          <w:szCs w:val="24"/>
        </w:rPr>
      </w:pPr>
    </w:p>
    <w:p w14:paraId="31F66C48" w14:textId="77777777" w:rsidR="00985DC1" w:rsidRDefault="00985DC1">
      <w:pPr>
        <w:rPr>
          <w:rFonts w:ascii="Arial" w:hAnsi="Arial" w:cs="Arial"/>
          <w:color w:val="FF0000"/>
          <w:sz w:val="24"/>
          <w:szCs w:val="24"/>
        </w:rPr>
      </w:pPr>
    </w:p>
    <w:p w14:paraId="55A4C8C4" w14:textId="77777777" w:rsidR="00985DC1" w:rsidRDefault="00985DC1">
      <w:pPr>
        <w:rPr>
          <w:rFonts w:ascii="Arial" w:hAnsi="Arial" w:cs="Arial"/>
          <w:color w:val="FF0000"/>
          <w:sz w:val="24"/>
          <w:szCs w:val="24"/>
        </w:rPr>
      </w:pPr>
    </w:p>
    <w:p w14:paraId="2DB6F367" w14:textId="77777777" w:rsidR="00985DC1" w:rsidRDefault="00985DC1">
      <w:pPr>
        <w:rPr>
          <w:rFonts w:ascii="Arial" w:hAnsi="Arial" w:cs="Arial"/>
          <w:color w:val="FF0000"/>
          <w:sz w:val="24"/>
          <w:szCs w:val="24"/>
        </w:rPr>
      </w:pPr>
    </w:p>
    <w:p w14:paraId="1D7E2C6C" w14:textId="77777777" w:rsidR="00F87D76" w:rsidRDefault="00F87D76">
      <w:pPr>
        <w:suppressAutoHyphens w:val="0"/>
        <w:spacing w:after="0" w:line="240" w:lineRule="auto"/>
        <w:rPr>
          <w:rFonts w:ascii="Arial" w:eastAsia="font309" w:hAnsi="Arial" w:cs="Arial"/>
          <w:b/>
          <w:color w:val="000000"/>
          <w:sz w:val="24"/>
          <w:szCs w:val="24"/>
        </w:rPr>
      </w:pPr>
      <w:r>
        <w:rPr>
          <w:rFonts w:ascii="Arial" w:hAnsi="Arial" w:cs="Arial"/>
          <w:b/>
          <w:color w:val="000000"/>
          <w:sz w:val="24"/>
          <w:szCs w:val="24"/>
        </w:rPr>
        <w:br w:type="page"/>
      </w:r>
    </w:p>
    <w:p w14:paraId="5EA474FB" w14:textId="688405FD" w:rsidR="00985DC1" w:rsidRDefault="00F42C29">
      <w:pPr>
        <w:pStyle w:val="Ttulo1"/>
        <w:numPr>
          <w:ilvl w:val="0"/>
          <w:numId w:val="0"/>
        </w:numPr>
        <w:spacing w:line="360" w:lineRule="auto"/>
        <w:ind w:left="360"/>
      </w:pPr>
      <w:r>
        <w:rPr>
          <w:rFonts w:ascii="Arial" w:hAnsi="Arial" w:cs="Arial"/>
          <w:b/>
          <w:color w:val="000000"/>
          <w:sz w:val="24"/>
          <w:szCs w:val="24"/>
        </w:rPr>
        <w:lastRenderedPageBreak/>
        <w:t>REFERÊNCIAS</w:t>
      </w:r>
    </w:p>
    <w:p w14:paraId="6628B4B9" w14:textId="77777777" w:rsidR="00985DC1" w:rsidRDefault="00985DC1">
      <w:pPr>
        <w:rPr>
          <w:rFonts w:ascii="Arial" w:hAnsi="Arial" w:cs="Arial"/>
          <w:b/>
          <w:color w:val="000000"/>
          <w:sz w:val="24"/>
          <w:szCs w:val="24"/>
        </w:rPr>
      </w:pPr>
    </w:p>
    <w:p w14:paraId="42A9FA7E" w14:textId="77777777" w:rsidR="00985DC1" w:rsidRPr="007716F6" w:rsidRDefault="00F42C29" w:rsidP="007716F6">
      <w:pPr>
        <w:rPr>
          <w:rFonts w:ascii="Arial" w:hAnsi="Arial" w:cs="Arial"/>
          <w:sz w:val="24"/>
          <w:szCs w:val="24"/>
        </w:rPr>
      </w:pPr>
      <w:r w:rsidRPr="007716F6">
        <w:rPr>
          <w:rFonts w:ascii="Arial" w:hAnsi="Arial" w:cs="Arial"/>
          <w:sz w:val="24"/>
          <w:szCs w:val="24"/>
        </w:rPr>
        <w:t xml:space="preserve">ALAM, Murad; GLASDTONE, Hayes B.; TUNG, Rebecca C. Dermatologia Cosmética. 1 Ed. Rio de Janeiro: Elsevier, 2010. </w:t>
      </w:r>
    </w:p>
    <w:p w14:paraId="0DFB9316" w14:textId="77777777" w:rsidR="00985DC1" w:rsidRPr="007716F6" w:rsidRDefault="00985DC1" w:rsidP="007716F6">
      <w:pPr>
        <w:rPr>
          <w:rFonts w:ascii="Arial" w:hAnsi="Arial" w:cs="Arial"/>
          <w:sz w:val="24"/>
          <w:szCs w:val="24"/>
        </w:rPr>
      </w:pPr>
    </w:p>
    <w:p w14:paraId="07466845" w14:textId="2E451DCD"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ALMEIDA, Ana Carolina Manes Gomes; CARVALHO, Andrezza Luciano; SANTOS, Clara Gabriela Costa; COSTA, Evanice Geralda; BERNARDES JUNIOR, Adauto Mendes. </w:t>
      </w:r>
      <w:r w:rsidRPr="007716F6">
        <w:rPr>
          <w:rFonts w:ascii="Arial" w:hAnsi="Arial" w:cs="Arial"/>
          <w:b/>
          <w:bCs/>
          <w:sz w:val="24"/>
          <w:szCs w:val="24"/>
        </w:rPr>
        <w:t xml:space="preserve">A atuação da estética no sistema único de saúde (SUS). </w:t>
      </w:r>
      <w:r w:rsidRPr="007716F6">
        <w:rPr>
          <w:rFonts w:ascii="Arial" w:hAnsi="Arial" w:cs="Arial"/>
          <w:sz w:val="24"/>
          <w:szCs w:val="24"/>
        </w:rPr>
        <w:t xml:space="preserve">Revista de Iniciação Científica da Universidade Vale do Rio Verde, Minas Gerais, 2018. V. 8, n.2 Disponível em: </w:t>
      </w:r>
      <w:hyperlink r:id="rId12">
        <w:r w:rsidRPr="007716F6">
          <w:rPr>
            <w:rStyle w:val="LinkdaInternet"/>
            <w:rFonts w:ascii="Arial" w:hAnsi="Arial" w:cs="Arial"/>
            <w:webHidden/>
            <w:sz w:val="24"/>
            <w:szCs w:val="24"/>
          </w:rPr>
          <w:t>http://periodicos.unincor.br/index.php/iniciacaocientifica/article/view/5478/0</w:t>
        </w:r>
      </w:hyperlink>
      <w:r w:rsidRPr="007716F6">
        <w:rPr>
          <w:rFonts w:ascii="Arial" w:hAnsi="Arial" w:cs="Arial"/>
          <w:sz w:val="24"/>
          <w:szCs w:val="24"/>
        </w:rPr>
        <w:t>. Acesso em: março de 2021.</w:t>
      </w:r>
    </w:p>
    <w:p w14:paraId="331AD82A" w14:textId="77777777" w:rsidR="00985DC1" w:rsidRPr="007716F6" w:rsidRDefault="00985DC1" w:rsidP="007716F6">
      <w:pPr>
        <w:spacing w:line="240" w:lineRule="auto"/>
        <w:rPr>
          <w:rFonts w:ascii="Arial" w:hAnsi="Arial" w:cs="Arial"/>
          <w:sz w:val="24"/>
          <w:szCs w:val="24"/>
        </w:rPr>
      </w:pPr>
    </w:p>
    <w:p w14:paraId="27E38678" w14:textId="223E0252"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AURICCHIO, Ana Maria; MASSAROLLI, Maria Cristina Komatsu Braga. </w:t>
      </w:r>
      <w:r w:rsidRPr="007716F6">
        <w:rPr>
          <w:rFonts w:ascii="Arial" w:hAnsi="Arial" w:cs="Arial"/>
          <w:b/>
          <w:sz w:val="24"/>
          <w:szCs w:val="24"/>
        </w:rPr>
        <w:t>Procedimentos estéticos: percepção do cliente quanto ao esclarecimento para a tomada de decisão</w:t>
      </w:r>
      <w:r w:rsidRPr="007716F6">
        <w:rPr>
          <w:rFonts w:ascii="Arial" w:hAnsi="Arial" w:cs="Arial"/>
          <w:sz w:val="24"/>
          <w:szCs w:val="24"/>
        </w:rPr>
        <w:t xml:space="preserve">. Revista da Escola de Enfermagem USP. São Paulo, v.41, n.1, p. 13-20, 2007. Disponível em: </w:t>
      </w:r>
      <w:hyperlink r:id="rId13">
        <w:r w:rsidRPr="007716F6">
          <w:rPr>
            <w:rStyle w:val="LinkdaInternet"/>
            <w:rFonts w:ascii="Arial" w:hAnsi="Arial" w:cs="Arial"/>
            <w:webHidden/>
            <w:sz w:val="24"/>
            <w:szCs w:val="24"/>
          </w:rPr>
          <w:t>www.ee.usp.br/reeusp/</w:t>
        </w:r>
      </w:hyperlink>
      <w:r w:rsidRPr="007716F6">
        <w:rPr>
          <w:rFonts w:ascii="Arial" w:hAnsi="Arial" w:cs="Arial"/>
          <w:sz w:val="24"/>
          <w:szCs w:val="24"/>
        </w:rPr>
        <w:t>.</w:t>
      </w:r>
      <w:r w:rsidRPr="007716F6">
        <w:rPr>
          <w:rFonts w:ascii="Arial" w:hAnsi="Arial" w:cs="Arial"/>
          <w:bCs/>
          <w:sz w:val="24"/>
          <w:szCs w:val="24"/>
        </w:rPr>
        <w:t xml:space="preserve"> </w:t>
      </w:r>
      <w:r w:rsidRPr="007716F6">
        <w:rPr>
          <w:rFonts w:ascii="Arial" w:hAnsi="Arial" w:cs="Arial"/>
          <w:sz w:val="24"/>
          <w:szCs w:val="24"/>
        </w:rPr>
        <w:t xml:space="preserve">Acesso em: março de 2021. </w:t>
      </w:r>
    </w:p>
    <w:p w14:paraId="5EAA80CF" w14:textId="77777777" w:rsidR="00985DC1" w:rsidRPr="007716F6" w:rsidRDefault="00985DC1" w:rsidP="007716F6">
      <w:pPr>
        <w:spacing w:line="240" w:lineRule="auto"/>
        <w:rPr>
          <w:rFonts w:ascii="Arial" w:hAnsi="Arial" w:cs="Arial"/>
          <w:bCs/>
          <w:sz w:val="24"/>
          <w:szCs w:val="24"/>
        </w:rPr>
      </w:pPr>
    </w:p>
    <w:p w14:paraId="4E1C6F86" w14:textId="77777777" w:rsidR="00985DC1" w:rsidRPr="007716F6" w:rsidRDefault="00F42C29" w:rsidP="007716F6">
      <w:pPr>
        <w:spacing w:line="240" w:lineRule="auto"/>
        <w:rPr>
          <w:rFonts w:ascii="Arial" w:hAnsi="Arial" w:cs="Arial"/>
          <w:sz w:val="24"/>
          <w:szCs w:val="24"/>
        </w:rPr>
      </w:pPr>
      <w:r w:rsidRPr="007716F6">
        <w:rPr>
          <w:rFonts w:ascii="Arial" w:hAnsi="Arial" w:cs="Arial"/>
          <w:bCs/>
          <w:sz w:val="24"/>
          <w:szCs w:val="24"/>
        </w:rPr>
        <w:t xml:space="preserve">BARBOSA, Maciel; MELO, Cristina Argel. </w:t>
      </w:r>
      <w:r w:rsidRPr="007716F6">
        <w:rPr>
          <w:rFonts w:ascii="Arial" w:hAnsi="Arial" w:cs="Arial"/>
          <w:b/>
          <w:sz w:val="24"/>
          <w:szCs w:val="24"/>
        </w:rPr>
        <w:t xml:space="preserve">Influência da vacuoterapia nos graus de classificação da celulite e dor. </w:t>
      </w:r>
      <w:r w:rsidRPr="007716F6">
        <w:rPr>
          <w:rFonts w:ascii="Arial" w:hAnsi="Arial" w:cs="Arial"/>
          <w:bCs/>
          <w:sz w:val="24"/>
          <w:szCs w:val="24"/>
        </w:rPr>
        <w:t>Repositório Comum, 2011. v.1 n.2. Disponível em:</w:t>
      </w:r>
      <w:r w:rsidRPr="007716F6">
        <w:rPr>
          <w:rFonts w:ascii="Arial" w:hAnsi="Arial" w:cs="Arial"/>
          <w:sz w:val="24"/>
          <w:szCs w:val="24"/>
        </w:rPr>
        <w:t xml:space="preserve"> </w:t>
      </w:r>
      <w:hyperlink r:id="rId14">
        <w:r w:rsidRPr="007716F6">
          <w:rPr>
            <w:rStyle w:val="LinkdaInternet"/>
            <w:rFonts w:ascii="Arial" w:hAnsi="Arial" w:cs="Arial"/>
            <w:bCs/>
            <w:webHidden/>
            <w:sz w:val="24"/>
            <w:szCs w:val="24"/>
          </w:rPr>
          <w:t>https://comum.rcaap.pt/handle/10400.26/8720</w:t>
        </w:r>
      </w:hyperlink>
      <w:r w:rsidRPr="007716F6">
        <w:rPr>
          <w:rFonts w:ascii="Arial" w:hAnsi="Arial" w:cs="Arial"/>
          <w:bCs/>
          <w:sz w:val="24"/>
          <w:szCs w:val="24"/>
        </w:rPr>
        <w:t xml:space="preserve"> Acesso em: setembro de 2021</w:t>
      </w:r>
    </w:p>
    <w:p w14:paraId="33EF37DB" w14:textId="77777777" w:rsidR="00985DC1" w:rsidRPr="007716F6" w:rsidRDefault="00985DC1" w:rsidP="007716F6">
      <w:pPr>
        <w:spacing w:line="240" w:lineRule="auto"/>
        <w:rPr>
          <w:rFonts w:ascii="Arial" w:hAnsi="Arial" w:cs="Arial"/>
          <w:bCs/>
          <w:sz w:val="24"/>
          <w:szCs w:val="24"/>
        </w:rPr>
      </w:pPr>
    </w:p>
    <w:p w14:paraId="01112594" w14:textId="2969C89F" w:rsidR="00592FC5" w:rsidRPr="007716F6" w:rsidRDefault="00592FC5" w:rsidP="007716F6">
      <w:pPr>
        <w:spacing w:line="240" w:lineRule="auto"/>
        <w:rPr>
          <w:rFonts w:ascii="Arial" w:hAnsi="Arial" w:cs="Arial"/>
          <w:bCs/>
          <w:sz w:val="24"/>
          <w:szCs w:val="24"/>
        </w:rPr>
      </w:pPr>
      <w:r w:rsidRPr="007716F6">
        <w:rPr>
          <w:rFonts w:ascii="Arial" w:hAnsi="Arial" w:cs="Arial"/>
          <w:bCs/>
          <w:sz w:val="24"/>
          <w:szCs w:val="24"/>
        </w:rPr>
        <w:t xml:space="preserve">BARDIN, </w:t>
      </w:r>
      <w:r w:rsidR="000F61C5" w:rsidRPr="007716F6">
        <w:rPr>
          <w:rFonts w:ascii="Arial" w:hAnsi="Arial" w:cs="Arial"/>
          <w:bCs/>
          <w:sz w:val="24"/>
          <w:szCs w:val="24"/>
        </w:rPr>
        <w:t>Laurence. Análise de conteúdo. São Paulo, Edições 10, 2016</w:t>
      </w:r>
    </w:p>
    <w:p w14:paraId="5A424CD5" w14:textId="77777777" w:rsidR="0075158B" w:rsidRPr="007716F6" w:rsidRDefault="0075158B" w:rsidP="007716F6">
      <w:pPr>
        <w:spacing w:line="240" w:lineRule="auto"/>
        <w:rPr>
          <w:rFonts w:ascii="Arial" w:hAnsi="Arial" w:cs="Arial"/>
          <w:bCs/>
          <w:sz w:val="24"/>
          <w:szCs w:val="24"/>
        </w:rPr>
      </w:pPr>
    </w:p>
    <w:p w14:paraId="7E0E8F97" w14:textId="3C8A75C0" w:rsidR="00985DC1" w:rsidRPr="007716F6" w:rsidRDefault="00F42C29" w:rsidP="007716F6">
      <w:pPr>
        <w:spacing w:line="240" w:lineRule="auto"/>
        <w:rPr>
          <w:rFonts w:ascii="Arial" w:hAnsi="Arial" w:cs="Arial"/>
          <w:bCs/>
          <w:sz w:val="24"/>
          <w:szCs w:val="24"/>
        </w:rPr>
      </w:pPr>
      <w:r w:rsidRPr="007716F6">
        <w:rPr>
          <w:rFonts w:ascii="Arial" w:hAnsi="Arial" w:cs="Arial"/>
          <w:bCs/>
          <w:sz w:val="24"/>
          <w:szCs w:val="24"/>
        </w:rPr>
        <w:t xml:space="preserve">BAUMANN, Leslie. Dermatologia Cosmética: Princípios e prática. Rio de Janeiro: Revinter, 2004. </w:t>
      </w:r>
    </w:p>
    <w:p w14:paraId="26D40F95" w14:textId="30668FE3" w:rsidR="0075158B" w:rsidRPr="007716F6" w:rsidRDefault="0075158B" w:rsidP="007716F6">
      <w:pPr>
        <w:spacing w:line="240" w:lineRule="auto"/>
        <w:rPr>
          <w:rFonts w:ascii="Arial" w:hAnsi="Arial" w:cs="Arial"/>
          <w:bCs/>
          <w:sz w:val="24"/>
          <w:szCs w:val="24"/>
        </w:rPr>
      </w:pPr>
    </w:p>
    <w:p w14:paraId="69AAB940" w14:textId="60D4A7FB" w:rsidR="0075158B" w:rsidRPr="007716F6" w:rsidRDefault="0075158B" w:rsidP="007716F6">
      <w:pPr>
        <w:spacing w:line="240" w:lineRule="auto"/>
        <w:rPr>
          <w:rFonts w:ascii="Arial" w:hAnsi="Arial" w:cs="Arial"/>
          <w:sz w:val="24"/>
          <w:szCs w:val="24"/>
        </w:rPr>
      </w:pPr>
      <w:r w:rsidRPr="007716F6">
        <w:rPr>
          <w:rFonts w:ascii="Arial" w:hAnsi="Arial" w:cs="Arial"/>
          <w:sz w:val="24"/>
          <w:szCs w:val="24"/>
        </w:rPr>
        <w:t xml:space="preserve">BRASIL. Lei 7.498, de 25 de junho de 1986. </w:t>
      </w:r>
      <w:r w:rsidRPr="007716F6">
        <w:rPr>
          <w:rFonts w:ascii="Arial" w:hAnsi="Arial" w:cs="Arial"/>
          <w:b/>
          <w:bCs/>
          <w:sz w:val="24"/>
          <w:szCs w:val="24"/>
        </w:rPr>
        <w:t>Dispõe sobre a Regulamentação do Exercício da Enfermagem e dá outras providências</w:t>
      </w:r>
      <w:r w:rsidRPr="007716F6">
        <w:rPr>
          <w:rFonts w:ascii="Arial" w:hAnsi="Arial" w:cs="Arial"/>
          <w:sz w:val="24"/>
          <w:szCs w:val="24"/>
        </w:rPr>
        <w:t xml:space="preserve">. Brasília: Ministério da Saúde; 1986. Disponível em: </w:t>
      </w:r>
      <w:hyperlink r:id="rId15" w:history="1">
        <w:r w:rsidRPr="007716F6">
          <w:rPr>
            <w:rStyle w:val="Hyperlink"/>
            <w:rFonts w:ascii="Arial" w:hAnsi="Arial" w:cs="Arial"/>
            <w:sz w:val="24"/>
            <w:szCs w:val="24"/>
          </w:rPr>
          <w:t>http://www2.camara.gov.br/internet/legislacao/legin.htm</w:t>
        </w:r>
      </w:hyperlink>
      <w:r w:rsidRPr="007716F6">
        <w:rPr>
          <w:rFonts w:ascii="Arial" w:hAnsi="Arial" w:cs="Arial"/>
          <w:sz w:val="24"/>
          <w:szCs w:val="24"/>
        </w:rPr>
        <w:t xml:space="preserve">  Acesso em: agosto de 2021.</w:t>
      </w:r>
    </w:p>
    <w:p w14:paraId="4FE66E2A" w14:textId="1FCAB003" w:rsidR="004B022D" w:rsidRPr="007716F6" w:rsidRDefault="004B022D" w:rsidP="007716F6">
      <w:pPr>
        <w:tabs>
          <w:tab w:val="left" w:pos="3780"/>
        </w:tabs>
        <w:spacing w:line="240" w:lineRule="auto"/>
        <w:rPr>
          <w:rFonts w:ascii="Arial" w:hAnsi="Arial" w:cs="Arial"/>
          <w:sz w:val="24"/>
          <w:szCs w:val="24"/>
        </w:rPr>
      </w:pPr>
    </w:p>
    <w:p w14:paraId="3DCF13DE" w14:textId="07C4EB12" w:rsidR="005D4969" w:rsidRPr="007716F6" w:rsidRDefault="005D4969"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The art of the aesthetic consultation</w:t>
      </w:r>
      <w:r w:rsidRPr="00773AF6">
        <w:rPr>
          <w:rFonts w:ascii="Arial" w:hAnsi="Arial" w:cs="Arial"/>
          <w:sz w:val="24"/>
          <w:szCs w:val="24"/>
          <w:lang w:val="en-US"/>
        </w:rPr>
        <w:t xml:space="preserve">. Plastic Surgical Nursing Journal, 2012. v.32, n.1, p.25 30. </w:t>
      </w:r>
      <w:r w:rsidRPr="007716F6">
        <w:rPr>
          <w:rFonts w:ascii="Arial" w:hAnsi="Arial" w:cs="Arial"/>
          <w:sz w:val="24"/>
          <w:szCs w:val="24"/>
        </w:rPr>
        <w:t xml:space="preserve">Disponível em: </w:t>
      </w:r>
      <w:hyperlink r:id="rId16" w:history="1">
        <w:r w:rsidRPr="007716F6">
          <w:rPr>
            <w:rStyle w:val="Hyperlink"/>
            <w:rFonts w:ascii="Arial" w:hAnsi="Arial" w:cs="Arial"/>
            <w:sz w:val="24"/>
            <w:szCs w:val="24"/>
          </w:rPr>
          <w:t>https://doi.org/10.1097/PSN.0000000000000216</w:t>
        </w:r>
      </w:hyperlink>
      <w:r w:rsidRPr="007716F6">
        <w:rPr>
          <w:rFonts w:ascii="Arial" w:hAnsi="Arial" w:cs="Arial"/>
          <w:sz w:val="24"/>
          <w:szCs w:val="24"/>
        </w:rPr>
        <w:t xml:space="preserve"> Acesso em: julho de 2021</w:t>
      </w:r>
    </w:p>
    <w:p w14:paraId="66DE1153" w14:textId="704B999B" w:rsidR="005D4969" w:rsidRPr="007716F6" w:rsidRDefault="005D4969" w:rsidP="007716F6">
      <w:pPr>
        <w:tabs>
          <w:tab w:val="left" w:pos="3780"/>
        </w:tabs>
        <w:spacing w:line="240" w:lineRule="auto"/>
        <w:rPr>
          <w:rFonts w:ascii="Arial" w:hAnsi="Arial" w:cs="Arial"/>
          <w:sz w:val="24"/>
          <w:szCs w:val="24"/>
        </w:rPr>
      </w:pPr>
    </w:p>
    <w:p w14:paraId="1F50C433" w14:textId="7843061B" w:rsidR="005D4969" w:rsidRPr="007716F6" w:rsidRDefault="005D4969"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Avoiding The "Danger Zones" When Injecting Dermal Fillers And Volume Enchancers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2014. v. 34 n.3. </w:t>
      </w:r>
      <w:r w:rsidR="00691B78" w:rsidRPr="007716F6">
        <w:rPr>
          <w:rFonts w:ascii="Arial" w:hAnsi="Arial" w:cs="Arial"/>
          <w:sz w:val="24"/>
          <w:szCs w:val="24"/>
        </w:rPr>
        <w:t xml:space="preserve">p.108-111. </w:t>
      </w:r>
      <w:r w:rsidRPr="007716F6">
        <w:rPr>
          <w:rFonts w:ascii="Arial" w:hAnsi="Arial" w:cs="Arial"/>
          <w:sz w:val="24"/>
          <w:szCs w:val="24"/>
        </w:rPr>
        <w:t xml:space="preserve">Disponível em: </w:t>
      </w:r>
      <w:hyperlink r:id="rId17" w:history="1">
        <w:r w:rsidRPr="007716F6">
          <w:rPr>
            <w:rStyle w:val="Hyperlink"/>
            <w:rFonts w:ascii="Arial" w:hAnsi="Arial" w:cs="Arial"/>
            <w:sz w:val="24"/>
            <w:szCs w:val="24"/>
          </w:rPr>
          <w:t>https://doi.org/10.1097/PSN.0000000000000053</w:t>
        </w:r>
      </w:hyperlink>
      <w:r w:rsidRPr="007716F6">
        <w:rPr>
          <w:rFonts w:ascii="Arial" w:hAnsi="Arial" w:cs="Arial"/>
          <w:sz w:val="24"/>
          <w:szCs w:val="24"/>
        </w:rPr>
        <w:t xml:space="preserve"> Acesso em: julho de 2021.</w:t>
      </w:r>
    </w:p>
    <w:p w14:paraId="06453E9F" w14:textId="297FFAA8" w:rsidR="005D4969" w:rsidRPr="007716F6" w:rsidRDefault="005D4969" w:rsidP="007716F6">
      <w:pPr>
        <w:tabs>
          <w:tab w:val="left" w:pos="3780"/>
        </w:tabs>
        <w:spacing w:line="240" w:lineRule="auto"/>
        <w:rPr>
          <w:rFonts w:ascii="Arial" w:hAnsi="Arial" w:cs="Arial"/>
          <w:sz w:val="24"/>
          <w:szCs w:val="24"/>
        </w:rPr>
      </w:pPr>
    </w:p>
    <w:p w14:paraId="2DBFCEE8" w14:textId="0CD6FFFA" w:rsidR="005D4969" w:rsidRPr="007716F6" w:rsidRDefault="005D4969" w:rsidP="007716F6">
      <w:pPr>
        <w:tabs>
          <w:tab w:val="left" w:pos="3780"/>
        </w:tabs>
        <w:spacing w:line="240" w:lineRule="auto"/>
        <w:rPr>
          <w:rFonts w:ascii="Arial" w:hAnsi="Arial" w:cs="Arial"/>
          <w:b/>
          <w:bCs/>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 xml:space="preserve">Stop “Cruising For A Bruising”: Mitigating Bruising In Aesthetic Medicine. </w:t>
      </w:r>
      <w:r w:rsidRPr="007716F6">
        <w:rPr>
          <w:rFonts w:ascii="Arial" w:hAnsi="Arial" w:cs="Arial"/>
          <w:sz w:val="24"/>
          <w:szCs w:val="24"/>
        </w:rPr>
        <w:t xml:space="preserve">Plastic Surgical Nursing Journal, 2014. </w:t>
      </w:r>
      <w:r w:rsidR="00691B78" w:rsidRPr="007716F6">
        <w:rPr>
          <w:rFonts w:ascii="Arial" w:hAnsi="Arial" w:cs="Arial"/>
          <w:sz w:val="24"/>
          <w:szCs w:val="24"/>
        </w:rPr>
        <w:t xml:space="preserve">v.34 n.2 p. 75-79. </w:t>
      </w:r>
      <w:r w:rsidR="00691B78" w:rsidRPr="007716F6">
        <w:rPr>
          <w:rFonts w:ascii="Arial" w:hAnsi="Arial" w:cs="Arial"/>
          <w:sz w:val="24"/>
          <w:szCs w:val="24"/>
        </w:rPr>
        <w:lastRenderedPageBreak/>
        <w:t xml:space="preserve">Disponível em: </w:t>
      </w:r>
      <w:hyperlink r:id="rId18" w:history="1">
        <w:r w:rsidR="00691B78" w:rsidRPr="007716F6">
          <w:rPr>
            <w:rStyle w:val="Hyperlink"/>
            <w:rFonts w:ascii="Arial" w:hAnsi="Arial" w:cs="Arial"/>
            <w:sz w:val="24"/>
            <w:szCs w:val="24"/>
          </w:rPr>
          <w:t>https://doi.org/10.1097/PSN.0000000000000040</w:t>
        </w:r>
      </w:hyperlink>
      <w:r w:rsidR="00691B78" w:rsidRPr="007716F6">
        <w:rPr>
          <w:rFonts w:ascii="Arial" w:hAnsi="Arial" w:cs="Arial"/>
          <w:sz w:val="24"/>
          <w:szCs w:val="24"/>
        </w:rPr>
        <w:t xml:space="preserve"> Acesso em: julho de 2021.</w:t>
      </w:r>
    </w:p>
    <w:p w14:paraId="220F4515" w14:textId="0AD675FC" w:rsidR="005D4969" w:rsidRPr="007716F6" w:rsidRDefault="005D4969" w:rsidP="007716F6">
      <w:pPr>
        <w:tabs>
          <w:tab w:val="left" w:pos="3780"/>
        </w:tabs>
        <w:spacing w:line="240" w:lineRule="auto"/>
        <w:rPr>
          <w:rFonts w:ascii="Arial" w:hAnsi="Arial" w:cs="Arial"/>
          <w:sz w:val="24"/>
          <w:szCs w:val="24"/>
        </w:rPr>
      </w:pPr>
    </w:p>
    <w:p w14:paraId="6078ED4E" w14:textId="1249291F" w:rsidR="00786646" w:rsidRPr="007716F6" w:rsidRDefault="00786646"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Avoiding The "DANGER ZONES" WHEN INJECTING Neurotoxins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2014. v.34 n.4 p.173-176. Disponível em: </w:t>
      </w:r>
      <w:hyperlink r:id="rId19" w:history="1">
        <w:r w:rsidRPr="007716F6">
          <w:rPr>
            <w:rStyle w:val="Hyperlink"/>
            <w:rFonts w:ascii="Arial" w:hAnsi="Arial" w:cs="Arial"/>
            <w:sz w:val="24"/>
            <w:szCs w:val="24"/>
          </w:rPr>
          <w:t>https://doi.org/10.1097/PSN.0000000000000064</w:t>
        </w:r>
      </w:hyperlink>
      <w:r w:rsidRPr="007716F6">
        <w:rPr>
          <w:rFonts w:ascii="Arial" w:hAnsi="Arial" w:cs="Arial"/>
          <w:sz w:val="24"/>
          <w:szCs w:val="24"/>
        </w:rPr>
        <w:t xml:space="preserve"> Acesso em: julho de 2021.</w:t>
      </w:r>
    </w:p>
    <w:p w14:paraId="09DE308D" w14:textId="644FB0E9" w:rsidR="00786646" w:rsidRPr="007716F6" w:rsidRDefault="00786646" w:rsidP="007716F6">
      <w:pPr>
        <w:tabs>
          <w:tab w:val="left" w:pos="3780"/>
        </w:tabs>
        <w:spacing w:line="240" w:lineRule="auto"/>
        <w:rPr>
          <w:rFonts w:ascii="Arial" w:hAnsi="Arial" w:cs="Arial"/>
          <w:sz w:val="24"/>
          <w:szCs w:val="24"/>
        </w:rPr>
      </w:pPr>
    </w:p>
    <w:p w14:paraId="6042D646" w14:textId="7A82182D" w:rsidR="00786646" w:rsidRPr="007716F6" w:rsidRDefault="00786646"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 xml:space="preserve">The "Nuts&amp;Bolts" Of Becoming Na Aesthetic Provider: Part 2 - Building Your Aesthetic Pratice. </w:t>
      </w:r>
      <w:r w:rsidRPr="007716F6">
        <w:rPr>
          <w:rFonts w:ascii="Arial" w:hAnsi="Arial" w:cs="Arial"/>
          <w:sz w:val="24"/>
          <w:szCs w:val="24"/>
        </w:rPr>
        <w:t>Plastic Surgical Nursing Journal, 2014. v.34 n.1. p.15-20. Disponível em:</w:t>
      </w:r>
      <w:r w:rsidR="0010220A" w:rsidRPr="007716F6">
        <w:rPr>
          <w:rFonts w:ascii="Arial" w:hAnsi="Arial" w:cs="Arial"/>
          <w:sz w:val="24"/>
          <w:szCs w:val="24"/>
        </w:rPr>
        <w:t xml:space="preserve"> </w:t>
      </w:r>
      <w:hyperlink r:id="rId20" w:history="1">
        <w:r w:rsidR="0010220A" w:rsidRPr="007716F6">
          <w:rPr>
            <w:rStyle w:val="Hyperlink"/>
            <w:rFonts w:ascii="Arial" w:hAnsi="Arial" w:cs="Arial"/>
            <w:sz w:val="24"/>
            <w:szCs w:val="24"/>
          </w:rPr>
          <w:t>https://doi.org/10.1097/PSN.0000000000000025</w:t>
        </w:r>
      </w:hyperlink>
      <w:r w:rsidR="0010220A" w:rsidRPr="007716F6">
        <w:rPr>
          <w:rFonts w:ascii="Arial" w:hAnsi="Arial" w:cs="Arial"/>
          <w:sz w:val="24"/>
          <w:szCs w:val="24"/>
        </w:rPr>
        <w:t xml:space="preserve"> Acesso em: julho de 2021. </w:t>
      </w:r>
    </w:p>
    <w:p w14:paraId="6BE67F17" w14:textId="77777777" w:rsidR="0010220A" w:rsidRPr="007716F6" w:rsidRDefault="0010220A" w:rsidP="007716F6">
      <w:pPr>
        <w:tabs>
          <w:tab w:val="left" w:pos="3780"/>
        </w:tabs>
        <w:spacing w:line="240" w:lineRule="auto"/>
        <w:rPr>
          <w:rFonts w:ascii="Arial" w:hAnsi="Arial" w:cs="Arial"/>
          <w:sz w:val="24"/>
          <w:szCs w:val="24"/>
        </w:rPr>
      </w:pPr>
    </w:p>
    <w:p w14:paraId="0666D38B" w14:textId="780C48B9" w:rsidR="00786646" w:rsidRPr="007716F6" w:rsidRDefault="00C965AA"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“Skin Facts” To Optimize Aesthetic Outcomes</w:t>
      </w:r>
      <w:r w:rsidRPr="00773AF6">
        <w:rPr>
          <w:rFonts w:ascii="Arial" w:hAnsi="Arial" w:cs="Arial"/>
          <w:sz w:val="24"/>
          <w:szCs w:val="24"/>
          <w:lang w:val="en-US"/>
        </w:rPr>
        <w:t xml:space="preserve">. Plastic Surgical Nursing Journal, 2015. v.35 n.1. p.42-45. </w:t>
      </w:r>
      <w:r w:rsidRPr="007716F6">
        <w:rPr>
          <w:rFonts w:ascii="Arial" w:hAnsi="Arial" w:cs="Arial"/>
          <w:sz w:val="24"/>
          <w:szCs w:val="24"/>
        </w:rPr>
        <w:t xml:space="preserve">Disponível em:  </w:t>
      </w:r>
      <w:hyperlink r:id="rId21" w:history="1">
        <w:r w:rsidRPr="007716F6">
          <w:rPr>
            <w:rStyle w:val="Hyperlink"/>
            <w:rFonts w:ascii="Arial" w:hAnsi="Arial" w:cs="Arial"/>
            <w:sz w:val="24"/>
            <w:szCs w:val="24"/>
          </w:rPr>
          <w:t>https://doi.org/10.1097/PSN.0000000000000082</w:t>
        </w:r>
      </w:hyperlink>
      <w:r w:rsidRPr="007716F6">
        <w:rPr>
          <w:rFonts w:ascii="Arial" w:hAnsi="Arial" w:cs="Arial"/>
          <w:sz w:val="24"/>
          <w:szCs w:val="24"/>
        </w:rPr>
        <w:t xml:space="preserve"> Acesso em: agosto de 2021. </w:t>
      </w:r>
    </w:p>
    <w:p w14:paraId="0A4EDF9D" w14:textId="0EE54E00" w:rsidR="00C965AA" w:rsidRPr="007716F6" w:rsidRDefault="00C965AA" w:rsidP="007716F6">
      <w:pPr>
        <w:tabs>
          <w:tab w:val="left" w:pos="3780"/>
        </w:tabs>
        <w:spacing w:line="240" w:lineRule="auto"/>
        <w:rPr>
          <w:rFonts w:ascii="Arial" w:hAnsi="Arial" w:cs="Arial"/>
          <w:sz w:val="24"/>
          <w:szCs w:val="24"/>
        </w:rPr>
      </w:pPr>
    </w:p>
    <w:p w14:paraId="0DEDFFD0" w14:textId="506535DF" w:rsidR="00C965AA" w:rsidRPr="007716F6" w:rsidRDefault="00C965AA"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BRENNAN, Connie. </w:t>
      </w:r>
      <w:r w:rsidRPr="00773AF6">
        <w:rPr>
          <w:rFonts w:ascii="Arial" w:hAnsi="Arial" w:cs="Arial"/>
          <w:b/>
          <w:bCs/>
          <w:sz w:val="24"/>
          <w:szCs w:val="24"/>
          <w:lang w:val="en-US"/>
        </w:rPr>
        <w:t>Aesthetic Policy and Procedure Protocols: A “Must Have” for Every Aesthetic Medical Provider</w:t>
      </w:r>
      <w:r w:rsidRPr="00773AF6">
        <w:rPr>
          <w:rFonts w:ascii="Arial" w:hAnsi="Arial" w:cs="Arial"/>
          <w:sz w:val="24"/>
          <w:szCs w:val="24"/>
          <w:lang w:val="en-US"/>
        </w:rPr>
        <w:t xml:space="preserve">. </w:t>
      </w:r>
      <w:r w:rsidRPr="007716F6">
        <w:rPr>
          <w:rFonts w:ascii="Arial" w:hAnsi="Arial" w:cs="Arial"/>
          <w:sz w:val="24"/>
          <w:szCs w:val="24"/>
        </w:rPr>
        <w:t>Plastic Surgical Nursing</w:t>
      </w:r>
      <w:r w:rsidR="008D2AD1" w:rsidRPr="007716F6">
        <w:rPr>
          <w:rFonts w:ascii="Arial" w:hAnsi="Arial" w:cs="Arial"/>
          <w:sz w:val="24"/>
          <w:szCs w:val="24"/>
        </w:rPr>
        <w:t xml:space="preserve"> Journal</w:t>
      </w:r>
      <w:r w:rsidRPr="007716F6">
        <w:rPr>
          <w:rFonts w:ascii="Arial" w:hAnsi="Arial" w:cs="Arial"/>
          <w:sz w:val="24"/>
          <w:szCs w:val="24"/>
        </w:rPr>
        <w:t xml:space="preserve">, 2015. v.35 n.3. p.127-128. Disponível em: </w:t>
      </w:r>
      <w:hyperlink r:id="rId22" w:history="1">
        <w:r w:rsidRPr="007716F6">
          <w:rPr>
            <w:rStyle w:val="Hyperlink"/>
            <w:rFonts w:ascii="Arial" w:hAnsi="Arial" w:cs="Arial"/>
            <w:sz w:val="24"/>
            <w:szCs w:val="24"/>
          </w:rPr>
          <w:t>https://doi.org/10.1097/PSN.0000000000000100</w:t>
        </w:r>
      </w:hyperlink>
      <w:r w:rsidRPr="007716F6">
        <w:rPr>
          <w:rFonts w:ascii="Arial" w:hAnsi="Arial" w:cs="Arial"/>
          <w:sz w:val="24"/>
          <w:szCs w:val="24"/>
        </w:rPr>
        <w:t xml:space="preserve">  Acesso</w:t>
      </w:r>
      <w:r w:rsidR="008D2AD1" w:rsidRPr="007716F6">
        <w:rPr>
          <w:rFonts w:ascii="Arial" w:hAnsi="Arial" w:cs="Arial"/>
          <w:sz w:val="24"/>
          <w:szCs w:val="24"/>
        </w:rPr>
        <w:t xml:space="preserve"> </w:t>
      </w:r>
      <w:r w:rsidRPr="007716F6">
        <w:rPr>
          <w:rFonts w:ascii="Arial" w:hAnsi="Arial" w:cs="Arial"/>
          <w:sz w:val="24"/>
          <w:szCs w:val="24"/>
        </w:rPr>
        <w:t>em: setembro de 20</w:t>
      </w:r>
      <w:r w:rsidR="008D2AD1" w:rsidRPr="007716F6">
        <w:rPr>
          <w:rFonts w:ascii="Arial" w:hAnsi="Arial" w:cs="Arial"/>
          <w:sz w:val="24"/>
          <w:szCs w:val="24"/>
        </w:rPr>
        <w:t>21</w:t>
      </w:r>
      <w:r w:rsidRPr="007716F6">
        <w:rPr>
          <w:rFonts w:ascii="Arial" w:hAnsi="Arial" w:cs="Arial"/>
          <w:sz w:val="24"/>
          <w:szCs w:val="24"/>
        </w:rPr>
        <w:t>.</w:t>
      </w:r>
    </w:p>
    <w:p w14:paraId="60B805A9" w14:textId="0EBE0ECC" w:rsidR="008D2AD1" w:rsidRPr="007716F6" w:rsidRDefault="008D2AD1" w:rsidP="007716F6">
      <w:pPr>
        <w:tabs>
          <w:tab w:val="left" w:pos="3780"/>
        </w:tabs>
        <w:spacing w:line="240" w:lineRule="auto"/>
        <w:rPr>
          <w:rFonts w:ascii="Arial" w:hAnsi="Arial" w:cs="Arial"/>
          <w:sz w:val="24"/>
          <w:szCs w:val="24"/>
        </w:rPr>
      </w:pPr>
    </w:p>
    <w:p w14:paraId="2C4A58E4" w14:textId="5FB880DF" w:rsidR="008D2AD1" w:rsidRPr="007716F6" w:rsidRDefault="008D2AD1"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BRENNAN, Connie</w:t>
      </w:r>
      <w:r w:rsidRPr="00773AF6">
        <w:rPr>
          <w:rFonts w:ascii="Arial" w:hAnsi="Arial" w:cs="Arial"/>
          <w:b/>
          <w:bCs/>
          <w:sz w:val="24"/>
          <w:szCs w:val="24"/>
          <w:lang w:val="en-US"/>
        </w:rPr>
        <w:t>. Compassion Fatigue: Strategies For Minimizing Impact On Aesthetic Medical Providers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2015. v.35 n.4 p.177-179. Disponível em: </w:t>
      </w:r>
      <w:hyperlink r:id="rId23" w:history="1">
        <w:r w:rsidRPr="007716F6">
          <w:rPr>
            <w:rStyle w:val="Hyperlink"/>
            <w:rFonts w:ascii="Arial" w:hAnsi="Arial" w:cs="Arial"/>
            <w:sz w:val="24"/>
            <w:szCs w:val="24"/>
          </w:rPr>
          <w:t>https://doi.org/10.1097/PSN.0000000000000114</w:t>
        </w:r>
      </w:hyperlink>
      <w:r w:rsidRPr="007716F6">
        <w:rPr>
          <w:rFonts w:ascii="Arial" w:hAnsi="Arial" w:cs="Arial"/>
          <w:sz w:val="24"/>
          <w:szCs w:val="24"/>
        </w:rPr>
        <w:t xml:space="preserve"> Acesso em: agosto de 2021</w:t>
      </w:r>
    </w:p>
    <w:p w14:paraId="5358A74F" w14:textId="49BF30BB" w:rsidR="00C965AA" w:rsidRPr="007716F6" w:rsidRDefault="00C965AA" w:rsidP="007716F6">
      <w:pPr>
        <w:tabs>
          <w:tab w:val="left" w:pos="3780"/>
        </w:tabs>
        <w:spacing w:line="240" w:lineRule="auto"/>
        <w:rPr>
          <w:rFonts w:ascii="Arial" w:hAnsi="Arial" w:cs="Arial"/>
          <w:sz w:val="24"/>
          <w:szCs w:val="24"/>
        </w:rPr>
      </w:pPr>
    </w:p>
    <w:p w14:paraId="1EEBDABA" w14:textId="77777777" w:rsidR="004E2AD4" w:rsidRPr="007716F6" w:rsidRDefault="004E2AD4"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BRENNAN, Connie</w:t>
      </w:r>
      <w:r w:rsidRPr="00773AF6">
        <w:rPr>
          <w:rFonts w:ascii="Arial" w:hAnsi="Arial" w:cs="Arial"/>
          <w:b/>
          <w:bCs/>
          <w:sz w:val="24"/>
          <w:szCs w:val="24"/>
          <w:lang w:val="en-US"/>
        </w:rPr>
        <w:t>. Leadership and Management in Aesthetic Medicine</w:t>
      </w:r>
      <w:r w:rsidRPr="00773AF6">
        <w:rPr>
          <w:rFonts w:ascii="Arial" w:hAnsi="Arial" w:cs="Arial"/>
          <w:sz w:val="24"/>
          <w:szCs w:val="24"/>
          <w:lang w:val="en-US"/>
        </w:rPr>
        <w:t xml:space="preserve">. </w:t>
      </w:r>
      <w:r w:rsidRPr="007716F6">
        <w:rPr>
          <w:rFonts w:ascii="Arial" w:hAnsi="Arial" w:cs="Arial"/>
          <w:sz w:val="24"/>
          <w:szCs w:val="24"/>
        </w:rPr>
        <w:t>Plastic</w:t>
      </w:r>
    </w:p>
    <w:p w14:paraId="46BD5FBB" w14:textId="664F7968" w:rsidR="004E2AD4" w:rsidRPr="00773AF6" w:rsidRDefault="004E2AD4" w:rsidP="007716F6">
      <w:pPr>
        <w:tabs>
          <w:tab w:val="left" w:pos="3780"/>
        </w:tabs>
        <w:spacing w:line="240" w:lineRule="auto"/>
        <w:rPr>
          <w:rFonts w:ascii="Arial" w:hAnsi="Arial" w:cs="Arial"/>
          <w:sz w:val="24"/>
          <w:szCs w:val="24"/>
          <w:lang w:val="en-US"/>
        </w:rPr>
      </w:pPr>
      <w:r w:rsidRPr="007716F6">
        <w:rPr>
          <w:rFonts w:ascii="Arial" w:hAnsi="Arial" w:cs="Arial"/>
          <w:sz w:val="24"/>
          <w:szCs w:val="24"/>
        </w:rPr>
        <w:t xml:space="preserve">Surgical Nurse Jounal, 2016, v.36 n.1 p.19-23. Disponível em: </w:t>
      </w:r>
      <w:hyperlink r:id="rId24" w:history="1">
        <w:r w:rsidRPr="007716F6">
          <w:rPr>
            <w:rStyle w:val="Hyperlink"/>
            <w:rFonts w:ascii="Arial" w:hAnsi="Arial" w:cs="Arial"/>
            <w:sz w:val="24"/>
            <w:szCs w:val="24"/>
          </w:rPr>
          <w:t>https://doi.org/10.1097/PSN.0000000000000127</w:t>
        </w:r>
      </w:hyperlink>
      <w:r w:rsidRPr="007716F6">
        <w:rPr>
          <w:rFonts w:ascii="Arial" w:hAnsi="Arial" w:cs="Arial"/>
          <w:sz w:val="24"/>
          <w:szCs w:val="24"/>
        </w:rPr>
        <w:t xml:space="preserve">.  </w:t>
      </w:r>
      <w:r w:rsidRPr="00773AF6">
        <w:rPr>
          <w:rFonts w:ascii="Arial" w:hAnsi="Arial" w:cs="Arial"/>
          <w:sz w:val="24"/>
          <w:szCs w:val="24"/>
          <w:lang w:val="en-US"/>
        </w:rPr>
        <w:t>Acesso em: julho de 2021.</w:t>
      </w:r>
    </w:p>
    <w:p w14:paraId="0D35995B" w14:textId="77777777" w:rsidR="004E2AD4" w:rsidRPr="00773AF6" w:rsidRDefault="004E2AD4" w:rsidP="007716F6">
      <w:pPr>
        <w:tabs>
          <w:tab w:val="left" w:pos="3780"/>
        </w:tabs>
        <w:spacing w:line="240" w:lineRule="auto"/>
        <w:rPr>
          <w:rFonts w:ascii="Arial" w:hAnsi="Arial" w:cs="Arial"/>
          <w:sz w:val="24"/>
          <w:szCs w:val="24"/>
          <w:lang w:val="en-US"/>
        </w:rPr>
      </w:pPr>
    </w:p>
    <w:p w14:paraId="3768AB73" w14:textId="2A160A14" w:rsidR="004B022D" w:rsidRPr="007716F6" w:rsidRDefault="004B022D"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BRITISH ASSOCIATION OF COSMETIC NURSES – BACN (United Kingdom) (Org.). </w:t>
      </w:r>
      <w:r w:rsidRPr="00773AF6">
        <w:rPr>
          <w:rFonts w:ascii="Arial" w:hAnsi="Arial" w:cs="Arial"/>
          <w:b/>
          <w:bCs/>
          <w:sz w:val="24"/>
          <w:szCs w:val="24"/>
          <w:lang w:val="en-US"/>
        </w:rPr>
        <w:t>British Association of Cosmetic Nurses</w:t>
      </w:r>
      <w:r w:rsidRPr="00773AF6">
        <w:rPr>
          <w:rFonts w:ascii="Arial" w:hAnsi="Arial" w:cs="Arial"/>
          <w:sz w:val="24"/>
          <w:szCs w:val="24"/>
          <w:lang w:val="en-US"/>
        </w:rPr>
        <w:t xml:space="preserve">. 2021. Disponível em: </w:t>
      </w:r>
      <w:hyperlink r:id="rId25" w:history="1">
        <w:r w:rsidRPr="00773AF6">
          <w:rPr>
            <w:rStyle w:val="Hyperlink"/>
            <w:rFonts w:ascii="Arial" w:hAnsi="Arial" w:cs="Arial"/>
            <w:sz w:val="24"/>
            <w:szCs w:val="24"/>
            <w:lang w:val="en-US"/>
          </w:rPr>
          <w:t>https://www.bacn.org.uk/</w:t>
        </w:r>
      </w:hyperlink>
      <w:r w:rsidRPr="00773AF6">
        <w:rPr>
          <w:rFonts w:ascii="Arial" w:hAnsi="Arial" w:cs="Arial"/>
          <w:sz w:val="24"/>
          <w:szCs w:val="24"/>
          <w:lang w:val="en-US"/>
        </w:rPr>
        <w:t xml:space="preserve">. </w:t>
      </w:r>
      <w:r w:rsidRPr="007716F6">
        <w:rPr>
          <w:rFonts w:ascii="Arial" w:hAnsi="Arial" w:cs="Arial"/>
          <w:sz w:val="24"/>
          <w:szCs w:val="24"/>
        </w:rPr>
        <w:t>Acesso em: setembro de 2021</w:t>
      </w:r>
    </w:p>
    <w:p w14:paraId="62DAB3D4" w14:textId="7B31A879" w:rsidR="004B022D" w:rsidRPr="007716F6" w:rsidRDefault="004B022D" w:rsidP="007716F6">
      <w:pPr>
        <w:tabs>
          <w:tab w:val="left" w:pos="3780"/>
        </w:tabs>
        <w:spacing w:line="240" w:lineRule="auto"/>
        <w:rPr>
          <w:rFonts w:ascii="Arial" w:hAnsi="Arial" w:cs="Arial"/>
          <w:sz w:val="24"/>
          <w:szCs w:val="24"/>
        </w:rPr>
      </w:pPr>
    </w:p>
    <w:p w14:paraId="3B192FB4" w14:textId="4B869155" w:rsidR="004B022D" w:rsidRPr="007716F6" w:rsidRDefault="004B022D" w:rsidP="007716F6">
      <w:pPr>
        <w:tabs>
          <w:tab w:val="left" w:pos="3780"/>
        </w:tabs>
        <w:spacing w:line="240" w:lineRule="auto"/>
        <w:rPr>
          <w:rFonts w:ascii="Arial" w:hAnsi="Arial" w:cs="Arial"/>
          <w:b/>
          <w:bCs/>
          <w:sz w:val="24"/>
          <w:szCs w:val="24"/>
        </w:rPr>
      </w:pPr>
      <w:r w:rsidRPr="007716F6">
        <w:rPr>
          <w:rFonts w:ascii="Arial" w:hAnsi="Arial" w:cs="Arial"/>
          <w:sz w:val="24"/>
          <w:szCs w:val="24"/>
        </w:rPr>
        <w:t xml:space="preserve">CANADIAN ASSOCIATION MEDICAL AESTHETICS – CAMA (Canadian). </w:t>
      </w:r>
      <w:r w:rsidRPr="007716F6">
        <w:rPr>
          <w:rFonts w:ascii="Arial" w:hAnsi="Arial" w:cs="Arial"/>
          <w:b/>
          <w:bCs/>
          <w:sz w:val="24"/>
          <w:szCs w:val="24"/>
        </w:rPr>
        <w:t xml:space="preserve">Canadian Association Medical Aesthetics. </w:t>
      </w:r>
      <w:r w:rsidRPr="007716F6">
        <w:rPr>
          <w:rFonts w:ascii="Arial" w:hAnsi="Arial" w:cs="Arial"/>
          <w:sz w:val="24"/>
          <w:szCs w:val="24"/>
        </w:rPr>
        <w:t>2021</w:t>
      </w:r>
      <w:r w:rsidRPr="007716F6">
        <w:rPr>
          <w:rFonts w:ascii="Arial" w:hAnsi="Arial" w:cs="Arial"/>
          <w:b/>
          <w:bCs/>
          <w:sz w:val="24"/>
          <w:szCs w:val="24"/>
        </w:rPr>
        <w:t xml:space="preserve">. </w:t>
      </w:r>
      <w:r w:rsidRPr="007716F6">
        <w:rPr>
          <w:rFonts w:ascii="Arial" w:hAnsi="Arial" w:cs="Arial"/>
          <w:sz w:val="24"/>
          <w:szCs w:val="24"/>
        </w:rPr>
        <w:t xml:space="preserve">Disponível em; </w:t>
      </w:r>
      <w:hyperlink r:id="rId26" w:history="1">
        <w:r w:rsidRPr="007716F6">
          <w:rPr>
            <w:rStyle w:val="Hyperlink"/>
            <w:rFonts w:ascii="Arial" w:hAnsi="Arial" w:cs="Arial"/>
            <w:sz w:val="24"/>
            <w:szCs w:val="24"/>
          </w:rPr>
          <w:t>https://www.camaesthetics.ca/about-cama/</w:t>
        </w:r>
      </w:hyperlink>
      <w:r w:rsidRPr="007716F6">
        <w:rPr>
          <w:rFonts w:ascii="Arial" w:hAnsi="Arial" w:cs="Arial"/>
          <w:sz w:val="24"/>
          <w:szCs w:val="24"/>
        </w:rPr>
        <w:t xml:space="preserve"> Acesso em: setembro de 2021</w:t>
      </w:r>
    </w:p>
    <w:p w14:paraId="75DA8AE5" w14:textId="77777777" w:rsidR="004B022D" w:rsidRPr="007716F6" w:rsidRDefault="004B022D" w:rsidP="007716F6">
      <w:pPr>
        <w:tabs>
          <w:tab w:val="left" w:pos="3780"/>
        </w:tabs>
        <w:spacing w:line="240" w:lineRule="auto"/>
        <w:rPr>
          <w:rFonts w:ascii="Arial" w:hAnsi="Arial" w:cs="Arial"/>
          <w:sz w:val="24"/>
          <w:szCs w:val="24"/>
        </w:rPr>
      </w:pPr>
    </w:p>
    <w:p w14:paraId="50969A0D" w14:textId="29A10B5F" w:rsidR="00592FC5" w:rsidRPr="007716F6" w:rsidRDefault="00592FC5" w:rsidP="007716F6">
      <w:pPr>
        <w:spacing w:line="240" w:lineRule="auto"/>
        <w:rPr>
          <w:rFonts w:ascii="Arial" w:hAnsi="Arial" w:cs="Arial"/>
          <w:sz w:val="24"/>
          <w:szCs w:val="24"/>
        </w:rPr>
      </w:pPr>
      <w:r w:rsidRPr="007716F6">
        <w:rPr>
          <w:rFonts w:ascii="Arial" w:hAnsi="Arial" w:cs="Arial"/>
          <w:bCs/>
          <w:sz w:val="24"/>
          <w:szCs w:val="24"/>
        </w:rPr>
        <w:t xml:space="preserve">CARDOSO, Maria Manuela Vila Nova; MIRANDA, Cristina Maria Loyola. </w:t>
      </w:r>
      <w:r w:rsidRPr="007716F6">
        <w:rPr>
          <w:rFonts w:ascii="Arial" w:hAnsi="Arial" w:cs="Arial"/>
          <w:b/>
          <w:sz w:val="24"/>
          <w:szCs w:val="24"/>
        </w:rPr>
        <w:t xml:space="preserve">Anna Justina Ferreira Nery: um marco na história da enfermagem brasileira.  </w:t>
      </w:r>
      <w:r w:rsidRPr="007716F6">
        <w:rPr>
          <w:rFonts w:ascii="Arial" w:hAnsi="Arial" w:cs="Arial"/>
          <w:bCs/>
          <w:sz w:val="24"/>
          <w:szCs w:val="24"/>
        </w:rPr>
        <w:t>Revista Brasileira de Enfermagem, Brasília, v.52 n.3 p.339-348, 1999. Disponível em:</w:t>
      </w:r>
      <w:r w:rsidRPr="007716F6">
        <w:rPr>
          <w:rFonts w:ascii="Arial" w:hAnsi="Arial" w:cs="Arial"/>
          <w:sz w:val="24"/>
          <w:szCs w:val="24"/>
        </w:rPr>
        <w:t xml:space="preserve"> </w:t>
      </w:r>
      <w:hyperlink r:id="rId27">
        <w:r w:rsidRPr="007716F6">
          <w:rPr>
            <w:rStyle w:val="LinkdaInternet"/>
            <w:rFonts w:ascii="Arial" w:hAnsi="Arial" w:cs="Arial"/>
            <w:bCs/>
            <w:webHidden/>
            <w:sz w:val="24"/>
            <w:szCs w:val="24"/>
          </w:rPr>
          <w:t>https://www.scielo.br/j/reben/a/ddpnDYNgkMnfh6RCptszCnN/?lang=pt&amp;format=pdf</w:t>
        </w:r>
      </w:hyperlink>
      <w:r w:rsidRPr="007716F6">
        <w:rPr>
          <w:rFonts w:ascii="Arial" w:hAnsi="Arial" w:cs="Arial"/>
          <w:bCs/>
          <w:sz w:val="24"/>
          <w:szCs w:val="24"/>
        </w:rPr>
        <w:t xml:space="preserve"> . Acesso em: setembro de 2021.</w:t>
      </w:r>
    </w:p>
    <w:p w14:paraId="2CCABF79" w14:textId="77777777" w:rsidR="00985DC1" w:rsidRPr="007716F6" w:rsidRDefault="00985DC1" w:rsidP="007716F6">
      <w:pPr>
        <w:tabs>
          <w:tab w:val="left" w:pos="3780"/>
        </w:tabs>
        <w:spacing w:line="240" w:lineRule="auto"/>
        <w:rPr>
          <w:rFonts w:ascii="Arial" w:hAnsi="Arial" w:cs="Arial"/>
          <w:sz w:val="24"/>
          <w:szCs w:val="24"/>
        </w:rPr>
      </w:pPr>
    </w:p>
    <w:p w14:paraId="79203D26" w14:textId="753266DC" w:rsidR="00985DC1" w:rsidRPr="007716F6" w:rsidRDefault="00F42C29" w:rsidP="007716F6">
      <w:pPr>
        <w:tabs>
          <w:tab w:val="left" w:pos="3780"/>
        </w:tabs>
        <w:spacing w:line="240" w:lineRule="auto"/>
        <w:rPr>
          <w:rFonts w:ascii="Arial" w:hAnsi="Arial" w:cs="Arial"/>
          <w:color w:val="000000"/>
          <w:sz w:val="24"/>
          <w:szCs w:val="24"/>
          <w:lang w:eastAsia="pt-BR"/>
        </w:rPr>
      </w:pPr>
      <w:r w:rsidRPr="007716F6">
        <w:rPr>
          <w:rFonts w:ascii="Arial" w:hAnsi="Arial" w:cs="Arial"/>
          <w:sz w:val="24"/>
          <w:szCs w:val="24"/>
        </w:rPr>
        <w:lastRenderedPageBreak/>
        <w:t xml:space="preserve">CARVALHO, Emilia Campos; BACHION, Maria Márcia. </w:t>
      </w:r>
      <w:r w:rsidRPr="007716F6">
        <w:rPr>
          <w:rFonts w:ascii="Arial" w:hAnsi="Arial" w:cs="Arial"/>
          <w:b/>
          <w:sz w:val="24"/>
          <w:szCs w:val="24"/>
        </w:rPr>
        <w:t>Processo de enfermagem e sistematização da assistência de enfermagem – intenção de uso por profissionais de enfermagem.</w:t>
      </w:r>
      <w:r w:rsidRPr="007716F6">
        <w:rPr>
          <w:rFonts w:ascii="Arial" w:hAnsi="Arial" w:cs="Arial"/>
          <w:sz w:val="24"/>
          <w:szCs w:val="24"/>
        </w:rPr>
        <w:t xml:space="preserve"> Revista Eletrônica de Enfermagem, v.11 e.3 p. 466, 2009. Disponível em:</w:t>
      </w:r>
      <w:r w:rsidRPr="007716F6">
        <w:rPr>
          <w:rFonts w:ascii="Arial" w:hAnsi="Arial" w:cs="Arial"/>
          <w:color w:val="0000FF"/>
          <w:sz w:val="24"/>
          <w:szCs w:val="24"/>
          <w:lang w:eastAsia="pt-BR"/>
        </w:rPr>
        <w:t xml:space="preserve"> </w:t>
      </w:r>
      <w:hyperlink r:id="rId28">
        <w:r w:rsidRPr="007716F6">
          <w:rPr>
            <w:rStyle w:val="LinkdaInternet"/>
            <w:rFonts w:ascii="Arial" w:hAnsi="Arial" w:cs="Arial"/>
            <w:webHidden/>
            <w:sz w:val="24"/>
            <w:szCs w:val="24"/>
            <w:lang w:eastAsia="pt-BR"/>
          </w:rPr>
          <w:t>http://www.fen.ufg.br/revista/v11/n3/v11n3a01.htm</w:t>
        </w:r>
      </w:hyperlink>
      <w:r w:rsidRPr="007716F6">
        <w:rPr>
          <w:rFonts w:ascii="Arial" w:hAnsi="Arial" w:cs="Arial"/>
          <w:color w:val="0000FF"/>
          <w:sz w:val="24"/>
          <w:szCs w:val="24"/>
          <w:lang w:eastAsia="pt-BR"/>
        </w:rPr>
        <w:t xml:space="preserve"> </w:t>
      </w:r>
      <w:r w:rsidRPr="007716F6">
        <w:rPr>
          <w:rFonts w:ascii="Arial" w:hAnsi="Arial" w:cs="Arial"/>
          <w:color w:val="000000"/>
          <w:sz w:val="24"/>
          <w:szCs w:val="24"/>
          <w:lang w:eastAsia="pt-BR"/>
        </w:rPr>
        <w:t>Acesso em: abril de 2021</w:t>
      </w:r>
    </w:p>
    <w:p w14:paraId="15DD8C5C" w14:textId="77777777" w:rsidR="006F07C0" w:rsidRPr="007716F6" w:rsidRDefault="006F07C0" w:rsidP="007716F6">
      <w:pPr>
        <w:tabs>
          <w:tab w:val="left" w:pos="3780"/>
        </w:tabs>
        <w:spacing w:line="240" w:lineRule="auto"/>
        <w:rPr>
          <w:rFonts w:ascii="Arial" w:hAnsi="Arial" w:cs="Arial"/>
          <w:sz w:val="24"/>
          <w:szCs w:val="24"/>
        </w:rPr>
      </w:pPr>
    </w:p>
    <w:p w14:paraId="64D6E3D9" w14:textId="16746034" w:rsidR="00985DC1" w:rsidRPr="007716F6" w:rsidRDefault="006F07C0" w:rsidP="007716F6">
      <w:pPr>
        <w:tabs>
          <w:tab w:val="left" w:pos="3780"/>
        </w:tabs>
        <w:spacing w:line="240" w:lineRule="auto"/>
        <w:rPr>
          <w:rFonts w:ascii="Arial" w:hAnsi="Arial" w:cs="Arial"/>
          <w:color w:val="000000"/>
          <w:sz w:val="24"/>
          <w:szCs w:val="24"/>
          <w:lang w:eastAsia="pt-BR"/>
        </w:rPr>
      </w:pPr>
      <w:r w:rsidRPr="007716F6">
        <w:rPr>
          <w:rFonts w:ascii="Arial" w:hAnsi="Arial" w:cs="Arial"/>
          <w:color w:val="000000"/>
          <w:sz w:val="24"/>
          <w:szCs w:val="24"/>
          <w:lang w:eastAsia="pt-BR"/>
        </w:rPr>
        <w:t>CNE</w:t>
      </w:r>
      <w:r w:rsidR="00954945" w:rsidRPr="007716F6">
        <w:rPr>
          <w:rFonts w:ascii="Arial" w:hAnsi="Arial" w:cs="Arial"/>
          <w:color w:val="000000"/>
          <w:sz w:val="24"/>
          <w:szCs w:val="24"/>
          <w:lang w:eastAsia="pt-BR"/>
        </w:rPr>
        <w:t xml:space="preserve">, </w:t>
      </w:r>
      <w:r w:rsidRPr="007716F6">
        <w:rPr>
          <w:rFonts w:ascii="Arial" w:hAnsi="Arial" w:cs="Arial"/>
          <w:b/>
          <w:bCs/>
          <w:color w:val="000000"/>
          <w:sz w:val="24"/>
          <w:szCs w:val="24"/>
          <w:lang w:eastAsia="pt-BR"/>
        </w:rPr>
        <w:t>CONSELHO NACIONAL DE EDUCAÇÃO</w:t>
      </w:r>
      <w:r w:rsidRPr="007716F6">
        <w:rPr>
          <w:rFonts w:ascii="Arial" w:hAnsi="Arial" w:cs="Arial"/>
          <w:color w:val="000000"/>
          <w:sz w:val="24"/>
          <w:szCs w:val="24"/>
          <w:lang w:eastAsia="pt-BR"/>
        </w:rPr>
        <w:t xml:space="preserve">. Resolução CNE/CES nº3, de 7 de novembro de 2001: Institui diretrizes curriculares nacionais do curso de graduação de enfermagem. Brasília; 2001. Disponível em: </w:t>
      </w:r>
      <w:hyperlink r:id="rId29" w:history="1">
        <w:r w:rsidRPr="007716F6">
          <w:rPr>
            <w:rStyle w:val="Hyperlink"/>
            <w:rFonts w:ascii="Arial" w:hAnsi="Arial" w:cs="Arial"/>
            <w:sz w:val="24"/>
            <w:szCs w:val="24"/>
            <w:lang w:eastAsia="pt-BR"/>
          </w:rPr>
          <w:t>http://portal.mec.gov.br/cne/arquivos/pdf/CES03.pdf</w:t>
        </w:r>
      </w:hyperlink>
      <w:r w:rsidRPr="007716F6">
        <w:rPr>
          <w:rFonts w:ascii="Arial" w:hAnsi="Arial" w:cs="Arial"/>
          <w:color w:val="000000"/>
          <w:sz w:val="24"/>
          <w:szCs w:val="24"/>
          <w:lang w:eastAsia="pt-BR"/>
        </w:rPr>
        <w:t>. Acesso em: março de 2021</w:t>
      </w:r>
    </w:p>
    <w:p w14:paraId="54345B89" w14:textId="25C97D4F" w:rsidR="006F07C0" w:rsidRPr="007716F6" w:rsidRDefault="006F07C0" w:rsidP="007716F6">
      <w:pPr>
        <w:tabs>
          <w:tab w:val="left" w:pos="3780"/>
        </w:tabs>
        <w:spacing w:line="240" w:lineRule="auto"/>
        <w:rPr>
          <w:rFonts w:ascii="Arial" w:hAnsi="Arial" w:cs="Arial"/>
          <w:color w:val="000000"/>
          <w:sz w:val="24"/>
          <w:szCs w:val="24"/>
          <w:lang w:eastAsia="pt-BR"/>
        </w:rPr>
      </w:pPr>
    </w:p>
    <w:p w14:paraId="5528FF08" w14:textId="2B479BD8" w:rsidR="00954945" w:rsidRPr="007716F6" w:rsidRDefault="00954945" w:rsidP="007716F6">
      <w:pPr>
        <w:spacing w:line="240" w:lineRule="auto"/>
        <w:rPr>
          <w:rFonts w:ascii="Arial" w:hAnsi="Arial" w:cs="Arial"/>
          <w:sz w:val="24"/>
          <w:szCs w:val="24"/>
        </w:rPr>
      </w:pPr>
      <w:r w:rsidRPr="007716F6">
        <w:rPr>
          <w:rFonts w:ascii="Arial" w:hAnsi="Arial" w:cs="Arial"/>
          <w:color w:val="000000"/>
          <w:sz w:val="24"/>
          <w:szCs w:val="24"/>
          <w:lang w:eastAsia="pt-BR"/>
        </w:rPr>
        <w:t>COFEN,</w:t>
      </w:r>
      <w:r w:rsidRPr="007716F6">
        <w:rPr>
          <w:rFonts w:ascii="Arial" w:hAnsi="Arial" w:cs="Arial"/>
          <w:sz w:val="24"/>
          <w:szCs w:val="24"/>
        </w:rPr>
        <w:t xml:space="preserve"> </w:t>
      </w:r>
      <w:r w:rsidRPr="007716F6">
        <w:rPr>
          <w:rFonts w:ascii="Arial" w:hAnsi="Arial" w:cs="Arial"/>
          <w:b/>
          <w:sz w:val="24"/>
          <w:szCs w:val="24"/>
        </w:rPr>
        <w:t>Conselho Federal de Enfermagem</w:t>
      </w:r>
      <w:r w:rsidRPr="007716F6">
        <w:rPr>
          <w:rFonts w:ascii="Arial" w:hAnsi="Arial" w:cs="Arial"/>
          <w:sz w:val="24"/>
          <w:szCs w:val="24"/>
        </w:rPr>
        <w:t xml:space="preserve">. Resolução COFEN nº 358/2009. Dispõe sobre a Sistematização da Assistência de Enfermagem e a implementação do Processo de Enfermagem. Disponível em:  </w:t>
      </w:r>
      <w:hyperlink r:id="rId30">
        <w:r w:rsidRPr="007716F6">
          <w:rPr>
            <w:rStyle w:val="LinkdaInternet"/>
            <w:rFonts w:ascii="Arial" w:hAnsi="Arial" w:cs="Arial"/>
            <w:webHidden/>
            <w:sz w:val="24"/>
            <w:szCs w:val="24"/>
          </w:rPr>
          <w:t>– RESOLUÇÃO COFEN-358/2009 Conselho Federal de Enfermagem - Brasil</w:t>
        </w:r>
      </w:hyperlink>
      <w:r w:rsidRPr="007716F6">
        <w:rPr>
          <w:rFonts w:ascii="Arial" w:hAnsi="Arial" w:cs="Arial"/>
          <w:sz w:val="24"/>
          <w:szCs w:val="24"/>
        </w:rPr>
        <w:t xml:space="preserve"> Acesso em: março de 2021.</w:t>
      </w:r>
    </w:p>
    <w:p w14:paraId="608842AD" w14:textId="6672E147" w:rsidR="00954945" w:rsidRPr="007716F6" w:rsidRDefault="00954945" w:rsidP="007716F6">
      <w:pPr>
        <w:spacing w:line="240" w:lineRule="auto"/>
        <w:rPr>
          <w:rFonts w:ascii="Arial" w:hAnsi="Arial" w:cs="Arial"/>
          <w:sz w:val="24"/>
          <w:szCs w:val="24"/>
        </w:rPr>
      </w:pPr>
    </w:p>
    <w:p w14:paraId="6039595A" w14:textId="16829981" w:rsidR="00954945" w:rsidRPr="007716F6" w:rsidRDefault="00954945" w:rsidP="007716F6">
      <w:pPr>
        <w:spacing w:line="240" w:lineRule="auto"/>
        <w:rPr>
          <w:rFonts w:ascii="Arial" w:hAnsi="Arial" w:cs="Arial"/>
          <w:sz w:val="24"/>
          <w:szCs w:val="24"/>
        </w:rPr>
      </w:pPr>
      <w:r w:rsidRPr="007716F6">
        <w:rPr>
          <w:rFonts w:ascii="Arial" w:hAnsi="Arial" w:cs="Arial"/>
          <w:sz w:val="24"/>
          <w:szCs w:val="24"/>
        </w:rPr>
        <w:t xml:space="preserve">________. </w:t>
      </w:r>
      <w:r w:rsidRPr="007716F6">
        <w:rPr>
          <w:rFonts w:ascii="Arial" w:hAnsi="Arial" w:cs="Arial"/>
          <w:b/>
          <w:bCs/>
          <w:sz w:val="24"/>
          <w:szCs w:val="24"/>
        </w:rPr>
        <w:t>Conselho Federal de Enfermagem</w:t>
      </w:r>
      <w:r w:rsidRPr="007716F6">
        <w:rPr>
          <w:rFonts w:ascii="Arial" w:hAnsi="Arial" w:cs="Arial"/>
          <w:sz w:val="24"/>
          <w:szCs w:val="24"/>
        </w:rPr>
        <w:t xml:space="preserve">. Resolução COFEN nº 529/2016. Normatiza a atuação do Enfermeiro na área de Estética.. Disponível em: </w:t>
      </w:r>
      <w:hyperlink r:id="rId31">
        <w:r w:rsidRPr="007716F6">
          <w:rPr>
            <w:rStyle w:val="LinkdaInternet"/>
            <w:rFonts w:ascii="Arial" w:hAnsi="Arial" w:cs="Arial"/>
            <w:webHidden/>
            <w:sz w:val="24"/>
            <w:szCs w:val="24"/>
          </w:rPr>
          <w:t>– RESOLUÇÃO COFEN Nº 0529/2016 – ALTERADA PELA RESOLUÇÃO COFEN Nº 626/2020 Conselho Federal de Enfermagem - Brasil</w:t>
        </w:r>
      </w:hyperlink>
      <w:r w:rsidRPr="007716F6">
        <w:rPr>
          <w:rFonts w:ascii="Arial" w:hAnsi="Arial" w:cs="Arial"/>
          <w:sz w:val="24"/>
          <w:szCs w:val="24"/>
        </w:rPr>
        <w:t xml:space="preserve"> . Acesso em: março de 2021</w:t>
      </w:r>
    </w:p>
    <w:p w14:paraId="409DFBD2" w14:textId="77777777" w:rsidR="00954945" w:rsidRPr="007716F6" w:rsidRDefault="00954945" w:rsidP="007716F6">
      <w:pPr>
        <w:spacing w:line="240" w:lineRule="auto"/>
        <w:rPr>
          <w:rFonts w:ascii="Arial" w:hAnsi="Arial" w:cs="Arial"/>
          <w:sz w:val="24"/>
          <w:szCs w:val="24"/>
        </w:rPr>
      </w:pPr>
    </w:p>
    <w:p w14:paraId="343A9A38" w14:textId="3DC59D1F" w:rsidR="00954945" w:rsidRPr="007716F6" w:rsidRDefault="00954945" w:rsidP="007716F6">
      <w:pPr>
        <w:tabs>
          <w:tab w:val="left" w:pos="3780"/>
        </w:tabs>
        <w:spacing w:line="240" w:lineRule="auto"/>
        <w:rPr>
          <w:rFonts w:ascii="Arial" w:hAnsi="Arial" w:cs="Arial"/>
          <w:sz w:val="24"/>
          <w:szCs w:val="24"/>
        </w:rPr>
      </w:pPr>
      <w:r w:rsidRPr="007716F6">
        <w:rPr>
          <w:rFonts w:ascii="Arial" w:hAnsi="Arial" w:cs="Arial"/>
          <w:sz w:val="24"/>
          <w:szCs w:val="24"/>
        </w:rPr>
        <w:t xml:space="preserve">________. </w:t>
      </w:r>
      <w:r w:rsidRPr="007716F6">
        <w:rPr>
          <w:rFonts w:ascii="Arial" w:hAnsi="Arial" w:cs="Arial"/>
          <w:b/>
          <w:sz w:val="24"/>
          <w:szCs w:val="24"/>
        </w:rPr>
        <w:t>Conselho Federal de Enfermagem</w:t>
      </w:r>
      <w:r w:rsidRPr="007716F6">
        <w:rPr>
          <w:rFonts w:ascii="Arial" w:hAnsi="Arial" w:cs="Arial"/>
          <w:sz w:val="24"/>
          <w:szCs w:val="24"/>
        </w:rPr>
        <w:t xml:space="preserve">. Resolução COFEN nº581/2018. Dispõe sobre os procedimentos para Registro de Título de Pós-Graduação Lato e Stricto Sensu concedido a Enfermeiros e aprova a lista das especialidades. Disponível em: </w:t>
      </w:r>
      <w:hyperlink r:id="rId32">
        <w:r w:rsidRPr="007716F6">
          <w:rPr>
            <w:rStyle w:val="LinkdaInternet"/>
            <w:rFonts w:ascii="Arial" w:hAnsi="Arial" w:cs="Arial"/>
            <w:webHidden/>
            <w:sz w:val="24"/>
            <w:szCs w:val="24"/>
          </w:rPr>
          <w:t>– RESOLUÇÃO COFEN Nº 581/2018 – ALTERADA PELA RESOLUÇÃO COFEN Nº 625/2020 E DECISÕES COFEN NºS 065/2021 E 120/2021 Conselho Federal de Enfermagem - Brasil</w:t>
        </w:r>
      </w:hyperlink>
      <w:r w:rsidRPr="007716F6">
        <w:rPr>
          <w:rFonts w:ascii="Arial" w:hAnsi="Arial" w:cs="Arial"/>
          <w:sz w:val="24"/>
          <w:szCs w:val="24"/>
        </w:rPr>
        <w:t>. Acesso em: março de 2021</w:t>
      </w:r>
    </w:p>
    <w:p w14:paraId="61297E35" w14:textId="77777777" w:rsidR="00954945" w:rsidRPr="007716F6" w:rsidRDefault="00954945" w:rsidP="007716F6">
      <w:pPr>
        <w:tabs>
          <w:tab w:val="left" w:pos="3780"/>
        </w:tabs>
        <w:spacing w:line="240" w:lineRule="auto"/>
        <w:rPr>
          <w:rFonts w:ascii="Arial" w:hAnsi="Arial" w:cs="Arial"/>
          <w:sz w:val="24"/>
          <w:szCs w:val="24"/>
        </w:rPr>
      </w:pPr>
    </w:p>
    <w:p w14:paraId="0CEB6670" w14:textId="464314D2" w:rsidR="00954945" w:rsidRPr="007716F6" w:rsidRDefault="00954945" w:rsidP="007716F6">
      <w:pPr>
        <w:spacing w:line="240" w:lineRule="auto"/>
        <w:rPr>
          <w:rFonts w:ascii="Arial" w:hAnsi="Arial" w:cs="Arial"/>
          <w:sz w:val="24"/>
          <w:szCs w:val="24"/>
        </w:rPr>
      </w:pPr>
      <w:r w:rsidRPr="007716F6">
        <w:rPr>
          <w:rFonts w:ascii="Arial" w:hAnsi="Arial" w:cs="Arial"/>
          <w:sz w:val="24"/>
          <w:szCs w:val="24"/>
        </w:rPr>
        <w:t xml:space="preserve">________. </w:t>
      </w:r>
      <w:r w:rsidRPr="007716F6">
        <w:rPr>
          <w:rFonts w:ascii="Arial" w:hAnsi="Arial" w:cs="Arial"/>
          <w:b/>
          <w:bCs/>
          <w:sz w:val="24"/>
          <w:szCs w:val="24"/>
        </w:rPr>
        <w:t>Conselho Federal de Enfermagem</w:t>
      </w:r>
      <w:r w:rsidRPr="007716F6">
        <w:rPr>
          <w:rFonts w:ascii="Arial" w:hAnsi="Arial" w:cs="Arial"/>
          <w:sz w:val="24"/>
          <w:szCs w:val="24"/>
        </w:rPr>
        <w:t xml:space="preserve">. Resolução COFEN nº 626/2020. Normatiza a atuação do Enfermeiro na área de Estética. Disponível em:  </w:t>
      </w:r>
      <w:hyperlink r:id="rId33">
        <w:r w:rsidRPr="007716F6">
          <w:rPr>
            <w:rStyle w:val="LinkdaInternet"/>
            <w:rFonts w:ascii="Arial" w:hAnsi="Arial" w:cs="Arial"/>
            <w:webHidden/>
            <w:color w:val="0000FF"/>
            <w:sz w:val="24"/>
            <w:szCs w:val="24"/>
          </w:rPr>
          <w:t>– RESOLUÇÃO COFEN Nº 626/2020 Conselho Federal de Enfermagem - Brasil</w:t>
        </w:r>
      </w:hyperlink>
      <w:r w:rsidRPr="007716F6">
        <w:rPr>
          <w:rFonts w:ascii="Arial" w:hAnsi="Arial" w:cs="Arial"/>
          <w:sz w:val="24"/>
          <w:szCs w:val="24"/>
        </w:rPr>
        <w:t xml:space="preserve"> Acesso em: de 2021.</w:t>
      </w:r>
    </w:p>
    <w:p w14:paraId="3DD90D53" w14:textId="20CCC687" w:rsidR="00954945" w:rsidRPr="007716F6" w:rsidRDefault="00954945" w:rsidP="007716F6">
      <w:pPr>
        <w:tabs>
          <w:tab w:val="left" w:pos="3780"/>
        </w:tabs>
        <w:spacing w:line="240" w:lineRule="auto"/>
        <w:rPr>
          <w:rFonts w:ascii="Arial" w:hAnsi="Arial" w:cs="Arial"/>
          <w:color w:val="000000"/>
          <w:sz w:val="24"/>
          <w:szCs w:val="24"/>
          <w:lang w:eastAsia="pt-BR"/>
        </w:rPr>
      </w:pPr>
    </w:p>
    <w:p w14:paraId="22EFDE37" w14:textId="77777777" w:rsidR="00985DC1" w:rsidRPr="007716F6" w:rsidRDefault="00F42C29" w:rsidP="007716F6">
      <w:pPr>
        <w:tabs>
          <w:tab w:val="left" w:pos="3780"/>
        </w:tabs>
        <w:spacing w:line="240" w:lineRule="auto"/>
        <w:rPr>
          <w:rFonts w:ascii="Arial" w:hAnsi="Arial" w:cs="Arial"/>
          <w:sz w:val="24"/>
          <w:szCs w:val="24"/>
        </w:rPr>
      </w:pPr>
      <w:r w:rsidRPr="007716F6">
        <w:rPr>
          <w:rFonts w:ascii="Arial" w:hAnsi="Arial" w:cs="Arial"/>
          <w:color w:val="000000"/>
          <w:sz w:val="24"/>
          <w:szCs w:val="24"/>
          <w:lang w:eastAsia="pt-BR"/>
        </w:rPr>
        <w:t xml:space="preserve">COSTA, Raíssa Biff; GARCEZ, Valéria Ferreira; SILVA, Gleice Mara Aparecio. CRISTOFOLLI, Laís; PANCHELLA, Eduardo Gusman; NASCIMENTO, Meg Caroline Afonso de Miranda; LIMANA, Mirieli Denardi. </w:t>
      </w:r>
      <w:r w:rsidRPr="007716F6">
        <w:rPr>
          <w:rFonts w:ascii="Arial" w:hAnsi="Arial" w:cs="Arial"/>
          <w:b/>
          <w:bCs/>
          <w:color w:val="000000"/>
          <w:sz w:val="24"/>
          <w:szCs w:val="24"/>
          <w:lang w:eastAsia="pt-BR"/>
        </w:rPr>
        <w:t>Efeitos das terapias combinadas de ultrassom+Corrente Aussie e ultrassom+Corrente Esterodinâmica no tratamento de gordura abdominal: estudo de casos</w:t>
      </w:r>
      <w:r w:rsidRPr="007716F6">
        <w:rPr>
          <w:rFonts w:ascii="Arial" w:hAnsi="Arial" w:cs="Arial"/>
          <w:color w:val="000000"/>
          <w:sz w:val="24"/>
          <w:szCs w:val="24"/>
          <w:lang w:eastAsia="pt-BR"/>
        </w:rPr>
        <w:t xml:space="preserve">. Revista Brasileira Pesquisa Saúde, Vitória, v.16 e.4 p.136-144, 2014. Disponível em: </w:t>
      </w:r>
      <w:hyperlink r:id="rId34">
        <w:r w:rsidRPr="007716F6">
          <w:rPr>
            <w:rStyle w:val="LinkdaInternet"/>
            <w:rFonts w:ascii="Arial" w:hAnsi="Arial" w:cs="Arial"/>
            <w:webHidden/>
            <w:sz w:val="24"/>
            <w:szCs w:val="24"/>
            <w:lang w:eastAsia="pt-BR"/>
          </w:rPr>
          <w:t>https://www.google.com/url?sa=t&amp;rct=j&amp;q=&amp;esrc=s&amp;source=web&amp;cd=&amp;cad=rja&amp;uact=8&amp;ved=2ahUKEwjB45qLqarzAhVwppUCHRXvAhMQFnoECAQQAQ&amp;url=https%3A%2F%2Fwww.scielo.br%2Fj%2Fbrjp%2Fa%2FBrFVXVtrWFxHG85mqnXMCcv%2F%3Flang%3Dpt&amp;usg=AOvVaw0LLIbDCB3DnXbZeLIIswp0</w:t>
        </w:r>
      </w:hyperlink>
      <w:r w:rsidRPr="007716F6">
        <w:rPr>
          <w:rFonts w:ascii="Arial" w:hAnsi="Arial" w:cs="Arial"/>
          <w:color w:val="000000"/>
          <w:sz w:val="24"/>
          <w:szCs w:val="24"/>
          <w:lang w:eastAsia="pt-BR"/>
        </w:rPr>
        <w:t>. Acesso em: setembro de 2021</w:t>
      </w:r>
    </w:p>
    <w:p w14:paraId="672CAA69" w14:textId="21B74677" w:rsidR="00985DC1" w:rsidRPr="007716F6" w:rsidRDefault="00985DC1" w:rsidP="007716F6">
      <w:pPr>
        <w:tabs>
          <w:tab w:val="left" w:pos="3780"/>
        </w:tabs>
        <w:spacing w:line="240" w:lineRule="auto"/>
        <w:rPr>
          <w:rFonts w:ascii="Arial" w:hAnsi="Arial" w:cs="Arial"/>
          <w:color w:val="000000"/>
          <w:sz w:val="24"/>
          <w:szCs w:val="24"/>
          <w:lang w:eastAsia="pt-BR"/>
        </w:rPr>
      </w:pPr>
    </w:p>
    <w:p w14:paraId="0F16FF1A" w14:textId="70542BC1" w:rsidR="006F56D6" w:rsidRPr="007716F6" w:rsidRDefault="006F56D6" w:rsidP="007716F6">
      <w:pPr>
        <w:tabs>
          <w:tab w:val="left" w:pos="3780"/>
        </w:tabs>
        <w:spacing w:line="240" w:lineRule="auto"/>
        <w:rPr>
          <w:rFonts w:ascii="Arial" w:hAnsi="Arial" w:cs="Arial"/>
          <w:color w:val="000000"/>
          <w:sz w:val="24"/>
          <w:szCs w:val="24"/>
          <w:lang w:eastAsia="pt-BR"/>
        </w:rPr>
      </w:pPr>
      <w:r w:rsidRPr="00773AF6">
        <w:rPr>
          <w:rFonts w:ascii="Arial" w:hAnsi="Arial" w:cs="Arial"/>
          <w:color w:val="000000"/>
          <w:sz w:val="24"/>
          <w:szCs w:val="24"/>
          <w:lang w:val="en-US" w:eastAsia="pt-BR"/>
        </w:rPr>
        <w:lastRenderedPageBreak/>
        <w:t xml:space="preserve">ELMASSIAN, Georgia. </w:t>
      </w:r>
      <w:r w:rsidRPr="00773AF6">
        <w:rPr>
          <w:rFonts w:ascii="Arial" w:hAnsi="Arial" w:cs="Arial"/>
          <w:b/>
          <w:bCs/>
          <w:color w:val="000000"/>
          <w:sz w:val="24"/>
          <w:szCs w:val="24"/>
          <w:lang w:val="en-US" w:eastAsia="pt-BR"/>
        </w:rPr>
        <w:t>Are You Just A Nurse?</w:t>
      </w:r>
      <w:r w:rsidRPr="00773AF6">
        <w:rPr>
          <w:rFonts w:ascii="Arial" w:hAnsi="Arial" w:cs="Arial"/>
          <w:color w:val="000000"/>
          <w:sz w:val="24"/>
          <w:szCs w:val="24"/>
          <w:lang w:val="en-US" w:eastAsia="pt-BR"/>
        </w:rPr>
        <w:t xml:space="preserve">. Plastic Surgical Nursing Journal, 2018, n.38 v.2 p..43-44. </w:t>
      </w:r>
      <w:r w:rsidRPr="007716F6">
        <w:rPr>
          <w:rFonts w:ascii="Arial" w:hAnsi="Arial" w:cs="Arial"/>
          <w:color w:val="000000"/>
          <w:sz w:val="24"/>
          <w:szCs w:val="24"/>
          <w:lang w:eastAsia="pt-BR"/>
        </w:rPr>
        <w:t xml:space="preserve">Disponível em: </w:t>
      </w:r>
      <w:hyperlink r:id="rId35" w:history="1">
        <w:r w:rsidRPr="007716F6">
          <w:rPr>
            <w:rStyle w:val="Hyperlink"/>
            <w:rFonts w:ascii="Arial" w:hAnsi="Arial" w:cs="Arial"/>
            <w:sz w:val="24"/>
            <w:szCs w:val="24"/>
            <w:lang w:eastAsia="pt-BR"/>
          </w:rPr>
          <w:t>https://doi.org/10.1097/PSN.0000000000000220</w:t>
        </w:r>
      </w:hyperlink>
      <w:r w:rsidRPr="007716F6">
        <w:rPr>
          <w:rFonts w:ascii="Arial" w:hAnsi="Arial" w:cs="Arial"/>
          <w:color w:val="000000"/>
          <w:sz w:val="24"/>
          <w:szCs w:val="24"/>
          <w:lang w:eastAsia="pt-BR"/>
        </w:rPr>
        <w:t xml:space="preserve"> Acesso em: agosto de 2021</w:t>
      </w:r>
    </w:p>
    <w:p w14:paraId="681F7DD4" w14:textId="1B2B0B74" w:rsidR="000423CB" w:rsidRPr="007716F6" w:rsidRDefault="000423CB" w:rsidP="007716F6">
      <w:pPr>
        <w:tabs>
          <w:tab w:val="left" w:pos="3780"/>
        </w:tabs>
        <w:spacing w:line="240" w:lineRule="auto"/>
        <w:rPr>
          <w:rFonts w:ascii="Arial" w:hAnsi="Arial" w:cs="Arial"/>
          <w:color w:val="000000"/>
          <w:sz w:val="24"/>
          <w:szCs w:val="24"/>
          <w:lang w:eastAsia="pt-BR"/>
        </w:rPr>
      </w:pPr>
    </w:p>
    <w:p w14:paraId="5D632805" w14:textId="614AD14C" w:rsidR="000423CB" w:rsidRPr="007716F6" w:rsidRDefault="000423CB" w:rsidP="007716F6">
      <w:pPr>
        <w:tabs>
          <w:tab w:val="left" w:pos="3780"/>
        </w:tabs>
        <w:spacing w:line="240" w:lineRule="auto"/>
        <w:rPr>
          <w:rFonts w:ascii="Arial" w:hAnsi="Arial" w:cs="Arial"/>
          <w:color w:val="000000"/>
          <w:sz w:val="24"/>
          <w:szCs w:val="24"/>
          <w:lang w:eastAsia="pt-BR"/>
        </w:rPr>
      </w:pPr>
      <w:r w:rsidRPr="00773AF6">
        <w:rPr>
          <w:rFonts w:ascii="Arial" w:hAnsi="Arial" w:cs="Arial"/>
          <w:color w:val="000000"/>
          <w:sz w:val="24"/>
          <w:szCs w:val="24"/>
          <w:lang w:val="en-US" w:eastAsia="pt-BR"/>
        </w:rPr>
        <w:t xml:space="preserve">ELMASSIAN, Georgia M.; OWENS, Susan J.; WOOD, Haley J.; GUSTMAN, Stephanie A. </w:t>
      </w:r>
      <w:r w:rsidRPr="00773AF6">
        <w:rPr>
          <w:rFonts w:ascii="Arial" w:hAnsi="Arial" w:cs="Arial"/>
          <w:b/>
          <w:bCs/>
          <w:color w:val="000000"/>
          <w:sz w:val="24"/>
          <w:szCs w:val="24"/>
          <w:lang w:val="en-US" w:eastAsia="pt-BR"/>
        </w:rPr>
        <w:t>Establishing A Standardized Facial Cosmetic Preinjection Safety Tool: The ACIST</w:t>
      </w:r>
      <w:r w:rsidRPr="00773AF6">
        <w:rPr>
          <w:rFonts w:ascii="Arial" w:hAnsi="Arial" w:cs="Arial"/>
          <w:color w:val="000000"/>
          <w:sz w:val="24"/>
          <w:szCs w:val="24"/>
          <w:lang w:val="en-US" w:eastAsia="pt-BR"/>
        </w:rPr>
        <w:t xml:space="preserve">. </w:t>
      </w:r>
      <w:r w:rsidRPr="007716F6">
        <w:rPr>
          <w:rFonts w:ascii="Arial" w:hAnsi="Arial" w:cs="Arial"/>
          <w:color w:val="000000"/>
          <w:sz w:val="24"/>
          <w:szCs w:val="24"/>
          <w:lang w:eastAsia="pt-BR"/>
        </w:rPr>
        <w:t xml:space="preserve">Plastic Surgical Nursing Journal, 2019, n.39 v.4 p.125-135. Disponível em: </w:t>
      </w:r>
      <w:hyperlink r:id="rId36" w:history="1">
        <w:r w:rsidRPr="007716F6">
          <w:rPr>
            <w:rStyle w:val="Hyperlink"/>
            <w:rFonts w:ascii="Arial" w:hAnsi="Arial" w:cs="Arial"/>
            <w:sz w:val="24"/>
            <w:szCs w:val="24"/>
            <w:lang w:eastAsia="pt-BR"/>
          </w:rPr>
          <w:t>https://doi.org/10.1097/PSN.0000000000000277</w:t>
        </w:r>
      </w:hyperlink>
      <w:r w:rsidRPr="007716F6">
        <w:rPr>
          <w:rFonts w:ascii="Arial" w:hAnsi="Arial" w:cs="Arial"/>
          <w:color w:val="000000"/>
          <w:sz w:val="24"/>
          <w:szCs w:val="24"/>
          <w:lang w:eastAsia="pt-BR"/>
        </w:rPr>
        <w:t xml:space="preserve"> Acesso em: agosto de 2021. </w:t>
      </w:r>
    </w:p>
    <w:p w14:paraId="4AE80C98" w14:textId="77777777" w:rsidR="006F56D6" w:rsidRPr="007716F6" w:rsidRDefault="006F56D6" w:rsidP="007716F6">
      <w:pPr>
        <w:tabs>
          <w:tab w:val="left" w:pos="3780"/>
        </w:tabs>
        <w:spacing w:line="240" w:lineRule="auto"/>
        <w:rPr>
          <w:rFonts w:ascii="Arial" w:hAnsi="Arial" w:cs="Arial"/>
          <w:color w:val="000000"/>
          <w:sz w:val="24"/>
          <w:szCs w:val="24"/>
          <w:lang w:eastAsia="pt-BR"/>
        </w:rPr>
      </w:pPr>
    </w:p>
    <w:p w14:paraId="60990338" w14:textId="4C85364C" w:rsidR="00971672" w:rsidRPr="007716F6" w:rsidRDefault="00971672" w:rsidP="007716F6">
      <w:pPr>
        <w:tabs>
          <w:tab w:val="left" w:pos="3780"/>
        </w:tabs>
        <w:spacing w:line="240" w:lineRule="auto"/>
        <w:rPr>
          <w:rFonts w:ascii="Arial" w:hAnsi="Arial" w:cs="Arial"/>
          <w:color w:val="000000"/>
          <w:sz w:val="24"/>
          <w:szCs w:val="24"/>
          <w:lang w:eastAsia="pt-BR"/>
        </w:rPr>
      </w:pPr>
      <w:r w:rsidRPr="00773AF6">
        <w:rPr>
          <w:rFonts w:ascii="Arial" w:hAnsi="Arial" w:cs="Arial"/>
          <w:color w:val="000000"/>
          <w:sz w:val="24"/>
          <w:szCs w:val="24"/>
          <w:lang w:val="en-US" w:eastAsia="pt-BR"/>
        </w:rPr>
        <w:t xml:space="preserve">EPSTEIN, Iris. </w:t>
      </w:r>
      <w:r w:rsidRPr="00773AF6">
        <w:rPr>
          <w:rFonts w:ascii="Arial" w:hAnsi="Arial" w:cs="Arial"/>
          <w:b/>
          <w:bCs/>
          <w:color w:val="000000"/>
          <w:sz w:val="24"/>
          <w:szCs w:val="24"/>
          <w:lang w:val="en-US" w:eastAsia="pt-BR"/>
        </w:rPr>
        <w:t>An Inquiry Into the Role of the Aesthetic Nurse: “Should Nurses Sell?”</w:t>
      </w:r>
      <w:r w:rsidRPr="00773AF6">
        <w:rPr>
          <w:rFonts w:ascii="Arial" w:hAnsi="Arial" w:cs="Arial"/>
          <w:color w:val="000000"/>
          <w:sz w:val="24"/>
          <w:szCs w:val="24"/>
          <w:lang w:val="en-US" w:eastAsia="pt-BR"/>
        </w:rPr>
        <w:t xml:space="preserve">. </w:t>
      </w:r>
      <w:r w:rsidRPr="007716F6">
        <w:rPr>
          <w:rFonts w:ascii="Arial" w:hAnsi="Arial" w:cs="Arial"/>
          <w:color w:val="000000"/>
          <w:sz w:val="24"/>
          <w:szCs w:val="24"/>
          <w:lang w:eastAsia="pt-BR"/>
        </w:rPr>
        <w:t>Plastic Surgical Nursing Journal, 2016 n.2 v.36. p. 81-83 Disponível em:</w:t>
      </w:r>
      <w:r w:rsidRPr="007716F6">
        <w:rPr>
          <w:rFonts w:ascii="Arial" w:hAnsi="Arial" w:cs="Arial"/>
          <w:sz w:val="24"/>
          <w:szCs w:val="24"/>
        </w:rPr>
        <w:t xml:space="preserve"> </w:t>
      </w:r>
      <w:hyperlink r:id="rId37" w:history="1">
        <w:r w:rsidRPr="007716F6">
          <w:rPr>
            <w:rStyle w:val="Hyperlink"/>
            <w:rFonts w:ascii="Arial" w:hAnsi="Arial" w:cs="Arial"/>
            <w:sz w:val="24"/>
            <w:szCs w:val="24"/>
            <w:lang w:eastAsia="pt-BR"/>
          </w:rPr>
          <w:t>https://doi.org/10.1097/PSN.0000000000000138</w:t>
        </w:r>
      </w:hyperlink>
      <w:r w:rsidRPr="007716F6">
        <w:rPr>
          <w:rFonts w:ascii="Arial" w:hAnsi="Arial" w:cs="Arial"/>
          <w:color w:val="000000"/>
          <w:sz w:val="24"/>
          <w:szCs w:val="24"/>
          <w:lang w:eastAsia="pt-BR"/>
        </w:rPr>
        <w:t xml:space="preserve"> . Acesso em: julho de 2021. </w:t>
      </w:r>
    </w:p>
    <w:p w14:paraId="574C09A9" w14:textId="4A6347CC" w:rsidR="00971672" w:rsidRPr="007716F6" w:rsidRDefault="00971672" w:rsidP="007716F6">
      <w:pPr>
        <w:tabs>
          <w:tab w:val="left" w:pos="3780"/>
        </w:tabs>
        <w:spacing w:line="240" w:lineRule="auto"/>
        <w:rPr>
          <w:rFonts w:ascii="Arial" w:hAnsi="Arial" w:cs="Arial"/>
          <w:color w:val="000000"/>
          <w:sz w:val="24"/>
          <w:szCs w:val="24"/>
          <w:lang w:eastAsia="pt-BR"/>
        </w:rPr>
      </w:pPr>
    </w:p>
    <w:p w14:paraId="5DC64808" w14:textId="14BA95C5" w:rsidR="006F56D6" w:rsidRPr="007716F6" w:rsidRDefault="006F56D6" w:rsidP="007716F6">
      <w:pPr>
        <w:tabs>
          <w:tab w:val="left" w:pos="3780"/>
        </w:tabs>
        <w:spacing w:line="240" w:lineRule="auto"/>
        <w:rPr>
          <w:rFonts w:ascii="Arial" w:hAnsi="Arial" w:cs="Arial"/>
          <w:color w:val="000000"/>
          <w:sz w:val="24"/>
          <w:szCs w:val="24"/>
          <w:lang w:eastAsia="pt-BR"/>
        </w:rPr>
      </w:pPr>
      <w:r w:rsidRPr="007716F6">
        <w:rPr>
          <w:rFonts w:ascii="Arial" w:hAnsi="Arial" w:cs="Arial"/>
          <w:color w:val="000000"/>
          <w:sz w:val="24"/>
          <w:szCs w:val="24"/>
          <w:lang w:eastAsia="pt-BR"/>
        </w:rPr>
        <w:t xml:space="preserve">EPSTEIN, Iris; PEISACHOVICH, Eva; SILVA, Celina; LEE, Charlotte; SOLOMON, Philip. </w:t>
      </w:r>
      <w:r w:rsidRPr="00773AF6">
        <w:rPr>
          <w:rFonts w:ascii="Arial" w:hAnsi="Arial" w:cs="Arial"/>
          <w:b/>
          <w:bCs/>
          <w:color w:val="000000"/>
          <w:sz w:val="24"/>
          <w:szCs w:val="24"/>
          <w:lang w:val="en-US" w:eastAsia="pt-BR"/>
        </w:rPr>
        <w:t xml:space="preserve">Medical Aesthetics Trainig: Shifting To Collective Competence </w:t>
      </w:r>
      <w:r w:rsidRPr="00773AF6">
        <w:rPr>
          <w:rFonts w:ascii="Arial" w:hAnsi="Arial" w:cs="Arial"/>
          <w:color w:val="000000"/>
          <w:sz w:val="24"/>
          <w:szCs w:val="24"/>
          <w:lang w:val="en-US" w:eastAsia="pt-BR"/>
        </w:rPr>
        <w:t xml:space="preserve">Plastic Surgical Nursing Journal, v.37 n.3 p.103-108. </w:t>
      </w:r>
      <w:r w:rsidRPr="007716F6">
        <w:rPr>
          <w:rFonts w:ascii="Arial" w:hAnsi="Arial" w:cs="Arial"/>
          <w:color w:val="000000"/>
          <w:sz w:val="24"/>
          <w:szCs w:val="24"/>
          <w:lang w:eastAsia="pt-BR"/>
        </w:rPr>
        <w:t xml:space="preserve">Disponível em: </w:t>
      </w:r>
      <w:hyperlink r:id="rId38" w:history="1">
        <w:r w:rsidRPr="007716F6">
          <w:rPr>
            <w:rStyle w:val="Hyperlink"/>
            <w:rFonts w:ascii="Arial" w:hAnsi="Arial" w:cs="Arial"/>
            <w:sz w:val="24"/>
            <w:szCs w:val="24"/>
            <w:lang w:eastAsia="pt-BR"/>
          </w:rPr>
          <w:t>https://doi.org/10.1097/PSN.0000000000000196</w:t>
        </w:r>
      </w:hyperlink>
      <w:r w:rsidRPr="007716F6">
        <w:rPr>
          <w:rFonts w:ascii="Arial" w:hAnsi="Arial" w:cs="Arial"/>
          <w:color w:val="000000"/>
          <w:sz w:val="24"/>
          <w:szCs w:val="24"/>
          <w:lang w:eastAsia="pt-BR"/>
        </w:rPr>
        <w:t xml:space="preserve"> Acesso em: agosto de 2021.</w:t>
      </w:r>
    </w:p>
    <w:p w14:paraId="1B23F984" w14:textId="77777777" w:rsidR="006F56D6" w:rsidRPr="007716F6" w:rsidRDefault="006F56D6" w:rsidP="007716F6">
      <w:pPr>
        <w:tabs>
          <w:tab w:val="left" w:pos="3780"/>
        </w:tabs>
        <w:spacing w:line="240" w:lineRule="auto"/>
        <w:rPr>
          <w:rFonts w:ascii="Arial" w:hAnsi="Arial" w:cs="Arial"/>
          <w:color w:val="000000"/>
          <w:sz w:val="24"/>
          <w:szCs w:val="24"/>
          <w:lang w:eastAsia="pt-BR"/>
        </w:rPr>
      </w:pPr>
    </w:p>
    <w:p w14:paraId="37927475" w14:textId="0AA710FB" w:rsidR="00985DC1" w:rsidRPr="007716F6" w:rsidRDefault="00F42C29" w:rsidP="007716F6">
      <w:pPr>
        <w:tabs>
          <w:tab w:val="left" w:pos="3780"/>
        </w:tabs>
        <w:spacing w:line="240" w:lineRule="auto"/>
        <w:rPr>
          <w:rFonts w:ascii="Arial" w:hAnsi="Arial" w:cs="Arial"/>
          <w:sz w:val="24"/>
          <w:szCs w:val="24"/>
        </w:rPr>
      </w:pPr>
      <w:r w:rsidRPr="007716F6">
        <w:rPr>
          <w:rFonts w:ascii="Arial" w:hAnsi="Arial" w:cs="Arial"/>
          <w:color w:val="000000"/>
          <w:sz w:val="24"/>
          <w:szCs w:val="24"/>
          <w:lang w:eastAsia="pt-BR"/>
        </w:rPr>
        <w:t xml:space="preserve">FROTA, Mirna Albuquerque; WERMELINGER, Mônica Carvalho de Mesquita Werner; VIEIRA, Luiza Jane Eyre de Souza; NETO, Francisco Rosemiro Guimarães Ximenes; QUEIROZ, Raquel Santos Monte; AMORIM, Rosendo Freitas. </w:t>
      </w:r>
      <w:r w:rsidRPr="007716F6">
        <w:rPr>
          <w:rFonts w:ascii="Arial" w:hAnsi="Arial" w:cs="Arial"/>
          <w:b/>
          <w:bCs/>
          <w:color w:val="000000"/>
          <w:sz w:val="24"/>
          <w:szCs w:val="24"/>
          <w:lang w:eastAsia="pt-BR"/>
        </w:rPr>
        <w:t xml:space="preserve">Mapeando a formação do enfermeiro no Basil: desafios para atuação em cenários complexos e globalizados. </w:t>
      </w:r>
      <w:r w:rsidRPr="007716F6">
        <w:rPr>
          <w:rFonts w:ascii="Arial" w:hAnsi="Arial" w:cs="Arial"/>
          <w:color w:val="000000"/>
          <w:sz w:val="24"/>
          <w:szCs w:val="24"/>
          <w:lang w:eastAsia="pt-BR"/>
        </w:rPr>
        <w:t>Revista Ciência &amp; Saúde Coletiva, Rio de Janeiro, v.25, n.1, p. 25-35., 2020. Disponível em:</w:t>
      </w:r>
      <w:r w:rsidRPr="007716F6">
        <w:rPr>
          <w:rFonts w:ascii="Arial" w:hAnsi="Arial" w:cs="Arial"/>
          <w:sz w:val="24"/>
          <w:szCs w:val="24"/>
        </w:rPr>
        <w:t xml:space="preserve"> </w:t>
      </w:r>
      <w:hyperlink r:id="rId39">
        <w:r w:rsidRPr="007716F6">
          <w:rPr>
            <w:rStyle w:val="LinkdaInternet"/>
            <w:rFonts w:ascii="Arial" w:hAnsi="Arial" w:cs="Arial"/>
            <w:webHidden/>
            <w:sz w:val="24"/>
            <w:szCs w:val="24"/>
          </w:rPr>
          <w:t>https://www.scielo.br/scielo.php?script=sci_arttext&amp;pid=S1413-81232020000100025</w:t>
        </w:r>
      </w:hyperlink>
      <w:r w:rsidRPr="007716F6">
        <w:rPr>
          <w:rFonts w:ascii="Arial" w:hAnsi="Arial" w:cs="Arial"/>
          <w:sz w:val="24"/>
          <w:szCs w:val="24"/>
        </w:rPr>
        <w:t xml:space="preserve">.  Acesso em: setembro de 2021 </w:t>
      </w:r>
    </w:p>
    <w:p w14:paraId="088A7F14" w14:textId="3D39A57D" w:rsidR="00985DC1" w:rsidRPr="007716F6" w:rsidRDefault="00985DC1" w:rsidP="007716F6">
      <w:pPr>
        <w:tabs>
          <w:tab w:val="left" w:pos="3780"/>
        </w:tabs>
        <w:spacing w:line="240" w:lineRule="auto"/>
        <w:rPr>
          <w:rFonts w:ascii="Arial" w:hAnsi="Arial" w:cs="Arial"/>
          <w:color w:val="000000"/>
          <w:sz w:val="24"/>
          <w:szCs w:val="24"/>
          <w:lang w:eastAsia="pt-BR"/>
        </w:rPr>
      </w:pPr>
    </w:p>
    <w:p w14:paraId="678E752A" w14:textId="7A270ABC" w:rsidR="00075713" w:rsidRPr="007716F6" w:rsidRDefault="00075713" w:rsidP="007716F6">
      <w:pPr>
        <w:tabs>
          <w:tab w:val="left" w:pos="3780"/>
        </w:tabs>
        <w:spacing w:line="240" w:lineRule="auto"/>
        <w:rPr>
          <w:rFonts w:ascii="Arial" w:hAnsi="Arial" w:cs="Arial"/>
          <w:color w:val="000000"/>
          <w:sz w:val="24"/>
          <w:szCs w:val="24"/>
          <w:lang w:eastAsia="pt-BR"/>
        </w:rPr>
      </w:pPr>
      <w:r w:rsidRPr="007716F6">
        <w:rPr>
          <w:rFonts w:ascii="Arial" w:hAnsi="Arial" w:cs="Arial"/>
          <w:color w:val="000000"/>
          <w:sz w:val="24"/>
          <w:szCs w:val="24"/>
          <w:lang w:eastAsia="pt-BR"/>
        </w:rPr>
        <w:t xml:space="preserve">GARCIA, Telma Ribeiro; NÓBREGA, Mari Miriam Lima, CARVALHO,Emília Carvalho. </w:t>
      </w:r>
      <w:r w:rsidRPr="007716F6">
        <w:rPr>
          <w:rFonts w:ascii="Arial" w:hAnsi="Arial" w:cs="Arial"/>
          <w:b/>
          <w:bCs/>
          <w:color w:val="000000"/>
          <w:sz w:val="24"/>
          <w:szCs w:val="24"/>
          <w:lang w:eastAsia="pt-BR"/>
        </w:rPr>
        <w:t>Processo de enfermagem: aplicação à prática profissional</w:t>
      </w:r>
      <w:r w:rsidRPr="007716F6">
        <w:rPr>
          <w:rFonts w:ascii="Arial" w:hAnsi="Arial" w:cs="Arial"/>
          <w:color w:val="000000"/>
          <w:sz w:val="24"/>
          <w:szCs w:val="24"/>
          <w:lang w:eastAsia="pt-BR"/>
        </w:rPr>
        <w:t xml:space="preserve">. Online Brazilian Journal of Nursing, 2004 v.3 e.2 p.25-33. Disponível em: http:// </w:t>
      </w:r>
      <w:hyperlink r:id="rId40" w:history="1">
        <w:r w:rsidRPr="007716F6">
          <w:rPr>
            <w:rStyle w:val="Hyperlink"/>
            <w:rFonts w:ascii="Arial" w:hAnsi="Arial" w:cs="Arial"/>
            <w:sz w:val="24"/>
            <w:szCs w:val="24"/>
            <w:lang w:eastAsia="pt-BR"/>
          </w:rPr>
          <w:t>www.uff.br/nepae/objn302garciaetal.htm</w:t>
        </w:r>
      </w:hyperlink>
      <w:r w:rsidRPr="007716F6">
        <w:rPr>
          <w:rFonts w:ascii="Arial" w:hAnsi="Arial" w:cs="Arial"/>
          <w:color w:val="000000"/>
          <w:sz w:val="24"/>
          <w:szCs w:val="24"/>
          <w:lang w:eastAsia="pt-BR"/>
        </w:rPr>
        <w:t>. Acesso em: agosto de 2021</w:t>
      </w:r>
    </w:p>
    <w:p w14:paraId="46D3B626" w14:textId="42FFABBE" w:rsidR="005F5CBE" w:rsidRPr="007716F6" w:rsidRDefault="005F5CBE" w:rsidP="007716F6">
      <w:pPr>
        <w:tabs>
          <w:tab w:val="left" w:pos="3780"/>
        </w:tabs>
        <w:spacing w:line="240" w:lineRule="auto"/>
        <w:rPr>
          <w:rFonts w:ascii="Arial" w:hAnsi="Arial" w:cs="Arial"/>
          <w:color w:val="000000"/>
          <w:sz w:val="24"/>
          <w:szCs w:val="24"/>
          <w:lang w:eastAsia="pt-BR"/>
        </w:rPr>
      </w:pPr>
    </w:p>
    <w:p w14:paraId="656C6CFD" w14:textId="608F7F8D" w:rsidR="005F5CBE" w:rsidRPr="007716F6" w:rsidRDefault="005F5CBE" w:rsidP="007716F6">
      <w:pPr>
        <w:tabs>
          <w:tab w:val="left" w:pos="3780"/>
        </w:tabs>
        <w:spacing w:line="240" w:lineRule="auto"/>
        <w:rPr>
          <w:rFonts w:ascii="Arial" w:hAnsi="Arial" w:cs="Arial"/>
          <w:color w:val="000000"/>
          <w:sz w:val="24"/>
          <w:szCs w:val="24"/>
          <w:lang w:eastAsia="pt-BR"/>
        </w:rPr>
      </w:pPr>
      <w:r w:rsidRPr="007716F6">
        <w:rPr>
          <w:rFonts w:ascii="Arial" w:hAnsi="Arial" w:cs="Arial"/>
          <w:color w:val="000000"/>
          <w:sz w:val="24"/>
          <w:szCs w:val="24"/>
          <w:lang w:eastAsia="pt-BR"/>
        </w:rPr>
        <w:t>GIL, A. C. Como elaborar projetos de pesquisa. 4. Ed. São Paulo: Atlas, 2002.</w:t>
      </w:r>
    </w:p>
    <w:p w14:paraId="7AC0E092" w14:textId="6BCAE148" w:rsidR="00985DC1" w:rsidRPr="007716F6" w:rsidRDefault="00985DC1" w:rsidP="007716F6">
      <w:pPr>
        <w:tabs>
          <w:tab w:val="left" w:pos="3780"/>
        </w:tabs>
        <w:spacing w:line="240" w:lineRule="auto"/>
        <w:rPr>
          <w:rFonts w:ascii="Arial" w:hAnsi="Arial" w:cs="Arial"/>
          <w:color w:val="000000"/>
          <w:sz w:val="24"/>
          <w:szCs w:val="24"/>
          <w:lang w:eastAsia="pt-BR"/>
        </w:rPr>
      </w:pPr>
    </w:p>
    <w:p w14:paraId="61317440" w14:textId="0BB1C62D" w:rsidR="00D33214" w:rsidRPr="007716F6" w:rsidRDefault="00D33214" w:rsidP="007716F6">
      <w:pPr>
        <w:tabs>
          <w:tab w:val="left" w:pos="3780"/>
        </w:tabs>
        <w:spacing w:line="240" w:lineRule="auto"/>
        <w:rPr>
          <w:rFonts w:ascii="Arial" w:hAnsi="Arial" w:cs="Arial"/>
          <w:color w:val="000000"/>
          <w:sz w:val="24"/>
          <w:szCs w:val="24"/>
          <w:lang w:eastAsia="pt-BR"/>
        </w:rPr>
      </w:pPr>
      <w:r w:rsidRPr="00773AF6">
        <w:rPr>
          <w:rFonts w:ascii="Arial" w:hAnsi="Arial" w:cs="Arial"/>
          <w:color w:val="000000"/>
          <w:sz w:val="24"/>
          <w:szCs w:val="24"/>
          <w:lang w:val="en-US" w:eastAsia="pt-BR"/>
        </w:rPr>
        <w:t xml:space="preserve">GOLD,Michael H.; ANDRIESSEN, Anneke; GOLDBERG, David J.; GROVER, Kovel V.; HU, Shasa; LOREC, Z.Paul; MANDY, Stephen H.; VEGA, Janelle H.. </w:t>
      </w:r>
      <w:r w:rsidRPr="00773AF6">
        <w:rPr>
          <w:rFonts w:ascii="Arial" w:hAnsi="Arial" w:cs="Arial"/>
          <w:b/>
          <w:bCs/>
          <w:color w:val="000000"/>
          <w:sz w:val="24"/>
          <w:szCs w:val="24"/>
          <w:lang w:val="en-US" w:eastAsia="pt-BR"/>
        </w:rPr>
        <w:t>Pre-/Postprocedure Measures For Minimally Invasive, Nonenergy Aesthetic Treatments: A Survey</w:t>
      </w:r>
      <w:r w:rsidRPr="00773AF6">
        <w:rPr>
          <w:rFonts w:ascii="Arial" w:hAnsi="Arial" w:cs="Arial"/>
          <w:color w:val="000000"/>
          <w:sz w:val="24"/>
          <w:szCs w:val="24"/>
          <w:lang w:val="en-US" w:eastAsia="pt-BR"/>
        </w:rPr>
        <w:t xml:space="preserve">. </w:t>
      </w:r>
      <w:r w:rsidRPr="007716F6">
        <w:rPr>
          <w:rFonts w:ascii="Arial" w:hAnsi="Arial" w:cs="Arial"/>
          <w:color w:val="000000"/>
          <w:sz w:val="24"/>
          <w:szCs w:val="24"/>
          <w:lang w:eastAsia="pt-BR"/>
        </w:rPr>
        <w:t xml:space="preserve">Journal Cosmetic Dermatology, 2020, v.19 n.7. p.1587-1592. Disponível em: </w:t>
      </w:r>
      <w:hyperlink r:id="rId41" w:history="1">
        <w:r w:rsidRPr="007716F6">
          <w:rPr>
            <w:rStyle w:val="Hyperlink"/>
            <w:rFonts w:ascii="Arial" w:hAnsi="Arial" w:cs="Arial"/>
            <w:sz w:val="24"/>
            <w:szCs w:val="24"/>
            <w:lang w:eastAsia="pt-BR"/>
          </w:rPr>
          <w:t>https://doi.org/10.1111/jocd.13460</w:t>
        </w:r>
      </w:hyperlink>
      <w:r w:rsidRPr="007716F6">
        <w:rPr>
          <w:rFonts w:ascii="Arial" w:hAnsi="Arial" w:cs="Arial"/>
          <w:color w:val="000000"/>
          <w:sz w:val="24"/>
          <w:szCs w:val="24"/>
          <w:lang w:eastAsia="pt-BR"/>
        </w:rPr>
        <w:t xml:space="preserve"> Acesso em: agosto de 2021.</w:t>
      </w:r>
    </w:p>
    <w:p w14:paraId="760BB6AF" w14:textId="77777777" w:rsidR="00D33214" w:rsidRPr="007716F6" w:rsidRDefault="00D33214" w:rsidP="007716F6">
      <w:pPr>
        <w:tabs>
          <w:tab w:val="left" w:pos="3780"/>
        </w:tabs>
        <w:spacing w:line="240" w:lineRule="auto"/>
        <w:rPr>
          <w:rFonts w:ascii="Arial" w:hAnsi="Arial" w:cs="Arial"/>
          <w:color w:val="000000"/>
          <w:sz w:val="24"/>
          <w:szCs w:val="24"/>
          <w:lang w:eastAsia="pt-BR"/>
        </w:rPr>
      </w:pPr>
    </w:p>
    <w:p w14:paraId="547437A6" w14:textId="77777777" w:rsidR="00985DC1" w:rsidRPr="007716F6" w:rsidRDefault="00F42C29" w:rsidP="007716F6">
      <w:pPr>
        <w:tabs>
          <w:tab w:val="left" w:pos="3780"/>
        </w:tabs>
        <w:spacing w:line="240" w:lineRule="auto"/>
        <w:rPr>
          <w:rFonts w:ascii="Arial" w:hAnsi="Arial" w:cs="Arial"/>
          <w:color w:val="000000"/>
          <w:sz w:val="24"/>
          <w:szCs w:val="24"/>
          <w:lang w:eastAsia="pt-BR"/>
        </w:rPr>
      </w:pPr>
      <w:r w:rsidRPr="007716F6">
        <w:rPr>
          <w:rFonts w:ascii="Arial" w:hAnsi="Arial" w:cs="Arial"/>
          <w:color w:val="000000"/>
          <w:sz w:val="24"/>
          <w:szCs w:val="24"/>
          <w:lang w:eastAsia="pt-BR"/>
        </w:rPr>
        <w:t xml:space="preserve">GOMES, Larissa Cristine da Silva; CARMO, Karla Ferreira. </w:t>
      </w:r>
      <w:r w:rsidRPr="007716F6">
        <w:rPr>
          <w:rFonts w:ascii="Arial" w:hAnsi="Arial" w:cs="Arial"/>
          <w:b/>
          <w:bCs/>
          <w:color w:val="000000"/>
          <w:sz w:val="24"/>
          <w:szCs w:val="24"/>
          <w:lang w:eastAsia="pt-BR"/>
        </w:rPr>
        <w:t>Efeitos do ultrassom de alta potência no tratamento da Lipodistrofia localizada: Relata de caso.</w:t>
      </w:r>
      <w:r w:rsidRPr="007716F6">
        <w:rPr>
          <w:rFonts w:ascii="Arial" w:hAnsi="Arial" w:cs="Arial"/>
          <w:color w:val="000000"/>
          <w:sz w:val="24"/>
          <w:szCs w:val="24"/>
          <w:lang w:eastAsia="pt-BR"/>
        </w:rPr>
        <w:t xml:space="preserve"> Revista Eletrônica Saúde e Ciência, 2015. v.5 n.2. Disponível em:</w:t>
      </w:r>
      <w:r w:rsidRPr="007716F6">
        <w:rPr>
          <w:rFonts w:ascii="Arial" w:hAnsi="Arial" w:cs="Arial"/>
          <w:sz w:val="24"/>
          <w:szCs w:val="24"/>
        </w:rPr>
        <w:t xml:space="preserve"> </w:t>
      </w:r>
      <w:r w:rsidRPr="007716F6">
        <w:rPr>
          <w:rFonts w:ascii="Arial" w:hAnsi="Arial" w:cs="Arial"/>
          <w:color w:val="000000"/>
          <w:sz w:val="24"/>
          <w:szCs w:val="24"/>
          <w:lang w:eastAsia="pt-BR"/>
        </w:rPr>
        <w:t>https://www.rescceafi.com.br/vol5/n2/artigo%202%20pags%2025%20a%2033.pdf . Acesso em: setembro de 2021</w:t>
      </w:r>
    </w:p>
    <w:p w14:paraId="7EC445FD" w14:textId="4ABDEB61" w:rsidR="00E6213A" w:rsidRPr="007716F6" w:rsidRDefault="00E6213A" w:rsidP="007716F6">
      <w:pPr>
        <w:tabs>
          <w:tab w:val="left" w:pos="3780"/>
        </w:tabs>
        <w:spacing w:line="240" w:lineRule="auto"/>
        <w:rPr>
          <w:rFonts w:ascii="Arial" w:hAnsi="Arial" w:cs="Arial"/>
          <w:sz w:val="24"/>
          <w:szCs w:val="24"/>
        </w:rPr>
      </w:pPr>
    </w:p>
    <w:p w14:paraId="72FBB470" w14:textId="67B501D2" w:rsidR="00E6213A" w:rsidRPr="007716F6" w:rsidRDefault="00E6213A" w:rsidP="007716F6">
      <w:pPr>
        <w:tabs>
          <w:tab w:val="left" w:pos="3780"/>
        </w:tabs>
        <w:spacing w:line="240" w:lineRule="auto"/>
        <w:rPr>
          <w:rFonts w:ascii="Arial" w:hAnsi="Arial" w:cs="Arial"/>
          <w:sz w:val="24"/>
          <w:szCs w:val="24"/>
        </w:rPr>
      </w:pPr>
      <w:r w:rsidRPr="007716F6">
        <w:rPr>
          <w:rFonts w:ascii="Arial" w:hAnsi="Arial" w:cs="Arial"/>
          <w:sz w:val="24"/>
          <w:szCs w:val="24"/>
        </w:rPr>
        <w:t xml:space="preserve">HAGOPIAN, Chelsea. </w:t>
      </w:r>
      <w:r w:rsidRPr="007716F6">
        <w:rPr>
          <w:rFonts w:ascii="Arial" w:hAnsi="Arial" w:cs="Arial"/>
          <w:b/>
          <w:bCs/>
          <w:sz w:val="24"/>
          <w:szCs w:val="24"/>
        </w:rPr>
        <w:t>Ethical Challenges With Nousurgical Medical Aesthetic Devices</w:t>
      </w:r>
      <w:r w:rsidRPr="007716F6">
        <w:rPr>
          <w:rFonts w:ascii="Arial" w:hAnsi="Arial" w:cs="Arial"/>
          <w:sz w:val="24"/>
          <w:szCs w:val="24"/>
        </w:rPr>
        <w:t xml:space="preserve">. Plastic Surgical Nursing Journal, 2019. v.39 n.1. p.5-9. Disponível em: </w:t>
      </w:r>
      <w:hyperlink r:id="rId42" w:history="1">
        <w:r w:rsidRPr="007716F6">
          <w:rPr>
            <w:rStyle w:val="Hyperlink"/>
            <w:rFonts w:ascii="Arial" w:hAnsi="Arial" w:cs="Arial"/>
            <w:sz w:val="24"/>
            <w:szCs w:val="24"/>
          </w:rPr>
          <w:t>https://doi.org/10.1097/PSN.0000000000000253</w:t>
        </w:r>
      </w:hyperlink>
      <w:r w:rsidRPr="007716F6">
        <w:rPr>
          <w:rFonts w:ascii="Arial" w:hAnsi="Arial" w:cs="Arial"/>
          <w:sz w:val="24"/>
          <w:szCs w:val="24"/>
        </w:rPr>
        <w:t xml:space="preserve"> . Acesso em: agosto de 2021.</w:t>
      </w:r>
    </w:p>
    <w:p w14:paraId="2613BC8B" w14:textId="5E34DF82" w:rsidR="005C1B3B" w:rsidRPr="007716F6" w:rsidRDefault="005C1B3B" w:rsidP="007716F6">
      <w:pPr>
        <w:tabs>
          <w:tab w:val="left" w:pos="3780"/>
        </w:tabs>
        <w:spacing w:line="240" w:lineRule="auto"/>
        <w:rPr>
          <w:rFonts w:ascii="Arial" w:hAnsi="Arial" w:cs="Arial"/>
          <w:sz w:val="24"/>
          <w:szCs w:val="24"/>
        </w:rPr>
      </w:pPr>
    </w:p>
    <w:p w14:paraId="2D6F7537" w14:textId="765717D4" w:rsidR="005C1B3B" w:rsidRPr="007716F6" w:rsidRDefault="005C1B3B"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HARRISON, Jeanine; HOTTA, Tracey. </w:t>
      </w:r>
      <w:r w:rsidRPr="00773AF6">
        <w:rPr>
          <w:rFonts w:ascii="Arial" w:hAnsi="Arial" w:cs="Arial"/>
          <w:b/>
          <w:bCs/>
          <w:sz w:val="24"/>
          <w:szCs w:val="24"/>
          <w:lang w:val="en-US"/>
        </w:rPr>
        <w:t>Evidence-Bases Education Is Essential In Medical Aesthetics Nursing</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2020, v.40 n.3 .127-129. Disponível em: </w:t>
      </w:r>
      <w:hyperlink r:id="rId43" w:history="1">
        <w:r w:rsidRPr="007716F6">
          <w:rPr>
            <w:rStyle w:val="Hyperlink"/>
            <w:rFonts w:ascii="Arial" w:hAnsi="Arial" w:cs="Arial"/>
            <w:sz w:val="24"/>
            <w:szCs w:val="24"/>
          </w:rPr>
          <w:t>https://doi.org/10.1097/PSN.0000000000000315</w:t>
        </w:r>
      </w:hyperlink>
      <w:r w:rsidRPr="007716F6">
        <w:rPr>
          <w:rFonts w:ascii="Arial" w:hAnsi="Arial" w:cs="Arial"/>
          <w:sz w:val="24"/>
          <w:szCs w:val="24"/>
        </w:rPr>
        <w:t xml:space="preserve"> Acesso em: agosto de 2021.</w:t>
      </w:r>
    </w:p>
    <w:p w14:paraId="063A1E46" w14:textId="7EA81973" w:rsidR="005C1B3B" w:rsidRPr="007716F6" w:rsidRDefault="005C1B3B" w:rsidP="007716F6">
      <w:pPr>
        <w:tabs>
          <w:tab w:val="left" w:pos="3780"/>
        </w:tabs>
        <w:spacing w:line="240" w:lineRule="auto"/>
        <w:rPr>
          <w:rFonts w:ascii="Arial" w:hAnsi="Arial" w:cs="Arial"/>
          <w:sz w:val="24"/>
          <w:szCs w:val="24"/>
        </w:rPr>
      </w:pPr>
    </w:p>
    <w:p w14:paraId="11E54F8F" w14:textId="234796EC" w:rsidR="005C1B3B" w:rsidRPr="007716F6" w:rsidRDefault="005C1B3B"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HARRISON, Jeanine.; WHITE, Collen.; HOTTA, Tracey. </w:t>
      </w:r>
      <w:r w:rsidRPr="00773AF6">
        <w:rPr>
          <w:rFonts w:ascii="Arial" w:hAnsi="Arial" w:cs="Arial"/>
          <w:b/>
          <w:bCs/>
          <w:sz w:val="24"/>
          <w:szCs w:val="24"/>
          <w:lang w:val="en-US"/>
        </w:rPr>
        <w:t>The Expanding Role Of The Canadian Nurse Practitioner In Medical Aesthetics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2020, v.40 n.4 p.202-204. Disponível em: </w:t>
      </w:r>
      <w:hyperlink r:id="rId44" w:history="1">
        <w:r w:rsidRPr="007716F6">
          <w:rPr>
            <w:rStyle w:val="Hyperlink"/>
            <w:rFonts w:ascii="Arial" w:hAnsi="Arial" w:cs="Arial"/>
            <w:sz w:val="24"/>
            <w:szCs w:val="24"/>
          </w:rPr>
          <w:t>https://doi.org/10.1097/PSN.0000000000000321</w:t>
        </w:r>
      </w:hyperlink>
      <w:r w:rsidRPr="007716F6">
        <w:rPr>
          <w:rFonts w:ascii="Arial" w:hAnsi="Arial" w:cs="Arial"/>
          <w:sz w:val="24"/>
          <w:szCs w:val="24"/>
        </w:rPr>
        <w:t xml:space="preserve"> Acesso em: setembro de 2021</w:t>
      </w:r>
    </w:p>
    <w:p w14:paraId="727F79EE" w14:textId="45C6355A" w:rsidR="008A7ACB" w:rsidRPr="007716F6" w:rsidRDefault="008A7ACB" w:rsidP="007716F6">
      <w:pPr>
        <w:tabs>
          <w:tab w:val="left" w:pos="3780"/>
        </w:tabs>
        <w:spacing w:line="240" w:lineRule="auto"/>
        <w:rPr>
          <w:rFonts w:ascii="Arial" w:hAnsi="Arial" w:cs="Arial"/>
          <w:sz w:val="24"/>
          <w:szCs w:val="24"/>
        </w:rPr>
      </w:pPr>
    </w:p>
    <w:p w14:paraId="5FF9A0F9" w14:textId="5F47B9DE" w:rsidR="00BC6DCA" w:rsidRPr="007716F6" w:rsidRDefault="00BC6DCA"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HOLMBERG, Christopher; CARLSTRÖM, Eric; COLLIER, Helena. </w:t>
      </w:r>
      <w:r w:rsidRPr="00773AF6">
        <w:rPr>
          <w:rFonts w:ascii="Arial" w:hAnsi="Arial" w:cs="Arial"/>
          <w:b/>
          <w:bCs/>
          <w:sz w:val="24"/>
          <w:szCs w:val="24"/>
          <w:lang w:val="en-US"/>
        </w:rPr>
        <w:t>Registered nurses’ perpectives on medically safe pratices and sound ethical standards in aesthetic nursing: Na interview study</w:t>
      </w:r>
      <w:r w:rsidRPr="00773AF6">
        <w:rPr>
          <w:rFonts w:ascii="Arial" w:hAnsi="Arial" w:cs="Arial"/>
          <w:sz w:val="24"/>
          <w:szCs w:val="24"/>
          <w:lang w:val="en-US"/>
        </w:rPr>
        <w:t xml:space="preserve">. </w:t>
      </w:r>
      <w:r w:rsidRPr="007716F6">
        <w:rPr>
          <w:rFonts w:ascii="Arial" w:hAnsi="Arial" w:cs="Arial"/>
          <w:sz w:val="24"/>
          <w:szCs w:val="24"/>
        </w:rPr>
        <w:t>Journal of Clinical Nursing, 20</w:t>
      </w:r>
      <w:r w:rsidR="000423CB" w:rsidRPr="007716F6">
        <w:rPr>
          <w:rFonts w:ascii="Arial" w:hAnsi="Arial" w:cs="Arial"/>
          <w:sz w:val="24"/>
          <w:szCs w:val="24"/>
        </w:rPr>
        <w:t>20</w:t>
      </w:r>
      <w:r w:rsidRPr="007716F6">
        <w:rPr>
          <w:rFonts w:ascii="Arial" w:hAnsi="Arial" w:cs="Arial"/>
          <w:sz w:val="24"/>
          <w:szCs w:val="24"/>
        </w:rPr>
        <w:t xml:space="preserve">, v.29 n.5-6, p.944-954. Disponível em: </w:t>
      </w:r>
      <w:hyperlink r:id="rId45" w:history="1">
        <w:r w:rsidRPr="007716F6">
          <w:rPr>
            <w:rStyle w:val="Hyperlink"/>
            <w:rFonts w:ascii="Arial" w:hAnsi="Arial" w:cs="Arial"/>
            <w:sz w:val="24"/>
            <w:szCs w:val="24"/>
          </w:rPr>
          <w:t>https://doi.org/10.1111/jocn.15158</w:t>
        </w:r>
      </w:hyperlink>
      <w:r w:rsidRPr="007716F6">
        <w:rPr>
          <w:rFonts w:ascii="Arial" w:hAnsi="Arial" w:cs="Arial"/>
          <w:sz w:val="24"/>
          <w:szCs w:val="24"/>
        </w:rPr>
        <w:t xml:space="preserve">  Acesso em: julho de 2021.</w:t>
      </w:r>
    </w:p>
    <w:p w14:paraId="37F6F36A" w14:textId="77777777" w:rsidR="00BC6DCA" w:rsidRPr="007716F6" w:rsidRDefault="00BC6DCA" w:rsidP="007716F6">
      <w:pPr>
        <w:tabs>
          <w:tab w:val="left" w:pos="3780"/>
        </w:tabs>
        <w:spacing w:line="240" w:lineRule="auto"/>
        <w:rPr>
          <w:rFonts w:ascii="Arial" w:hAnsi="Arial" w:cs="Arial"/>
          <w:sz w:val="24"/>
          <w:szCs w:val="24"/>
        </w:rPr>
      </w:pPr>
    </w:p>
    <w:p w14:paraId="7B6A51E2" w14:textId="72F7113B" w:rsidR="008A7ACB" w:rsidRPr="007716F6" w:rsidRDefault="008A7ACB" w:rsidP="007716F6">
      <w:pPr>
        <w:tabs>
          <w:tab w:val="left" w:pos="3780"/>
        </w:tabs>
        <w:spacing w:line="240" w:lineRule="auto"/>
        <w:rPr>
          <w:rFonts w:ascii="Arial" w:hAnsi="Arial" w:cs="Arial"/>
          <w:sz w:val="24"/>
          <w:szCs w:val="24"/>
        </w:rPr>
      </w:pPr>
      <w:r w:rsidRPr="007716F6">
        <w:rPr>
          <w:rFonts w:ascii="Arial" w:hAnsi="Arial" w:cs="Arial"/>
          <w:sz w:val="24"/>
          <w:szCs w:val="24"/>
        </w:rPr>
        <w:t>HORTA, Wanda de Aguiar. Processo de enfermagem. São Paulo: EPU, 1979.</w:t>
      </w:r>
    </w:p>
    <w:p w14:paraId="0B5D0BC2" w14:textId="5427D7D5" w:rsidR="004B022D" w:rsidRPr="007716F6" w:rsidRDefault="004B022D" w:rsidP="007716F6">
      <w:pPr>
        <w:tabs>
          <w:tab w:val="left" w:pos="3780"/>
        </w:tabs>
        <w:spacing w:line="240" w:lineRule="auto"/>
        <w:rPr>
          <w:rFonts w:ascii="Arial" w:hAnsi="Arial" w:cs="Arial"/>
          <w:sz w:val="24"/>
          <w:szCs w:val="24"/>
        </w:rPr>
      </w:pPr>
    </w:p>
    <w:p w14:paraId="178FF3B4" w14:textId="25435EC9" w:rsidR="00B624BF" w:rsidRPr="007716F6" w:rsidRDefault="00B624BF" w:rsidP="007716F6">
      <w:pPr>
        <w:tabs>
          <w:tab w:val="left" w:pos="3780"/>
        </w:tabs>
        <w:spacing w:line="240" w:lineRule="auto"/>
        <w:rPr>
          <w:rFonts w:ascii="Arial" w:hAnsi="Arial" w:cs="Arial"/>
          <w:sz w:val="24"/>
          <w:szCs w:val="24"/>
        </w:rPr>
      </w:pPr>
      <w:r w:rsidRPr="007716F6">
        <w:rPr>
          <w:rFonts w:ascii="Arial" w:hAnsi="Arial" w:cs="Arial"/>
          <w:sz w:val="24"/>
          <w:szCs w:val="24"/>
        </w:rPr>
        <w:t xml:space="preserve">HOTTA, TraceyA. </w:t>
      </w:r>
      <w:r w:rsidRPr="00773AF6">
        <w:rPr>
          <w:rFonts w:ascii="Arial" w:hAnsi="Arial" w:cs="Arial"/>
          <w:b/>
          <w:bCs/>
          <w:sz w:val="24"/>
          <w:szCs w:val="24"/>
          <w:lang w:val="en-US"/>
        </w:rPr>
        <w:t>Understanding The Anatomy Of The Upper Face When Providing Aesthetic Injection Treatments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2016, v.36 n.3 p.104-109. Disponível em: </w:t>
      </w:r>
      <w:hyperlink r:id="rId46" w:history="1">
        <w:r w:rsidRPr="007716F6">
          <w:rPr>
            <w:rStyle w:val="Hyperlink"/>
            <w:rFonts w:ascii="Arial" w:hAnsi="Arial" w:cs="Arial"/>
            <w:sz w:val="24"/>
            <w:szCs w:val="24"/>
          </w:rPr>
          <w:t>https://doi.org/10.1097/PSN.0000000000000149</w:t>
        </w:r>
      </w:hyperlink>
      <w:r w:rsidRPr="007716F6">
        <w:rPr>
          <w:rFonts w:ascii="Arial" w:hAnsi="Arial" w:cs="Arial"/>
          <w:sz w:val="24"/>
          <w:szCs w:val="24"/>
        </w:rPr>
        <w:t xml:space="preserve"> Acesso em: agosto de 202</w:t>
      </w:r>
      <w:r w:rsidR="00E3341B" w:rsidRPr="007716F6">
        <w:rPr>
          <w:rFonts w:ascii="Arial" w:hAnsi="Arial" w:cs="Arial"/>
          <w:sz w:val="24"/>
          <w:szCs w:val="24"/>
        </w:rPr>
        <w:t>1</w:t>
      </w:r>
      <w:r w:rsidRPr="007716F6">
        <w:rPr>
          <w:rFonts w:ascii="Arial" w:hAnsi="Arial" w:cs="Arial"/>
          <w:sz w:val="24"/>
          <w:szCs w:val="24"/>
        </w:rPr>
        <w:t>.</w:t>
      </w:r>
    </w:p>
    <w:p w14:paraId="7AD445C0" w14:textId="3C84D1A2" w:rsidR="00B624BF" w:rsidRPr="007716F6" w:rsidRDefault="00B624BF" w:rsidP="007716F6">
      <w:pPr>
        <w:tabs>
          <w:tab w:val="left" w:pos="3780"/>
        </w:tabs>
        <w:spacing w:line="240" w:lineRule="auto"/>
        <w:rPr>
          <w:rFonts w:ascii="Arial" w:hAnsi="Arial" w:cs="Arial"/>
          <w:sz w:val="24"/>
          <w:szCs w:val="24"/>
        </w:rPr>
      </w:pPr>
    </w:p>
    <w:p w14:paraId="1DA504E7" w14:textId="43553B64" w:rsidR="00A54E02" w:rsidRPr="007716F6" w:rsidRDefault="00A54E02"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 xml:space="preserve">HOTTA, Tracey. </w:t>
      </w:r>
      <w:r w:rsidRPr="00773AF6">
        <w:rPr>
          <w:rFonts w:ascii="Arial" w:hAnsi="Arial" w:cs="Arial"/>
          <w:b/>
          <w:bCs/>
          <w:sz w:val="24"/>
          <w:szCs w:val="24"/>
          <w:lang w:val="en-US"/>
        </w:rPr>
        <w:t>Lip Enhancement: Physical Assessment, Injection Techniques, and Potencial Adverse Events</w:t>
      </w:r>
      <w:r w:rsidRPr="00773AF6">
        <w:rPr>
          <w:rFonts w:ascii="Arial" w:hAnsi="Arial" w:cs="Arial"/>
          <w:sz w:val="24"/>
          <w:szCs w:val="24"/>
          <w:lang w:val="en-US"/>
        </w:rPr>
        <w:t xml:space="preserve">. </w:t>
      </w:r>
      <w:r w:rsidRPr="007716F6">
        <w:rPr>
          <w:rFonts w:ascii="Arial" w:hAnsi="Arial" w:cs="Arial"/>
          <w:sz w:val="24"/>
          <w:szCs w:val="24"/>
        </w:rPr>
        <w:t>Plastic Surgical Nursing Journal, 2018.v.38</w:t>
      </w:r>
      <w:r w:rsidR="009E141F" w:rsidRPr="007716F6">
        <w:rPr>
          <w:rFonts w:ascii="Arial" w:hAnsi="Arial" w:cs="Arial"/>
          <w:sz w:val="24"/>
          <w:szCs w:val="24"/>
        </w:rPr>
        <w:t xml:space="preserve"> </w:t>
      </w:r>
      <w:r w:rsidRPr="007716F6">
        <w:rPr>
          <w:rFonts w:ascii="Arial" w:hAnsi="Arial" w:cs="Arial"/>
          <w:sz w:val="24"/>
          <w:szCs w:val="24"/>
        </w:rPr>
        <w:t xml:space="preserve">n1. </w:t>
      </w:r>
      <w:r w:rsidR="009E141F" w:rsidRPr="007716F6">
        <w:rPr>
          <w:rFonts w:ascii="Arial" w:hAnsi="Arial" w:cs="Arial"/>
          <w:sz w:val="24"/>
          <w:szCs w:val="24"/>
        </w:rPr>
        <w:t xml:space="preserve">P.7-16. </w:t>
      </w:r>
      <w:r w:rsidRPr="007716F6">
        <w:rPr>
          <w:rFonts w:ascii="Arial" w:hAnsi="Arial" w:cs="Arial"/>
          <w:sz w:val="24"/>
          <w:szCs w:val="24"/>
        </w:rPr>
        <w:t>Disponível em:</w:t>
      </w:r>
      <w:r w:rsidR="009E141F" w:rsidRPr="007716F6">
        <w:rPr>
          <w:rFonts w:ascii="Arial" w:hAnsi="Arial" w:cs="Arial"/>
          <w:sz w:val="24"/>
          <w:szCs w:val="24"/>
        </w:rPr>
        <w:t xml:space="preserve"> </w:t>
      </w:r>
      <w:hyperlink r:id="rId47" w:history="1">
        <w:r w:rsidR="009E141F" w:rsidRPr="007716F6">
          <w:rPr>
            <w:rStyle w:val="Hyperlink"/>
            <w:rFonts w:ascii="Arial" w:hAnsi="Arial" w:cs="Arial"/>
            <w:sz w:val="24"/>
            <w:szCs w:val="24"/>
          </w:rPr>
          <w:t>https://doi.org/10.1097/PSN.0000000000000211</w:t>
        </w:r>
      </w:hyperlink>
      <w:r w:rsidR="009E141F" w:rsidRPr="007716F6">
        <w:rPr>
          <w:rFonts w:ascii="Arial" w:hAnsi="Arial" w:cs="Arial"/>
          <w:sz w:val="24"/>
          <w:szCs w:val="24"/>
        </w:rPr>
        <w:t xml:space="preserve"> </w:t>
      </w:r>
      <w:r w:rsidRPr="007716F6">
        <w:rPr>
          <w:rFonts w:ascii="Arial" w:hAnsi="Arial" w:cs="Arial"/>
          <w:sz w:val="24"/>
          <w:szCs w:val="24"/>
        </w:rPr>
        <w:t xml:space="preserve"> Acesso em:</w:t>
      </w:r>
    </w:p>
    <w:p w14:paraId="4E6B097E" w14:textId="1A9F654B" w:rsidR="00B624BF" w:rsidRPr="00773AF6" w:rsidRDefault="00A54E02" w:rsidP="007716F6">
      <w:pPr>
        <w:tabs>
          <w:tab w:val="left" w:pos="3780"/>
        </w:tabs>
        <w:spacing w:line="240" w:lineRule="auto"/>
        <w:rPr>
          <w:rFonts w:ascii="Arial" w:hAnsi="Arial" w:cs="Arial"/>
          <w:sz w:val="24"/>
          <w:szCs w:val="24"/>
          <w:lang w:val="en-US"/>
        </w:rPr>
      </w:pPr>
      <w:r w:rsidRPr="00773AF6">
        <w:rPr>
          <w:rFonts w:ascii="Arial" w:hAnsi="Arial" w:cs="Arial"/>
          <w:sz w:val="24"/>
          <w:szCs w:val="24"/>
          <w:lang w:val="en-US"/>
        </w:rPr>
        <w:t>setembro de 2021.</w:t>
      </w:r>
    </w:p>
    <w:p w14:paraId="6FFDAF0E" w14:textId="77777777" w:rsidR="00A54E02" w:rsidRPr="00773AF6" w:rsidRDefault="00A54E02" w:rsidP="007716F6">
      <w:pPr>
        <w:tabs>
          <w:tab w:val="left" w:pos="3780"/>
        </w:tabs>
        <w:spacing w:line="240" w:lineRule="auto"/>
        <w:rPr>
          <w:rFonts w:ascii="Arial" w:hAnsi="Arial" w:cs="Arial"/>
          <w:sz w:val="24"/>
          <w:szCs w:val="24"/>
          <w:lang w:val="en-US"/>
        </w:rPr>
      </w:pPr>
    </w:p>
    <w:p w14:paraId="7F0D9335" w14:textId="36040C31" w:rsidR="004B022D" w:rsidRPr="007716F6" w:rsidRDefault="004B022D" w:rsidP="007716F6">
      <w:pPr>
        <w:tabs>
          <w:tab w:val="left" w:pos="3780"/>
        </w:tabs>
        <w:spacing w:line="240" w:lineRule="auto"/>
        <w:rPr>
          <w:rFonts w:ascii="Arial" w:hAnsi="Arial" w:cs="Arial"/>
          <w:sz w:val="24"/>
          <w:szCs w:val="24"/>
        </w:rPr>
      </w:pPr>
      <w:r w:rsidRPr="00773AF6">
        <w:rPr>
          <w:rFonts w:ascii="Arial" w:hAnsi="Arial" w:cs="Arial"/>
          <w:sz w:val="24"/>
          <w:szCs w:val="24"/>
          <w:lang w:val="en-US"/>
        </w:rPr>
        <w:t>ISPAN, International Society of Plastic and Aesthetic Nurses</w:t>
      </w:r>
      <w:r w:rsidRPr="00773AF6">
        <w:rPr>
          <w:rFonts w:ascii="Arial" w:hAnsi="Arial" w:cs="Arial"/>
          <w:b/>
          <w:bCs/>
          <w:sz w:val="24"/>
          <w:szCs w:val="24"/>
          <w:lang w:val="en-US"/>
        </w:rPr>
        <w:t xml:space="preserve">. </w:t>
      </w:r>
      <w:r w:rsidRPr="007716F6">
        <w:rPr>
          <w:rFonts w:ascii="Arial" w:hAnsi="Arial" w:cs="Arial"/>
          <w:b/>
          <w:bCs/>
          <w:sz w:val="24"/>
          <w:szCs w:val="24"/>
        </w:rPr>
        <w:t>About ISPAN</w:t>
      </w:r>
      <w:r w:rsidRPr="007716F6">
        <w:rPr>
          <w:rFonts w:ascii="Arial" w:hAnsi="Arial" w:cs="Arial"/>
          <w:sz w:val="24"/>
          <w:szCs w:val="24"/>
        </w:rPr>
        <w:t xml:space="preserve">. Disponível em: </w:t>
      </w:r>
      <w:hyperlink r:id="rId48" w:history="1">
        <w:r w:rsidRPr="007716F6">
          <w:rPr>
            <w:rStyle w:val="Hyperlink"/>
            <w:rFonts w:ascii="Arial" w:hAnsi="Arial" w:cs="Arial"/>
            <w:sz w:val="24"/>
            <w:szCs w:val="24"/>
          </w:rPr>
          <w:t>http://ispan.org/about/</w:t>
        </w:r>
      </w:hyperlink>
      <w:r w:rsidRPr="007716F6">
        <w:rPr>
          <w:rFonts w:ascii="Arial" w:hAnsi="Arial" w:cs="Arial"/>
          <w:sz w:val="24"/>
          <w:szCs w:val="24"/>
        </w:rPr>
        <w:t xml:space="preserve">. Acesso em: setembro de 2021. </w:t>
      </w:r>
    </w:p>
    <w:p w14:paraId="545474C4" w14:textId="47106030" w:rsidR="006F56D6" w:rsidRPr="007716F6" w:rsidRDefault="006F56D6" w:rsidP="007716F6">
      <w:pPr>
        <w:tabs>
          <w:tab w:val="left" w:pos="3780"/>
        </w:tabs>
        <w:spacing w:line="240" w:lineRule="auto"/>
        <w:rPr>
          <w:rFonts w:ascii="Arial" w:hAnsi="Arial" w:cs="Arial"/>
          <w:sz w:val="24"/>
          <w:szCs w:val="24"/>
        </w:rPr>
      </w:pPr>
    </w:p>
    <w:p w14:paraId="5A46FB3C" w14:textId="3C687AE8" w:rsidR="006F56D6" w:rsidRPr="007716F6" w:rsidRDefault="006F56D6" w:rsidP="007716F6">
      <w:pPr>
        <w:tabs>
          <w:tab w:val="left" w:pos="3780"/>
        </w:tabs>
        <w:spacing w:line="240" w:lineRule="auto"/>
        <w:rPr>
          <w:rFonts w:ascii="Arial" w:hAnsi="Arial" w:cs="Arial"/>
          <w:b/>
          <w:bCs/>
          <w:sz w:val="24"/>
          <w:szCs w:val="24"/>
        </w:rPr>
      </w:pPr>
      <w:r w:rsidRPr="00773AF6">
        <w:rPr>
          <w:rFonts w:ascii="Arial" w:hAnsi="Arial" w:cs="Arial"/>
          <w:sz w:val="24"/>
          <w:szCs w:val="24"/>
          <w:lang w:val="en-US"/>
        </w:rPr>
        <w:t>JONES, Jill K; BENNETT, Sharon; ERLANDSSON, Marika; GAMBORG, Carina; HAUSER-GLITZ, Susanne; JUBERT, Isabelle; MANIS, Helen; RUSHER, Rand; SOMMEREUX, Lou; WALSH, Susan; WELCH, Kimberly; WIKING, Cecilia. YOUNG, Caroline; PARTRIDGE,Jackie</w:t>
      </w:r>
      <w:r w:rsidRPr="00773AF6">
        <w:rPr>
          <w:rFonts w:ascii="Arial" w:hAnsi="Arial" w:cs="Arial"/>
          <w:b/>
          <w:bCs/>
          <w:sz w:val="24"/>
          <w:szCs w:val="24"/>
          <w:lang w:val="en-US"/>
        </w:rPr>
        <w:t>. Aesthetic Medicine Nurses And Qualifi Ed Nonmedical Practitioners: Our Role And Requirements As Aesthetic Medicine Adapts To Worldwide Changes And Needs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2018, v.38 n.4 p.153-157. Disponível em: </w:t>
      </w:r>
      <w:hyperlink r:id="rId49" w:history="1">
        <w:r w:rsidRPr="007716F6">
          <w:rPr>
            <w:rStyle w:val="Hyperlink"/>
            <w:rFonts w:ascii="Arial" w:hAnsi="Arial" w:cs="Arial"/>
            <w:sz w:val="24"/>
            <w:szCs w:val="24"/>
          </w:rPr>
          <w:t>https://doi.org/10.1097/PSN.0000000000000241</w:t>
        </w:r>
      </w:hyperlink>
      <w:r w:rsidRPr="007716F6">
        <w:rPr>
          <w:rFonts w:ascii="Arial" w:hAnsi="Arial" w:cs="Arial"/>
          <w:sz w:val="24"/>
          <w:szCs w:val="24"/>
        </w:rPr>
        <w:t xml:space="preserve"> Acesso em: agosto de 2021. </w:t>
      </w:r>
    </w:p>
    <w:p w14:paraId="45A341BF" w14:textId="77777777" w:rsidR="00985DC1" w:rsidRPr="007716F6" w:rsidRDefault="00985DC1" w:rsidP="007716F6">
      <w:pPr>
        <w:tabs>
          <w:tab w:val="left" w:pos="3780"/>
        </w:tabs>
        <w:spacing w:line="240" w:lineRule="auto"/>
        <w:rPr>
          <w:rFonts w:ascii="Arial" w:hAnsi="Arial" w:cs="Arial"/>
          <w:color w:val="000000"/>
          <w:sz w:val="24"/>
          <w:szCs w:val="24"/>
        </w:rPr>
      </w:pPr>
    </w:p>
    <w:p w14:paraId="231E254A" w14:textId="60C1BFE7"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lastRenderedPageBreak/>
        <w:t xml:space="preserve">JURADO, Sonia Regina; JURADO, Sandra Vania. </w:t>
      </w:r>
      <w:r w:rsidRPr="007716F6">
        <w:rPr>
          <w:rFonts w:ascii="Arial" w:hAnsi="Arial" w:cs="Arial"/>
          <w:b/>
          <w:sz w:val="24"/>
          <w:szCs w:val="24"/>
        </w:rPr>
        <w:t xml:space="preserve">Enfermagem estética: avanços, dilemas e perspectivas. </w:t>
      </w:r>
      <w:r w:rsidRPr="007716F6">
        <w:rPr>
          <w:rFonts w:ascii="Arial" w:hAnsi="Arial" w:cs="Arial"/>
          <w:sz w:val="24"/>
          <w:szCs w:val="24"/>
        </w:rPr>
        <w:t xml:space="preserve">Global Academic Nursing Journal. 2020, Vol 1 N 1 E 8. Disponível em: </w:t>
      </w:r>
      <w:hyperlink r:id="rId50">
        <w:r w:rsidRPr="007716F6">
          <w:rPr>
            <w:rStyle w:val="LinkdaInternet"/>
            <w:rFonts w:ascii="Arial" w:hAnsi="Arial" w:cs="Arial"/>
            <w:webHidden/>
            <w:sz w:val="24"/>
            <w:szCs w:val="24"/>
          </w:rPr>
          <w:t>https://dx.doi.org/10.5935/2675-5602.20200008</w:t>
        </w:r>
      </w:hyperlink>
      <w:r w:rsidRPr="007716F6">
        <w:rPr>
          <w:rFonts w:ascii="Arial" w:hAnsi="Arial" w:cs="Arial"/>
          <w:sz w:val="24"/>
          <w:szCs w:val="24"/>
        </w:rPr>
        <w:t>. Acesso em: março de 2021</w:t>
      </w:r>
    </w:p>
    <w:p w14:paraId="568946BF" w14:textId="77777777" w:rsidR="00985DC1" w:rsidRPr="007716F6" w:rsidRDefault="00985DC1" w:rsidP="007716F6">
      <w:pPr>
        <w:spacing w:line="240" w:lineRule="auto"/>
        <w:rPr>
          <w:rFonts w:ascii="Arial" w:hAnsi="Arial" w:cs="Arial"/>
          <w:sz w:val="24"/>
          <w:szCs w:val="24"/>
        </w:rPr>
      </w:pPr>
    </w:p>
    <w:p w14:paraId="6B6BF66F" w14:textId="1D7C1F1C"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KAHLOW, Andréa; OLIVEIRA, Lígia Colombo de. </w:t>
      </w:r>
      <w:r w:rsidRPr="007716F6">
        <w:rPr>
          <w:rFonts w:ascii="Arial" w:hAnsi="Arial" w:cs="Arial"/>
          <w:b/>
          <w:bCs/>
          <w:sz w:val="24"/>
          <w:szCs w:val="24"/>
        </w:rPr>
        <w:t xml:space="preserve">A estética como instrumento do enfermeiro na promoção do conforto e bem-estar. </w:t>
      </w:r>
      <w:r w:rsidRPr="007716F6">
        <w:rPr>
          <w:rFonts w:ascii="Arial" w:hAnsi="Arial" w:cs="Arial"/>
          <w:sz w:val="24"/>
          <w:szCs w:val="24"/>
        </w:rPr>
        <w:t xml:space="preserve">Artigo Científico apresentado como requisito parcial para conclusão do curso de pós-graduação </w:t>
      </w:r>
      <w:r w:rsidRPr="007716F6">
        <w:rPr>
          <w:rFonts w:ascii="Arial" w:hAnsi="Arial" w:cs="Arial"/>
          <w:i/>
          <w:iCs/>
          <w:sz w:val="24"/>
          <w:szCs w:val="24"/>
        </w:rPr>
        <w:t xml:space="preserve">Latu Sensu </w:t>
      </w:r>
      <w:r w:rsidRPr="007716F6">
        <w:rPr>
          <w:rFonts w:ascii="Arial" w:hAnsi="Arial" w:cs="Arial"/>
          <w:sz w:val="24"/>
          <w:szCs w:val="24"/>
        </w:rPr>
        <w:t>em Estética Facial e Corporal da Universidade do Vale do Itajaí, Centro de Ciências Sociais Aplicadas, Comunicação, Turismo e Lazer, sob orientação da ProfaDra Yolanda Flores e Silva. Fev de 2012. Disponível em: http://siaibib01.univali.br/pdf/Andrea%20Kahlow,%20Ligia%20Colombo%20de%20Ol iveira.pdf.  Acesso: março de 2021.</w:t>
      </w:r>
    </w:p>
    <w:p w14:paraId="3DC247AB" w14:textId="6144446F" w:rsidR="00AF7BC0" w:rsidRPr="007716F6" w:rsidRDefault="00AF7BC0" w:rsidP="007716F6">
      <w:pPr>
        <w:spacing w:line="240" w:lineRule="auto"/>
        <w:rPr>
          <w:rFonts w:ascii="Arial" w:hAnsi="Arial" w:cs="Arial"/>
          <w:sz w:val="24"/>
          <w:szCs w:val="24"/>
        </w:rPr>
      </w:pPr>
    </w:p>
    <w:p w14:paraId="130243F3" w14:textId="3617083F" w:rsidR="00AF7BC0" w:rsidRPr="007716F6" w:rsidRDefault="00AF7BC0" w:rsidP="007716F6">
      <w:pPr>
        <w:spacing w:line="240" w:lineRule="auto"/>
        <w:rPr>
          <w:rFonts w:ascii="Arial" w:hAnsi="Arial" w:cs="Arial"/>
          <w:sz w:val="24"/>
          <w:szCs w:val="24"/>
        </w:rPr>
      </w:pPr>
      <w:r w:rsidRPr="007716F6">
        <w:rPr>
          <w:rFonts w:ascii="Arial" w:hAnsi="Arial" w:cs="Arial"/>
          <w:sz w:val="24"/>
          <w:szCs w:val="24"/>
        </w:rPr>
        <w:t xml:space="preserve">KAPLAN, Julie Bass. </w:t>
      </w:r>
      <w:r w:rsidRPr="007716F6">
        <w:rPr>
          <w:rFonts w:ascii="Arial" w:hAnsi="Arial" w:cs="Arial"/>
          <w:b/>
          <w:bCs/>
          <w:sz w:val="24"/>
          <w:szCs w:val="24"/>
        </w:rPr>
        <w:t>Aesthetic Self-Esteem</w:t>
      </w:r>
      <w:r w:rsidRPr="007716F6">
        <w:rPr>
          <w:rFonts w:ascii="Arial" w:hAnsi="Arial" w:cs="Arial"/>
          <w:sz w:val="24"/>
          <w:szCs w:val="24"/>
        </w:rPr>
        <w:t xml:space="preserve">. Plastic Surgical Nursing, 2015. v.35 n.1 p.33-39. Disponível em: </w:t>
      </w:r>
      <w:hyperlink r:id="rId51" w:history="1">
        <w:r w:rsidRPr="007716F6">
          <w:rPr>
            <w:rStyle w:val="Hyperlink"/>
            <w:rFonts w:ascii="Arial" w:hAnsi="Arial" w:cs="Arial"/>
            <w:sz w:val="24"/>
            <w:szCs w:val="24"/>
          </w:rPr>
          <w:t>https://doi.org/10.1097/PSN.0000000000000085</w:t>
        </w:r>
      </w:hyperlink>
      <w:r w:rsidRPr="007716F6">
        <w:rPr>
          <w:rFonts w:ascii="Arial" w:hAnsi="Arial" w:cs="Arial"/>
          <w:sz w:val="24"/>
          <w:szCs w:val="24"/>
        </w:rPr>
        <w:t>.  Acesso em: junho de 2021.</w:t>
      </w:r>
    </w:p>
    <w:p w14:paraId="31E49F20" w14:textId="77777777" w:rsidR="00AF7BC0" w:rsidRPr="007716F6" w:rsidRDefault="00AF7BC0" w:rsidP="007716F6">
      <w:pPr>
        <w:spacing w:line="240" w:lineRule="auto"/>
        <w:rPr>
          <w:rFonts w:ascii="Arial" w:hAnsi="Arial" w:cs="Arial"/>
          <w:sz w:val="24"/>
          <w:szCs w:val="24"/>
        </w:rPr>
      </w:pPr>
    </w:p>
    <w:p w14:paraId="6F5EE34A" w14:textId="2CA4307B" w:rsidR="00985DC1" w:rsidRPr="007716F6" w:rsidRDefault="00F42C29" w:rsidP="007716F6">
      <w:pPr>
        <w:spacing w:line="240" w:lineRule="auto"/>
        <w:rPr>
          <w:rFonts w:ascii="Arial" w:hAnsi="Arial" w:cs="Arial"/>
          <w:sz w:val="24"/>
          <w:szCs w:val="24"/>
          <w:highlight w:val="white"/>
        </w:rPr>
      </w:pPr>
      <w:r w:rsidRPr="007716F6">
        <w:rPr>
          <w:rFonts w:ascii="Arial" w:hAnsi="Arial" w:cs="Arial"/>
          <w:sz w:val="24"/>
          <w:szCs w:val="24"/>
          <w:shd w:val="clear" w:color="auto" w:fill="FFFFFF"/>
        </w:rPr>
        <w:t>KITCHEN, Sheila; BASIN, Sarah. Eletroterapia: prática baseada em evidências. 11ª ed. São Paulo: Manole, 2003.</w:t>
      </w:r>
    </w:p>
    <w:p w14:paraId="264288C4" w14:textId="77777777" w:rsidR="00985DC1" w:rsidRPr="007716F6" w:rsidRDefault="00985DC1" w:rsidP="007716F6">
      <w:pPr>
        <w:spacing w:line="240" w:lineRule="auto"/>
        <w:rPr>
          <w:rFonts w:ascii="Arial" w:hAnsi="Arial" w:cs="Arial"/>
          <w:sz w:val="24"/>
          <w:szCs w:val="24"/>
        </w:rPr>
      </w:pPr>
    </w:p>
    <w:p w14:paraId="61859CD8" w14:textId="77777777"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LEDUC, Albert; LEDUC, Olivier. Drenagem Linfática: Teoria e Prática. 2º ed. São Paulo: Manole, 2000. </w:t>
      </w:r>
    </w:p>
    <w:p w14:paraId="5DDEFBE9" w14:textId="77777777" w:rsidR="00985DC1" w:rsidRPr="007716F6" w:rsidRDefault="00985DC1" w:rsidP="007716F6">
      <w:pPr>
        <w:spacing w:line="240" w:lineRule="auto"/>
        <w:rPr>
          <w:rFonts w:ascii="Arial" w:hAnsi="Arial" w:cs="Arial"/>
          <w:sz w:val="24"/>
          <w:szCs w:val="24"/>
        </w:rPr>
      </w:pPr>
    </w:p>
    <w:p w14:paraId="4E72F3A2" w14:textId="413818C1"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LOPES, Lúcia Marlene Macário; SANTOS, Sandra Maria Pereira</w:t>
      </w:r>
      <w:r w:rsidRPr="007716F6">
        <w:rPr>
          <w:rFonts w:ascii="Arial" w:hAnsi="Arial" w:cs="Arial"/>
          <w:b/>
          <w:bCs/>
          <w:sz w:val="24"/>
          <w:szCs w:val="24"/>
        </w:rPr>
        <w:t>. Florence Nightingale – Apontamentos sobre a fundadora da Enfermagem Moderna</w:t>
      </w:r>
      <w:r w:rsidRPr="007716F6">
        <w:rPr>
          <w:rFonts w:ascii="Arial" w:hAnsi="Arial" w:cs="Arial"/>
          <w:sz w:val="24"/>
          <w:szCs w:val="24"/>
        </w:rPr>
        <w:t xml:space="preserve">. Revista de Enfermagem Referência. 2010 e.3 n.2. Disponível em: </w:t>
      </w:r>
      <w:hyperlink r:id="rId52">
        <w:r w:rsidRPr="007716F6">
          <w:rPr>
            <w:rStyle w:val="LinkdaInternet"/>
            <w:rFonts w:ascii="Arial" w:hAnsi="Arial" w:cs="Arial"/>
            <w:webHidden/>
            <w:sz w:val="24"/>
            <w:szCs w:val="24"/>
          </w:rPr>
          <w:t>32-181.pdf (index-f.com)</w:t>
        </w:r>
      </w:hyperlink>
      <w:r w:rsidRPr="007716F6">
        <w:rPr>
          <w:rFonts w:ascii="Arial" w:hAnsi="Arial" w:cs="Arial"/>
          <w:sz w:val="24"/>
          <w:szCs w:val="24"/>
        </w:rPr>
        <w:t>. Acesso em</w:t>
      </w:r>
      <w:r w:rsidR="00266CDE" w:rsidRPr="007716F6">
        <w:rPr>
          <w:rFonts w:ascii="Arial" w:hAnsi="Arial" w:cs="Arial"/>
          <w:sz w:val="24"/>
          <w:szCs w:val="24"/>
        </w:rPr>
        <w:t xml:space="preserve">: </w:t>
      </w:r>
      <w:r w:rsidRPr="007716F6">
        <w:rPr>
          <w:rFonts w:ascii="Arial" w:hAnsi="Arial" w:cs="Arial"/>
          <w:sz w:val="24"/>
          <w:szCs w:val="24"/>
        </w:rPr>
        <w:t>setembro de 2021</w:t>
      </w:r>
    </w:p>
    <w:p w14:paraId="2AF96D76" w14:textId="77777777" w:rsidR="00985DC1" w:rsidRPr="007716F6" w:rsidRDefault="00985DC1" w:rsidP="007716F6">
      <w:pPr>
        <w:spacing w:line="240" w:lineRule="auto"/>
        <w:rPr>
          <w:rFonts w:ascii="Arial" w:hAnsi="Arial" w:cs="Arial"/>
          <w:sz w:val="24"/>
          <w:szCs w:val="24"/>
        </w:rPr>
      </w:pPr>
    </w:p>
    <w:p w14:paraId="3DE91904" w14:textId="5A071704"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MENDES, Karinna Dal Sasso; SILVEIRA, Renata Cristina de Campos Pereira; GALVÃO, Cristina Maria. </w:t>
      </w:r>
      <w:r w:rsidRPr="007716F6">
        <w:rPr>
          <w:rFonts w:ascii="Arial" w:hAnsi="Arial" w:cs="Arial"/>
          <w:b/>
          <w:sz w:val="24"/>
          <w:szCs w:val="24"/>
        </w:rPr>
        <w:t>Revisão integrativa: método de pesquisa para a incorporação de evidências na saúde e na enfermagem</w:t>
      </w:r>
      <w:r w:rsidRPr="007716F6">
        <w:rPr>
          <w:rFonts w:ascii="Arial" w:hAnsi="Arial" w:cs="Arial"/>
          <w:sz w:val="24"/>
          <w:szCs w:val="24"/>
        </w:rPr>
        <w:t xml:space="preserve">. Rev. Texto Contexto Enferm, Florianópolis, 2008 v.17 e.4 p.758-764. Disponível em: </w:t>
      </w:r>
      <w:hyperlink r:id="rId53">
        <w:r w:rsidRPr="007716F6">
          <w:rPr>
            <w:rStyle w:val="LinkdaInternet"/>
            <w:rFonts w:ascii="Arial" w:hAnsi="Arial" w:cs="Arial"/>
            <w:webHidden/>
            <w:sz w:val="24"/>
            <w:szCs w:val="24"/>
          </w:rPr>
          <w:t>https://doi.org/10.1590/S0104-07072008000400018</w:t>
        </w:r>
      </w:hyperlink>
      <w:r w:rsidRPr="007716F6">
        <w:rPr>
          <w:rFonts w:ascii="Arial" w:hAnsi="Arial" w:cs="Arial"/>
          <w:sz w:val="24"/>
          <w:szCs w:val="24"/>
        </w:rPr>
        <w:t xml:space="preserve"> Acesso em: setembro de 2021</w:t>
      </w:r>
    </w:p>
    <w:p w14:paraId="5D0AE9B7" w14:textId="06B4F597" w:rsidR="00266CDE" w:rsidRPr="007716F6" w:rsidRDefault="00266CDE" w:rsidP="007716F6">
      <w:pPr>
        <w:spacing w:line="240" w:lineRule="auto"/>
        <w:rPr>
          <w:rFonts w:ascii="Arial" w:hAnsi="Arial" w:cs="Arial"/>
          <w:sz w:val="24"/>
          <w:szCs w:val="24"/>
        </w:rPr>
      </w:pPr>
    </w:p>
    <w:p w14:paraId="673E48BE" w14:textId="4DE44E6D" w:rsidR="00266CDE" w:rsidRPr="007716F6" w:rsidRDefault="00266CDE" w:rsidP="007716F6">
      <w:pPr>
        <w:spacing w:line="240" w:lineRule="auto"/>
        <w:rPr>
          <w:rFonts w:ascii="Arial" w:hAnsi="Arial" w:cs="Arial"/>
          <w:sz w:val="24"/>
          <w:szCs w:val="24"/>
        </w:rPr>
      </w:pPr>
      <w:r w:rsidRPr="007716F6">
        <w:rPr>
          <w:rFonts w:ascii="Arial" w:hAnsi="Arial" w:cs="Arial"/>
          <w:sz w:val="24"/>
          <w:szCs w:val="24"/>
        </w:rPr>
        <w:t xml:space="preserve">MENEZES, Silvia Regina Tamae; PRIEL,, Margareth Rose; </w:t>
      </w:r>
      <w:r w:rsidR="0050116C" w:rsidRPr="007716F6">
        <w:rPr>
          <w:rFonts w:ascii="Arial" w:hAnsi="Arial" w:cs="Arial"/>
          <w:sz w:val="24"/>
          <w:szCs w:val="24"/>
        </w:rPr>
        <w:t>PEREIRA</w:t>
      </w:r>
      <w:r w:rsidRPr="007716F6">
        <w:rPr>
          <w:rFonts w:ascii="Arial" w:hAnsi="Arial" w:cs="Arial"/>
          <w:sz w:val="24"/>
          <w:szCs w:val="24"/>
        </w:rPr>
        <w:t xml:space="preserve">, Luciane Lucio. </w:t>
      </w:r>
      <w:r w:rsidRPr="007716F6">
        <w:rPr>
          <w:rFonts w:ascii="Arial" w:hAnsi="Arial" w:cs="Arial"/>
          <w:b/>
          <w:bCs/>
          <w:sz w:val="24"/>
          <w:szCs w:val="24"/>
        </w:rPr>
        <w:t xml:space="preserve">Autonomia e vulnerabilidade do enfermeiro na prática da Sistematização da Assistência de Enfermagem. </w:t>
      </w:r>
      <w:r w:rsidRPr="007716F6">
        <w:rPr>
          <w:rFonts w:ascii="Arial" w:hAnsi="Arial" w:cs="Arial"/>
          <w:sz w:val="24"/>
          <w:szCs w:val="24"/>
        </w:rPr>
        <w:t xml:space="preserve">Rev Esc Enferm USP, 2011. v.45 e.4 p953-958. Disponível em: </w:t>
      </w:r>
      <w:hyperlink r:id="rId54" w:history="1">
        <w:r w:rsidRPr="007716F6">
          <w:rPr>
            <w:rStyle w:val="Hyperlink"/>
            <w:rFonts w:ascii="Arial" w:hAnsi="Arial" w:cs="Arial"/>
            <w:sz w:val="24"/>
            <w:szCs w:val="24"/>
          </w:rPr>
          <w:t>https://www.scielo.br/j/reeusp/a/9ZLNnXdFnNXXSz4JKft8Hqf/?format=pdf&amp;lang=pt</w:t>
        </w:r>
      </w:hyperlink>
      <w:r w:rsidRPr="007716F6">
        <w:rPr>
          <w:rFonts w:ascii="Arial" w:hAnsi="Arial" w:cs="Arial"/>
          <w:sz w:val="24"/>
          <w:szCs w:val="24"/>
        </w:rPr>
        <w:t xml:space="preserve">. Acesso em: abril de 2021. </w:t>
      </w:r>
    </w:p>
    <w:p w14:paraId="32717D6E" w14:textId="77777777" w:rsidR="00985DC1" w:rsidRPr="007716F6" w:rsidRDefault="00985DC1" w:rsidP="007716F6">
      <w:pPr>
        <w:spacing w:line="240" w:lineRule="auto"/>
        <w:rPr>
          <w:rFonts w:ascii="Arial" w:hAnsi="Arial" w:cs="Arial"/>
          <w:sz w:val="24"/>
          <w:szCs w:val="24"/>
        </w:rPr>
      </w:pPr>
    </w:p>
    <w:p w14:paraId="46E5A9AC" w14:textId="2497F8B9"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MILANI, Camila Carozzi. Efeitos da carboxiterapia como tratamento estético. Revista Extensão, 2020. V.4 n.1. Disponível em: </w:t>
      </w:r>
      <w:hyperlink r:id="rId55">
        <w:r w:rsidRPr="007716F6">
          <w:rPr>
            <w:rStyle w:val="LinkdaInternet"/>
            <w:rFonts w:ascii="Arial" w:hAnsi="Arial" w:cs="Arial"/>
            <w:webHidden/>
            <w:sz w:val="24"/>
            <w:szCs w:val="24"/>
          </w:rPr>
          <w:t>EFEITOS DA CARBOXITERAPIA COMO TRATAMENTO ESTÉTICO | Revista Extensão (unitins.br)</w:t>
        </w:r>
      </w:hyperlink>
      <w:r w:rsidRPr="007716F6">
        <w:rPr>
          <w:rFonts w:ascii="Arial" w:hAnsi="Arial" w:cs="Arial"/>
          <w:sz w:val="24"/>
          <w:szCs w:val="24"/>
        </w:rPr>
        <w:t>. Acesso em: setembro de 2021</w:t>
      </w:r>
    </w:p>
    <w:p w14:paraId="73AAF49D" w14:textId="77777777" w:rsidR="00985DC1" w:rsidRPr="007716F6" w:rsidRDefault="00985DC1" w:rsidP="007716F6">
      <w:pPr>
        <w:spacing w:line="240" w:lineRule="auto"/>
        <w:rPr>
          <w:rFonts w:ascii="Arial" w:hAnsi="Arial" w:cs="Arial"/>
          <w:sz w:val="24"/>
          <w:szCs w:val="24"/>
        </w:rPr>
      </w:pPr>
    </w:p>
    <w:p w14:paraId="00770FAB" w14:textId="77777777"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ORGANIZAÇÃO MUNDIAL DE SAÚDE / ORGANIZAÇÃO PAN-AMERICANA DE SAÚDE. </w:t>
      </w:r>
      <w:r w:rsidRPr="007716F6">
        <w:rPr>
          <w:rFonts w:ascii="Arial" w:hAnsi="Arial" w:cs="Arial"/>
          <w:b/>
          <w:bCs/>
          <w:sz w:val="24"/>
          <w:szCs w:val="24"/>
        </w:rPr>
        <w:t xml:space="preserve">OPAS/OMS apoia governos no objetivo de fortalecer e promover a saúde mental da população. </w:t>
      </w:r>
      <w:r w:rsidRPr="007716F6">
        <w:rPr>
          <w:rFonts w:ascii="Arial" w:hAnsi="Arial" w:cs="Arial"/>
          <w:sz w:val="24"/>
          <w:szCs w:val="24"/>
        </w:rPr>
        <w:t>Disponível em: &lt;https://www.paho.org/bra/index.php?option=com_content&amp;view=article&amp;id=5263:opas-oms-apoia-governos-no-objetivo-de-fortalecer-e-promover-a-saude-mental-da-populacao&amp;Itemid=839&gt;. Acesso em: 27 de março de 2021.</w:t>
      </w:r>
    </w:p>
    <w:p w14:paraId="72A0C47F" w14:textId="77777777" w:rsidR="00985DC1" w:rsidRPr="007716F6" w:rsidRDefault="00985DC1" w:rsidP="007716F6">
      <w:pPr>
        <w:spacing w:line="240" w:lineRule="auto"/>
        <w:rPr>
          <w:rFonts w:ascii="Arial" w:hAnsi="Arial" w:cs="Arial"/>
          <w:sz w:val="24"/>
          <w:szCs w:val="24"/>
        </w:rPr>
      </w:pPr>
    </w:p>
    <w:p w14:paraId="1C9F30E1" w14:textId="6EDA074E" w:rsidR="00985DC1" w:rsidRPr="007716F6" w:rsidRDefault="00F42C29" w:rsidP="007716F6">
      <w:pPr>
        <w:spacing w:line="240" w:lineRule="auto"/>
        <w:rPr>
          <w:rFonts w:ascii="Arial" w:hAnsi="Arial" w:cs="Arial"/>
          <w:color w:val="000000"/>
          <w:sz w:val="24"/>
          <w:szCs w:val="24"/>
        </w:rPr>
      </w:pPr>
      <w:r w:rsidRPr="007716F6">
        <w:rPr>
          <w:rFonts w:ascii="Arial" w:hAnsi="Arial" w:cs="Arial"/>
          <w:color w:val="000000"/>
          <w:sz w:val="24"/>
          <w:szCs w:val="24"/>
        </w:rPr>
        <w:t xml:space="preserve">ORTOLAN, Michele Rita. </w:t>
      </w:r>
      <w:r w:rsidRPr="007716F6">
        <w:rPr>
          <w:rFonts w:ascii="Arial" w:hAnsi="Arial" w:cs="Arial"/>
          <w:b/>
          <w:bCs/>
          <w:color w:val="000000"/>
          <w:sz w:val="24"/>
          <w:szCs w:val="24"/>
        </w:rPr>
        <w:t>Enfermagem estética: Ações e atos do enfermeiro no processo de cuidar</w:t>
      </w:r>
      <w:r w:rsidRPr="007716F6">
        <w:rPr>
          <w:rFonts w:ascii="Arial" w:hAnsi="Arial" w:cs="Arial"/>
          <w:color w:val="000000"/>
          <w:sz w:val="24"/>
          <w:szCs w:val="24"/>
        </w:rPr>
        <w:t xml:space="preserve">. 2007. 57 f. Trabalho de Conclusão de Curso – Universidade Federal do Rio Grande do Sul, Porto Alegre, 2007. Disponível em: </w:t>
      </w:r>
      <w:hyperlink r:id="rId56">
        <w:r w:rsidRPr="007716F6">
          <w:rPr>
            <w:rStyle w:val="LinkdaInternet"/>
            <w:rFonts w:ascii="Arial" w:hAnsi="Arial" w:cs="Arial"/>
            <w:webHidden/>
            <w:sz w:val="24"/>
            <w:szCs w:val="24"/>
          </w:rPr>
          <w:t>https://www.lume.ufrgs.br/bitstream/handle/10183/107840/000647250.pdf?sequence=1</w:t>
        </w:r>
      </w:hyperlink>
      <w:r w:rsidRPr="007716F6">
        <w:rPr>
          <w:rFonts w:ascii="Arial" w:hAnsi="Arial" w:cs="Arial"/>
          <w:color w:val="000000"/>
          <w:sz w:val="24"/>
          <w:szCs w:val="24"/>
        </w:rPr>
        <w:t xml:space="preserve">. Acesso em: 3 de março de 2021. </w:t>
      </w:r>
    </w:p>
    <w:p w14:paraId="3D572223" w14:textId="52C57AA5" w:rsidR="00870BD5" w:rsidRPr="007716F6" w:rsidRDefault="00870BD5" w:rsidP="007716F6">
      <w:pPr>
        <w:spacing w:line="240" w:lineRule="auto"/>
        <w:rPr>
          <w:rFonts w:ascii="Arial" w:hAnsi="Arial" w:cs="Arial"/>
          <w:color w:val="000000"/>
          <w:sz w:val="24"/>
          <w:szCs w:val="24"/>
        </w:rPr>
      </w:pPr>
    </w:p>
    <w:p w14:paraId="7CFEF54A" w14:textId="64F49782" w:rsidR="00870BD5" w:rsidRPr="007716F6" w:rsidRDefault="00870BD5" w:rsidP="007716F6">
      <w:pPr>
        <w:spacing w:line="240" w:lineRule="auto"/>
        <w:rPr>
          <w:rFonts w:ascii="Arial" w:hAnsi="Arial" w:cs="Arial"/>
          <w:color w:val="000000"/>
          <w:sz w:val="24"/>
          <w:szCs w:val="24"/>
        </w:rPr>
      </w:pPr>
      <w:r w:rsidRPr="007716F6">
        <w:rPr>
          <w:rFonts w:ascii="Arial" w:hAnsi="Arial" w:cs="Arial"/>
          <w:color w:val="000000"/>
          <w:sz w:val="24"/>
          <w:szCs w:val="24"/>
        </w:rPr>
        <w:t>PAIXÃO, Waleska. História da enfermagem. 4. ed. Rio de Janeiro, Bruno Buccini, 1969.</w:t>
      </w:r>
    </w:p>
    <w:p w14:paraId="0FFBFF13" w14:textId="04A6823B" w:rsidR="007B0146" w:rsidRPr="007716F6" w:rsidRDefault="007B0146" w:rsidP="007716F6">
      <w:pPr>
        <w:spacing w:line="240" w:lineRule="auto"/>
        <w:rPr>
          <w:rFonts w:ascii="Arial" w:hAnsi="Arial" w:cs="Arial"/>
          <w:color w:val="000000"/>
          <w:sz w:val="24"/>
          <w:szCs w:val="24"/>
        </w:rPr>
      </w:pPr>
    </w:p>
    <w:p w14:paraId="02DEC211" w14:textId="77646585" w:rsidR="0010220A" w:rsidRPr="007716F6" w:rsidRDefault="0010220A" w:rsidP="007716F6">
      <w:pPr>
        <w:spacing w:line="240" w:lineRule="auto"/>
        <w:rPr>
          <w:rFonts w:ascii="Arial" w:hAnsi="Arial" w:cs="Arial"/>
          <w:color w:val="000000"/>
          <w:sz w:val="24"/>
          <w:szCs w:val="24"/>
        </w:rPr>
      </w:pPr>
      <w:r w:rsidRPr="007716F6">
        <w:rPr>
          <w:rFonts w:ascii="Arial" w:hAnsi="Arial" w:cs="Arial"/>
          <w:color w:val="000000"/>
          <w:sz w:val="24"/>
          <w:szCs w:val="24"/>
        </w:rPr>
        <w:t xml:space="preserve">PERAÇA, Flavio Viera.; HECKLER, Hedi Crecencia de Siqueira.; SOSA, José Richard de Silva; CECAGN, Diana. </w:t>
      </w:r>
      <w:r w:rsidRPr="007716F6">
        <w:rPr>
          <w:rFonts w:ascii="Arial" w:hAnsi="Arial" w:cs="Arial"/>
          <w:b/>
          <w:bCs/>
          <w:color w:val="000000"/>
          <w:sz w:val="24"/>
          <w:szCs w:val="24"/>
        </w:rPr>
        <w:t>Promoção E Prevenção Da Saúde Junto Aos Serviços De Embelezamento De Mãos E Pés: Inserção Do Enfermeiro</w:t>
      </w:r>
      <w:r w:rsidRPr="007716F6">
        <w:rPr>
          <w:rFonts w:ascii="Arial" w:hAnsi="Arial" w:cs="Arial"/>
          <w:color w:val="000000"/>
          <w:sz w:val="24"/>
          <w:szCs w:val="24"/>
        </w:rPr>
        <w:t xml:space="preserve">. Enfermería Global, 2014. N.36, p.80-89. Disponível em: </w:t>
      </w:r>
      <w:hyperlink r:id="rId57" w:history="1">
        <w:r w:rsidRPr="007716F6">
          <w:rPr>
            <w:rStyle w:val="Hyperlink"/>
            <w:rFonts w:ascii="Arial" w:hAnsi="Arial" w:cs="Arial"/>
            <w:sz w:val="24"/>
            <w:szCs w:val="24"/>
          </w:rPr>
          <w:t>https://scielo.isciii.es/scielo.php?script=sci_arttext&amp;pid=S1695-61412014000400005&amp;lng=es&amp;nrm=iso&amp;tlng=pt</w:t>
        </w:r>
      </w:hyperlink>
      <w:r w:rsidRPr="007716F6">
        <w:rPr>
          <w:rFonts w:ascii="Arial" w:hAnsi="Arial" w:cs="Arial"/>
          <w:color w:val="000000"/>
          <w:sz w:val="24"/>
          <w:szCs w:val="24"/>
        </w:rPr>
        <w:t xml:space="preserve"> Acesso em: agosto de 2021.</w:t>
      </w:r>
    </w:p>
    <w:p w14:paraId="61978D29" w14:textId="77777777" w:rsidR="0010220A" w:rsidRPr="007716F6" w:rsidRDefault="0010220A" w:rsidP="007716F6">
      <w:pPr>
        <w:spacing w:line="240" w:lineRule="auto"/>
        <w:rPr>
          <w:rFonts w:ascii="Arial" w:hAnsi="Arial" w:cs="Arial"/>
          <w:color w:val="000000"/>
          <w:sz w:val="24"/>
          <w:szCs w:val="24"/>
        </w:rPr>
      </w:pPr>
    </w:p>
    <w:p w14:paraId="16F39802" w14:textId="6A33CD36" w:rsidR="007B0146" w:rsidRPr="007716F6" w:rsidRDefault="007B0146" w:rsidP="007716F6">
      <w:pPr>
        <w:spacing w:line="240" w:lineRule="auto"/>
        <w:rPr>
          <w:rFonts w:ascii="Arial" w:hAnsi="Arial" w:cs="Arial"/>
          <w:sz w:val="24"/>
          <w:szCs w:val="24"/>
        </w:rPr>
      </w:pPr>
      <w:r w:rsidRPr="007716F6">
        <w:rPr>
          <w:rFonts w:ascii="Arial" w:hAnsi="Arial" w:cs="Arial"/>
          <w:sz w:val="24"/>
          <w:szCs w:val="24"/>
        </w:rPr>
        <w:t xml:space="preserve">PISSAIA, Luís Felipe; COSTA, Arlete Eli Kunz; MORESCHI, Claudete; REMPEL, Claudete; CARRENO, Ioná; GRANADA, Daniel. </w:t>
      </w:r>
      <w:r w:rsidRPr="007716F6">
        <w:rPr>
          <w:rFonts w:ascii="Arial" w:hAnsi="Arial" w:cs="Arial"/>
          <w:b/>
          <w:bCs/>
          <w:sz w:val="24"/>
          <w:szCs w:val="24"/>
        </w:rPr>
        <w:t>Impacto de tecnologias na implementação da sistematização da assistência de enfermagem hospitalar: uma revisão integrativa</w:t>
      </w:r>
      <w:r w:rsidRPr="007716F6">
        <w:rPr>
          <w:rFonts w:ascii="Arial" w:hAnsi="Arial" w:cs="Arial"/>
          <w:sz w:val="24"/>
          <w:szCs w:val="24"/>
        </w:rPr>
        <w:t xml:space="preserve">. Revista de Epidemiologia e Controle de Infecção, 2018. v.8 n.1 p.92-100. Disponível em: </w:t>
      </w:r>
      <w:hyperlink r:id="rId58" w:history="1">
        <w:r w:rsidRPr="007716F6">
          <w:rPr>
            <w:rStyle w:val="Hyperlink"/>
            <w:rFonts w:ascii="Arial" w:hAnsi="Arial" w:cs="Arial"/>
            <w:sz w:val="24"/>
            <w:szCs w:val="24"/>
          </w:rPr>
          <w:t>Redalyc.Impacto de tecnologias na implementação da sistematização da assistência de enfermagem hospitalar: uma revisão integrativa</w:t>
        </w:r>
      </w:hyperlink>
      <w:r w:rsidRPr="007716F6">
        <w:rPr>
          <w:rFonts w:ascii="Arial" w:hAnsi="Arial" w:cs="Arial"/>
          <w:sz w:val="24"/>
          <w:szCs w:val="24"/>
        </w:rPr>
        <w:t>. Acesso em: abril de 2021</w:t>
      </w:r>
    </w:p>
    <w:p w14:paraId="44031493" w14:textId="77777777" w:rsidR="006F56CD" w:rsidRPr="007716F6" w:rsidRDefault="006F56CD" w:rsidP="007716F6">
      <w:pPr>
        <w:spacing w:line="240" w:lineRule="auto"/>
        <w:rPr>
          <w:rFonts w:ascii="Arial" w:hAnsi="Arial" w:cs="Arial"/>
          <w:sz w:val="24"/>
          <w:szCs w:val="24"/>
        </w:rPr>
      </w:pPr>
    </w:p>
    <w:p w14:paraId="21C48FA3" w14:textId="7EF595AF" w:rsidR="006F56CD" w:rsidRPr="007716F6" w:rsidRDefault="006F56CD" w:rsidP="007716F6">
      <w:pPr>
        <w:spacing w:line="240" w:lineRule="auto"/>
        <w:rPr>
          <w:rFonts w:ascii="Arial" w:hAnsi="Arial" w:cs="Arial"/>
          <w:sz w:val="24"/>
          <w:szCs w:val="24"/>
        </w:rPr>
      </w:pPr>
      <w:r w:rsidRPr="007716F6">
        <w:rPr>
          <w:rFonts w:ascii="Arial" w:hAnsi="Arial" w:cs="Arial"/>
          <w:sz w:val="24"/>
          <w:szCs w:val="24"/>
        </w:rPr>
        <w:t xml:space="preserve">SBEE – </w:t>
      </w:r>
      <w:r w:rsidRPr="007716F6">
        <w:rPr>
          <w:rFonts w:ascii="Arial" w:hAnsi="Arial" w:cs="Arial"/>
          <w:b/>
          <w:bCs/>
          <w:sz w:val="24"/>
          <w:szCs w:val="24"/>
        </w:rPr>
        <w:t>SOCIEDADE BRASILEIRA DE ENFERMAGEM ESTÉTICA</w:t>
      </w:r>
      <w:r w:rsidRPr="007716F6">
        <w:rPr>
          <w:rFonts w:ascii="Arial" w:hAnsi="Arial" w:cs="Arial"/>
          <w:sz w:val="24"/>
          <w:szCs w:val="24"/>
        </w:rPr>
        <w:t xml:space="preserve">. Panorama da Enfermagem Estética no Brasil, 2017. Revista Nursing, v.20 e.235. p1959-1962. Disponível em: </w:t>
      </w:r>
      <w:hyperlink r:id="rId59" w:history="1">
        <w:r w:rsidRPr="007716F6">
          <w:rPr>
            <w:rStyle w:val="Hyperlink"/>
            <w:rFonts w:ascii="Arial" w:hAnsi="Arial" w:cs="Arial"/>
            <w:sz w:val="24"/>
            <w:szCs w:val="24"/>
          </w:rPr>
          <w:t>Revista Nursing 235 (calameo.com)</w:t>
        </w:r>
      </w:hyperlink>
      <w:r w:rsidRPr="007716F6">
        <w:rPr>
          <w:rFonts w:ascii="Arial" w:hAnsi="Arial" w:cs="Arial"/>
          <w:sz w:val="24"/>
          <w:szCs w:val="24"/>
        </w:rPr>
        <w:t>. Acesso em: setembro de 2021</w:t>
      </w:r>
    </w:p>
    <w:p w14:paraId="2E7C51B6" w14:textId="725785C3" w:rsidR="00786646" w:rsidRPr="007716F6" w:rsidRDefault="00786646" w:rsidP="007716F6">
      <w:pPr>
        <w:spacing w:line="240" w:lineRule="auto"/>
        <w:rPr>
          <w:rFonts w:ascii="Arial" w:hAnsi="Arial" w:cs="Arial"/>
          <w:sz w:val="24"/>
          <w:szCs w:val="24"/>
        </w:rPr>
      </w:pPr>
    </w:p>
    <w:p w14:paraId="22B37118" w14:textId="2D953F66" w:rsidR="00786646" w:rsidRPr="007716F6" w:rsidRDefault="00786646" w:rsidP="007716F6">
      <w:pPr>
        <w:spacing w:line="240" w:lineRule="auto"/>
        <w:rPr>
          <w:rFonts w:ascii="Arial" w:hAnsi="Arial" w:cs="Arial"/>
          <w:sz w:val="24"/>
          <w:szCs w:val="24"/>
        </w:rPr>
      </w:pPr>
      <w:r w:rsidRPr="00773AF6">
        <w:rPr>
          <w:rFonts w:ascii="Arial" w:hAnsi="Arial" w:cs="Arial"/>
          <w:sz w:val="24"/>
          <w:szCs w:val="24"/>
          <w:lang w:val="en-US"/>
        </w:rPr>
        <w:t>SMALL, Kevin; KELLY, KathleenM;  SPINELLI, HenryM</w:t>
      </w:r>
      <w:r w:rsidRPr="00773AF6">
        <w:rPr>
          <w:rFonts w:ascii="Arial" w:hAnsi="Arial" w:cs="Arial"/>
          <w:b/>
          <w:bCs/>
          <w:sz w:val="24"/>
          <w:szCs w:val="24"/>
          <w:lang w:val="en-US"/>
        </w:rPr>
        <w:t>. Are Nurse Injectors The New Norm?</w:t>
      </w:r>
      <w:r w:rsidRPr="00773AF6">
        <w:rPr>
          <w:rFonts w:ascii="Arial" w:hAnsi="Arial" w:cs="Arial"/>
          <w:sz w:val="24"/>
          <w:szCs w:val="24"/>
          <w:lang w:val="en-US"/>
        </w:rPr>
        <w:t xml:space="preserve">. </w:t>
      </w:r>
      <w:r w:rsidRPr="007716F6">
        <w:rPr>
          <w:rFonts w:ascii="Arial" w:hAnsi="Arial" w:cs="Arial"/>
          <w:sz w:val="24"/>
          <w:szCs w:val="24"/>
        </w:rPr>
        <w:t xml:space="preserve">Aesthetic Plastic Surgery, 2014. v.38 p.946-955. Disponível em: </w:t>
      </w:r>
      <w:hyperlink r:id="rId60" w:history="1">
        <w:r w:rsidRPr="007716F6">
          <w:rPr>
            <w:rStyle w:val="Hyperlink"/>
            <w:rFonts w:ascii="Arial" w:hAnsi="Arial" w:cs="Arial"/>
            <w:sz w:val="24"/>
            <w:szCs w:val="24"/>
          </w:rPr>
          <w:t>https://dx.doi.org/10.1007/s00266-014-0367-6</w:t>
        </w:r>
      </w:hyperlink>
      <w:r w:rsidRPr="007716F6">
        <w:rPr>
          <w:rFonts w:ascii="Arial" w:hAnsi="Arial" w:cs="Arial"/>
          <w:sz w:val="24"/>
          <w:szCs w:val="24"/>
        </w:rPr>
        <w:t xml:space="preserve"> Acesso em: agosto de 2021.</w:t>
      </w:r>
    </w:p>
    <w:p w14:paraId="79E2256F" w14:textId="77777777" w:rsidR="00985DC1" w:rsidRPr="007716F6" w:rsidRDefault="00985DC1" w:rsidP="007716F6">
      <w:pPr>
        <w:spacing w:line="240" w:lineRule="auto"/>
        <w:rPr>
          <w:rFonts w:ascii="Arial" w:hAnsi="Arial" w:cs="Arial"/>
          <w:color w:val="000000"/>
          <w:sz w:val="24"/>
          <w:szCs w:val="24"/>
        </w:rPr>
      </w:pPr>
    </w:p>
    <w:p w14:paraId="73C31A7E" w14:textId="7030A942" w:rsidR="00985DC1" w:rsidRPr="007716F6" w:rsidRDefault="00F42C29" w:rsidP="007716F6">
      <w:pPr>
        <w:spacing w:line="240" w:lineRule="auto"/>
        <w:rPr>
          <w:rFonts w:ascii="Arial" w:hAnsi="Arial" w:cs="Arial"/>
          <w:sz w:val="24"/>
          <w:szCs w:val="24"/>
        </w:rPr>
      </w:pPr>
      <w:r w:rsidRPr="007716F6">
        <w:rPr>
          <w:rFonts w:ascii="Arial" w:hAnsi="Arial" w:cs="Arial"/>
          <w:sz w:val="24"/>
          <w:szCs w:val="24"/>
        </w:rPr>
        <w:t xml:space="preserve">SOARES, Mirelle Inácio; RESCK, Zélia Marilda Rodrigues; TERRA, Fábio de Souza; CAMELO, Silvia Helena Henriques. Sistematização da assistência de enfermagem: facilidades e desafios do enfermeiro na gerência da assistência. </w:t>
      </w:r>
      <w:r w:rsidRPr="007716F6">
        <w:rPr>
          <w:rFonts w:ascii="Arial" w:hAnsi="Arial" w:cs="Arial"/>
          <w:b/>
          <w:sz w:val="24"/>
          <w:szCs w:val="24"/>
        </w:rPr>
        <w:t>Escola Anna Nery Revista de Enfermagem</w:t>
      </w:r>
      <w:r w:rsidRPr="007716F6">
        <w:rPr>
          <w:rFonts w:ascii="Arial" w:hAnsi="Arial" w:cs="Arial"/>
          <w:sz w:val="24"/>
          <w:szCs w:val="24"/>
        </w:rPr>
        <w:t xml:space="preserve">, Rio de Janeiro, v. 19 n. 1, 2015. Disponível em: </w:t>
      </w:r>
      <w:hyperlink r:id="rId61">
        <w:r w:rsidRPr="007716F6">
          <w:rPr>
            <w:rStyle w:val="LinkdaInternet"/>
            <w:rFonts w:ascii="Arial" w:hAnsi="Arial" w:cs="Arial"/>
            <w:webHidden/>
            <w:sz w:val="24"/>
            <w:szCs w:val="24"/>
          </w:rPr>
          <w:t>https://doi.org/10.5935/1414-8145.20150007</w:t>
        </w:r>
      </w:hyperlink>
      <w:r w:rsidRPr="007716F6">
        <w:rPr>
          <w:rFonts w:ascii="Arial" w:hAnsi="Arial" w:cs="Arial"/>
          <w:sz w:val="24"/>
          <w:szCs w:val="24"/>
        </w:rPr>
        <w:t>. Acesso em: abril de 2021.</w:t>
      </w:r>
    </w:p>
    <w:p w14:paraId="46C8F7F6" w14:textId="77777777" w:rsidR="00335C9C" w:rsidRPr="007716F6" w:rsidRDefault="00335C9C" w:rsidP="007716F6">
      <w:pPr>
        <w:spacing w:line="240" w:lineRule="auto"/>
        <w:rPr>
          <w:rFonts w:ascii="Arial" w:hAnsi="Arial" w:cs="Arial"/>
          <w:sz w:val="24"/>
          <w:szCs w:val="24"/>
        </w:rPr>
      </w:pPr>
    </w:p>
    <w:p w14:paraId="0295CD47" w14:textId="2FFF1D14" w:rsidR="00266CDE" w:rsidRPr="007716F6" w:rsidRDefault="00266CDE" w:rsidP="007716F6">
      <w:pPr>
        <w:spacing w:line="240" w:lineRule="auto"/>
        <w:rPr>
          <w:rFonts w:ascii="Arial" w:hAnsi="Arial" w:cs="Arial"/>
          <w:sz w:val="24"/>
          <w:szCs w:val="24"/>
        </w:rPr>
      </w:pPr>
      <w:r w:rsidRPr="007716F6">
        <w:rPr>
          <w:rFonts w:ascii="Arial" w:hAnsi="Arial" w:cs="Arial"/>
          <w:sz w:val="24"/>
          <w:szCs w:val="24"/>
        </w:rPr>
        <w:lastRenderedPageBreak/>
        <w:t xml:space="preserve">SOBENDE - </w:t>
      </w:r>
      <w:r w:rsidRPr="007716F6">
        <w:rPr>
          <w:rFonts w:ascii="Arial" w:hAnsi="Arial" w:cs="Arial"/>
          <w:b/>
          <w:bCs/>
          <w:sz w:val="24"/>
          <w:szCs w:val="24"/>
        </w:rPr>
        <w:t>SOCIEDADE BRASILEIRA DE ENFERMAGEM EM</w:t>
      </w:r>
      <w:r w:rsidR="0050116C" w:rsidRPr="007716F6">
        <w:rPr>
          <w:rFonts w:ascii="Arial" w:hAnsi="Arial" w:cs="Arial"/>
          <w:b/>
          <w:bCs/>
          <w:sz w:val="24"/>
          <w:szCs w:val="24"/>
        </w:rPr>
        <w:t xml:space="preserve"> </w:t>
      </w:r>
      <w:r w:rsidRPr="007716F6">
        <w:rPr>
          <w:rFonts w:ascii="Arial" w:hAnsi="Arial" w:cs="Arial"/>
          <w:b/>
          <w:bCs/>
          <w:sz w:val="24"/>
          <w:szCs w:val="24"/>
        </w:rPr>
        <w:t>DERMATOLOGIA</w:t>
      </w:r>
      <w:r w:rsidRPr="007716F6">
        <w:rPr>
          <w:rFonts w:ascii="Arial" w:hAnsi="Arial" w:cs="Arial"/>
          <w:sz w:val="24"/>
          <w:szCs w:val="24"/>
        </w:rPr>
        <w:t>. Ref. Posicionamento da Associação Brasileira de Enfermagem em Dermatologia -SOBENDE, sobre a Atuação‏</w:t>
      </w:r>
      <w:r w:rsidR="00335C9C" w:rsidRPr="007716F6">
        <w:rPr>
          <w:rFonts w:ascii="Arial" w:hAnsi="Arial" w:cs="Arial"/>
          <w:sz w:val="24"/>
          <w:szCs w:val="24"/>
        </w:rPr>
        <w:t xml:space="preserve"> </w:t>
      </w:r>
      <w:r w:rsidRPr="007716F6">
        <w:rPr>
          <w:rFonts w:ascii="Arial" w:hAnsi="Arial" w:cs="Arial"/>
          <w:sz w:val="24"/>
          <w:szCs w:val="24"/>
        </w:rPr>
        <w:t>do</w:t>
      </w:r>
      <w:r w:rsidR="00335C9C" w:rsidRPr="007716F6">
        <w:rPr>
          <w:rFonts w:ascii="Arial" w:hAnsi="Arial" w:cs="Arial"/>
          <w:sz w:val="24"/>
          <w:szCs w:val="24"/>
        </w:rPr>
        <w:t xml:space="preserve"> </w:t>
      </w:r>
      <w:r w:rsidRPr="007716F6">
        <w:rPr>
          <w:rFonts w:ascii="Arial" w:hAnsi="Arial" w:cs="Arial"/>
          <w:sz w:val="24"/>
          <w:szCs w:val="24"/>
        </w:rPr>
        <w:t>‏Enfermeiro‏</w:t>
      </w:r>
      <w:r w:rsidR="00335C9C" w:rsidRPr="007716F6">
        <w:rPr>
          <w:rFonts w:ascii="Arial" w:hAnsi="Arial" w:cs="Arial"/>
          <w:sz w:val="24"/>
          <w:szCs w:val="24"/>
        </w:rPr>
        <w:t xml:space="preserve"> </w:t>
      </w:r>
      <w:r w:rsidRPr="007716F6">
        <w:rPr>
          <w:rFonts w:ascii="Arial" w:hAnsi="Arial" w:cs="Arial"/>
          <w:sz w:val="24"/>
          <w:szCs w:val="24"/>
        </w:rPr>
        <w:t>em‏</w:t>
      </w:r>
      <w:r w:rsidR="00335C9C" w:rsidRPr="007716F6">
        <w:rPr>
          <w:rFonts w:ascii="Arial" w:hAnsi="Arial" w:cs="Arial"/>
          <w:sz w:val="24"/>
          <w:szCs w:val="24"/>
        </w:rPr>
        <w:t xml:space="preserve"> </w:t>
      </w:r>
      <w:r w:rsidRPr="007716F6">
        <w:rPr>
          <w:rFonts w:ascii="Arial" w:hAnsi="Arial" w:cs="Arial"/>
          <w:sz w:val="24"/>
          <w:szCs w:val="24"/>
        </w:rPr>
        <w:t>Estética”. 2016. Disponível em: http://sobende.org.br/pdf/posicionamento.enfermagem.estetica.sobende.2016.pdf. Acesso: março de 2021.</w:t>
      </w:r>
    </w:p>
    <w:p w14:paraId="0D54ECA6" w14:textId="0E075075" w:rsidR="00266CDE" w:rsidRPr="007716F6" w:rsidRDefault="00266CDE" w:rsidP="007716F6">
      <w:pPr>
        <w:spacing w:line="240" w:lineRule="auto"/>
        <w:rPr>
          <w:rFonts w:ascii="Arial" w:hAnsi="Arial" w:cs="Arial"/>
          <w:sz w:val="24"/>
          <w:szCs w:val="24"/>
        </w:rPr>
      </w:pPr>
    </w:p>
    <w:p w14:paraId="49A65C2A" w14:textId="730D6B01" w:rsidR="00266CDE" w:rsidRPr="007716F6" w:rsidRDefault="00266CDE" w:rsidP="007716F6">
      <w:pPr>
        <w:spacing w:line="240" w:lineRule="auto"/>
        <w:rPr>
          <w:rFonts w:ascii="Arial" w:hAnsi="Arial" w:cs="Arial"/>
          <w:b/>
          <w:bCs/>
          <w:sz w:val="24"/>
          <w:szCs w:val="24"/>
        </w:rPr>
      </w:pPr>
      <w:r w:rsidRPr="007716F6">
        <w:rPr>
          <w:rFonts w:ascii="Arial" w:hAnsi="Arial" w:cs="Arial"/>
          <w:sz w:val="24"/>
          <w:szCs w:val="24"/>
        </w:rPr>
        <w:t>SOBENF</w:t>
      </w:r>
      <w:r w:rsidR="00335C9C" w:rsidRPr="007716F6">
        <w:rPr>
          <w:rFonts w:ascii="Arial" w:hAnsi="Arial" w:cs="Arial"/>
          <w:sz w:val="24"/>
          <w:szCs w:val="24"/>
        </w:rPr>
        <w:t>E</w:t>
      </w:r>
      <w:r w:rsidRPr="007716F6">
        <w:rPr>
          <w:rFonts w:ascii="Arial" w:hAnsi="Arial" w:cs="Arial"/>
          <w:sz w:val="24"/>
          <w:szCs w:val="24"/>
        </w:rPr>
        <w:t xml:space="preserve">E – </w:t>
      </w:r>
      <w:r w:rsidRPr="007716F6">
        <w:rPr>
          <w:rFonts w:ascii="Arial" w:hAnsi="Arial" w:cs="Arial"/>
          <w:b/>
          <w:bCs/>
          <w:sz w:val="24"/>
          <w:szCs w:val="24"/>
        </w:rPr>
        <w:t xml:space="preserve">SOCIEDADE BRASILEIRA DE ENFERMAGEM EM FERIDAS E </w:t>
      </w:r>
      <w:r w:rsidR="0050116C" w:rsidRPr="007716F6">
        <w:rPr>
          <w:rFonts w:ascii="Arial" w:hAnsi="Arial" w:cs="Arial"/>
          <w:b/>
          <w:bCs/>
          <w:sz w:val="24"/>
          <w:szCs w:val="24"/>
        </w:rPr>
        <w:t xml:space="preserve"> </w:t>
      </w:r>
      <w:r w:rsidRPr="007716F6">
        <w:rPr>
          <w:rFonts w:ascii="Arial" w:hAnsi="Arial" w:cs="Arial"/>
          <w:b/>
          <w:bCs/>
          <w:sz w:val="24"/>
          <w:szCs w:val="24"/>
        </w:rPr>
        <w:t>ESTÉTICA</w:t>
      </w:r>
      <w:r w:rsidRPr="007716F6">
        <w:rPr>
          <w:rFonts w:ascii="Arial" w:hAnsi="Arial" w:cs="Arial"/>
          <w:sz w:val="24"/>
          <w:szCs w:val="24"/>
        </w:rPr>
        <w:t xml:space="preserve"> (Rio de Janeiro). Histórico. Disponível em: </w:t>
      </w:r>
      <w:hyperlink r:id="rId62" w:history="1">
        <w:r w:rsidRPr="007716F6">
          <w:rPr>
            <w:rStyle w:val="Hyperlink"/>
            <w:rFonts w:ascii="Arial" w:hAnsi="Arial" w:cs="Arial"/>
            <w:sz w:val="24"/>
            <w:szCs w:val="24"/>
          </w:rPr>
          <w:t>https://www.sobenfee.org.br/sobre</w:t>
        </w:r>
      </w:hyperlink>
      <w:r w:rsidRPr="007716F6">
        <w:rPr>
          <w:rFonts w:ascii="Arial" w:hAnsi="Arial" w:cs="Arial"/>
          <w:sz w:val="24"/>
          <w:szCs w:val="24"/>
        </w:rPr>
        <w:t>. Acesso em: março de 2021</w:t>
      </w:r>
    </w:p>
    <w:p w14:paraId="0C73AC36" w14:textId="4CA24046" w:rsidR="00335C9C" w:rsidRPr="007716F6" w:rsidRDefault="00335C9C" w:rsidP="007716F6">
      <w:pPr>
        <w:spacing w:line="240" w:lineRule="auto"/>
        <w:rPr>
          <w:rFonts w:ascii="Arial" w:hAnsi="Arial" w:cs="Arial"/>
          <w:sz w:val="24"/>
          <w:szCs w:val="24"/>
        </w:rPr>
      </w:pPr>
    </w:p>
    <w:p w14:paraId="43AD9820" w14:textId="77777777" w:rsidR="00335C9C" w:rsidRPr="007716F6" w:rsidRDefault="00335C9C" w:rsidP="007716F6">
      <w:pPr>
        <w:spacing w:line="240" w:lineRule="auto"/>
        <w:rPr>
          <w:rFonts w:ascii="Arial" w:hAnsi="Arial" w:cs="Arial"/>
          <w:sz w:val="24"/>
          <w:szCs w:val="24"/>
        </w:rPr>
      </w:pPr>
      <w:r w:rsidRPr="007716F6">
        <w:rPr>
          <w:rFonts w:ascii="Arial" w:hAnsi="Arial" w:cs="Arial"/>
          <w:sz w:val="24"/>
          <w:szCs w:val="24"/>
        </w:rPr>
        <w:t xml:space="preserve">SOBESE - </w:t>
      </w:r>
      <w:r w:rsidRPr="007716F6">
        <w:rPr>
          <w:rFonts w:ascii="Arial" w:hAnsi="Arial" w:cs="Arial"/>
          <w:b/>
          <w:bCs/>
          <w:sz w:val="24"/>
          <w:szCs w:val="24"/>
        </w:rPr>
        <w:t>SOCIEDADE BRASILEIRA DE ENFERMEIROS EM SAÚDE ESTÉTICA</w:t>
      </w:r>
      <w:r w:rsidRPr="007716F6">
        <w:rPr>
          <w:rFonts w:ascii="Arial" w:hAnsi="Arial" w:cs="Arial"/>
          <w:sz w:val="24"/>
          <w:szCs w:val="24"/>
        </w:rPr>
        <w:t xml:space="preserve"> </w:t>
      </w:r>
    </w:p>
    <w:p w14:paraId="0788A12A" w14:textId="2F7620A6" w:rsidR="00335C9C" w:rsidRPr="00773AF6" w:rsidRDefault="00335C9C" w:rsidP="007716F6">
      <w:pPr>
        <w:spacing w:line="240" w:lineRule="auto"/>
        <w:rPr>
          <w:rFonts w:ascii="Arial" w:hAnsi="Arial" w:cs="Arial"/>
          <w:sz w:val="24"/>
          <w:szCs w:val="24"/>
          <w:lang w:val="en-US"/>
        </w:rPr>
      </w:pPr>
      <w:r w:rsidRPr="007716F6">
        <w:rPr>
          <w:rFonts w:ascii="Arial" w:hAnsi="Arial" w:cs="Arial"/>
          <w:sz w:val="24"/>
          <w:szCs w:val="24"/>
        </w:rPr>
        <w:t xml:space="preserve">(Rio de Janeiro). Quem Somos. Disponível em: </w:t>
      </w:r>
      <w:hyperlink r:id="rId63" w:history="1">
        <w:r w:rsidRPr="007716F6">
          <w:rPr>
            <w:rStyle w:val="Hyperlink"/>
            <w:rFonts w:ascii="Arial" w:hAnsi="Arial" w:cs="Arial"/>
            <w:sz w:val="24"/>
            <w:szCs w:val="24"/>
          </w:rPr>
          <w:t>http://sobese.org/quemsomos.html</w:t>
        </w:r>
      </w:hyperlink>
      <w:r w:rsidRPr="007716F6">
        <w:rPr>
          <w:rFonts w:ascii="Arial" w:hAnsi="Arial" w:cs="Arial"/>
          <w:sz w:val="24"/>
          <w:szCs w:val="24"/>
        </w:rPr>
        <w:t xml:space="preserve">. </w:t>
      </w:r>
      <w:r w:rsidRPr="00773AF6">
        <w:rPr>
          <w:rFonts w:ascii="Arial" w:hAnsi="Arial" w:cs="Arial"/>
          <w:sz w:val="24"/>
          <w:szCs w:val="24"/>
          <w:lang w:val="en-US"/>
        </w:rPr>
        <w:t xml:space="preserve">Acesso em: março de 2021. </w:t>
      </w:r>
    </w:p>
    <w:p w14:paraId="1EDC47B1" w14:textId="45392DEF" w:rsidR="00985DC1" w:rsidRPr="00773AF6" w:rsidRDefault="00985DC1" w:rsidP="007716F6">
      <w:pPr>
        <w:spacing w:line="240" w:lineRule="auto"/>
        <w:rPr>
          <w:rFonts w:ascii="Arial" w:hAnsi="Arial" w:cs="Arial"/>
          <w:color w:val="000000"/>
          <w:sz w:val="24"/>
          <w:szCs w:val="24"/>
          <w:lang w:val="en-US"/>
        </w:rPr>
      </w:pPr>
    </w:p>
    <w:p w14:paraId="3DA3FE32" w14:textId="2F6DC4ED" w:rsidR="006F56CD" w:rsidRPr="007716F6" w:rsidRDefault="006F56CD" w:rsidP="007716F6">
      <w:pPr>
        <w:spacing w:line="240" w:lineRule="auto"/>
        <w:rPr>
          <w:rFonts w:ascii="Arial" w:hAnsi="Arial" w:cs="Arial"/>
          <w:color w:val="000000"/>
          <w:sz w:val="24"/>
          <w:szCs w:val="24"/>
        </w:rPr>
      </w:pPr>
      <w:r w:rsidRPr="00773AF6">
        <w:rPr>
          <w:rFonts w:ascii="Arial" w:hAnsi="Arial" w:cs="Arial"/>
          <w:color w:val="000000"/>
          <w:sz w:val="24"/>
          <w:szCs w:val="24"/>
          <w:lang w:val="en-US"/>
        </w:rPr>
        <w:t xml:space="preserve">SPEAR, Marcia. </w:t>
      </w:r>
      <w:r w:rsidRPr="00773AF6">
        <w:rPr>
          <w:rFonts w:ascii="Arial" w:hAnsi="Arial" w:cs="Arial"/>
          <w:b/>
          <w:bCs/>
          <w:color w:val="000000"/>
          <w:sz w:val="24"/>
          <w:szCs w:val="24"/>
          <w:lang w:val="en-US"/>
        </w:rPr>
        <w:t xml:space="preserve">What Are The Necessary Practice Competencies For Two Providers: Derml Fillers And Botulinum Toxin Type A Injections? </w:t>
      </w:r>
      <w:r w:rsidRPr="007716F6">
        <w:rPr>
          <w:rFonts w:ascii="Arial" w:hAnsi="Arial" w:cs="Arial"/>
          <w:color w:val="000000"/>
          <w:sz w:val="24"/>
          <w:szCs w:val="24"/>
        </w:rPr>
        <w:t>Plastic Surgical Nursing Journal, 2010. v.30 n.4. Disponível em:</w:t>
      </w:r>
      <w:r w:rsidR="00181D02" w:rsidRPr="007716F6">
        <w:rPr>
          <w:rFonts w:ascii="Arial" w:hAnsi="Arial" w:cs="Arial"/>
          <w:sz w:val="24"/>
          <w:szCs w:val="24"/>
        </w:rPr>
        <w:t xml:space="preserve"> </w:t>
      </w:r>
      <w:hyperlink r:id="rId64" w:history="1">
        <w:r w:rsidR="00181D02" w:rsidRPr="007716F6">
          <w:rPr>
            <w:rStyle w:val="Hyperlink"/>
            <w:rFonts w:ascii="Arial" w:hAnsi="Arial" w:cs="Arial"/>
            <w:sz w:val="24"/>
            <w:szCs w:val="24"/>
          </w:rPr>
          <w:t>https://doi.org/10.1097/PSN.0b013e3181fe99c2</w:t>
        </w:r>
      </w:hyperlink>
      <w:r w:rsidR="00181D02" w:rsidRPr="007716F6">
        <w:rPr>
          <w:rFonts w:ascii="Arial" w:hAnsi="Arial" w:cs="Arial"/>
          <w:color w:val="000000"/>
          <w:sz w:val="24"/>
          <w:szCs w:val="24"/>
        </w:rPr>
        <w:t xml:space="preserve"> Acesso: julho de 2021</w:t>
      </w:r>
    </w:p>
    <w:p w14:paraId="2128734B" w14:textId="77777777" w:rsidR="00181D02" w:rsidRPr="007716F6" w:rsidRDefault="00181D02" w:rsidP="007716F6">
      <w:pPr>
        <w:spacing w:line="240" w:lineRule="auto"/>
        <w:rPr>
          <w:rFonts w:ascii="Arial" w:hAnsi="Arial" w:cs="Arial"/>
          <w:color w:val="000000"/>
          <w:sz w:val="24"/>
          <w:szCs w:val="24"/>
        </w:rPr>
      </w:pPr>
    </w:p>
    <w:p w14:paraId="1F69C9A3" w14:textId="70B9577A" w:rsidR="006F56CD" w:rsidRPr="007716F6" w:rsidRDefault="006F56CD" w:rsidP="007716F6">
      <w:pPr>
        <w:spacing w:line="240" w:lineRule="auto"/>
        <w:rPr>
          <w:rFonts w:ascii="Arial" w:hAnsi="Arial" w:cs="Arial"/>
          <w:color w:val="000000"/>
          <w:sz w:val="24"/>
          <w:szCs w:val="24"/>
        </w:rPr>
      </w:pPr>
      <w:r w:rsidRPr="00773AF6">
        <w:rPr>
          <w:rFonts w:ascii="Arial" w:hAnsi="Arial" w:cs="Arial"/>
          <w:color w:val="000000"/>
          <w:sz w:val="24"/>
          <w:szCs w:val="24"/>
          <w:lang w:val="en-US"/>
        </w:rPr>
        <w:t xml:space="preserve">SPEAR, Marcia. </w:t>
      </w:r>
      <w:r w:rsidRPr="00773AF6">
        <w:rPr>
          <w:rFonts w:ascii="Arial" w:hAnsi="Arial" w:cs="Arial"/>
          <w:b/>
          <w:bCs/>
          <w:color w:val="000000"/>
          <w:sz w:val="24"/>
          <w:szCs w:val="24"/>
          <w:lang w:val="en-US"/>
        </w:rPr>
        <w:t>The Ethical Dilemmas of Aesthetic Medicine</w:t>
      </w:r>
      <w:r w:rsidRPr="00773AF6">
        <w:rPr>
          <w:rFonts w:ascii="Arial" w:hAnsi="Arial" w:cs="Arial"/>
          <w:color w:val="000000"/>
          <w:sz w:val="24"/>
          <w:szCs w:val="24"/>
          <w:lang w:val="en-US"/>
        </w:rPr>
        <w:t xml:space="preserve">.Plastic Surgical Nursing, 2010. v.30 n.3. </w:t>
      </w:r>
      <w:r w:rsidRPr="007716F6">
        <w:rPr>
          <w:rFonts w:ascii="Arial" w:hAnsi="Arial" w:cs="Arial"/>
          <w:color w:val="000000"/>
          <w:sz w:val="24"/>
          <w:szCs w:val="24"/>
        </w:rPr>
        <w:t>Disponível em:</w:t>
      </w:r>
      <w:r w:rsidR="00181D02" w:rsidRPr="007716F6">
        <w:rPr>
          <w:rFonts w:ascii="Arial" w:hAnsi="Arial" w:cs="Arial"/>
          <w:color w:val="000000"/>
          <w:sz w:val="24"/>
          <w:szCs w:val="24"/>
        </w:rPr>
        <w:t xml:space="preserve"> </w:t>
      </w:r>
      <w:hyperlink r:id="rId65" w:history="1">
        <w:r w:rsidR="00181D02" w:rsidRPr="007716F6">
          <w:rPr>
            <w:rStyle w:val="Hyperlink"/>
            <w:rFonts w:ascii="Arial" w:hAnsi="Arial" w:cs="Arial"/>
            <w:sz w:val="24"/>
            <w:szCs w:val="24"/>
          </w:rPr>
          <w:t>https://doi.org/10.1097/PSN.0b013e3181ee1789</w:t>
        </w:r>
      </w:hyperlink>
      <w:r w:rsidR="00181D02" w:rsidRPr="007716F6">
        <w:rPr>
          <w:rFonts w:ascii="Arial" w:hAnsi="Arial" w:cs="Arial"/>
          <w:color w:val="000000"/>
          <w:sz w:val="24"/>
          <w:szCs w:val="24"/>
        </w:rPr>
        <w:t xml:space="preserve"> </w:t>
      </w:r>
      <w:r w:rsidRPr="007716F6">
        <w:rPr>
          <w:rFonts w:ascii="Arial" w:hAnsi="Arial" w:cs="Arial"/>
          <w:color w:val="000000"/>
          <w:sz w:val="24"/>
          <w:szCs w:val="24"/>
        </w:rPr>
        <w:t>Acesso em: julho de 2021</w:t>
      </w:r>
    </w:p>
    <w:p w14:paraId="34417323" w14:textId="2CBF9445" w:rsidR="006F56CD" w:rsidRPr="007716F6" w:rsidRDefault="006F56CD" w:rsidP="007716F6">
      <w:pPr>
        <w:spacing w:line="240" w:lineRule="auto"/>
        <w:rPr>
          <w:rFonts w:ascii="Arial" w:hAnsi="Arial" w:cs="Arial"/>
          <w:color w:val="000000"/>
          <w:sz w:val="24"/>
          <w:szCs w:val="24"/>
        </w:rPr>
      </w:pPr>
    </w:p>
    <w:p w14:paraId="4CA7DB6E" w14:textId="1D76FC15" w:rsidR="00B624BF" w:rsidRPr="007716F6" w:rsidRDefault="00B624BF" w:rsidP="007716F6">
      <w:pPr>
        <w:spacing w:line="240" w:lineRule="auto"/>
        <w:rPr>
          <w:rFonts w:ascii="Arial" w:hAnsi="Arial" w:cs="Arial"/>
          <w:color w:val="000000"/>
          <w:sz w:val="24"/>
          <w:szCs w:val="24"/>
        </w:rPr>
      </w:pPr>
      <w:r w:rsidRPr="007716F6">
        <w:rPr>
          <w:rFonts w:ascii="Arial" w:hAnsi="Arial" w:cs="Arial"/>
          <w:color w:val="000000"/>
          <w:sz w:val="24"/>
          <w:szCs w:val="24"/>
        </w:rPr>
        <w:t xml:space="preserve">SPINOLA, Anderson da Silva. </w:t>
      </w:r>
      <w:r w:rsidRPr="007716F6">
        <w:rPr>
          <w:rFonts w:ascii="Arial" w:hAnsi="Arial" w:cs="Arial"/>
          <w:b/>
          <w:bCs/>
          <w:color w:val="000000"/>
          <w:sz w:val="24"/>
          <w:szCs w:val="24"/>
        </w:rPr>
        <w:t>Enfermagem Na Estética Para A Saúde Integral</w:t>
      </w:r>
      <w:r w:rsidRPr="007716F6">
        <w:rPr>
          <w:rFonts w:ascii="Arial" w:hAnsi="Arial" w:cs="Arial"/>
          <w:color w:val="000000"/>
          <w:sz w:val="24"/>
          <w:szCs w:val="24"/>
        </w:rPr>
        <w:t xml:space="preserve"> Revista Nursing, 2017. v.20 e.235 p.1959-1962. Disponível em: </w:t>
      </w:r>
      <w:hyperlink r:id="rId66" w:history="1">
        <w:r w:rsidRPr="007716F6">
          <w:rPr>
            <w:rStyle w:val="Hyperlink"/>
            <w:rFonts w:ascii="Arial" w:hAnsi="Arial" w:cs="Arial"/>
            <w:sz w:val="24"/>
            <w:szCs w:val="24"/>
          </w:rPr>
          <w:t>https://en.calameo.com/read/003612754ce63b7f84355</w:t>
        </w:r>
      </w:hyperlink>
      <w:r w:rsidRPr="007716F6">
        <w:rPr>
          <w:rFonts w:ascii="Arial" w:hAnsi="Arial" w:cs="Arial"/>
          <w:color w:val="000000"/>
          <w:sz w:val="24"/>
          <w:szCs w:val="24"/>
        </w:rPr>
        <w:t xml:space="preserve"> Acesso em: setembro de 2021</w:t>
      </w:r>
    </w:p>
    <w:p w14:paraId="5BADF103" w14:textId="391E2E5E" w:rsidR="00985DC1" w:rsidRPr="007716F6" w:rsidRDefault="00985DC1" w:rsidP="007716F6">
      <w:pPr>
        <w:rPr>
          <w:rFonts w:ascii="Arial" w:hAnsi="Arial" w:cs="Arial"/>
          <w:sz w:val="24"/>
          <w:szCs w:val="24"/>
        </w:rPr>
      </w:pPr>
    </w:p>
    <w:p w14:paraId="55E59919" w14:textId="74C88244" w:rsidR="005C1B3B" w:rsidRPr="007716F6" w:rsidRDefault="005C1B3B" w:rsidP="007716F6">
      <w:pPr>
        <w:rPr>
          <w:rFonts w:ascii="Arial" w:hAnsi="Arial" w:cs="Arial"/>
          <w:sz w:val="24"/>
          <w:szCs w:val="24"/>
        </w:rPr>
      </w:pPr>
      <w:r w:rsidRPr="00773AF6">
        <w:rPr>
          <w:rFonts w:ascii="Arial" w:hAnsi="Arial" w:cs="Arial"/>
          <w:sz w:val="24"/>
          <w:szCs w:val="24"/>
          <w:lang w:val="en-US"/>
        </w:rPr>
        <w:t xml:space="preserve">WICKLIN, Sharon Ann Van; MAIO, Shannon. </w:t>
      </w:r>
      <w:r w:rsidRPr="00773AF6">
        <w:rPr>
          <w:rFonts w:ascii="Arial" w:hAnsi="Arial" w:cs="Arial"/>
          <w:b/>
          <w:bCs/>
          <w:sz w:val="24"/>
          <w:szCs w:val="24"/>
          <w:lang w:val="en-US"/>
        </w:rPr>
        <w:t>The Perceived Value Of Certification Of Plastic And Aesthetic Nurses</w:t>
      </w:r>
      <w:r w:rsidRPr="00773AF6">
        <w:rPr>
          <w:rFonts w:ascii="Arial" w:hAnsi="Arial" w:cs="Arial"/>
          <w:sz w:val="24"/>
          <w:szCs w:val="24"/>
          <w:lang w:val="en-US"/>
        </w:rPr>
        <w:t xml:space="preserve">. </w:t>
      </w:r>
      <w:r w:rsidRPr="007716F6">
        <w:rPr>
          <w:rFonts w:ascii="Arial" w:hAnsi="Arial" w:cs="Arial"/>
          <w:sz w:val="24"/>
          <w:szCs w:val="24"/>
        </w:rPr>
        <w:t xml:space="preserve">Plastic Surgical Nursing Journal, 2021, v.41 n.1 p.6-17. Disponível em: </w:t>
      </w:r>
      <w:hyperlink r:id="rId67" w:history="1">
        <w:r w:rsidRPr="007716F6">
          <w:rPr>
            <w:rStyle w:val="Hyperlink"/>
            <w:rFonts w:ascii="Arial" w:hAnsi="Arial" w:cs="Arial"/>
            <w:sz w:val="24"/>
            <w:szCs w:val="24"/>
          </w:rPr>
          <w:t>https://doi.org/10.1097/PSN.0000000000000360</w:t>
        </w:r>
      </w:hyperlink>
      <w:r w:rsidRPr="007716F6">
        <w:rPr>
          <w:rFonts w:ascii="Arial" w:hAnsi="Arial" w:cs="Arial"/>
          <w:sz w:val="24"/>
          <w:szCs w:val="24"/>
        </w:rPr>
        <w:t xml:space="preserve"> Acesso em: setembro de 2021</w:t>
      </w:r>
    </w:p>
    <w:sectPr w:rsidR="005C1B3B" w:rsidRPr="007716F6" w:rsidSect="006C620A">
      <w:headerReference w:type="default" r:id="rId68"/>
      <w:footerReference w:type="default" r:id="rId69"/>
      <w:pgSz w:w="11906" w:h="16838"/>
      <w:pgMar w:top="1701" w:right="1134" w:bottom="1134" w:left="1701" w:header="113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DAD7" w14:textId="77777777" w:rsidR="00FA384B" w:rsidRDefault="00FA384B">
      <w:pPr>
        <w:spacing w:after="0" w:line="240" w:lineRule="auto"/>
      </w:pPr>
      <w:r>
        <w:separator/>
      </w:r>
    </w:p>
  </w:endnote>
  <w:endnote w:type="continuationSeparator" w:id="0">
    <w:p w14:paraId="42A474C0" w14:textId="77777777" w:rsidR="00FA384B" w:rsidRDefault="00FA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0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5878" w14:textId="77777777" w:rsidR="00F82C94" w:rsidRDefault="00F82C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4C3D" w14:textId="77777777" w:rsidR="00FA384B" w:rsidRDefault="00FA384B">
      <w:pPr>
        <w:spacing w:after="0" w:line="240" w:lineRule="auto"/>
      </w:pPr>
      <w:r>
        <w:separator/>
      </w:r>
    </w:p>
  </w:footnote>
  <w:footnote w:type="continuationSeparator" w:id="0">
    <w:p w14:paraId="1353DC9E" w14:textId="77777777" w:rsidR="00FA384B" w:rsidRDefault="00FA3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F405" w14:textId="42E3AC57" w:rsidR="00F82C94" w:rsidRDefault="00F82C94">
    <w:pPr>
      <w:pStyle w:val="Cabealho"/>
      <w:jc w:val="right"/>
    </w:pPr>
  </w:p>
  <w:p w14:paraId="59D46AA7" w14:textId="77777777" w:rsidR="00F82C94" w:rsidRDefault="00F82C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97056"/>
      <w:docPartObj>
        <w:docPartGallery w:val="Page Numbers (Top of Page)"/>
        <w:docPartUnique/>
      </w:docPartObj>
    </w:sdtPr>
    <w:sdtEndPr/>
    <w:sdtContent>
      <w:p w14:paraId="7A58A11B" w14:textId="13C51D7F" w:rsidR="00F82C94" w:rsidRDefault="00F82C94">
        <w:pPr>
          <w:pStyle w:val="Cabealho"/>
          <w:jc w:val="right"/>
        </w:pPr>
        <w:r>
          <w:fldChar w:fldCharType="begin"/>
        </w:r>
        <w:r>
          <w:instrText>PAGE   \* MERGEFORMAT</w:instrText>
        </w:r>
        <w:r>
          <w:fldChar w:fldCharType="separate"/>
        </w:r>
        <w:r>
          <w:t>2</w:t>
        </w:r>
        <w:r>
          <w:fldChar w:fldCharType="end"/>
        </w:r>
      </w:p>
    </w:sdtContent>
  </w:sdt>
  <w:p w14:paraId="00EC005E" w14:textId="77777777" w:rsidR="00F82C94" w:rsidRDefault="00F82C9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5181"/>
      <w:docPartObj>
        <w:docPartGallery w:val="Page Numbers (Top of Page)"/>
        <w:docPartUnique/>
      </w:docPartObj>
    </w:sdtPr>
    <w:sdtEndPr/>
    <w:sdtContent>
      <w:p w14:paraId="70593890" w14:textId="77777777" w:rsidR="00F82C94" w:rsidRDefault="00F82C94">
        <w:pPr>
          <w:pStyle w:val="Cabealho"/>
          <w:jc w:val="right"/>
        </w:pPr>
        <w:r>
          <w:fldChar w:fldCharType="begin"/>
        </w:r>
        <w:r>
          <w:instrText>PAGE   \* MERGEFORMAT</w:instrText>
        </w:r>
        <w:r>
          <w:fldChar w:fldCharType="separate"/>
        </w:r>
        <w:r w:rsidR="00CA27E3">
          <w:rPr>
            <w:noProof/>
          </w:rPr>
          <w:t>18</w:t>
        </w:r>
        <w:r>
          <w:fldChar w:fldCharType="end"/>
        </w:r>
      </w:p>
    </w:sdtContent>
  </w:sdt>
  <w:p w14:paraId="29DBE0AE" w14:textId="77777777" w:rsidR="00F82C94" w:rsidRDefault="00F82C9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79162"/>
      <w:docPartObj>
        <w:docPartGallery w:val="Page Numbers (Top of Page)"/>
        <w:docPartUnique/>
      </w:docPartObj>
    </w:sdtPr>
    <w:sdtEndPr/>
    <w:sdtContent>
      <w:p w14:paraId="3AA7EEAB" w14:textId="77777777" w:rsidR="00F82C94" w:rsidRDefault="00F82C94">
        <w:pPr>
          <w:pStyle w:val="Cabealho"/>
          <w:jc w:val="right"/>
        </w:pPr>
        <w:r>
          <w:fldChar w:fldCharType="begin"/>
        </w:r>
        <w:r>
          <w:instrText>PAGE   \* MERGEFORMAT</w:instrText>
        </w:r>
        <w:r>
          <w:fldChar w:fldCharType="separate"/>
        </w:r>
        <w:r w:rsidR="00A61B0E">
          <w:rPr>
            <w:noProof/>
          </w:rPr>
          <w:t>8</w:t>
        </w:r>
        <w:r>
          <w:fldChar w:fldCharType="end"/>
        </w:r>
      </w:p>
    </w:sdtContent>
  </w:sdt>
  <w:p w14:paraId="577BE5C5" w14:textId="77777777" w:rsidR="00F82C94" w:rsidRDefault="00F82C94">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49744"/>
      <w:docPartObj>
        <w:docPartGallery w:val="Page Numbers (Top of Page)"/>
        <w:docPartUnique/>
      </w:docPartObj>
    </w:sdtPr>
    <w:sdtEndPr/>
    <w:sdtContent>
      <w:p w14:paraId="217C8986" w14:textId="4A1600FC" w:rsidR="00F82C94" w:rsidRDefault="00F82C94">
        <w:pPr>
          <w:pStyle w:val="Cabealho"/>
          <w:jc w:val="right"/>
        </w:pPr>
        <w:r>
          <w:fldChar w:fldCharType="begin"/>
        </w:r>
        <w:r>
          <w:instrText>PAGE   \* MERGEFORMAT</w:instrText>
        </w:r>
        <w:r>
          <w:fldChar w:fldCharType="separate"/>
        </w:r>
        <w:r w:rsidR="00CA27E3">
          <w:rPr>
            <w:noProof/>
          </w:rPr>
          <w:t>37</w:t>
        </w:r>
        <w:r>
          <w:fldChar w:fldCharType="end"/>
        </w:r>
      </w:p>
    </w:sdtContent>
  </w:sdt>
  <w:p w14:paraId="36654BC6" w14:textId="77777777" w:rsidR="00F82C94" w:rsidRDefault="00F82C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503C"/>
    <w:multiLevelType w:val="multilevel"/>
    <w:tmpl w:val="8618D972"/>
    <w:lvl w:ilvl="0">
      <w:start w:val="4"/>
      <w:numFmt w:val="decimal"/>
      <w:lvlText w:val="%1."/>
      <w:lvlJc w:val="left"/>
      <w:pPr>
        <w:ind w:left="360" w:hanging="360"/>
      </w:pPr>
      <w:rPr>
        <w:rFonts w:eastAsia="Calibri" w:cs="Arial"/>
        <w:b/>
        <w:sz w:val="22"/>
        <w:szCs w:val="22"/>
        <w:lang w:eastAsia="pt-BR"/>
      </w:rPr>
    </w:lvl>
    <w:lvl w:ilvl="1">
      <w:start w:val="1"/>
      <w:numFmt w:val="decimal"/>
      <w:lvlText w:val="%1.%2."/>
      <w:lvlJc w:val="left"/>
      <w:pPr>
        <w:ind w:left="4123" w:hanging="720"/>
      </w:pPr>
    </w:lvl>
    <w:lvl w:ilvl="2">
      <w:start w:val="1"/>
      <w:numFmt w:val="decimal"/>
      <w:lvlText w:val="%1.%2.%3."/>
      <w:lvlJc w:val="right"/>
      <w:pPr>
        <w:ind w:left="-288" w:firstLine="288"/>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21586D33"/>
    <w:multiLevelType w:val="multilevel"/>
    <w:tmpl w:val="17D6DEA4"/>
    <w:lvl w:ilvl="0">
      <w:start w:val="1"/>
      <w:numFmt w:val="bullet"/>
      <w:lvlText w:val=""/>
      <w:lvlJc w:val="left"/>
      <w:pPr>
        <w:ind w:left="643" w:hanging="360"/>
      </w:pPr>
      <w:rPr>
        <w:rFonts w:ascii="Symbol" w:hAnsi="Symbol" w:cs="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2" w15:restartNumberingAfterBreak="0">
    <w:nsid w:val="24075203"/>
    <w:multiLevelType w:val="multilevel"/>
    <w:tmpl w:val="1940ED0A"/>
    <w:lvl w:ilvl="0">
      <w:start w:val="1"/>
      <w:numFmt w:val="decimal"/>
      <w:pStyle w:val="Ttulo1"/>
      <w:lvlText w:val="%1."/>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4517263"/>
    <w:multiLevelType w:val="multilevel"/>
    <w:tmpl w:val="2430A9E0"/>
    <w:lvl w:ilvl="0">
      <w:start w:val="5"/>
      <w:numFmt w:val="decimal"/>
      <w:lvlText w:val="%1"/>
      <w:lvlJc w:val="left"/>
      <w:pPr>
        <w:ind w:left="360" w:hanging="360"/>
      </w:pPr>
      <w:rPr>
        <w:sz w:val="24"/>
      </w:rPr>
    </w:lvl>
    <w:lvl w:ilvl="1">
      <w:start w:val="1"/>
      <w:numFmt w:val="decimal"/>
      <w:lvlText w:val="%1.%2"/>
      <w:lvlJc w:val="left"/>
      <w:pPr>
        <w:ind w:left="785" w:hanging="360"/>
      </w:pPr>
      <w:rPr>
        <w:sz w:val="24"/>
      </w:rPr>
    </w:lvl>
    <w:lvl w:ilvl="2">
      <w:start w:val="1"/>
      <w:numFmt w:val="decimal"/>
      <w:lvlText w:val="%1.%2.%3"/>
      <w:lvlJc w:val="left"/>
      <w:pPr>
        <w:ind w:left="1145" w:hanging="720"/>
      </w:pPr>
      <w:rPr>
        <w:rFonts w:cs="Arial"/>
        <w:b/>
        <w:bCs/>
        <w:sz w:val="24"/>
      </w:rPr>
    </w:lvl>
    <w:lvl w:ilvl="3">
      <w:start w:val="1"/>
      <w:numFmt w:val="decimal"/>
      <w:lvlText w:val="%1.%2.%3.%4"/>
      <w:lvlJc w:val="left"/>
      <w:pPr>
        <w:ind w:left="10929" w:hanging="720"/>
      </w:pPr>
      <w:rPr>
        <w:sz w:val="24"/>
      </w:rPr>
    </w:lvl>
    <w:lvl w:ilvl="4">
      <w:start w:val="1"/>
      <w:numFmt w:val="decimal"/>
      <w:lvlText w:val="%1.%2.%3.%4.%5"/>
      <w:lvlJc w:val="left"/>
      <w:pPr>
        <w:ind w:left="14692" w:hanging="1080"/>
      </w:pPr>
      <w:rPr>
        <w:sz w:val="24"/>
      </w:rPr>
    </w:lvl>
    <w:lvl w:ilvl="5">
      <w:start w:val="1"/>
      <w:numFmt w:val="decimal"/>
      <w:lvlText w:val="%1.%2.%3.%4.%5.%6"/>
      <w:lvlJc w:val="left"/>
      <w:pPr>
        <w:ind w:left="18095" w:hanging="1080"/>
      </w:pPr>
      <w:rPr>
        <w:sz w:val="24"/>
      </w:rPr>
    </w:lvl>
    <w:lvl w:ilvl="6">
      <w:start w:val="1"/>
      <w:numFmt w:val="decimal"/>
      <w:lvlText w:val="%1.%2.%3.%4.%5.%6.%7"/>
      <w:lvlJc w:val="left"/>
      <w:pPr>
        <w:ind w:left="21858" w:hanging="1440"/>
      </w:pPr>
      <w:rPr>
        <w:sz w:val="24"/>
      </w:rPr>
    </w:lvl>
    <w:lvl w:ilvl="7">
      <w:start w:val="1"/>
      <w:numFmt w:val="decimal"/>
      <w:lvlText w:val="%1.%2.%3.%4.%5.%6.%7.%8"/>
      <w:lvlJc w:val="left"/>
      <w:pPr>
        <w:ind w:left="25261" w:hanging="1440"/>
      </w:pPr>
      <w:rPr>
        <w:sz w:val="24"/>
      </w:rPr>
    </w:lvl>
    <w:lvl w:ilvl="8">
      <w:start w:val="1"/>
      <w:numFmt w:val="decimal"/>
      <w:lvlText w:val="%1.%2.%3.%4.%5.%6.%7.%8.%9"/>
      <w:lvlJc w:val="left"/>
      <w:pPr>
        <w:ind w:left="29024" w:hanging="1800"/>
      </w:pPr>
      <w:rPr>
        <w:sz w:val="24"/>
      </w:rPr>
    </w:lvl>
  </w:abstractNum>
  <w:abstractNum w:abstractNumId="4" w15:restartNumberingAfterBreak="0">
    <w:nsid w:val="3C8151F1"/>
    <w:multiLevelType w:val="hybridMultilevel"/>
    <w:tmpl w:val="FBF0DF02"/>
    <w:lvl w:ilvl="0" w:tplc="922286DC">
      <w:start w:val="1"/>
      <w:numFmt w:val="decimal"/>
      <w:lvlText w:val="%1."/>
      <w:lvlJc w:val="left"/>
      <w:pPr>
        <w:ind w:left="502" w:hanging="360"/>
      </w:pPr>
      <w:rPr>
        <w:rFonts w:ascii="Arial" w:hAnsi="Arial" w:cs="Arial" w:hint="default"/>
        <w:b/>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FAF2890"/>
    <w:multiLevelType w:val="multilevel"/>
    <w:tmpl w:val="D03283C2"/>
    <w:lvl w:ilvl="0">
      <w:start w:val="1"/>
      <w:numFmt w:val="bullet"/>
      <w:lvlText w:val=""/>
      <w:lvlJc w:val="left"/>
      <w:pPr>
        <w:ind w:left="785"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67FC0588"/>
    <w:multiLevelType w:val="multilevel"/>
    <w:tmpl w:val="EA148E80"/>
    <w:lvl w:ilvl="0">
      <w:start w:val="1"/>
      <w:numFmt w:val="decimal"/>
      <w:lvlText w:val="%1."/>
      <w:lvlJc w:val="left"/>
      <w:pPr>
        <w:ind w:left="720" w:hanging="360"/>
      </w:pPr>
      <w:rPr>
        <w:rFonts w:ascii="Arial" w:hAnsi="Arial" w:cs="Arial"/>
        <w:b/>
        <w:color w:val="00000A"/>
        <w:sz w:val="24"/>
        <w:szCs w:val="24"/>
      </w:r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9F73F0"/>
    <w:multiLevelType w:val="multilevel"/>
    <w:tmpl w:val="14C88C46"/>
    <w:lvl w:ilvl="0">
      <w:start w:val="1"/>
      <w:numFmt w:val="decimal"/>
      <w:lvlText w:val="3.%1"/>
      <w:lvlJc w:val="left"/>
      <w:pPr>
        <w:ind w:left="360" w:hanging="360"/>
      </w:pPr>
      <w:rPr>
        <w:rFonts w:cs="Arial"/>
        <w:b/>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C1"/>
    <w:rsid w:val="000423CB"/>
    <w:rsid w:val="00054D71"/>
    <w:rsid w:val="00075713"/>
    <w:rsid w:val="00086333"/>
    <w:rsid w:val="000A6AAC"/>
    <w:rsid w:val="000F61C5"/>
    <w:rsid w:val="0010220A"/>
    <w:rsid w:val="001733A5"/>
    <w:rsid w:val="00181D02"/>
    <w:rsid w:val="00186510"/>
    <w:rsid w:val="001917D8"/>
    <w:rsid w:val="001B0507"/>
    <w:rsid w:val="001C3A82"/>
    <w:rsid w:val="001F3E2B"/>
    <w:rsid w:val="0020788F"/>
    <w:rsid w:val="0023466B"/>
    <w:rsid w:val="00256058"/>
    <w:rsid w:val="00266CDE"/>
    <w:rsid w:val="0027355A"/>
    <w:rsid w:val="002A0AD8"/>
    <w:rsid w:val="002C0CB3"/>
    <w:rsid w:val="003015AE"/>
    <w:rsid w:val="00335C9C"/>
    <w:rsid w:val="0035588B"/>
    <w:rsid w:val="00376D06"/>
    <w:rsid w:val="003C19CA"/>
    <w:rsid w:val="003D63BF"/>
    <w:rsid w:val="00427FB6"/>
    <w:rsid w:val="00432426"/>
    <w:rsid w:val="00456EBB"/>
    <w:rsid w:val="004702C8"/>
    <w:rsid w:val="00475B0C"/>
    <w:rsid w:val="0048331A"/>
    <w:rsid w:val="004A2842"/>
    <w:rsid w:val="004B022D"/>
    <w:rsid w:val="004C61E5"/>
    <w:rsid w:val="004E2AD4"/>
    <w:rsid w:val="004F051C"/>
    <w:rsid w:val="0050116C"/>
    <w:rsid w:val="005178A1"/>
    <w:rsid w:val="00567605"/>
    <w:rsid w:val="00574C31"/>
    <w:rsid w:val="005826D0"/>
    <w:rsid w:val="00592FC5"/>
    <w:rsid w:val="005A3B47"/>
    <w:rsid w:val="005B6D46"/>
    <w:rsid w:val="005C1B3B"/>
    <w:rsid w:val="005D4969"/>
    <w:rsid w:val="005E35EE"/>
    <w:rsid w:val="005F5CBE"/>
    <w:rsid w:val="00680296"/>
    <w:rsid w:val="00691B78"/>
    <w:rsid w:val="006B2251"/>
    <w:rsid w:val="006C620A"/>
    <w:rsid w:val="006E7738"/>
    <w:rsid w:val="006F07C0"/>
    <w:rsid w:val="006F2211"/>
    <w:rsid w:val="006F56CD"/>
    <w:rsid w:val="006F56D6"/>
    <w:rsid w:val="007328A5"/>
    <w:rsid w:val="00736051"/>
    <w:rsid w:val="0075158B"/>
    <w:rsid w:val="00764DEB"/>
    <w:rsid w:val="007678FA"/>
    <w:rsid w:val="007716F6"/>
    <w:rsid w:val="00773AF6"/>
    <w:rsid w:val="00786646"/>
    <w:rsid w:val="007B0146"/>
    <w:rsid w:val="007B6AC5"/>
    <w:rsid w:val="007F4DFE"/>
    <w:rsid w:val="008101D4"/>
    <w:rsid w:val="008264D8"/>
    <w:rsid w:val="00836A4E"/>
    <w:rsid w:val="00864DEA"/>
    <w:rsid w:val="00870BD5"/>
    <w:rsid w:val="008A7ACB"/>
    <w:rsid w:val="008B7A42"/>
    <w:rsid w:val="008D2AD1"/>
    <w:rsid w:val="008D673B"/>
    <w:rsid w:val="008E535D"/>
    <w:rsid w:val="00902866"/>
    <w:rsid w:val="00954945"/>
    <w:rsid w:val="00966374"/>
    <w:rsid w:val="00971672"/>
    <w:rsid w:val="0098244C"/>
    <w:rsid w:val="00985DC1"/>
    <w:rsid w:val="00986547"/>
    <w:rsid w:val="009E141F"/>
    <w:rsid w:val="009E5D39"/>
    <w:rsid w:val="00A03715"/>
    <w:rsid w:val="00A54E02"/>
    <w:rsid w:val="00A61B0E"/>
    <w:rsid w:val="00A73752"/>
    <w:rsid w:val="00A81A13"/>
    <w:rsid w:val="00AA77B8"/>
    <w:rsid w:val="00AF5D71"/>
    <w:rsid w:val="00AF7BC0"/>
    <w:rsid w:val="00B624BF"/>
    <w:rsid w:val="00BB6A1B"/>
    <w:rsid w:val="00BC6DCA"/>
    <w:rsid w:val="00BD7AAC"/>
    <w:rsid w:val="00C156B5"/>
    <w:rsid w:val="00C2398F"/>
    <w:rsid w:val="00C2717E"/>
    <w:rsid w:val="00C45F92"/>
    <w:rsid w:val="00C75D01"/>
    <w:rsid w:val="00C965AA"/>
    <w:rsid w:val="00CA27E3"/>
    <w:rsid w:val="00CC7D4C"/>
    <w:rsid w:val="00CF034D"/>
    <w:rsid w:val="00D00BC2"/>
    <w:rsid w:val="00D26CFC"/>
    <w:rsid w:val="00D33214"/>
    <w:rsid w:val="00D36BEC"/>
    <w:rsid w:val="00D77009"/>
    <w:rsid w:val="00D83353"/>
    <w:rsid w:val="00DA08B2"/>
    <w:rsid w:val="00E242E6"/>
    <w:rsid w:val="00E3174D"/>
    <w:rsid w:val="00E3341B"/>
    <w:rsid w:val="00E6213A"/>
    <w:rsid w:val="00E92857"/>
    <w:rsid w:val="00EC0D54"/>
    <w:rsid w:val="00ED5526"/>
    <w:rsid w:val="00EE79D4"/>
    <w:rsid w:val="00EF4AA8"/>
    <w:rsid w:val="00F25573"/>
    <w:rsid w:val="00F42C29"/>
    <w:rsid w:val="00F62E70"/>
    <w:rsid w:val="00F82C94"/>
    <w:rsid w:val="00F86E95"/>
    <w:rsid w:val="00F87D76"/>
    <w:rsid w:val="00F93BC6"/>
    <w:rsid w:val="00FA384B"/>
    <w:rsid w:val="00FD271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AC17"/>
  <w15:docId w15:val="{1B2A251C-703E-4495-ACD2-7E196954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71"/>
    <w:pPr>
      <w:suppressAutoHyphens/>
      <w:spacing w:after="80" w:line="240" w:lineRule="atLeast"/>
    </w:pPr>
    <w:rPr>
      <w:rFonts w:cs="font309"/>
      <w:lang w:eastAsia="zh-CN"/>
    </w:rPr>
  </w:style>
  <w:style w:type="paragraph" w:styleId="Ttulo1">
    <w:name w:val="heading 1"/>
    <w:basedOn w:val="Normal"/>
    <w:next w:val="Normal"/>
    <w:link w:val="Ttulo1Char"/>
    <w:qFormat/>
    <w:rsid w:val="00242D71"/>
    <w:pPr>
      <w:keepNext/>
      <w:keepLines/>
      <w:numPr>
        <w:numId w:val="1"/>
      </w:numPr>
      <w:spacing w:before="240" w:after="0"/>
      <w:outlineLvl w:val="0"/>
    </w:pPr>
    <w:rPr>
      <w:rFonts w:ascii="Calibri Light" w:eastAsia="font309" w:hAnsi="Calibri Light"/>
      <w:color w:val="2E74B5"/>
      <w:sz w:val="32"/>
      <w:szCs w:val="32"/>
    </w:rPr>
  </w:style>
  <w:style w:type="paragraph" w:styleId="Ttulo2">
    <w:name w:val="heading 2"/>
    <w:basedOn w:val="Normal"/>
    <w:next w:val="Normal"/>
    <w:link w:val="Ttulo2Char"/>
    <w:qFormat/>
    <w:rsid w:val="00242D71"/>
    <w:pPr>
      <w:keepNext/>
      <w:keepLines/>
      <w:numPr>
        <w:ilvl w:val="1"/>
        <w:numId w:val="1"/>
      </w:numPr>
      <w:spacing w:before="200" w:after="0"/>
      <w:outlineLvl w:val="1"/>
    </w:pPr>
    <w:rPr>
      <w:rFonts w:ascii="Calibri Light" w:eastAsia="font309" w:hAnsi="Calibri Light"/>
      <w:b/>
      <w:bCs/>
      <w:color w:val="5B9BD5"/>
      <w:sz w:val="26"/>
      <w:szCs w:val="26"/>
    </w:rPr>
  </w:style>
  <w:style w:type="paragraph" w:styleId="Ttulo3">
    <w:name w:val="heading 3"/>
    <w:basedOn w:val="Normal"/>
    <w:next w:val="Normal"/>
    <w:link w:val="Ttulo3Char"/>
    <w:uiPriority w:val="9"/>
    <w:semiHidden/>
    <w:unhideWhenUsed/>
    <w:qFormat/>
    <w:rsid w:val="00F255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42D71"/>
    <w:rPr>
      <w:rFonts w:ascii="Calibri Light" w:eastAsia="font309" w:hAnsi="Calibri Light" w:cs="font309"/>
      <w:color w:val="2E74B5"/>
      <w:sz w:val="32"/>
      <w:szCs w:val="32"/>
      <w:lang w:eastAsia="zh-CN"/>
    </w:rPr>
  </w:style>
  <w:style w:type="character" w:customStyle="1" w:styleId="Ttulo2Char">
    <w:name w:val="Título 2 Char"/>
    <w:basedOn w:val="Fontepargpadro"/>
    <w:link w:val="Ttulo2"/>
    <w:qFormat/>
    <w:rsid w:val="00242D71"/>
    <w:rPr>
      <w:rFonts w:ascii="Calibri Light" w:eastAsia="font309" w:hAnsi="Calibri Light" w:cs="font309"/>
      <w:b/>
      <w:bCs/>
      <w:color w:val="5B9BD5"/>
      <w:sz w:val="26"/>
      <w:szCs w:val="26"/>
      <w:lang w:eastAsia="zh-CN"/>
    </w:rPr>
  </w:style>
  <w:style w:type="character" w:customStyle="1" w:styleId="WW8Num1z0">
    <w:name w:val="WW8Num1z0"/>
    <w:qFormat/>
    <w:rsid w:val="00242D71"/>
  </w:style>
  <w:style w:type="character" w:customStyle="1" w:styleId="WW8Num1z1">
    <w:name w:val="WW8Num1z1"/>
    <w:qFormat/>
    <w:rsid w:val="00242D71"/>
  </w:style>
  <w:style w:type="character" w:customStyle="1" w:styleId="WW8Num1z2">
    <w:name w:val="WW8Num1z2"/>
    <w:qFormat/>
    <w:rsid w:val="00242D71"/>
  </w:style>
  <w:style w:type="character" w:customStyle="1" w:styleId="WW8Num1z3">
    <w:name w:val="WW8Num1z3"/>
    <w:qFormat/>
    <w:rsid w:val="00242D71"/>
  </w:style>
  <w:style w:type="character" w:customStyle="1" w:styleId="WW8Num1z4">
    <w:name w:val="WW8Num1z4"/>
    <w:qFormat/>
    <w:rsid w:val="00242D71"/>
  </w:style>
  <w:style w:type="character" w:customStyle="1" w:styleId="WW8Num1z5">
    <w:name w:val="WW8Num1z5"/>
    <w:qFormat/>
    <w:rsid w:val="00242D71"/>
  </w:style>
  <w:style w:type="character" w:customStyle="1" w:styleId="WW8Num1z6">
    <w:name w:val="WW8Num1z6"/>
    <w:qFormat/>
    <w:rsid w:val="00242D71"/>
  </w:style>
  <w:style w:type="character" w:customStyle="1" w:styleId="WW8Num1z7">
    <w:name w:val="WW8Num1z7"/>
    <w:qFormat/>
    <w:rsid w:val="00242D71"/>
  </w:style>
  <w:style w:type="character" w:customStyle="1" w:styleId="WW8Num1z8">
    <w:name w:val="WW8Num1z8"/>
    <w:qFormat/>
    <w:rsid w:val="00242D71"/>
  </w:style>
  <w:style w:type="character" w:customStyle="1" w:styleId="WW8Num2z0">
    <w:name w:val="WW8Num2z0"/>
    <w:qFormat/>
    <w:rsid w:val="00242D71"/>
    <w:rPr>
      <w:rFonts w:ascii="Arial" w:hAnsi="Arial" w:cs="Arial"/>
      <w:b/>
      <w:bCs/>
      <w:color w:val="000000"/>
      <w:sz w:val="24"/>
      <w:szCs w:val="24"/>
    </w:rPr>
  </w:style>
  <w:style w:type="character" w:customStyle="1" w:styleId="WW8Num2z1">
    <w:name w:val="WW8Num2z1"/>
    <w:qFormat/>
    <w:rsid w:val="00242D71"/>
    <w:rPr>
      <w:rFonts w:eastAsia="font309"/>
      <w:b/>
      <w:color w:val="00000A"/>
    </w:rPr>
  </w:style>
  <w:style w:type="character" w:customStyle="1" w:styleId="WW8Num3z0">
    <w:name w:val="WW8Num3z0"/>
    <w:qFormat/>
    <w:rsid w:val="00242D71"/>
    <w:rPr>
      <w:rFonts w:ascii="Arial" w:eastAsia="Calibri" w:hAnsi="Arial" w:cs="Arial"/>
      <w:b/>
      <w:color w:val="00000A"/>
      <w:sz w:val="22"/>
      <w:szCs w:val="22"/>
      <w:lang w:eastAsia="pt-BR"/>
    </w:rPr>
  </w:style>
  <w:style w:type="character" w:customStyle="1" w:styleId="WW8Num3z1">
    <w:name w:val="WW8Num3z1"/>
    <w:qFormat/>
    <w:rsid w:val="00242D71"/>
  </w:style>
  <w:style w:type="character" w:customStyle="1" w:styleId="WW8Num4z0">
    <w:name w:val="WW8Num4z0"/>
    <w:qFormat/>
    <w:rsid w:val="00242D71"/>
    <w:rPr>
      <w:rFonts w:ascii="Symbol" w:hAnsi="Symbol" w:cs="Symbol"/>
    </w:rPr>
  </w:style>
  <w:style w:type="character" w:customStyle="1" w:styleId="WW8Num4z1">
    <w:name w:val="WW8Num4z1"/>
    <w:qFormat/>
    <w:rsid w:val="00242D71"/>
    <w:rPr>
      <w:rFonts w:ascii="Courier New" w:hAnsi="Courier New" w:cs="Courier New"/>
    </w:rPr>
  </w:style>
  <w:style w:type="character" w:customStyle="1" w:styleId="WW8Num4z2">
    <w:name w:val="WW8Num4z2"/>
    <w:qFormat/>
    <w:rsid w:val="00242D71"/>
    <w:rPr>
      <w:rFonts w:ascii="Wingdings" w:hAnsi="Wingdings" w:cs="Wingdings"/>
    </w:rPr>
  </w:style>
  <w:style w:type="character" w:customStyle="1" w:styleId="WW8Num5z0">
    <w:name w:val="WW8Num5z0"/>
    <w:qFormat/>
    <w:rsid w:val="00242D71"/>
    <w:rPr>
      <w:rFonts w:ascii="Symbol" w:hAnsi="Symbol" w:cs="Symbol"/>
    </w:rPr>
  </w:style>
  <w:style w:type="character" w:customStyle="1" w:styleId="WW8Num5z1">
    <w:name w:val="WW8Num5z1"/>
    <w:qFormat/>
    <w:rsid w:val="00242D71"/>
    <w:rPr>
      <w:rFonts w:ascii="Courier New" w:hAnsi="Courier New" w:cs="Courier New"/>
    </w:rPr>
  </w:style>
  <w:style w:type="character" w:customStyle="1" w:styleId="WW8Num5z2">
    <w:name w:val="WW8Num5z2"/>
    <w:qFormat/>
    <w:rsid w:val="00242D71"/>
    <w:rPr>
      <w:rFonts w:ascii="Wingdings" w:hAnsi="Wingdings" w:cs="Wingdings"/>
    </w:rPr>
  </w:style>
  <w:style w:type="character" w:customStyle="1" w:styleId="WW8Num6z0">
    <w:name w:val="WW8Num6z0"/>
    <w:qFormat/>
    <w:rsid w:val="00242D71"/>
    <w:rPr>
      <w:rFonts w:ascii="Arial" w:hAnsi="Arial" w:cs="Arial"/>
      <w:b/>
      <w:bCs/>
      <w:color w:val="000000"/>
      <w:sz w:val="24"/>
      <w:szCs w:val="24"/>
    </w:rPr>
  </w:style>
  <w:style w:type="character" w:customStyle="1" w:styleId="WW8Num7z0">
    <w:name w:val="WW8Num7z0"/>
    <w:qFormat/>
    <w:rsid w:val="00242D71"/>
  </w:style>
  <w:style w:type="character" w:customStyle="1" w:styleId="WW8Num8z0">
    <w:name w:val="WW8Num8z0"/>
    <w:qFormat/>
    <w:rsid w:val="00242D71"/>
    <w:rPr>
      <w:rFonts w:ascii="Symbol" w:hAnsi="Symbol" w:cs="Symbol"/>
    </w:rPr>
  </w:style>
  <w:style w:type="character" w:customStyle="1" w:styleId="WW8Num8z1">
    <w:name w:val="WW8Num8z1"/>
    <w:qFormat/>
    <w:rsid w:val="00242D71"/>
    <w:rPr>
      <w:rFonts w:ascii="Courier New" w:hAnsi="Courier New" w:cs="Courier New"/>
    </w:rPr>
  </w:style>
  <w:style w:type="character" w:customStyle="1" w:styleId="WW8Num8z2">
    <w:name w:val="WW8Num8z2"/>
    <w:qFormat/>
    <w:rsid w:val="00242D71"/>
    <w:rPr>
      <w:rFonts w:ascii="Wingdings" w:hAnsi="Wingdings" w:cs="Wingdings"/>
    </w:rPr>
  </w:style>
  <w:style w:type="character" w:customStyle="1" w:styleId="WW8Num9z0">
    <w:name w:val="WW8Num9z0"/>
    <w:qFormat/>
    <w:rsid w:val="00242D71"/>
  </w:style>
  <w:style w:type="character" w:customStyle="1" w:styleId="WW8Num9z1">
    <w:name w:val="WW8Num9z1"/>
    <w:qFormat/>
    <w:rsid w:val="00242D71"/>
  </w:style>
  <w:style w:type="character" w:customStyle="1" w:styleId="WW8Num9z2">
    <w:name w:val="WW8Num9z2"/>
    <w:qFormat/>
    <w:rsid w:val="00242D71"/>
  </w:style>
  <w:style w:type="character" w:customStyle="1" w:styleId="WW8Num9z3">
    <w:name w:val="WW8Num9z3"/>
    <w:qFormat/>
    <w:rsid w:val="00242D71"/>
  </w:style>
  <w:style w:type="character" w:customStyle="1" w:styleId="WW8Num9z4">
    <w:name w:val="WW8Num9z4"/>
    <w:qFormat/>
    <w:rsid w:val="00242D71"/>
  </w:style>
  <w:style w:type="character" w:customStyle="1" w:styleId="WW8Num9z5">
    <w:name w:val="WW8Num9z5"/>
    <w:qFormat/>
    <w:rsid w:val="00242D71"/>
  </w:style>
  <w:style w:type="character" w:customStyle="1" w:styleId="WW8Num9z6">
    <w:name w:val="WW8Num9z6"/>
    <w:qFormat/>
    <w:rsid w:val="00242D71"/>
  </w:style>
  <w:style w:type="character" w:customStyle="1" w:styleId="WW8Num9z7">
    <w:name w:val="WW8Num9z7"/>
    <w:qFormat/>
    <w:rsid w:val="00242D71"/>
  </w:style>
  <w:style w:type="character" w:customStyle="1" w:styleId="WW8Num9z8">
    <w:name w:val="WW8Num9z8"/>
    <w:qFormat/>
    <w:rsid w:val="00242D71"/>
  </w:style>
  <w:style w:type="character" w:customStyle="1" w:styleId="WW8Num10z0">
    <w:name w:val="WW8Num10z0"/>
    <w:qFormat/>
    <w:rsid w:val="00242D71"/>
  </w:style>
  <w:style w:type="character" w:customStyle="1" w:styleId="WW8Num10z1">
    <w:name w:val="WW8Num10z1"/>
    <w:qFormat/>
    <w:rsid w:val="00242D71"/>
  </w:style>
  <w:style w:type="character" w:customStyle="1" w:styleId="WW8Num10z2">
    <w:name w:val="WW8Num10z2"/>
    <w:qFormat/>
    <w:rsid w:val="00242D71"/>
  </w:style>
  <w:style w:type="character" w:customStyle="1" w:styleId="WW8Num10z3">
    <w:name w:val="WW8Num10z3"/>
    <w:qFormat/>
    <w:rsid w:val="00242D71"/>
  </w:style>
  <w:style w:type="character" w:customStyle="1" w:styleId="WW8Num10z4">
    <w:name w:val="WW8Num10z4"/>
    <w:qFormat/>
    <w:rsid w:val="00242D71"/>
  </w:style>
  <w:style w:type="character" w:customStyle="1" w:styleId="WW8Num10z5">
    <w:name w:val="WW8Num10z5"/>
    <w:qFormat/>
    <w:rsid w:val="00242D71"/>
  </w:style>
  <w:style w:type="character" w:customStyle="1" w:styleId="WW8Num10z6">
    <w:name w:val="WW8Num10z6"/>
    <w:qFormat/>
    <w:rsid w:val="00242D71"/>
  </w:style>
  <w:style w:type="character" w:customStyle="1" w:styleId="WW8Num10z7">
    <w:name w:val="WW8Num10z7"/>
    <w:qFormat/>
    <w:rsid w:val="00242D71"/>
  </w:style>
  <w:style w:type="character" w:customStyle="1" w:styleId="WW8Num10z8">
    <w:name w:val="WW8Num10z8"/>
    <w:qFormat/>
    <w:rsid w:val="00242D71"/>
  </w:style>
  <w:style w:type="character" w:customStyle="1" w:styleId="WW8Num11z0">
    <w:name w:val="WW8Num11z0"/>
    <w:qFormat/>
    <w:rsid w:val="00242D71"/>
    <w:rPr>
      <w:rFonts w:ascii="Symbol" w:hAnsi="Symbol" w:cs="Symbol"/>
    </w:rPr>
  </w:style>
  <w:style w:type="character" w:customStyle="1" w:styleId="WW8Num11z1">
    <w:name w:val="WW8Num11z1"/>
    <w:qFormat/>
    <w:rsid w:val="00242D71"/>
    <w:rPr>
      <w:rFonts w:ascii="Courier New" w:hAnsi="Courier New" w:cs="Courier New"/>
    </w:rPr>
  </w:style>
  <w:style w:type="character" w:customStyle="1" w:styleId="WW8Num11z2">
    <w:name w:val="WW8Num11z2"/>
    <w:qFormat/>
    <w:rsid w:val="00242D71"/>
    <w:rPr>
      <w:rFonts w:ascii="Wingdings" w:hAnsi="Wingdings" w:cs="Wingdings"/>
    </w:rPr>
  </w:style>
  <w:style w:type="character" w:customStyle="1" w:styleId="Fontepargpadro2">
    <w:name w:val="Fonte parág. padrão2"/>
    <w:qFormat/>
    <w:rsid w:val="00242D71"/>
  </w:style>
  <w:style w:type="character" w:customStyle="1" w:styleId="WW8Num3z2">
    <w:name w:val="WW8Num3z2"/>
    <w:qFormat/>
    <w:rsid w:val="00242D71"/>
    <w:rPr>
      <w:rFonts w:ascii="Wingdings" w:hAnsi="Wingdings" w:cs="Wingdings"/>
    </w:rPr>
  </w:style>
  <w:style w:type="character" w:customStyle="1" w:styleId="WW8Num6z1">
    <w:name w:val="WW8Num6z1"/>
    <w:qFormat/>
    <w:rsid w:val="00242D71"/>
  </w:style>
  <w:style w:type="character" w:customStyle="1" w:styleId="WW8Num6z2">
    <w:name w:val="WW8Num6z2"/>
    <w:qFormat/>
    <w:rsid w:val="00242D71"/>
  </w:style>
  <w:style w:type="character" w:customStyle="1" w:styleId="WW8Num6z3">
    <w:name w:val="WW8Num6z3"/>
    <w:qFormat/>
    <w:rsid w:val="00242D71"/>
  </w:style>
  <w:style w:type="character" w:customStyle="1" w:styleId="WW8Num6z4">
    <w:name w:val="WW8Num6z4"/>
    <w:qFormat/>
    <w:rsid w:val="00242D71"/>
  </w:style>
  <w:style w:type="character" w:customStyle="1" w:styleId="WW8Num6z5">
    <w:name w:val="WW8Num6z5"/>
    <w:qFormat/>
    <w:rsid w:val="00242D71"/>
  </w:style>
  <w:style w:type="character" w:customStyle="1" w:styleId="WW8Num6z6">
    <w:name w:val="WW8Num6z6"/>
    <w:qFormat/>
    <w:rsid w:val="00242D71"/>
  </w:style>
  <w:style w:type="character" w:customStyle="1" w:styleId="WW8Num6z7">
    <w:name w:val="WW8Num6z7"/>
    <w:qFormat/>
    <w:rsid w:val="00242D71"/>
  </w:style>
  <w:style w:type="character" w:customStyle="1" w:styleId="WW8Num6z8">
    <w:name w:val="WW8Num6z8"/>
    <w:qFormat/>
    <w:rsid w:val="00242D71"/>
  </w:style>
  <w:style w:type="character" w:customStyle="1" w:styleId="WW8Num7z1">
    <w:name w:val="WW8Num7z1"/>
    <w:qFormat/>
    <w:rsid w:val="00242D71"/>
  </w:style>
  <w:style w:type="character" w:customStyle="1" w:styleId="WW8Num7z2">
    <w:name w:val="WW8Num7z2"/>
    <w:qFormat/>
    <w:rsid w:val="00242D71"/>
  </w:style>
  <w:style w:type="character" w:customStyle="1" w:styleId="WW8Num7z3">
    <w:name w:val="WW8Num7z3"/>
    <w:qFormat/>
    <w:rsid w:val="00242D71"/>
  </w:style>
  <w:style w:type="character" w:customStyle="1" w:styleId="WW8Num7z4">
    <w:name w:val="WW8Num7z4"/>
    <w:qFormat/>
    <w:rsid w:val="00242D71"/>
  </w:style>
  <w:style w:type="character" w:customStyle="1" w:styleId="WW8Num7z5">
    <w:name w:val="WW8Num7z5"/>
    <w:qFormat/>
    <w:rsid w:val="00242D71"/>
  </w:style>
  <w:style w:type="character" w:customStyle="1" w:styleId="WW8Num7z6">
    <w:name w:val="WW8Num7z6"/>
    <w:qFormat/>
    <w:rsid w:val="00242D71"/>
  </w:style>
  <w:style w:type="character" w:customStyle="1" w:styleId="WW8Num7z7">
    <w:name w:val="WW8Num7z7"/>
    <w:qFormat/>
    <w:rsid w:val="00242D71"/>
  </w:style>
  <w:style w:type="character" w:customStyle="1" w:styleId="WW8Num7z8">
    <w:name w:val="WW8Num7z8"/>
    <w:qFormat/>
    <w:rsid w:val="00242D71"/>
  </w:style>
  <w:style w:type="character" w:customStyle="1" w:styleId="WW8Num8z3">
    <w:name w:val="WW8Num8z3"/>
    <w:qFormat/>
    <w:rsid w:val="00242D71"/>
  </w:style>
  <w:style w:type="character" w:customStyle="1" w:styleId="WW8Num8z4">
    <w:name w:val="WW8Num8z4"/>
    <w:qFormat/>
    <w:rsid w:val="00242D71"/>
  </w:style>
  <w:style w:type="character" w:customStyle="1" w:styleId="WW8Num8z5">
    <w:name w:val="WW8Num8z5"/>
    <w:qFormat/>
    <w:rsid w:val="00242D71"/>
  </w:style>
  <w:style w:type="character" w:customStyle="1" w:styleId="WW8Num8z6">
    <w:name w:val="WW8Num8z6"/>
    <w:qFormat/>
    <w:rsid w:val="00242D71"/>
  </w:style>
  <w:style w:type="character" w:customStyle="1" w:styleId="WW8Num8z7">
    <w:name w:val="WW8Num8z7"/>
    <w:qFormat/>
    <w:rsid w:val="00242D71"/>
  </w:style>
  <w:style w:type="character" w:customStyle="1" w:styleId="WW8Num8z8">
    <w:name w:val="WW8Num8z8"/>
    <w:qFormat/>
    <w:rsid w:val="00242D71"/>
  </w:style>
  <w:style w:type="character" w:customStyle="1" w:styleId="WW8Num11z3">
    <w:name w:val="WW8Num11z3"/>
    <w:qFormat/>
    <w:rsid w:val="00242D71"/>
  </w:style>
  <w:style w:type="character" w:customStyle="1" w:styleId="WW8Num11z4">
    <w:name w:val="WW8Num11z4"/>
    <w:qFormat/>
    <w:rsid w:val="00242D71"/>
  </w:style>
  <w:style w:type="character" w:customStyle="1" w:styleId="WW8Num11z5">
    <w:name w:val="WW8Num11z5"/>
    <w:qFormat/>
    <w:rsid w:val="00242D71"/>
  </w:style>
  <w:style w:type="character" w:customStyle="1" w:styleId="WW8Num11z6">
    <w:name w:val="WW8Num11z6"/>
    <w:qFormat/>
    <w:rsid w:val="00242D71"/>
  </w:style>
  <w:style w:type="character" w:customStyle="1" w:styleId="WW8Num11z7">
    <w:name w:val="WW8Num11z7"/>
    <w:qFormat/>
    <w:rsid w:val="00242D71"/>
  </w:style>
  <w:style w:type="character" w:customStyle="1" w:styleId="WW8Num11z8">
    <w:name w:val="WW8Num11z8"/>
    <w:qFormat/>
    <w:rsid w:val="00242D71"/>
  </w:style>
  <w:style w:type="character" w:customStyle="1" w:styleId="WW8Num12z0">
    <w:name w:val="WW8Num12z0"/>
    <w:qFormat/>
    <w:rsid w:val="00242D71"/>
  </w:style>
  <w:style w:type="character" w:customStyle="1" w:styleId="WW8Num12z1">
    <w:name w:val="WW8Num12z1"/>
    <w:qFormat/>
    <w:rsid w:val="00242D71"/>
  </w:style>
  <w:style w:type="character" w:customStyle="1" w:styleId="WW8Num12z2">
    <w:name w:val="WW8Num12z2"/>
    <w:qFormat/>
    <w:rsid w:val="00242D71"/>
  </w:style>
  <w:style w:type="character" w:customStyle="1" w:styleId="WW8Num12z3">
    <w:name w:val="WW8Num12z3"/>
    <w:qFormat/>
    <w:rsid w:val="00242D71"/>
  </w:style>
  <w:style w:type="character" w:customStyle="1" w:styleId="WW8Num12z4">
    <w:name w:val="WW8Num12z4"/>
    <w:qFormat/>
    <w:rsid w:val="00242D71"/>
  </w:style>
  <w:style w:type="character" w:customStyle="1" w:styleId="WW8Num12z5">
    <w:name w:val="WW8Num12z5"/>
    <w:qFormat/>
    <w:rsid w:val="00242D71"/>
  </w:style>
  <w:style w:type="character" w:customStyle="1" w:styleId="WW8Num12z6">
    <w:name w:val="WW8Num12z6"/>
    <w:qFormat/>
    <w:rsid w:val="00242D71"/>
  </w:style>
  <w:style w:type="character" w:customStyle="1" w:styleId="WW8Num12z7">
    <w:name w:val="WW8Num12z7"/>
    <w:qFormat/>
    <w:rsid w:val="00242D71"/>
  </w:style>
  <w:style w:type="character" w:customStyle="1" w:styleId="WW8Num12z8">
    <w:name w:val="WW8Num12z8"/>
    <w:qFormat/>
    <w:rsid w:val="00242D71"/>
  </w:style>
  <w:style w:type="character" w:customStyle="1" w:styleId="WW8Num13z0">
    <w:name w:val="WW8Num13z0"/>
    <w:qFormat/>
    <w:rsid w:val="00242D71"/>
    <w:rPr>
      <w:b/>
      <w:bCs/>
      <w:color w:val="000000"/>
    </w:rPr>
  </w:style>
  <w:style w:type="character" w:customStyle="1" w:styleId="WW8Num13z1">
    <w:name w:val="WW8Num13z1"/>
    <w:qFormat/>
    <w:rsid w:val="00242D71"/>
    <w:rPr>
      <w:rFonts w:eastAsia="font309"/>
      <w:b/>
      <w:color w:val="00000A"/>
    </w:rPr>
  </w:style>
  <w:style w:type="character" w:customStyle="1" w:styleId="Fontepargpadro1">
    <w:name w:val="Fonte parág. padrão1"/>
    <w:qFormat/>
    <w:rsid w:val="00242D71"/>
  </w:style>
  <w:style w:type="character" w:customStyle="1" w:styleId="Fontepargpadro3">
    <w:name w:val="Fonte parág. padrão3"/>
    <w:qFormat/>
    <w:rsid w:val="00242D71"/>
  </w:style>
  <w:style w:type="character" w:customStyle="1" w:styleId="Refdecomentrio1">
    <w:name w:val="Ref. de comentário1"/>
    <w:qFormat/>
    <w:rsid w:val="00242D71"/>
    <w:rPr>
      <w:sz w:val="16"/>
      <w:szCs w:val="16"/>
    </w:rPr>
  </w:style>
  <w:style w:type="character" w:customStyle="1" w:styleId="TextodecomentrioChar">
    <w:name w:val="Texto de comentário Char"/>
    <w:qFormat/>
    <w:rsid w:val="00242D71"/>
    <w:rPr>
      <w:sz w:val="20"/>
      <w:szCs w:val="20"/>
    </w:rPr>
  </w:style>
  <w:style w:type="character" w:customStyle="1" w:styleId="AssuntodocomentrioChar">
    <w:name w:val="Assunto do comentário Char"/>
    <w:qFormat/>
    <w:rsid w:val="00242D71"/>
    <w:rPr>
      <w:b/>
      <w:bCs/>
      <w:sz w:val="20"/>
      <w:szCs w:val="20"/>
    </w:rPr>
  </w:style>
  <w:style w:type="character" w:customStyle="1" w:styleId="TextodebaloChar">
    <w:name w:val="Texto de balão Char"/>
    <w:qFormat/>
    <w:rsid w:val="00242D71"/>
    <w:rPr>
      <w:rFonts w:ascii="Segoe UI" w:hAnsi="Segoe UI" w:cs="Segoe UI"/>
      <w:sz w:val="18"/>
      <w:szCs w:val="18"/>
    </w:rPr>
  </w:style>
  <w:style w:type="character" w:customStyle="1" w:styleId="LinkdaInternet">
    <w:name w:val="Link da Internet"/>
    <w:basedOn w:val="Fontepargpadro"/>
    <w:uiPriority w:val="99"/>
    <w:unhideWhenUsed/>
    <w:rsid w:val="00922CA4"/>
    <w:rPr>
      <w:color w:val="0563C1" w:themeColor="hyperlink"/>
      <w:u w:val="single"/>
    </w:rPr>
  </w:style>
  <w:style w:type="character" w:customStyle="1" w:styleId="PargrafodaListaChar">
    <w:name w:val="Parágrafo da Lista Char"/>
    <w:basedOn w:val="Fontepargpadro3"/>
    <w:qFormat/>
    <w:rsid w:val="00242D71"/>
  </w:style>
  <w:style w:type="character" w:customStyle="1" w:styleId="TtuloPadroArialChar">
    <w:name w:val="Título Padrão Arial Char"/>
    <w:qFormat/>
    <w:rsid w:val="00242D71"/>
    <w:rPr>
      <w:rFonts w:ascii="Arial" w:hAnsi="Arial" w:cs="Arial"/>
      <w:b/>
    </w:rPr>
  </w:style>
  <w:style w:type="character" w:customStyle="1" w:styleId="TtuloPadroArial1Char">
    <w:name w:val="Título Padrão Arial 1 Char"/>
    <w:qFormat/>
    <w:rsid w:val="00242D71"/>
    <w:rPr>
      <w:rFonts w:ascii="Arial" w:eastAsia="font309" w:hAnsi="Arial" w:cs="Arial"/>
      <w:b/>
      <w:color w:val="2E74B5"/>
      <w:sz w:val="32"/>
      <w:szCs w:val="32"/>
    </w:rPr>
  </w:style>
  <w:style w:type="character" w:customStyle="1" w:styleId="CabealhoChar">
    <w:name w:val="Cabeçalho Char"/>
    <w:basedOn w:val="Fontepargpadro3"/>
    <w:uiPriority w:val="99"/>
    <w:qFormat/>
    <w:rsid w:val="00242D71"/>
  </w:style>
  <w:style w:type="character" w:customStyle="1" w:styleId="RodapChar">
    <w:name w:val="Rodapé Char"/>
    <w:basedOn w:val="Fontepargpadro3"/>
    <w:qFormat/>
    <w:rsid w:val="00242D71"/>
  </w:style>
  <w:style w:type="character" w:customStyle="1" w:styleId="Forte1">
    <w:name w:val="Forte1"/>
    <w:qFormat/>
    <w:rsid w:val="00242D71"/>
    <w:rPr>
      <w:b/>
      <w:bCs/>
    </w:rPr>
  </w:style>
  <w:style w:type="character" w:customStyle="1" w:styleId="ilfuvd">
    <w:name w:val="ilfuvd"/>
    <w:basedOn w:val="Fontepargpadro3"/>
    <w:qFormat/>
    <w:rsid w:val="00242D71"/>
  </w:style>
  <w:style w:type="character" w:customStyle="1" w:styleId="kx21rb">
    <w:name w:val="kx21rb"/>
    <w:basedOn w:val="Fontepargpadro3"/>
    <w:qFormat/>
    <w:rsid w:val="00242D71"/>
  </w:style>
  <w:style w:type="character" w:customStyle="1" w:styleId="ListLabel1">
    <w:name w:val="ListLabel 1"/>
    <w:qFormat/>
    <w:rsid w:val="00242D71"/>
    <w:rPr>
      <w:rFonts w:cs="Courier New"/>
    </w:rPr>
  </w:style>
  <w:style w:type="character" w:customStyle="1" w:styleId="ListLabel2">
    <w:name w:val="ListLabel 2"/>
    <w:qFormat/>
    <w:rsid w:val="00242D71"/>
    <w:rPr>
      <w:rFonts w:cs="Courier New"/>
    </w:rPr>
  </w:style>
  <w:style w:type="character" w:customStyle="1" w:styleId="ListLabel3">
    <w:name w:val="ListLabel 3"/>
    <w:qFormat/>
    <w:rsid w:val="00242D71"/>
    <w:rPr>
      <w:rFonts w:cs="Courier New"/>
    </w:rPr>
  </w:style>
  <w:style w:type="character" w:customStyle="1" w:styleId="ListLabel4">
    <w:name w:val="ListLabel 4"/>
    <w:qFormat/>
    <w:rsid w:val="00242D71"/>
    <w:rPr>
      <w:rFonts w:cs="Courier New"/>
    </w:rPr>
  </w:style>
  <w:style w:type="character" w:customStyle="1" w:styleId="ListLabel5">
    <w:name w:val="ListLabel 5"/>
    <w:qFormat/>
    <w:rsid w:val="00242D71"/>
    <w:rPr>
      <w:rFonts w:cs="Courier New"/>
    </w:rPr>
  </w:style>
  <w:style w:type="character" w:customStyle="1" w:styleId="ListLabel6">
    <w:name w:val="ListLabel 6"/>
    <w:qFormat/>
    <w:rsid w:val="00242D71"/>
    <w:rPr>
      <w:rFonts w:cs="Courier New"/>
    </w:rPr>
  </w:style>
  <w:style w:type="character" w:customStyle="1" w:styleId="ListLabel7">
    <w:name w:val="ListLabel 7"/>
    <w:qFormat/>
    <w:rsid w:val="00242D71"/>
    <w:rPr>
      <w:rFonts w:eastAsia="font309"/>
      <w:b/>
      <w:color w:val="00000A"/>
    </w:rPr>
  </w:style>
  <w:style w:type="character" w:customStyle="1" w:styleId="ListLabel8">
    <w:name w:val="ListLabel 8"/>
    <w:qFormat/>
    <w:rsid w:val="00242D71"/>
    <w:rPr>
      <w:rFonts w:eastAsia="font309"/>
      <w:b/>
      <w:color w:val="00000A"/>
    </w:rPr>
  </w:style>
  <w:style w:type="character" w:customStyle="1" w:styleId="ListLabel9">
    <w:name w:val="ListLabel 9"/>
    <w:qFormat/>
    <w:rsid w:val="00242D71"/>
    <w:rPr>
      <w:rFonts w:eastAsia="font309"/>
      <w:b/>
      <w:color w:val="00000A"/>
    </w:rPr>
  </w:style>
  <w:style w:type="character" w:customStyle="1" w:styleId="ListLabel10">
    <w:name w:val="ListLabel 10"/>
    <w:qFormat/>
    <w:rsid w:val="00242D71"/>
    <w:rPr>
      <w:rFonts w:eastAsia="font309"/>
      <w:b/>
      <w:color w:val="00000A"/>
    </w:rPr>
  </w:style>
  <w:style w:type="character" w:customStyle="1" w:styleId="ListLabel11">
    <w:name w:val="ListLabel 11"/>
    <w:qFormat/>
    <w:rsid w:val="00242D71"/>
    <w:rPr>
      <w:rFonts w:eastAsia="font309"/>
      <w:b/>
      <w:color w:val="00000A"/>
    </w:rPr>
  </w:style>
  <w:style w:type="character" w:customStyle="1" w:styleId="ListLabel12">
    <w:name w:val="ListLabel 12"/>
    <w:qFormat/>
    <w:rsid w:val="00242D71"/>
    <w:rPr>
      <w:rFonts w:eastAsia="font309"/>
      <w:b/>
      <w:color w:val="00000A"/>
    </w:rPr>
  </w:style>
  <w:style w:type="character" w:customStyle="1" w:styleId="ListLabel13">
    <w:name w:val="ListLabel 13"/>
    <w:qFormat/>
    <w:rsid w:val="00242D71"/>
    <w:rPr>
      <w:rFonts w:eastAsia="font309"/>
      <w:b/>
      <w:color w:val="00000A"/>
    </w:rPr>
  </w:style>
  <w:style w:type="character" w:customStyle="1" w:styleId="ListLabel14">
    <w:name w:val="ListLabel 14"/>
    <w:qFormat/>
    <w:rsid w:val="00242D71"/>
    <w:rPr>
      <w:rFonts w:eastAsia="font309"/>
      <w:b/>
      <w:color w:val="00000A"/>
    </w:rPr>
  </w:style>
  <w:style w:type="character" w:customStyle="1" w:styleId="ListLabel15">
    <w:name w:val="ListLabel 15"/>
    <w:qFormat/>
    <w:rsid w:val="00242D71"/>
    <w:rPr>
      <w:rFonts w:eastAsia="font309"/>
      <w:b/>
      <w:color w:val="00000A"/>
    </w:rPr>
  </w:style>
  <w:style w:type="character" w:customStyle="1" w:styleId="ListLabel16">
    <w:name w:val="ListLabel 16"/>
    <w:qFormat/>
    <w:rsid w:val="00242D71"/>
    <w:rPr>
      <w:rFonts w:eastAsia="font309"/>
      <w:b/>
      <w:color w:val="00000A"/>
    </w:rPr>
  </w:style>
  <w:style w:type="character" w:customStyle="1" w:styleId="ListLabel17">
    <w:name w:val="ListLabel 17"/>
    <w:qFormat/>
    <w:rsid w:val="00242D71"/>
    <w:rPr>
      <w:rFonts w:eastAsia="font309"/>
      <w:b/>
      <w:color w:val="00000A"/>
    </w:rPr>
  </w:style>
  <w:style w:type="character" w:customStyle="1" w:styleId="ListLabel18">
    <w:name w:val="ListLabel 18"/>
    <w:qFormat/>
    <w:rsid w:val="00242D71"/>
    <w:rPr>
      <w:rFonts w:eastAsia="font309"/>
      <w:b/>
      <w:color w:val="00000A"/>
    </w:rPr>
  </w:style>
  <w:style w:type="character" w:customStyle="1" w:styleId="ListLabel19">
    <w:name w:val="ListLabel 19"/>
    <w:qFormat/>
    <w:rsid w:val="00242D71"/>
    <w:rPr>
      <w:rFonts w:eastAsia="font309"/>
      <w:b/>
      <w:color w:val="00000A"/>
    </w:rPr>
  </w:style>
  <w:style w:type="character" w:customStyle="1" w:styleId="ListLabel20">
    <w:name w:val="ListLabel 20"/>
    <w:qFormat/>
    <w:rsid w:val="00242D71"/>
    <w:rPr>
      <w:rFonts w:eastAsia="font309"/>
      <w:b/>
      <w:color w:val="00000A"/>
    </w:rPr>
  </w:style>
  <w:style w:type="character" w:customStyle="1" w:styleId="ListLabel21">
    <w:name w:val="ListLabel 21"/>
    <w:qFormat/>
    <w:rsid w:val="00242D71"/>
    <w:rPr>
      <w:rFonts w:eastAsia="font309"/>
      <w:b/>
      <w:color w:val="00000A"/>
    </w:rPr>
  </w:style>
  <w:style w:type="character" w:customStyle="1" w:styleId="ListLabel22">
    <w:name w:val="ListLabel 22"/>
    <w:qFormat/>
    <w:rsid w:val="00242D71"/>
    <w:rPr>
      <w:rFonts w:eastAsia="font309"/>
      <w:b/>
      <w:color w:val="00000A"/>
    </w:rPr>
  </w:style>
  <w:style w:type="character" w:customStyle="1" w:styleId="ListLabel23">
    <w:name w:val="ListLabel 23"/>
    <w:qFormat/>
    <w:rsid w:val="00242D71"/>
    <w:rPr>
      <w:rFonts w:ascii="Arial" w:hAnsi="Arial" w:cs="Arial"/>
      <w:b/>
      <w:color w:val="00000A"/>
      <w:sz w:val="22"/>
      <w:szCs w:val="22"/>
    </w:rPr>
  </w:style>
  <w:style w:type="character" w:customStyle="1" w:styleId="ListLabel24">
    <w:name w:val="ListLabel 24"/>
    <w:qFormat/>
    <w:rsid w:val="00242D71"/>
    <w:rPr>
      <w:rFonts w:cs="Courier New"/>
    </w:rPr>
  </w:style>
  <w:style w:type="character" w:customStyle="1" w:styleId="ListLabel25">
    <w:name w:val="ListLabel 25"/>
    <w:qFormat/>
    <w:rsid w:val="00242D71"/>
    <w:rPr>
      <w:rFonts w:cs="Courier New"/>
    </w:rPr>
  </w:style>
  <w:style w:type="character" w:customStyle="1" w:styleId="ListLabel26">
    <w:name w:val="ListLabel 26"/>
    <w:qFormat/>
    <w:rsid w:val="00242D71"/>
    <w:rPr>
      <w:rFonts w:cs="Courier New"/>
    </w:rPr>
  </w:style>
  <w:style w:type="character" w:customStyle="1" w:styleId="ListLabel27">
    <w:name w:val="ListLabel 27"/>
    <w:qFormat/>
    <w:rsid w:val="00242D71"/>
    <w:rPr>
      <w:rFonts w:cs="Courier New"/>
    </w:rPr>
  </w:style>
  <w:style w:type="character" w:customStyle="1" w:styleId="ListLabel28">
    <w:name w:val="ListLabel 28"/>
    <w:qFormat/>
    <w:rsid w:val="00242D71"/>
    <w:rPr>
      <w:rFonts w:cs="Courier New"/>
    </w:rPr>
  </w:style>
  <w:style w:type="character" w:customStyle="1" w:styleId="ListLabel29">
    <w:name w:val="ListLabel 29"/>
    <w:qFormat/>
    <w:rsid w:val="00242D71"/>
    <w:rPr>
      <w:rFonts w:cs="Courier New"/>
    </w:rPr>
  </w:style>
  <w:style w:type="character" w:customStyle="1" w:styleId="ListLabel30">
    <w:name w:val="ListLabel 30"/>
    <w:qFormat/>
    <w:rsid w:val="00242D71"/>
    <w:rPr>
      <w:rFonts w:cs="Courier New"/>
    </w:rPr>
  </w:style>
  <w:style w:type="character" w:customStyle="1" w:styleId="ListLabel31">
    <w:name w:val="ListLabel 31"/>
    <w:qFormat/>
    <w:rsid w:val="00242D71"/>
    <w:rPr>
      <w:rFonts w:cs="Courier New"/>
    </w:rPr>
  </w:style>
  <w:style w:type="character" w:customStyle="1" w:styleId="ListLabel32">
    <w:name w:val="ListLabel 32"/>
    <w:qFormat/>
    <w:rsid w:val="00242D71"/>
    <w:rPr>
      <w:rFonts w:cs="Courier New"/>
    </w:rPr>
  </w:style>
  <w:style w:type="character" w:customStyle="1" w:styleId="ListLabel33">
    <w:name w:val="ListLabel 33"/>
    <w:qFormat/>
    <w:rsid w:val="00242D71"/>
    <w:rPr>
      <w:rFonts w:cs="Courier New"/>
    </w:rPr>
  </w:style>
  <w:style w:type="character" w:customStyle="1" w:styleId="ListLabel34">
    <w:name w:val="ListLabel 34"/>
    <w:qFormat/>
    <w:rsid w:val="00242D71"/>
    <w:rPr>
      <w:rFonts w:cs="Courier New"/>
    </w:rPr>
  </w:style>
  <w:style w:type="character" w:customStyle="1" w:styleId="ListLabel35">
    <w:name w:val="ListLabel 35"/>
    <w:qFormat/>
    <w:rsid w:val="00242D71"/>
    <w:rPr>
      <w:rFonts w:cs="Courier New"/>
    </w:rPr>
  </w:style>
  <w:style w:type="character" w:customStyle="1" w:styleId="ListLabel36">
    <w:name w:val="ListLabel 36"/>
    <w:qFormat/>
    <w:rsid w:val="00242D71"/>
    <w:rPr>
      <w:b/>
    </w:rPr>
  </w:style>
  <w:style w:type="character" w:customStyle="1" w:styleId="ListLabel37">
    <w:name w:val="ListLabel 37"/>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38">
    <w:name w:val="ListLabel 38"/>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39">
    <w:name w:val="ListLabel 39"/>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0">
    <w:name w:val="ListLabel 40"/>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1">
    <w:name w:val="ListLabel 41"/>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2">
    <w:name w:val="ListLabel 42"/>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3">
    <w:name w:val="ListLabel 43"/>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4">
    <w:name w:val="ListLabel 44"/>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5">
    <w:name w:val="ListLabel 45"/>
    <w:qFormat/>
    <w:rsid w:val="00242D71"/>
    <w:rPr>
      <w:rFonts w:ascii="Arial" w:eastAsia="Arial" w:hAnsi="Arial" w:cs="Arial"/>
      <w:i w:val="0"/>
      <w:color w:val="000000"/>
      <w:position w:val="0"/>
      <w:sz w:val="20"/>
      <w:szCs w:val="20"/>
      <w:shd w:val="clear" w:color="auto" w:fill="FFFFFF"/>
      <w:vertAlign w:val="baseline"/>
    </w:rPr>
  </w:style>
  <w:style w:type="character" w:customStyle="1" w:styleId="ListLabel46">
    <w:name w:val="ListLabel 46"/>
    <w:qFormat/>
    <w:rsid w:val="00242D71"/>
    <w:rPr>
      <w:sz w:val="20"/>
    </w:rPr>
  </w:style>
  <w:style w:type="character" w:customStyle="1" w:styleId="ListLabel47">
    <w:name w:val="ListLabel 47"/>
    <w:qFormat/>
    <w:rsid w:val="00242D71"/>
    <w:rPr>
      <w:sz w:val="20"/>
    </w:rPr>
  </w:style>
  <w:style w:type="character" w:customStyle="1" w:styleId="ListLabel48">
    <w:name w:val="ListLabel 48"/>
    <w:qFormat/>
    <w:rsid w:val="00242D71"/>
    <w:rPr>
      <w:sz w:val="20"/>
    </w:rPr>
  </w:style>
  <w:style w:type="character" w:customStyle="1" w:styleId="ListLabel49">
    <w:name w:val="ListLabel 49"/>
    <w:qFormat/>
    <w:rsid w:val="00242D71"/>
    <w:rPr>
      <w:sz w:val="20"/>
    </w:rPr>
  </w:style>
  <w:style w:type="character" w:customStyle="1" w:styleId="ListLabel50">
    <w:name w:val="ListLabel 50"/>
    <w:qFormat/>
    <w:rsid w:val="00242D71"/>
    <w:rPr>
      <w:sz w:val="20"/>
    </w:rPr>
  </w:style>
  <w:style w:type="character" w:customStyle="1" w:styleId="ListLabel51">
    <w:name w:val="ListLabel 51"/>
    <w:qFormat/>
    <w:rsid w:val="00242D71"/>
    <w:rPr>
      <w:sz w:val="20"/>
    </w:rPr>
  </w:style>
  <w:style w:type="character" w:customStyle="1" w:styleId="ListLabel52">
    <w:name w:val="ListLabel 52"/>
    <w:qFormat/>
    <w:rsid w:val="00242D71"/>
    <w:rPr>
      <w:sz w:val="20"/>
    </w:rPr>
  </w:style>
  <w:style w:type="character" w:customStyle="1" w:styleId="ListLabel53">
    <w:name w:val="ListLabel 53"/>
    <w:qFormat/>
    <w:rsid w:val="00242D71"/>
    <w:rPr>
      <w:sz w:val="20"/>
    </w:rPr>
  </w:style>
  <w:style w:type="character" w:customStyle="1" w:styleId="ListLabel54">
    <w:name w:val="ListLabel 54"/>
    <w:qFormat/>
    <w:rsid w:val="00242D71"/>
    <w:rPr>
      <w:sz w:val="20"/>
    </w:rPr>
  </w:style>
  <w:style w:type="character" w:customStyle="1" w:styleId="ListLabel55">
    <w:name w:val="ListLabel 55"/>
    <w:qFormat/>
    <w:rsid w:val="00242D71"/>
    <w:rPr>
      <w:rFonts w:cs="Courier New"/>
    </w:rPr>
  </w:style>
  <w:style w:type="character" w:customStyle="1" w:styleId="ListLabel56">
    <w:name w:val="ListLabel 56"/>
    <w:qFormat/>
    <w:rsid w:val="00242D71"/>
    <w:rPr>
      <w:rFonts w:cs="Courier New"/>
    </w:rPr>
  </w:style>
  <w:style w:type="character" w:customStyle="1" w:styleId="ListLabel57">
    <w:name w:val="ListLabel 57"/>
    <w:qFormat/>
    <w:rsid w:val="00242D71"/>
    <w:rPr>
      <w:rFonts w:cs="Courier New"/>
    </w:rPr>
  </w:style>
  <w:style w:type="character" w:customStyle="1" w:styleId="ListLabel58">
    <w:name w:val="ListLabel 58"/>
    <w:qFormat/>
    <w:rsid w:val="00242D71"/>
    <w:rPr>
      <w:rFonts w:cs="Courier New"/>
    </w:rPr>
  </w:style>
  <w:style w:type="character" w:customStyle="1" w:styleId="ListLabel59">
    <w:name w:val="ListLabel 59"/>
    <w:qFormat/>
    <w:rsid w:val="00242D71"/>
    <w:rPr>
      <w:rFonts w:cs="Courier New"/>
    </w:rPr>
  </w:style>
  <w:style w:type="character" w:customStyle="1" w:styleId="ListLabel60">
    <w:name w:val="ListLabel 60"/>
    <w:qFormat/>
    <w:rsid w:val="00242D71"/>
    <w:rPr>
      <w:rFonts w:cs="Courier New"/>
    </w:rPr>
  </w:style>
  <w:style w:type="character" w:customStyle="1" w:styleId="ListLabel61">
    <w:name w:val="ListLabel 61"/>
    <w:qFormat/>
    <w:rsid w:val="00242D71"/>
    <w:rPr>
      <w:sz w:val="20"/>
    </w:rPr>
  </w:style>
  <w:style w:type="character" w:customStyle="1" w:styleId="ListLabel62">
    <w:name w:val="ListLabel 62"/>
    <w:qFormat/>
    <w:rsid w:val="00242D71"/>
    <w:rPr>
      <w:sz w:val="20"/>
    </w:rPr>
  </w:style>
  <w:style w:type="character" w:customStyle="1" w:styleId="ListLabel63">
    <w:name w:val="ListLabel 63"/>
    <w:qFormat/>
    <w:rsid w:val="00242D71"/>
    <w:rPr>
      <w:sz w:val="20"/>
    </w:rPr>
  </w:style>
  <w:style w:type="character" w:customStyle="1" w:styleId="ListLabel64">
    <w:name w:val="ListLabel 64"/>
    <w:qFormat/>
    <w:rsid w:val="00242D71"/>
    <w:rPr>
      <w:sz w:val="20"/>
    </w:rPr>
  </w:style>
  <w:style w:type="character" w:customStyle="1" w:styleId="ListLabel65">
    <w:name w:val="ListLabel 65"/>
    <w:qFormat/>
    <w:rsid w:val="00242D71"/>
    <w:rPr>
      <w:sz w:val="20"/>
    </w:rPr>
  </w:style>
  <w:style w:type="character" w:customStyle="1" w:styleId="ListLabel66">
    <w:name w:val="ListLabel 66"/>
    <w:qFormat/>
    <w:rsid w:val="00242D71"/>
    <w:rPr>
      <w:sz w:val="20"/>
    </w:rPr>
  </w:style>
  <w:style w:type="character" w:customStyle="1" w:styleId="ListLabel67">
    <w:name w:val="ListLabel 67"/>
    <w:qFormat/>
    <w:rsid w:val="00242D71"/>
    <w:rPr>
      <w:sz w:val="20"/>
    </w:rPr>
  </w:style>
  <w:style w:type="character" w:customStyle="1" w:styleId="ListLabel68">
    <w:name w:val="ListLabel 68"/>
    <w:qFormat/>
    <w:rsid w:val="00242D71"/>
    <w:rPr>
      <w:sz w:val="20"/>
    </w:rPr>
  </w:style>
  <w:style w:type="character" w:customStyle="1" w:styleId="ListLabel69">
    <w:name w:val="ListLabel 69"/>
    <w:qFormat/>
    <w:rsid w:val="00242D71"/>
    <w:rPr>
      <w:sz w:val="20"/>
    </w:rPr>
  </w:style>
  <w:style w:type="character" w:customStyle="1" w:styleId="ListLabel70">
    <w:name w:val="ListLabel 70"/>
    <w:qFormat/>
    <w:rsid w:val="00242D71"/>
    <w:rPr>
      <w:sz w:val="20"/>
    </w:rPr>
  </w:style>
  <w:style w:type="character" w:customStyle="1" w:styleId="ListLabel71">
    <w:name w:val="ListLabel 71"/>
    <w:qFormat/>
    <w:rsid w:val="00242D71"/>
    <w:rPr>
      <w:sz w:val="20"/>
    </w:rPr>
  </w:style>
  <w:style w:type="character" w:customStyle="1" w:styleId="ListLabel72">
    <w:name w:val="ListLabel 72"/>
    <w:qFormat/>
    <w:rsid w:val="00242D71"/>
    <w:rPr>
      <w:sz w:val="20"/>
    </w:rPr>
  </w:style>
  <w:style w:type="character" w:customStyle="1" w:styleId="ListLabel73">
    <w:name w:val="ListLabel 73"/>
    <w:qFormat/>
    <w:rsid w:val="00242D71"/>
    <w:rPr>
      <w:sz w:val="20"/>
    </w:rPr>
  </w:style>
  <w:style w:type="character" w:customStyle="1" w:styleId="ListLabel74">
    <w:name w:val="ListLabel 74"/>
    <w:qFormat/>
    <w:rsid w:val="00242D71"/>
    <w:rPr>
      <w:sz w:val="20"/>
    </w:rPr>
  </w:style>
  <w:style w:type="character" w:customStyle="1" w:styleId="ListLabel75">
    <w:name w:val="ListLabel 75"/>
    <w:qFormat/>
    <w:rsid w:val="00242D71"/>
    <w:rPr>
      <w:sz w:val="20"/>
    </w:rPr>
  </w:style>
  <w:style w:type="character" w:customStyle="1" w:styleId="ListLabel76">
    <w:name w:val="ListLabel 76"/>
    <w:qFormat/>
    <w:rsid w:val="00242D71"/>
    <w:rPr>
      <w:sz w:val="20"/>
    </w:rPr>
  </w:style>
  <w:style w:type="character" w:customStyle="1" w:styleId="ListLabel77">
    <w:name w:val="ListLabel 77"/>
    <w:qFormat/>
    <w:rsid w:val="00242D71"/>
    <w:rPr>
      <w:sz w:val="20"/>
    </w:rPr>
  </w:style>
  <w:style w:type="character" w:customStyle="1" w:styleId="ListLabel78">
    <w:name w:val="ListLabel 78"/>
    <w:qFormat/>
    <w:rsid w:val="00242D71"/>
    <w:rPr>
      <w:sz w:val="20"/>
    </w:rPr>
  </w:style>
  <w:style w:type="character" w:customStyle="1" w:styleId="ListLabel79">
    <w:name w:val="ListLabel 79"/>
    <w:qFormat/>
    <w:rsid w:val="00242D71"/>
    <w:rPr>
      <w:sz w:val="20"/>
    </w:rPr>
  </w:style>
  <w:style w:type="character" w:customStyle="1" w:styleId="ListLabel80">
    <w:name w:val="ListLabel 80"/>
    <w:qFormat/>
    <w:rsid w:val="00242D71"/>
    <w:rPr>
      <w:sz w:val="20"/>
    </w:rPr>
  </w:style>
  <w:style w:type="character" w:customStyle="1" w:styleId="ListLabel81">
    <w:name w:val="ListLabel 81"/>
    <w:qFormat/>
    <w:rsid w:val="00242D71"/>
    <w:rPr>
      <w:sz w:val="20"/>
    </w:rPr>
  </w:style>
  <w:style w:type="character" w:customStyle="1" w:styleId="ListLabel82">
    <w:name w:val="ListLabel 82"/>
    <w:qFormat/>
    <w:rsid w:val="00242D71"/>
    <w:rPr>
      <w:sz w:val="20"/>
    </w:rPr>
  </w:style>
  <w:style w:type="character" w:customStyle="1" w:styleId="ListLabel83">
    <w:name w:val="ListLabel 83"/>
    <w:qFormat/>
    <w:rsid w:val="00242D71"/>
    <w:rPr>
      <w:sz w:val="20"/>
    </w:rPr>
  </w:style>
  <w:style w:type="character" w:customStyle="1" w:styleId="ListLabel84">
    <w:name w:val="ListLabel 84"/>
    <w:qFormat/>
    <w:rsid w:val="00242D71"/>
    <w:rPr>
      <w:sz w:val="20"/>
    </w:rPr>
  </w:style>
  <w:style w:type="character" w:customStyle="1" w:styleId="ListLabel85">
    <w:name w:val="ListLabel 85"/>
    <w:qFormat/>
    <w:rsid w:val="00242D71"/>
    <w:rPr>
      <w:sz w:val="20"/>
    </w:rPr>
  </w:style>
  <w:style w:type="character" w:customStyle="1" w:styleId="ListLabel86">
    <w:name w:val="ListLabel 86"/>
    <w:qFormat/>
    <w:rsid w:val="00242D71"/>
    <w:rPr>
      <w:sz w:val="20"/>
    </w:rPr>
  </w:style>
  <w:style w:type="character" w:customStyle="1" w:styleId="ListLabel87">
    <w:name w:val="ListLabel 87"/>
    <w:qFormat/>
    <w:rsid w:val="00242D71"/>
    <w:rPr>
      <w:sz w:val="20"/>
    </w:rPr>
  </w:style>
  <w:style w:type="character" w:customStyle="1" w:styleId="ListLabel88">
    <w:name w:val="ListLabel 88"/>
    <w:qFormat/>
    <w:rsid w:val="00242D71"/>
    <w:rPr>
      <w:rFonts w:cs="Courier New"/>
    </w:rPr>
  </w:style>
  <w:style w:type="character" w:customStyle="1" w:styleId="ListLabel89">
    <w:name w:val="ListLabel 89"/>
    <w:qFormat/>
    <w:rsid w:val="00242D71"/>
    <w:rPr>
      <w:rFonts w:cs="Courier New"/>
    </w:rPr>
  </w:style>
  <w:style w:type="character" w:customStyle="1" w:styleId="ListLabel90">
    <w:name w:val="ListLabel 90"/>
    <w:qFormat/>
    <w:rsid w:val="00242D71"/>
    <w:rPr>
      <w:rFonts w:cs="Courier New"/>
    </w:rPr>
  </w:style>
  <w:style w:type="character" w:customStyle="1" w:styleId="ListLabel91">
    <w:name w:val="ListLabel 91"/>
    <w:qFormat/>
    <w:rsid w:val="00242D71"/>
    <w:rPr>
      <w:rFonts w:cs="Courier New"/>
    </w:rPr>
  </w:style>
  <w:style w:type="character" w:customStyle="1" w:styleId="ListLabel92">
    <w:name w:val="ListLabel 92"/>
    <w:qFormat/>
    <w:rsid w:val="00242D71"/>
    <w:rPr>
      <w:rFonts w:cs="Courier New"/>
    </w:rPr>
  </w:style>
  <w:style w:type="character" w:customStyle="1" w:styleId="ListLabel93">
    <w:name w:val="ListLabel 93"/>
    <w:qFormat/>
    <w:rsid w:val="00242D71"/>
    <w:rPr>
      <w:rFonts w:cs="Courier New"/>
    </w:rPr>
  </w:style>
  <w:style w:type="character" w:customStyle="1" w:styleId="ListLabel94">
    <w:name w:val="ListLabel 94"/>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95">
    <w:name w:val="ListLabel 95"/>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96">
    <w:name w:val="ListLabel 96"/>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97">
    <w:name w:val="ListLabel 97"/>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98">
    <w:name w:val="ListLabel 98"/>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99">
    <w:name w:val="ListLabel 99"/>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100">
    <w:name w:val="ListLabel 100"/>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101">
    <w:name w:val="ListLabel 101"/>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102">
    <w:name w:val="ListLabel 102"/>
    <w:qFormat/>
    <w:rsid w:val="00242D71"/>
    <w:rPr>
      <w:rFonts w:ascii="Arial" w:eastAsia="Arial" w:hAnsi="Arial" w:cs="Arial"/>
      <w:i w:val="0"/>
      <w:color w:val="000000"/>
      <w:position w:val="0"/>
      <w:sz w:val="18"/>
      <w:szCs w:val="18"/>
      <w:shd w:val="clear" w:color="auto" w:fill="FFFFFF"/>
      <w:vertAlign w:val="baseline"/>
    </w:rPr>
  </w:style>
  <w:style w:type="character" w:customStyle="1" w:styleId="ListLabel103">
    <w:name w:val="ListLabel 103"/>
    <w:qFormat/>
    <w:rsid w:val="00242D71"/>
    <w:rPr>
      <w:rFonts w:eastAsia="Arial" w:cs="Arial"/>
      <w:i w:val="0"/>
      <w:color w:val="000000"/>
      <w:position w:val="0"/>
      <w:sz w:val="18"/>
      <w:szCs w:val="18"/>
      <w:shd w:val="clear" w:color="auto" w:fill="FFFFFF"/>
      <w:vertAlign w:val="baseline"/>
    </w:rPr>
  </w:style>
  <w:style w:type="character" w:customStyle="1" w:styleId="ListLabel104">
    <w:name w:val="ListLabel 104"/>
    <w:qFormat/>
    <w:rsid w:val="00242D71"/>
    <w:rPr>
      <w:rFonts w:eastAsia="Arial" w:cs="Arial"/>
      <w:i w:val="0"/>
      <w:color w:val="000000"/>
      <w:position w:val="0"/>
      <w:sz w:val="18"/>
      <w:szCs w:val="18"/>
      <w:shd w:val="clear" w:color="auto" w:fill="FFFFFF"/>
      <w:vertAlign w:val="baseline"/>
    </w:rPr>
  </w:style>
  <w:style w:type="character" w:customStyle="1" w:styleId="ListLabel105">
    <w:name w:val="ListLabel 105"/>
    <w:qFormat/>
    <w:rsid w:val="00242D71"/>
    <w:rPr>
      <w:rFonts w:eastAsia="Arial" w:cs="Arial"/>
      <w:i w:val="0"/>
      <w:color w:val="000000"/>
      <w:position w:val="0"/>
      <w:sz w:val="18"/>
      <w:szCs w:val="18"/>
      <w:shd w:val="clear" w:color="auto" w:fill="FFFFFF"/>
      <w:vertAlign w:val="baseline"/>
    </w:rPr>
  </w:style>
  <w:style w:type="character" w:customStyle="1" w:styleId="ListLabel106">
    <w:name w:val="ListLabel 106"/>
    <w:qFormat/>
    <w:rsid w:val="00242D71"/>
    <w:rPr>
      <w:rFonts w:eastAsia="Arial" w:cs="Arial"/>
      <w:i w:val="0"/>
      <w:color w:val="000000"/>
      <w:position w:val="0"/>
      <w:sz w:val="18"/>
      <w:szCs w:val="18"/>
      <w:shd w:val="clear" w:color="auto" w:fill="FFFFFF"/>
      <w:vertAlign w:val="baseline"/>
    </w:rPr>
  </w:style>
  <w:style w:type="character" w:customStyle="1" w:styleId="ListLabel107">
    <w:name w:val="ListLabel 107"/>
    <w:qFormat/>
    <w:rsid w:val="00242D71"/>
    <w:rPr>
      <w:rFonts w:eastAsia="Arial" w:cs="Arial"/>
      <w:i w:val="0"/>
      <w:color w:val="000000"/>
      <w:position w:val="0"/>
      <w:sz w:val="18"/>
      <w:szCs w:val="18"/>
      <w:shd w:val="clear" w:color="auto" w:fill="FFFFFF"/>
      <w:vertAlign w:val="baseline"/>
    </w:rPr>
  </w:style>
  <w:style w:type="character" w:customStyle="1" w:styleId="ListLabel108">
    <w:name w:val="ListLabel 108"/>
    <w:qFormat/>
    <w:rsid w:val="00242D71"/>
    <w:rPr>
      <w:rFonts w:eastAsia="Arial" w:cs="Arial"/>
      <w:i w:val="0"/>
      <w:color w:val="000000"/>
      <w:position w:val="0"/>
      <w:sz w:val="18"/>
      <w:szCs w:val="18"/>
      <w:shd w:val="clear" w:color="auto" w:fill="FFFFFF"/>
      <w:vertAlign w:val="baseline"/>
    </w:rPr>
  </w:style>
  <w:style w:type="character" w:customStyle="1" w:styleId="ListLabel109">
    <w:name w:val="ListLabel 109"/>
    <w:qFormat/>
    <w:rsid w:val="00242D71"/>
    <w:rPr>
      <w:rFonts w:eastAsia="Arial" w:cs="Arial"/>
      <w:i w:val="0"/>
      <w:color w:val="000000"/>
      <w:position w:val="0"/>
      <w:sz w:val="18"/>
      <w:szCs w:val="18"/>
      <w:shd w:val="clear" w:color="auto" w:fill="FFFFFF"/>
      <w:vertAlign w:val="baseline"/>
    </w:rPr>
  </w:style>
  <w:style w:type="character" w:customStyle="1" w:styleId="ListLabel110">
    <w:name w:val="ListLabel 110"/>
    <w:qFormat/>
    <w:rsid w:val="00242D71"/>
    <w:rPr>
      <w:rFonts w:eastAsia="Arial" w:cs="Arial"/>
      <w:i w:val="0"/>
      <w:color w:val="000000"/>
      <w:position w:val="0"/>
      <w:sz w:val="18"/>
      <w:szCs w:val="18"/>
      <w:shd w:val="clear" w:color="auto" w:fill="FFFFFF"/>
      <w:vertAlign w:val="baseline"/>
    </w:rPr>
  </w:style>
  <w:style w:type="character" w:customStyle="1" w:styleId="ListLabel111">
    <w:name w:val="ListLabel 111"/>
    <w:qFormat/>
    <w:rsid w:val="00242D71"/>
    <w:rPr>
      <w:rFonts w:eastAsia="Arial" w:cs="Arial"/>
      <w:i w:val="0"/>
      <w:color w:val="000000"/>
      <w:position w:val="0"/>
      <w:sz w:val="18"/>
      <w:szCs w:val="18"/>
      <w:shd w:val="clear" w:color="auto" w:fill="FFFFFF"/>
      <w:vertAlign w:val="baseline"/>
    </w:rPr>
  </w:style>
  <w:style w:type="character" w:customStyle="1" w:styleId="ListLabel112">
    <w:name w:val="ListLabel 112"/>
    <w:qFormat/>
    <w:rsid w:val="00242D71"/>
    <w:rPr>
      <w:rFonts w:cs="Courier New"/>
    </w:rPr>
  </w:style>
  <w:style w:type="character" w:customStyle="1" w:styleId="ListLabel113">
    <w:name w:val="ListLabel 113"/>
    <w:qFormat/>
    <w:rsid w:val="00242D71"/>
    <w:rPr>
      <w:rFonts w:cs="Courier New"/>
    </w:rPr>
  </w:style>
  <w:style w:type="character" w:customStyle="1" w:styleId="ListLabel114">
    <w:name w:val="ListLabel 114"/>
    <w:qFormat/>
    <w:rsid w:val="00242D71"/>
    <w:rPr>
      <w:rFonts w:cs="Courier New"/>
    </w:rPr>
  </w:style>
  <w:style w:type="character" w:customStyle="1" w:styleId="ListLabel115">
    <w:name w:val="ListLabel 115"/>
    <w:qFormat/>
    <w:rsid w:val="00242D71"/>
    <w:rPr>
      <w:rFonts w:cs="Courier New"/>
    </w:rPr>
  </w:style>
  <w:style w:type="character" w:customStyle="1" w:styleId="ListLabel116">
    <w:name w:val="ListLabel 116"/>
    <w:qFormat/>
    <w:rsid w:val="00242D71"/>
    <w:rPr>
      <w:rFonts w:cs="Courier New"/>
    </w:rPr>
  </w:style>
  <w:style w:type="character" w:customStyle="1" w:styleId="ListLabel117">
    <w:name w:val="ListLabel 117"/>
    <w:qFormat/>
    <w:rsid w:val="00242D71"/>
    <w:rPr>
      <w:rFonts w:cs="Courier New"/>
    </w:rPr>
  </w:style>
  <w:style w:type="character" w:customStyle="1" w:styleId="ListLabel118">
    <w:name w:val="ListLabel 118"/>
    <w:qFormat/>
    <w:rsid w:val="00242D71"/>
    <w:rPr>
      <w:rFonts w:cs="Courier New"/>
    </w:rPr>
  </w:style>
  <w:style w:type="character" w:customStyle="1" w:styleId="ListLabel119">
    <w:name w:val="ListLabel 119"/>
    <w:qFormat/>
    <w:rsid w:val="00242D71"/>
    <w:rPr>
      <w:rFonts w:cs="Courier New"/>
    </w:rPr>
  </w:style>
  <w:style w:type="character" w:customStyle="1" w:styleId="ListLabel120">
    <w:name w:val="ListLabel 120"/>
    <w:qFormat/>
    <w:rsid w:val="00242D71"/>
    <w:rPr>
      <w:rFonts w:cs="Courier New"/>
    </w:rPr>
  </w:style>
  <w:style w:type="character" w:customStyle="1" w:styleId="ListLabel121">
    <w:name w:val="ListLabel 121"/>
    <w:qFormat/>
    <w:rsid w:val="00242D71"/>
    <w:rPr>
      <w:rFonts w:cs="Courier New"/>
    </w:rPr>
  </w:style>
  <w:style w:type="character" w:customStyle="1" w:styleId="ListLabel122">
    <w:name w:val="ListLabel 122"/>
    <w:qFormat/>
    <w:rsid w:val="00242D71"/>
    <w:rPr>
      <w:rFonts w:cs="Courier New"/>
    </w:rPr>
  </w:style>
  <w:style w:type="character" w:customStyle="1" w:styleId="ListLabel123">
    <w:name w:val="ListLabel 123"/>
    <w:qFormat/>
    <w:rsid w:val="00242D71"/>
    <w:rPr>
      <w:rFonts w:cs="Courier New"/>
    </w:rPr>
  </w:style>
  <w:style w:type="character" w:customStyle="1" w:styleId="Vnculodendice">
    <w:name w:val="Vínculo de índice"/>
    <w:qFormat/>
    <w:rsid w:val="00242D71"/>
  </w:style>
  <w:style w:type="character" w:customStyle="1" w:styleId="TextodebaloChar1">
    <w:name w:val="Texto de balão Char1"/>
    <w:qFormat/>
    <w:rsid w:val="00242D71"/>
    <w:rPr>
      <w:rFonts w:ascii="Segoe UI" w:eastAsia="Calibri" w:hAnsi="Segoe UI" w:cs="Segoe UI"/>
      <w:sz w:val="18"/>
      <w:szCs w:val="18"/>
    </w:rPr>
  </w:style>
  <w:style w:type="character" w:customStyle="1" w:styleId="TextodecomentrioChar1">
    <w:name w:val="Texto de comentário Char1"/>
    <w:qFormat/>
    <w:rsid w:val="00242D71"/>
    <w:rPr>
      <w:rFonts w:ascii="Calibri" w:eastAsia="Calibri" w:hAnsi="Calibri" w:cs="font309"/>
    </w:rPr>
  </w:style>
  <w:style w:type="character" w:customStyle="1" w:styleId="AssuntodocomentrioChar1">
    <w:name w:val="Assunto do comentário Char1"/>
    <w:qFormat/>
    <w:rsid w:val="00242D71"/>
    <w:rPr>
      <w:rFonts w:ascii="Calibri" w:eastAsia="Calibri" w:hAnsi="Calibri" w:cs="font309"/>
      <w:b/>
      <w:bCs/>
    </w:rPr>
  </w:style>
  <w:style w:type="character" w:customStyle="1" w:styleId="MenoPendente1">
    <w:name w:val="Menção Pendente1"/>
    <w:qFormat/>
    <w:rsid w:val="00242D71"/>
    <w:rPr>
      <w:color w:val="605E5C"/>
      <w:shd w:val="clear" w:color="auto" w:fill="E1DFDD"/>
    </w:rPr>
  </w:style>
  <w:style w:type="character" w:styleId="HiperlinkVisitado">
    <w:name w:val="FollowedHyperlink"/>
    <w:qFormat/>
    <w:rsid w:val="00242D71"/>
    <w:rPr>
      <w:color w:val="954F72"/>
      <w:u w:val="single"/>
    </w:rPr>
  </w:style>
  <w:style w:type="character" w:customStyle="1" w:styleId="Refdecomentrio2">
    <w:name w:val="Ref. de comentário2"/>
    <w:qFormat/>
    <w:rsid w:val="00242D71"/>
    <w:rPr>
      <w:sz w:val="16"/>
      <w:szCs w:val="16"/>
    </w:rPr>
  </w:style>
  <w:style w:type="character" w:customStyle="1" w:styleId="TextodecomentrioChar2">
    <w:name w:val="Texto de comentário Char2"/>
    <w:qFormat/>
    <w:rsid w:val="00242D71"/>
    <w:rPr>
      <w:rFonts w:ascii="Calibri" w:eastAsia="Calibri" w:hAnsi="Calibri" w:cs="font309"/>
      <w:lang w:eastAsia="zh-CN"/>
    </w:rPr>
  </w:style>
  <w:style w:type="character" w:customStyle="1" w:styleId="CorpodetextoChar">
    <w:name w:val="Corpo de texto Char"/>
    <w:basedOn w:val="Fontepargpadro"/>
    <w:link w:val="Corpodetexto"/>
    <w:qFormat/>
    <w:rsid w:val="00242D71"/>
    <w:rPr>
      <w:rFonts w:ascii="Calibri" w:eastAsia="Calibri" w:hAnsi="Calibri" w:cs="font309"/>
      <w:lang w:eastAsia="zh-CN"/>
    </w:rPr>
  </w:style>
  <w:style w:type="character" w:customStyle="1" w:styleId="CabealhoChar1">
    <w:name w:val="Cabeçalho Char1"/>
    <w:basedOn w:val="Fontepargpadro"/>
    <w:link w:val="Cabealho"/>
    <w:qFormat/>
    <w:rsid w:val="00242D71"/>
    <w:rPr>
      <w:rFonts w:ascii="Calibri" w:eastAsia="Calibri" w:hAnsi="Calibri" w:cs="font309"/>
      <w:lang w:eastAsia="zh-CN"/>
    </w:rPr>
  </w:style>
  <w:style w:type="character" w:customStyle="1" w:styleId="RodapChar1">
    <w:name w:val="Rodapé Char1"/>
    <w:basedOn w:val="Fontepargpadro"/>
    <w:link w:val="Rodap"/>
    <w:qFormat/>
    <w:rsid w:val="00242D71"/>
    <w:rPr>
      <w:rFonts w:ascii="Calibri" w:eastAsia="Calibri" w:hAnsi="Calibri" w:cs="font309"/>
      <w:lang w:eastAsia="zh-CN"/>
    </w:rPr>
  </w:style>
  <w:style w:type="character" w:customStyle="1" w:styleId="TextodebaloChar2">
    <w:name w:val="Texto de balão Char2"/>
    <w:basedOn w:val="Fontepargpadro"/>
    <w:link w:val="Textodebalo"/>
    <w:qFormat/>
    <w:rsid w:val="00242D71"/>
    <w:rPr>
      <w:rFonts w:ascii="Segoe UI" w:eastAsia="Calibri" w:hAnsi="Segoe UI" w:cs="Segoe UI"/>
      <w:sz w:val="18"/>
      <w:szCs w:val="18"/>
      <w:lang w:eastAsia="zh-CN"/>
    </w:rPr>
  </w:style>
  <w:style w:type="character" w:customStyle="1" w:styleId="TextodecomentrioChar3">
    <w:name w:val="Texto de comentário Char3"/>
    <w:basedOn w:val="Fontepargpadro"/>
    <w:link w:val="Textodecomentrio"/>
    <w:uiPriority w:val="99"/>
    <w:semiHidden/>
    <w:qFormat/>
    <w:rsid w:val="00242D71"/>
    <w:rPr>
      <w:rFonts w:ascii="Calibri" w:eastAsia="Calibri" w:hAnsi="Calibri" w:cs="font309"/>
      <w:sz w:val="20"/>
      <w:szCs w:val="20"/>
      <w:lang w:eastAsia="zh-CN"/>
    </w:rPr>
  </w:style>
  <w:style w:type="character" w:customStyle="1" w:styleId="AssuntodocomentrioChar2">
    <w:name w:val="Assunto do comentário Char2"/>
    <w:basedOn w:val="TextodecomentrioChar3"/>
    <w:link w:val="Assuntodocomentrio"/>
    <w:qFormat/>
    <w:rsid w:val="00242D71"/>
    <w:rPr>
      <w:rFonts w:ascii="Calibri" w:eastAsia="Calibri" w:hAnsi="Calibri" w:cs="font309"/>
      <w:b/>
      <w:bCs/>
      <w:sz w:val="20"/>
      <w:szCs w:val="20"/>
      <w:lang w:eastAsia="zh-CN"/>
    </w:rPr>
  </w:style>
  <w:style w:type="character" w:styleId="Refdecomentrio">
    <w:name w:val="annotation reference"/>
    <w:basedOn w:val="Fontepargpadro"/>
    <w:uiPriority w:val="99"/>
    <w:semiHidden/>
    <w:unhideWhenUsed/>
    <w:qFormat/>
    <w:rPr>
      <w:sz w:val="16"/>
      <w:szCs w:val="16"/>
    </w:rPr>
  </w:style>
  <w:style w:type="character" w:customStyle="1" w:styleId="MenoPendente2">
    <w:name w:val="Menção Pendente2"/>
    <w:basedOn w:val="Fontepargpadro"/>
    <w:uiPriority w:val="99"/>
    <w:semiHidden/>
    <w:unhideWhenUsed/>
    <w:qFormat/>
    <w:rsid w:val="0092150C"/>
    <w:rPr>
      <w:color w:val="605E5C"/>
      <w:shd w:val="clear" w:color="auto" w:fill="E1DFDD"/>
    </w:rPr>
  </w:style>
  <w:style w:type="character" w:customStyle="1" w:styleId="ListLabel124">
    <w:name w:val="ListLabel 124"/>
    <w:qFormat/>
    <w:rPr>
      <w:rFonts w:cs="Arial"/>
      <w:b/>
      <w:bCs/>
      <w:color w:val="000000"/>
      <w:sz w:val="24"/>
      <w:szCs w:val="24"/>
    </w:rPr>
  </w:style>
  <w:style w:type="character" w:customStyle="1" w:styleId="ListLabel125">
    <w:name w:val="ListLabel 125"/>
    <w:qFormat/>
    <w:rPr>
      <w:rFonts w:eastAsia="font309"/>
      <w:b/>
    </w:rPr>
  </w:style>
  <w:style w:type="character" w:customStyle="1" w:styleId="ListLabel126">
    <w:name w:val="ListLabel 126"/>
    <w:qFormat/>
    <w:rPr>
      <w:rFonts w:eastAsia="font309"/>
      <w:b/>
    </w:rPr>
  </w:style>
  <w:style w:type="character" w:customStyle="1" w:styleId="ListLabel127">
    <w:name w:val="ListLabel 127"/>
    <w:qFormat/>
    <w:rPr>
      <w:rFonts w:eastAsia="font309"/>
      <w:b/>
    </w:rPr>
  </w:style>
  <w:style w:type="character" w:customStyle="1" w:styleId="ListLabel128">
    <w:name w:val="ListLabel 128"/>
    <w:qFormat/>
    <w:rPr>
      <w:rFonts w:eastAsia="font309"/>
      <w:b/>
    </w:rPr>
  </w:style>
  <w:style w:type="character" w:customStyle="1" w:styleId="ListLabel129">
    <w:name w:val="ListLabel 129"/>
    <w:qFormat/>
    <w:rPr>
      <w:rFonts w:eastAsia="font309"/>
      <w:b/>
    </w:rPr>
  </w:style>
  <w:style w:type="character" w:customStyle="1" w:styleId="ListLabel130">
    <w:name w:val="ListLabel 130"/>
    <w:qFormat/>
    <w:rPr>
      <w:rFonts w:eastAsia="font309"/>
      <w:b/>
    </w:rPr>
  </w:style>
  <w:style w:type="character" w:customStyle="1" w:styleId="ListLabel131">
    <w:name w:val="ListLabel 131"/>
    <w:qFormat/>
    <w:rPr>
      <w:rFonts w:eastAsia="font309"/>
      <w:b/>
    </w:rPr>
  </w:style>
  <w:style w:type="character" w:customStyle="1" w:styleId="ListLabel132">
    <w:name w:val="ListLabel 132"/>
    <w:qFormat/>
    <w:rPr>
      <w:rFonts w:eastAsia="font309"/>
      <w:b/>
    </w:rPr>
  </w:style>
  <w:style w:type="character" w:customStyle="1" w:styleId="ListLabel133">
    <w:name w:val="ListLabel 133"/>
    <w:qFormat/>
    <w:rPr>
      <w:rFonts w:eastAsia="Calibri" w:cs="Arial"/>
      <w:b/>
      <w:sz w:val="22"/>
      <w:szCs w:val="22"/>
      <w:lang w:eastAsia="pt-BR"/>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b/>
      <w:bCs/>
      <w:color w:val="000000"/>
      <w:sz w:val="24"/>
      <w:szCs w:val="24"/>
    </w:rPr>
  </w:style>
  <w:style w:type="character" w:customStyle="1" w:styleId="ListLabel153">
    <w:name w:val="ListLabel 153"/>
    <w:qFormat/>
    <w:rPr>
      <w:rFonts w:ascii="Arial" w:hAnsi="Arial" w:cs="Arial"/>
      <w:b/>
      <w:color w:val="00000A"/>
      <w:sz w:val="24"/>
      <w:szCs w:val="24"/>
    </w:rPr>
  </w:style>
  <w:style w:type="character" w:customStyle="1" w:styleId="ListLabel154">
    <w:name w:val="ListLabel 154"/>
    <w:qFormat/>
    <w:rPr>
      <w:sz w:val="24"/>
    </w:rPr>
  </w:style>
  <w:style w:type="character" w:customStyle="1" w:styleId="ListLabel155">
    <w:name w:val="ListLabel 155"/>
    <w:qFormat/>
    <w:rPr>
      <w:sz w:val="24"/>
    </w:rPr>
  </w:style>
  <w:style w:type="character" w:customStyle="1" w:styleId="ListLabel156">
    <w:name w:val="ListLabel 156"/>
    <w:qFormat/>
    <w:rPr>
      <w:rFonts w:cs="Arial"/>
      <w:b/>
      <w:bCs/>
      <w:sz w:val="24"/>
    </w:rPr>
  </w:style>
  <w:style w:type="character" w:customStyle="1" w:styleId="ListLabel157">
    <w:name w:val="ListLabel 157"/>
    <w:qFormat/>
    <w:rPr>
      <w:sz w:val="24"/>
    </w:rPr>
  </w:style>
  <w:style w:type="character" w:customStyle="1" w:styleId="ListLabel158">
    <w:name w:val="ListLabel 158"/>
    <w:qFormat/>
    <w:rPr>
      <w:sz w:val="24"/>
    </w:rPr>
  </w:style>
  <w:style w:type="character" w:customStyle="1" w:styleId="ListLabel159">
    <w:name w:val="ListLabel 159"/>
    <w:qFormat/>
    <w:rPr>
      <w:sz w:val="24"/>
    </w:rPr>
  </w:style>
  <w:style w:type="character" w:customStyle="1" w:styleId="ListLabel160">
    <w:name w:val="ListLabel 160"/>
    <w:qFormat/>
    <w:rPr>
      <w:sz w:val="24"/>
    </w:rPr>
  </w:style>
  <w:style w:type="character" w:customStyle="1" w:styleId="ListLabel161">
    <w:name w:val="ListLabel 161"/>
    <w:qFormat/>
    <w:rPr>
      <w:sz w:val="24"/>
    </w:rPr>
  </w:style>
  <w:style w:type="character" w:customStyle="1" w:styleId="ListLabel162">
    <w:name w:val="ListLabel 162"/>
    <w:qFormat/>
    <w:rPr>
      <w:sz w:val="24"/>
    </w:rPr>
  </w:style>
  <w:style w:type="character" w:customStyle="1" w:styleId="ListLabel163">
    <w:name w:val="ListLabel 163"/>
    <w:qFormat/>
    <w:rPr>
      <w:rFonts w:eastAsia="Calibri" w:cs="Arial"/>
      <w:b/>
      <w:sz w:val="22"/>
      <w:szCs w:val="22"/>
      <w:lang w:eastAsia="pt-BR"/>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Arial"/>
      <w:b/>
      <w:bCs/>
      <w:color w:val="000000"/>
      <w:sz w:val="24"/>
      <w:szCs w:val="24"/>
    </w:rPr>
  </w:style>
  <w:style w:type="character" w:customStyle="1" w:styleId="ListLabel183">
    <w:name w:val="ListLabel 183"/>
    <w:qFormat/>
    <w:rPr>
      <w:rFonts w:ascii="Arial" w:hAnsi="Arial" w:cs="Arial"/>
      <w:b/>
      <w:color w:val="00000A"/>
      <w:sz w:val="24"/>
      <w:szCs w:val="24"/>
    </w:rPr>
  </w:style>
  <w:style w:type="character" w:customStyle="1" w:styleId="ListLabel184">
    <w:name w:val="ListLabel 184"/>
    <w:qFormat/>
    <w:rPr>
      <w:sz w:val="24"/>
    </w:rPr>
  </w:style>
  <w:style w:type="character" w:customStyle="1" w:styleId="ListLabel185">
    <w:name w:val="ListLabel 185"/>
    <w:qFormat/>
    <w:rPr>
      <w:sz w:val="24"/>
    </w:rPr>
  </w:style>
  <w:style w:type="character" w:customStyle="1" w:styleId="ListLabel186">
    <w:name w:val="ListLabel 186"/>
    <w:qFormat/>
    <w:rPr>
      <w:rFonts w:cs="Arial"/>
      <w:b/>
      <w:bCs/>
      <w:sz w:val="24"/>
    </w:rPr>
  </w:style>
  <w:style w:type="character" w:customStyle="1" w:styleId="ListLabel187">
    <w:name w:val="ListLabel 187"/>
    <w:qFormat/>
    <w:rPr>
      <w:sz w:val="24"/>
    </w:rPr>
  </w:style>
  <w:style w:type="character" w:customStyle="1" w:styleId="ListLabel188">
    <w:name w:val="ListLabel 188"/>
    <w:qFormat/>
    <w:rPr>
      <w:sz w:val="24"/>
    </w:rPr>
  </w:style>
  <w:style w:type="character" w:customStyle="1" w:styleId="ListLabel189">
    <w:name w:val="ListLabel 189"/>
    <w:qFormat/>
    <w:rPr>
      <w:sz w:val="24"/>
    </w:rPr>
  </w:style>
  <w:style w:type="character" w:customStyle="1" w:styleId="ListLabel190">
    <w:name w:val="ListLabel 190"/>
    <w:qFormat/>
    <w:rPr>
      <w:sz w:val="24"/>
    </w:rPr>
  </w:style>
  <w:style w:type="character" w:customStyle="1" w:styleId="ListLabel191">
    <w:name w:val="ListLabel 191"/>
    <w:qFormat/>
    <w:rPr>
      <w:sz w:val="24"/>
    </w:rPr>
  </w:style>
  <w:style w:type="character" w:customStyle="1" w:styleId="ListLabel192">
    <w:name w:val="ListLabel 192"/>
    <w:qFormat/>
    <w:rPr>
      <w:sz w:val="24"/>
    </w:rPr>
  </w:style>
  <w:style w:type="character" w:customStyle="1" w:styleId="ListLabel193">
    <w:name w:val="ListLabel 193"/>
    <w:qFormat/>
    <w:rPr>
      <w:rFonts w:cs="Arial"/>
      <w:b/>
      <w:color w:val="00000A"/>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242D71"/>
    <w:pPr>
      <w:spacing w:after="140" w:line="276" w:lineRule="auto"/>
    </w:pPr>
  </w:style>
  <w:style w:type="paragraph" w:styleId="Lista">
    <w:name w:val="List"/>
    <w:basedOn w:val="Corpodetexto"/>
    <w:rsid w:val="00242D71"/>
    <w:rPr>
      <w:rFonts w:cs="Arial"/>
    </w:rPr>
  </w:style>
  <w:style w:type="paragraph" w:styleId="Legenda">
    <w:name w:val="caption"/>
    <w:basedOn w:val="Normal"/>
    <w:qFormat/>
    <w:rsid w:val="00242D71"/>
    <w:pPr>
      <w:suppressLineNumbers/>
      <w:spacing w:before="120" w:after="120"/>
    </w:pPr>
    <w:rPr>
      <w:rFonts w:cs="Arial"/>
      <w:i/>
      <w:iCs/>
      <w:sz w:val="24"/>
      <w:szCs w:val="24"/>
    </w:rPr>
  </w:style>
  <w:style w:type="paragraph" w:customStyle="1" w:styleId="ndice">
    <w:name w:val="Índice"/>
    <w:basedOn w:val="Normal"/>
    <w:qFormat/>
    <w:rsid w:val="00242D71"/>
    <w:pPr>
      <w:suppressLineNumbers/>
    </w:pPr>
    <w:rPr>
      <w:rFonts w:cs="Arial"/>
    </w:rPr>
  </w:style>
  <w:style w:type="paragraph" w:customStyle="1" w:styleId="Ttulo30">
    <w:name w:val="Título3"/>
    <w:basedOn w:val="Normal"/>
    <w:qFormat/>
    <w:rsid w:val="00242D71"/>
    <w:pPr>
      <w:keepNext/>
      <w:spacing w:before="240" w:after="120"/>
    </w:pPr>
    <w:rPr>
      <w:rFonts w:ascii="Liberation Sans" w:eastAsia="Microsoft YaHei" w:hAnsi="Liberation Sans" w:cs="Arial"/>
      <w:sz w:val="28"/>
      <w:szCs w:val="28"/>
    </w:rPr>
  </w:style>
  <w:style w:type="paragraph" w:customStyle="1" w:styleId="Ttulo20">
    <w:name w:val="Título2"/>
    <w:basedOn w:val="Normal"/>
    <w:qFormat/>
    <w:rsid w:val="00242D71"/>
    <w:pPr>
      <w:keepNext/>
      <w:spacing w:before="240" w:after="120"/>
    </w:pPr>
    <w:rPr>
      <w:rFonts w:ascii="Liberation Sans" w:eastAsia="Microsoft YaHei" w:hAnsi="Liberation Sans" w:cs="Arial"/>
      <w:sz w:val="28"/>
      <w:szCs w:val="28"/>
    </w:rPr>
  </w:style>
  <w:style w:type="paragraph" w:customStyle="1" w:styleId="Ttulo10">
    <w:name w:val="Título1"/>
    <w:basedOn w:val="Normal"/>
    <w:qFormat/>
    <w:rsid w:val="00242D71"/>
    <w:pPr>
      <w:keepNext/>
      <w:spacing w:before="240" w:after="120"/>
    </w:pPr>
    <w:rPr>
      <w:rFonts w:ascii="Liberation Sans" w:eastAsia="Microsoft YaHei" w:hAnsi="Liberation Sans" w:cs="Arial"/>
      <w:sz w:val="28"/>
      <w:szCs w:val="28"/>
    </w:rPr>
  </w:style>
  <w:style w:type="paragraph" w:customStyle="1" w:styleId="CabealhodoSumrio1">
    <w:name w:val="Cabeçalho do Sumário1"/>
    <w:basedOn w:val="Ttulo1"/>
    <w:next w:val="Normal"/>
    <w:qFormat/>
    <w:rsid w:val="00242D71"/>
    <w:pPr>
      <w:numPr>
        <w:numId w:val="0"/>
      </w:numPr>
      <w:spacing w:line="252" w:lineRule="auto"/>
    </w:pPr>
  </w:style>
  <w:style w:type="paragraph" w:customStyle="1" w:styleId="PargrafodaLista1">
    <w:name w:val="Parágrafo da Lista1"/>
    <w:basedOn w:val="Normal"/>
    <w:qFormat/>
    <w:rsid w:val="00242D71"/>
    <w:pPr>
      <w:ind w:left="720"/>
      <w:contextualSpacing/>
    </w:pPr>
  </w:style>
  <w:style w:type="paragraph" w:customStyle="1" w:styleId="Textodecomentrio1">
    <w:name w:val="Texto de comentário1"/>
    <w:basedOn w:val="Normal"/>
    <w:qFormat/>
    <w:rsid w:val="00242D71"/>
    <w:rPr>
      <w:sz w:val="20"/>
      <w:szCs w:val="20"/>
    </w:rPr>
  </w:style>
  <w:style w:type="paragraph" w:customStyle="1" w:styleId="Assuntodocomentrio1">
    <w:name w:val="Assunto do comentário1"/>
    <w:basedOn w:val="Textodecomentrio1"/>
    <w:qFormat/>
    <w:rsid w:val="00242D71"/>
    <w:rPr>
      <w:b/>
      <w:bCs/>
    </w:rPr>
  </w:style>
  <w:style w:type="paragraph" w:customStyle="1" w:styleId="Textodebalo1">
    <w:name w:val="Texto de balão1"/>
    <w:basedOn w:val="Normal"/>
    <w:qFormat/>
    <w:rsid w:val="00242D71"/>
    <w:pPr>
      <w:spacing w:after="0" w:line="240" w:lineRule="auto"/>
    </w:pPr>
    <w:rPr>
      <w:rFonts w:ascii="Segoe UI" w:hAnsi="Segoe UI" w:cs="Segoe UI"/>
      <w:sz w:val="18"/>
      <w:szCs w:val="18"/>
    </w:rPr>
  </w:style>
  <w:style w:type="paragraph" w:styleId="Sumrio1">
    <w:name w:val="toc 1"/>
    <w:basedOn w:val="Normal"/>
    <w:next w:val="Normal"/>
    <w:uiPriority w:val="39"/>
    <w:rsid w:val="00242D71"/>
    <w:pPr>
      <w:tabs>
        <w:tab w:val="left" w:pos="709"/>
        <w:tab w:val="right" w:leader="dot" w:pos="8494"/>
      </w:tabs>
      <w:spacing w:after="100"/>
    </w:pPr>
  </w:style>
  <w:style w:type="paragraph" w:customStyle="1" w:styleId="Reviso1">
    <w:name w:val="Revisão1"/>
    <w:qFormat/>
    <w:rsid w:val="00242D71"/>
    <w:pPr>
      <w:suppressAutoHyphens/>
    </w:pPr>
    <w:rPr>
      <w:rFonts w:cs="font309"/>
      <w:lang w:eastAsia="zh-CN"/>
    </w:rPr>
  </w:style>
  <w:style w:type="paragraph" w:customStyle="1" w:styleId="TtuloPadroArial">
    <w:name w:val="Título Padrão Arial"/>
    <w:basedOn w:val="PargrafodaLista1"/>
    <w:qFormat/>
    <w:rsid w:val="00242D71"/>
    <w:pPr>
      <w:widowControl w:val="0"/>
      <w:spacing w:line="360" w:lineRule="auto"/>
    </w:pPr>
    <w:rPr>
      <w:rFonts w:ascii="Arial" w:hAnsi="Arial" w:cs="Arial"/>
      <w:b/>
    </w:rPr>
  </w:style>
  <w:style w:type="paragraph" w:customStyle="1" w:styleId="TtuloPadroArial1">
    <w:name w:val="Título Padrão Arial 1"/>
    <w:basedOn w:val="Ttulo1"/>
    <w:qFormat/>
    <w:rsid w:val="00242D71"/>
    <w:pPr>
      <w:numPr>
        <w:numId w:val="0"/>
      </w:numPr>
    </w:pPr>
    <w:rPr>
      <w:rFonts w:ascii="Arial" w:hAnsi="Arial" w:cs="Arial"/>
      <w:b/>
      <w:color w:val="00000A"/>
      <w:sz w:val="22"/>
      <w:szCs w:val="22"/>
    </w:rPr>
  </w:style>
  <w:style w:type="paragraph" w:customStyle="1" w:styleId="SemEspaamento1">
    <w:name w:val="Sem Espaçamento1"/>
    <w:qFormat/>
    <w:rsid w:val="00242D71"/>
    <w:pPr>
      <w:suppressAutoHyphens/>
    </w:pPr>
    <w:rPr>
      <w:rFonts w:cs="font309"/>
      <w:lang w:eastAsia="zh-CN"/>
    </w:rPr>
  </w:style>
  <w:style w:type="paragraph" w:customStyle="1" w:styleId="CabealhoeRodap">
    <w:name w:val="Cabeçalho e Rodapé"/>
    <w:basedOn w:val="Normal"/>
    <w:qFormat/>
    <w:rsid w:val="00242D71"/>
  </w:style>
  <w:style w:type="paragraph" w:styleId="Cabealho">
    <w:name w:val="header"/>
    <w:basedOn w:val="Normal"/>
    <w:link w:val="CabealhoChar1"/>
    <w:uiPriority w:val="99"/>
    <w:rsid w:val="00242D71"/>
    <w:pPr>
      <w:tabs>
        <w:tab w:val="center" w:pos="4252"/>
        <w:tab w:val="right" w:pos="8504"/>
      </w:tabs>
      <w:spacing w:after="0" w:line="240" w:lineRule="auto"/>
    </w:pPr>
  </w:style>
  <w:style w:type="paragraph" w:styleId="Rodap">
    <w:name w:val="footer"/>
    <w:basedOn w:val="Normal"/>
    <w:link w:val="RodapChar1"/>
    <w:rsid w:val="00242D71"/>
    <w:pPr>
      <w:tabs>
        <w:tab w:val="center" w:pos="4252"/>
        <w:tab w:val="right" w:pos="8504"/>
      </w:tabs>
      <w:spacing w:after="0" w:line="240" w:lineRule="auto"/>
    </w:pPr>
  </w:style>
  <w:style w:type="paragraph" w:styleId="NormalWeb">
    <w:name w:val="Normal (Web)"/>
    <w:basedOn w:val="Normal"/>
    <w:uiPriority w:val="99"/>
    <w:qFormat/>
    <w:rsid w:val="00242D71"/>
    <w:pPr>
      <w:spacing w:before="280" w:after="280" w:line="240" w:lineRule="auto"/>
    </w:pPr>
    <w:rPr>
      <w:rFonts w:ascii="Times New Roman" w:eastAsia="Times New Roman" w:hAnsi="Times New Roman" w:cs="Times New Roman"/>
      <w:sz w:val="24"/>
      <w:szCs w:val="24"/>
    </w:rPr>
  </w:style>
  <w:style w:type="paragraph" w:customStyle="1" w:styleId="Legenda1">
    <w:name w:val="Legenda1"/>
    <w:basedOn w:val="Normal"/>
    <w:next w:val="Normal"/>
    <w:qFormat/>
    <w:rsid w:val="00242D71"/>
    <w:pPr>
      <w:spacing w:after="200" w:line="240" w:lineRule="auto"/>
    </w:pPr>
    <w:rPr>
      <w:i/>
      <w:iCs/>
      <w:color w:val="44546A"/>
      <w:sz w:val="18"/>
      <w:szCs w:val="18"/>
    </w:rPr>
  </w:style>
  <w:style w:type="paragraph" w:styleId="Textodebalo">
    <w:name w:val="Balloon Text"/>
    <w:basedOn w:val="Normal"/>
    <w:link w:val="TextodebaloChar2"/>
    <w:qFormat/>
    <w:rsid w:val="00242D71"/>
    <w:pPr>
      <w:spacing w:after="0" w:line="240" w:lineRule="auto"/>
    </w:pPr>
    <w:rPr>
      <w:rFonts w:ascii="Segoe UI" w:hAnsi="Segoe UI" w:cs="Segoe UI"/>
      <w:sz w:val="18"/>
      <w:szCs w:val="18"/>
    </w:rPr>
  </w:style>
  <w:style w:type="paragraph" w:styleId="Textodecomentrio">
    <w:name w:val="annotation text"/>
    <w:basedOn w:val="Normal"/>
    <w:link w:val="TextodecomentrioChar3"/>
    <w:uiPriority w:val="99"/>
    <w:semiHidden/>
    <w:unhideWhenUsed/>
    <w:qFormat/>
    <w:rsid w:val="00242D71"/>
    <w:pPr>
      <w:spacing w:line="240" w:lineRule="auto"/>
    </w:pPr>
    <w:rPr>
      <w:sz w:val="20"/>
      <w:szCs w:val="20"/>
    </w:rPr>
  </w:style>
  <w:style w:type="paragraph" w:styleId="Assuntodocomentrio">
    <w:name w:val="annotation subject"/>
    <w:basedOn w:val="Textodecomentrio1"/>
    <w:link w:val="AssuntodocomentrioChar2"/>
    <w:qFormat/>
    <w:rsid w:val="00242D71"/>
    <w:rPr>
      <w:b/>
      <w:bCs/>
    </w:rPr>
  </w:style>
  <w:style w:type="paragraph" w:customStyle="1" w:styleId="Contedodatabela">
    <w:name w:val="Conteúdo da tabela"/>
    <w:basedOn w:val="Normal"/>
    <w:qFormat/>
    <w:rsid w:val="00242D71"/>
    <w:pPr>
      <w:widowControl w:val="0"/>
      <w:suppressLineNumbers/>
    </w:pPr>
  </w:style>
  <w:style w:type="paragraph" w:customStyle="1" w:styleId="Ttulodetabela">
    <w:name w:val="Título de tabela"/>
    <w:basedOn w:val="Contedodatabela"/>
    <w:qFormat/>
    <w:rsid w:val="00242D71"/>
    <w:pPr>
      <w:jc w:val="center"/>
    </w:pPr>
    <w:rPr>
      <w:b/>
      <w:bCs/>
    </w:rPr>
  </w:style>
  <w:style w:type="paragraph" w:customStyle="1" w:styleId="Textodecomentrio2">
    <w:name w:val="Texto de comentário2"/>
    <w:basedOn w:val="Normal"/>
    <w:qFormat/>
    <w:rsid w:val="00242D71"/>
    <w:rPr>
      <w:sz w:val="20"/>
      <w:szCs w:val="20"/>
    </w:rPr>
  </w:style>
  <w:style w:type="paragraph" w:styleId="Reviso">
    <w:name w:val="Revision"/>
    <w:qFormat/>
    <w:rsid w:val="00242D71"/>
    <w:pPr>
      <w:suppressAutoHyphens/>
    </w:pPr>
    <w:rPr>
      <w:rFonts w:cs="font309"/>
      <w:lang w:eastAsia="zh-CN"/>
    </w:rPr>
  </w:style>
  <w:style w:type="paragraph" w:styleId="PargrafodaLista">
    <w:name w:val="List Paragraph"/>
    <w:basedOn w:val="Normal"/>
    <w:uiPriority w:val="34"/>
    <w:qFormat/>
    <w:rsid w:val="00AD4380"/>
    <w:pPr>
      <w:ind w:left="720"/>
      <w:contextualSpacing/>
    </w:pPr>
  </w:style>
  <w:style w:type="paragraph" w:styleId="CabealhodoSumrio">
    <w:name w:val="TOC Heading"/>
    <w:basedOn w:val="Ttulo1"/>
    <w:next w:val="Normal"/>
    <w:uiPriority w:val="39"/>
    <w:unhideWhenUsed/>
    <w:qFormat/>
    <w:rsid w:val="00583619"/>
    <w:pPr>
      <w:numPr>
        <w:numId w:val="0"/>
      </w:numPr>
    </w:pPr>
    <w:rPr>
      <w:rFonts w:asciiTheme="majorHAnsi" w:eastAsiaTheme="majorEastAsia" w:hAnsiTheme="majorHAnsi" w:cstheme="majorBidi"/>
      <w:color w:val="2E74B5" w:themeColor="accent1" w:themeShade="BF"/>
    </w:rPr>
  </w:style>
  <w:style w:type="table" w:styleId="Tabelacomgrade">
    <w:name w:val="Table Grid"/>
    <w:basedOn w:val="Tabelanormal"/>
    <w:uiPriority w:val="39"/>
    <w:rsid w:val="0024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25573"/>
    <w:rPr>
      <w:rFonts w:asciiTheme="majorHAnsi" w:eastAsiaTheme="majorEastAsia" w:hAnsiTheme="majorHAnsi" w:cstheme="majorBidi"/>
      <w:color w:val="1F4D78" w:themeColor="accent1" w:themeShade="7F"/>
      <w:sz w:val="24"/>
      <w:szCs w:val="24"/>
      <w:lang w:eastAsia="zh-CN"/>
    </w:rPr>
  </w:style>
  <w:style w:type="character" w:styleId="Hyperlink">
    <w:name w:val="Hyperlink"/>
    <w:basedOn w:val="Fontepargpadro"/>
    <w:uiPriority w:val="99"/>
    <w:unhideWhenUsed/>
    <w:rsid w:val="006F07C0"/>
    <w:rPr>
      <w:color w:val="0563C1" w:themeColor="hyperlink"/>
      <w:u w:val="single"/>
    </w:rPr>
  </w:style>
  <w:style w:type="character" w:customStyle="1" w:styleId="MenoPendente3">
    <w:name w:val="Menção Pendente3"/>
    <w:basedOn w:val="Fontepargpadro"/>
    <w:uiPriority w:val="99"/>
    <w:semiHidden/>
    <w:unhideWhenUsed/>
    <w:rsid w:val="006F07C0"/>
    <w:rPr>
      <w:color w:val="605E5C"/>
      <w:shd w:val="clear" w:color="auto" w:fill="E1DFDD"/>
    </w:rPr>
  </w:style>
  <w:style w:type="paragraph" w:styleId="Sumrio2">
    <w:name w:val="toc 2"/>
    <w:basedOn w:val="Normal"/>
    <w:next w:val="Normal"/>
    <w:autoRedefine/>
    <w:uiPriority w:val="39"/>
    <w:unhideWhenUsed/>
    <w:rsid w:val="00F93BC6"/>
    <w:pPr>
      <w:suppressAutoHyphens w:val="0"/>
      <w:spacing w:after="100" w:line="259" w:lineRule="auto"/>
      <w:ind w:left="220"/>
    </w:pPr>
    <w:rPr>
      <w:rFonts w:eastAsiaTheme="minorEastAsia" w:cs="Times New Roman"/>
      <w:lang w:eastAsia="pt-BR"/>
    </w:rPr>
  </w:style>
  <w:style w:type="paragraph" w:styleId="Sumrio3">
    <w:name w:val="toc 3"/>
    <w:basedOn w:val="Normal"/>
    <w:next w:val="Normal"/>
    <w:autoRedefine/>
    <w:uiPriority w:val="39"/>
    <w:unhideWhenUsed/>
    <w:rsid w:val="00F93BC6"/>
    <w:pPr>
      <w:suppressAutoHyphens w:val="0"/>
      <w:spacing w:after="100" w:line="259" w:lineRule="auto"/>
      <w:ind w:left="440"/>
    </w:pPr>
    <w:rPr>
      <w:rFonts w:eastAsiaTheme="minorEastAsia" w:cs="Times New Roman"/>
      <w:lang w:eastAsia="pt-BR"/>
    </w:rPr>
  </w:style>
  <w:style w:type="paragraph" w:styleId="Pr-formataoHTML">
    <w:name w:val="HTML Preformatted"/>
    <w:basedOn w:val="Normal"/>
    <w:link w:val="Pr-formataoHTMLChar"/>
    <w:uiPriority w:val="99"/>
    <w:semiHidden/>
    <w:unhideWhenUsed/>
    <w:rsid w:val="00773AF6"/>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773AF6"/>
    <w:rPr>
      <w:rFonts w:ascii="Consolas" w:hAnsi="Consolas" w:cs="Consola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242">
      <w:bodyDiv w:val="1"/>
      <w:marLeft w:val="0"/>
      <w:marRight w:val="0"/>
      <w:marTop w:val="0"/>
      <w:marBottom w:val="0"/>
      <w:divBdr>
        <w:top w:val="none" w:sz="0" w:space="0" w:color="auto"/>
        <w:left w:val="none" w:sz="0" w:space="0" w:color="auto"/>
        <w:bottom w:val="none" w:sz="0" w:space="0" w:color="auto"/>
        <w:right w:val="none" w:sz="0" w:space="0" w:color="auto"/>
      </w:divBdr>
    </w:div>
    <w:div w:id="431124758">
      <w:bodyDiv w:val="1"/>
      <w:marLeft w:val="0"/>
      <w:marRight w:val="0"/>
      <w:marTop w:val="0"/>
      <w:marBottom w:val="0"/>
      <w:divBdr>
        <w:top w:val="none" w:sz="0" w:space="0" w:color="auto"/>
        <w:left w:val="none" w:sz="0" w:space="0" w:color="auto"/>
        <w:bottom w:val="none" w:sz="0" w:space="0" w:color="auto"/>
        <w:right w:val="none" w:sz="0" w:space="0" w:color="auto"/>
      </w:divBdr>
    </w:div>
    <w:div w:id="659230701">
      <w:bodyDiv w:val="1"/>
      <w:marLeft w:val="0"/>
      <w:marRight w:val="0"/>
      <w:marTop w:val="0"/>
      <w:marBottom w:val="0"/>
      <w:divBdr>
        <w:top w:val="none" w:sz="0" w:space="0" w:color="auto"/>
        <w:left w:val="none" w:sz="0" w:space="0" w:color="auto"/>
        <w:bottom w:val="none" w:sz="0" w:space="0" w:color="auto"/>
        <w:right w:val="none" w:sz="0" w:space="0" w:color="auto"/>
      </w:divBdr>
    </w:div>
    <w:div w:id="1746613349">
      <w:bodyDiv w:val="1"/>
      <w:marLeft w:val="0"/>
      <w:marRight w:val="0"/>
      <w:marTop w:val="0"/>
      <w:marBottom w:val="0"/>
      <w:divBdr>
        <w:top w:val="none" w:sz="0" w:space="0" w:color="auto"/>
        <w:left w:val="none" w:sz="0" w:space="0" w:color="auto"/>
        <w:bottom w:val="none" w:sz="0" w:space="0" w:color="auto"/>
        <w:right w:val="none" w:sz="0" w:space="0" w:color="auto"/>
      </w:divBdr>
    </w:div>
    <w:div w:id="208183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amaesthetics.ca/about-cama/" TargetMode="External"/><Relationship Id="rId21" Type="http://schemas.openxmlformats.org/officeDocument/2006/relationships/hyperlink" Target="https://doi.org/10.1097/PSN.0000000000000082" TargetMode="External"/><Relationship Id="rId42" Type="http://schemas.openxmlformats.org/officeDocument/2006/relationships/hyperlink" Target="https://doi.org/10.1097/PSN.0000000000000253" TargetMode="External"/><Relationship Id="rId47" Type="http://schemas.openxmlformats.org/officeDocument/2006/relationships/hyperlink" Target="https://doi.org/10.1097/PSN.0000000000000211" TargetMode="External"/><Relationship Id="rId63" Type="http://schemas.openxmlformats.org/officeDocument/2006/relationships/hyperlink" Target="http://sobese.org/quemsomos.html" TargetMode="External"/><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97/PSN.0000000000000216" TargetMode="External"/><Relationship Id="rId29" Type="http://schemas.openxmlformats.org/officeDocument/2006/relationships/hyperlink" Target="http://portal.mec.gov.br/cne/arquivos/pdf/CES03.pdf" TargetMode="External"/><Relationship Id="rId11" Type="http://schemas.openxmlformats.org/officeDocument/2006/relationships/header" Target="header4.xml"/><Relationship Id="rId24" Type="http://schemas.openxmlformats.org/officeDocument/2006/relationships/hyperlink" Target="https://doi.org/10.1097/PSN.0000000000000127" TargetMode="External"/><Relationship Id="rId32" Type="http://schemas.openxmlformats.org/officeDocument/2006/relationships/hyperlink" Target="http://www.cofen.gov.br/resolucao-cofen-no-581-2018_64383.html" TargetMode="External"/><Relationship Id="rId37" Type="http://schemas.openxmlformats.org/officeDocument/2006/relationships/hyperlink" Target="https://doi.org/10.1097/PSN.0000000000000138" TargetMode="External"/><Relationship Id="rId40" Type="http://schemas.openxmlformats.org/officeDocument/2006/relationships/hyperlink" Target="http://www.uff.br/nepae/objn302garciaetal.htm" TargetMode="External"/><Relationship Id="rId45" Type="http://schemas.openxmlformats.org/officeDocument/2006/relationships/hyperlink" Target="https://doi.org/10.1111/jocn.15158" TargetMode="External"/><Relationship Id="rId53" Type="http://schemas.openxmlformats.org/officeDocument/2006/relationships/hyperlink" Target="https://doi.org/10.1590/S0104-07072008000400018" TargetMode="External"/><Relationship Id="rId58" Type="http://schemas.openxmlformats.org/officeDocument/2006/relationships/hyperlink" Target="https://www.redalyc.org/pdf/5704/570463735006.pdf" TargetMode="External"/><Relationship Id="rId66" Type="http://schemas.openxmlformats.org/officeDocument/2006/relationships/hyperlink" Target="https://en.calameo.com/read/003612754ce63b7f84355" TargetMode="External"/><Relationship Id="rId5" Type="http://schemas.openxmlformats.org/officeDocument/2006/relationships/webSettings" Target="webSettings.xml"/><Relationship Id="rId61" Type="http://schemas.openxmlformats.org/officeDocument/2006/relationships/hyperlink" Target="https://doi.org/10.5935/1414-8145.20150007" TargetMode="External"/><Relationship Id="rId19" Type="http://schemas.openxmlformats.org/officeDocument/2006/relationships/hyperlink" Target="https://doi.org/10.1097/PSN.0000000000000064" TargetMode="External"/><Relationship Id="rId14" Type="http://schemas.openxmlformats.org/officeDocument/2006/relationships/hyperlink" Target="https://comum.rcaap.pt/handle/10400.26/8720" TargetMode="External"/><Relationship Id="rId22" Type="http://schemas.openxmlformats.org/officeDocument/2006/relationships/hyperlink" Target="https://doi.org/10.1097/PSN.0000000000000100" TargetMode="External"/><Relationship Id="rId27" Type="http://schemas.openxmlformats.org/officeDocument/2006/relationships/hyperlink" Target="https://www.scielo.br/j/reben/a/ddpnDYNgkMnfh6RCptszCnN/?lang=pt&amp;format=pdf" TargetMode="External"/><Relationship Id="rId30" Type="http://schemas.openxmlformats.org/officeDocument/2006/relationships/hyperlink" Target="http://www.cofen.gov.br/resoluo-cofen-3582009_4384.html" TargetMode="External"/><Relationship Id="rId35" Type="http://schemas.openxmlformats.org/officeDocument/2006/relationships/hyperlink" Target="https://doi.org/10.1097/PSN.0000000000000220" TargetMode="External"/><Relationship Id="rId43" Type="http://schemas.openxmlformats.org/officeDocument/2006/relationships/hyperlink" Target="https://doi.org/10.1097/PSN.0000000000000315" TargetMode="External"/><Relationship Id="rId48" Type="http://schemas.openxmlformats.org/officeDocument/2006/relationships/hyperlink" Target="http://ispan.org/about/" TargetMode="External"/><Relationship Id="rId56" Type="http://schemas.openxmlformats.org/officeDocument/2006/relationships/hyperlink" Target="https://www.lume.ufrgs.br/bitstream/handle/10183/107840/000647250.pdf?sequence=1" TargetMode="External"/><Relationship Id="rId64" Type="http://schemas.openxmlformats.org/officeDocument/2006/relationships/hyperlink" Target="https://doi.org/10.1097/PSN.0b013e3181fe99c2" TargetMode="External"/><Relationship Id="rId69"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https://doi.org/10.1097/PSN.0000000000000085" TargetMode="External"/><Relationship Id="rId3" Type="http://schemas.openxmlformats.org/officeDocument/2006/relationships/styles" Target="styles.xml"/><Relationship Id="rId12" Type="http://schemas.openxmlformats.org/officeDocument/2006/relationships/hyperlink" Target="http://periodicos.unincor.br/index.php/iniciacaocientifica/article/view/5478/0" TargetMode="External"/><Relationship Id="rId17" Type="http://schemas.openxmlformats.org/officeDocument/2006/relationships/hyperlink" Target="https://doi.org/10.1097/PSN.0000000000000053" TargetMode="External"/><Relationship Id="rId25" Type="http://schemas.openxmlformats.org/officeDocument/2006/relationships/hyperlink" Target="https://www.bacn.org.uk/" TargetMode="External"/><Relationship Id="rId33" Type="http://schemas.openxmlformats.org/officeDocument/2006/relationships/hyperlink" Target="http://www.cofen.gov.br/resolucao-cofen-no-626-2020_77398.html" TargetMode="External"/><Relationship Id="rId38" Type="http://schemas.openxmlformats.org/officeDocument/2006/relationships/hyperlink" Target="https://doi.org/10.1097/PSN.0000000000000196" TargetMode="External"/><Relationship Id="rId46" Type="http://schemas.openxmlformats.org/officeDocument/2006/relationships/hyperlink" Target="https://doi.org/10.1097/PSN.0000000000000149" TargetMode="External"/><Relationship Id="rId59" Type="http://schemas.openxmlformats.org/officeDocument/2006/relationships/hyperlink" Target="https://en.calameo.com/read/003612754ce63b7f84355" TargetMode="External"/><Relationship Id="rId67" Type="http://schemas.openxmlformats.org/officeDocument/2006/relationships/hyperlink" Target="https://doi.org/10.1097/PSN.0000000000000360" TargetMode="External"/><Relationship Id="rId20" Type="http://schemas.openxmlformats.org/officeDocument/2006/relationships/hyperlink" Target="https://doi.org/10.1097/PSN.0000000000000025" TargetMode="External"/><Relationship Id="rId41" Type="http://schemas.openxmlformats.org/officeDocument/2006/relationships/hyperlink" Target="https://doi.org/10.1111/jocd.13460" TargetMode="External"/><Relationship Id="rId54" Type="http://schemas.openxmlformats.org/officeDocument/2006/relationships/hyperlink" Target="https://www.scielo.br/j/reeusp/a/9ZLNnXdFnNXXSz4JKft8Hqf/?format=pdf&amp;lang=pt" TargetMode="External"/><Relationship Id="rId62" Type="http://schemas.openxmlformats.org/officeDocument/2006/relationships/hyperlink" Target="https://www.sobenfee.org.br/sobr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camara.gov.br/internet/legislacao/legin.htm" TargetMode="External"/><Relationship Id="rId23" Type="http://schemas.openxmlformats.org/officeDocument/2006/relationships/hyperlink" Target="https://doi.org/10.1097/PSN.0000000000000114" TargetMode="External"/><Relationship Id="rId28" Type="http://schemas.openxmlformats.org/officeDocument/2006/relationships/hyperlink" Target="http://www.fen.ufg.br/revista/v11/n3/v11n3a01.htm" TargetMode="External"/><Relationship Id="rId36" Type="http://schemas.openxmlformats.org/officeDocument/2006/relationships/hyperlink" Target="https://doi.org/10.1097/PSN.0000000000000277" TargetMode="External"/><Relationship Id="rId49" Type="http://schemas.openxmlformats.org/officeDocument/2006/relationships/hyperlink" Target="https://doi.org/10.1097/PSN.0000000000000241" TargetMode="External"/><Relationship Id="rId57" Type="http://schemas.openxmlformats.org/officeDocument/2006/relationships/hyperlink" Target="https://scielo.isciii.es/scielo.php?script=sci_arttext&amp;pid=S1695-61412014000400005&amp;lng=es&amp;nrm=iso&amp;tlng=pt" TargetMode="External"/><Relationship Id="rId10" Type="http://schemas.openxmlformats.org/officeDocument/2006/relationships/header" Target="header3.xml"/><Relationship Id="rId31" Type="http://schemas.openxmlformats.org/officeDocument/2006/relationships/hyperlink" Target="http://www.cofen.gov.br/resolucao-cofen-no-05292016_46283.html" TargetMode="External"/><Relationship Id="rId44" Type="http://schemas.openxmlformats.org/officeDocument/2006/relationships/hyperlink" Target="https://doi.org/10.1097/PSN.0000000000000321" TargetMode="External"/><Relationship Id="rId52" Type="http://schemas.openxmlformats.org/officeDocument/2006/relationships/hyperlink" Target="http://www.index-f.com/referencia/2010pdf/32-181.pdf" TargetMode="External"/><Relationship Id="rId60" Type="http://schemas.openxmlformats.org/officeDocument/2006/relationships/hyperlink" Target="https://dx.doi.org/10.1007/s00266-014-0367-6" TargetMode="External"/><Relationship Id="rId65" Type="http://schemas.openxmlformats.org/officeDocument/2006/relationships/hyperlink" Target="https://doi.org/10.1097/PSN.0b013e3181ee1789"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ee.usp.br/reeusp/" TargetMode="External"/><Relationship Id="rId18" Type="http://schemas.openxmlformats.org/officeDocument/2006/relationships/hyperlink" Target="https://doi.org/10.1097/PSN.0000000000000040" TargetMode="External"/><Relationship Id="rId39" Type="http://schemas.openxmlformats.org/officeDocument/2006/relationships/hyperlink" Target="https://www.scielo.br/scielo.php?script=sci_arttext&amp;pid=S1413-81232020000100025" TargetMode="External"/><Relationship Id="rId34" Type="http://schemas.openxmlformats.org/officeDocument/2006/relationships/hyperlink" Target="https://www.google.com/url?sa=t&amp;rct=j&amp;q=&amp;esrc=s&amp;source=web&amp;cd=&amp;cad=rja&amp;uact=8&amp;ved=2ahUKEwjB45qLqarzAhVwppUCHRXvAhMQFnoECAQQAQ&amp;url=https%3A%2F%2Fwww.scielo.br%2Fj%2Fbrjp%2Fa%2FBrFVXVtrWFxHG85mqnXMCcv%2F%3Flang%3Dpt&amp;usg=AOvVaw0LLIbDCB3DnXbZeLIIswp0" TargetMode="External"/><Relationship Id="rId50" Type="http://schemas.openxmlformats.org/officeDocument/2006/relationships/hyperlink" Target="https://dx.doi.org/10.5935/2675-5602.20200008" TargetMode="External"/><Relationship Id="rId55" Type="http://schemas.openxmlformats.org/officeDocument/2006/relationships/hyperlink" Target="https://revista.unitins.br/index.php/extensao/article/view/337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137A-9A04-4A07-975C-052EAE50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11163</Words>
  <Characters>60283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dc:description/>
  <cp:lastModifiedBy>LORENA APARECIDA DE OLIVEIRA ARAÚJO MARQUES</cp:lastModifiedBy>
  <cp:revision>2</cp:revision>
  <cp:lastPrinted>2021-10-09T17:12:00Z</cp:lastPrinted>
  <dcterms:created xsi:type="dcterms:W3CDTF">2021-11-21T15:50:00Z</dcterms:created>
  <dcterms:modified xsi:type="dcterms:W3CDTF">2021-11-21T15:50:00Z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