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A99B" w14:textId="77777777" w:rsidR="00981E52" w:rsidRDefault="00981E52">
      <w:pPr>
        <w:pStyle w:val="Corpodetexto"/>
        <w:rPr>
          <w:sz w:val="20"/>
        </w:rPr>
      </w:pPr>
    </w:p>
    <w:p w14:paraId="39C8587B" w14:textId="77777777" w:rsidR="00981E52" w:rsidRDefault="00981E52">
      <w:pPr>
        <w:pStyle w:val="Corpodetexto"/>
        <w:spacing w:before="6"/>
        <w:rPr>
          <w:sz w:val="16"/>
        </w:rPr>
      </w:pPr>
    </w:p>
    <w:p w14:paraId="55F730DD" w14:textId="77777777" w:rsidR="00981E52" w:rsidRDefault="00600EBC">
      <w:pPr>
        <w:pStyle w:val="Corpodetexto"/>
        <w:spacing w:before="90" w:line="360" w:lineRule="auto"/>
        <w:ind w:left="2182" w:right="2102"/>
        <w:jc w:val="center"/>
      </w:pPr>
      <w:r>
        <w:t>PONTIFÍCIA UNIVERSIDADE CATÓLICA DE GOIÁS ESCOLA DE CIÊNCIAS SOCIAIS E DA SAÚDE CURSO DE FISIOTERAPIA</w:t>
      </w:r>
    </w:p>
    <w:p w14:paraId="071A6162" w14:textId="77777777" w:rsidR="00981E52" w:rsidRDefault="00981E52">
      <w:pPr>
        <w:pStyle w:val="Corpodetexto"/>
        <w:rPr>
          <w:sz w:val="26"/>
        </w:rPr>
      </w:pPr>
    </w:p>
    <w:p w14:paraId="1A16B0F0" w14:textId="77777777" w:rsidR="00981E52" w:rsidRDefault="00981E52">
      <w:pPr>
        <w:pStyle w:val="Corpodetexto"/>
        <w:rPr>
          <w:sz w:val="26"/>
        </w:rPr>
      </w:pPr>
    </w:p>
    <w:p w14:paraId="738EB3D6" w14:textId="77777777" w:rsidR="00981E52" w:rsidRDefault="00981E52">
      <w:pPr>
        <w:pStyle w:val="Corpodetexto"/>
        <w:rPr>
          <w:sz w:val="26"/>
        </w:rPr>
      </w:pPr>
    </w:p>
    <w:p w14:paraId="449611FA" w14:textId="77777777" w:rsidR="00981E52" w:rsidRDefault="00981E52">
      <w:pPr>
        <w:pStyle w:val="Corpodetexto"/>
        <w:rPr>
          <w:sz w:val="26"/>
        </w:rPr>
      </w:pPr>
    </w:p>
    <w:p w14:paraId="4C3C79C3" w14:textId="77777777" w:rsidR="00981E52" w:rsidRDefault="00981E52">
      <w:pPr>
        <w:pStyle w:val="Corpodetexto"/>
        <w:rPr>
          <w:sz w:val="26"/>
        </w:rPr>
      </w:pPr>
    </w:p>
    <w:p w14:paraId="471814CB" w14:textId="77777777" w:rsidR="00981E52" w:rsidRDefault="00981E52">
      <w:pPr>
        <w:pStyle w:val="Corpodetexto"/>
        <w:rPr>
          <w:sz w:val="26"/>
        </w:rPr>
      </w:pPr>
    </w:p>
    <w:p w14:paraId="01E27941" w14:textId="77777777" w:rsidR="00981E52" w:rsidRDefault="00981E52">
      <w:pPr>
        <w:pStyle w:val="Corpodetexto"/>
        <w:spacing w:before="6"/>
      </w:pPr>
    </w:p>
    <w:p w14:paraId="68526D5B" w14:textId="14919F3A" w:rsidR="00600EBC" w:rsidRPr="00815AB4" w:rsidRDefault="00E9743C" w:rsidP="00600EBC">
      <w:pPr>
        <w:spacing w:line="360" w:lineRule="auto"/>
        <w:ind w:right="-568"/>
        <w:jc w:val="center"/>
        <w:rPr>
          <w:rFonts w:cs="Arial"/>
          <w:b/>
          <w:bCs/>
          <w:color w:val="000000" w:themeColor="text1"/>
          <w:sz w:val="24"/>
          <w:szCs w:val="24"/>
        </w:rPr>
      </w:pPr>
      <w:r w:rsidRPr="00815AB4">
        <w:rPr>
          <w:noProof/>
          <w:sz w:val="24"/>
          <w:lang w:val="pt-BR" w:eastAsia="pt-BR"/>
        </w:rPr>
        <mc:AlternateContent>
          <mc:Choice Requires="wps">
            <w:drawing>
              <wp:anchor distT="0" distB="0" distL="114300" distR="114300" simplePos="0" relativeHeight="487592960" behindDoc="0" locked="0" layoutInCell="1" allowOverlap="1" wp14:anchorId="62CB4F23" wp14:editId="2CA7DB71">
                <wp:simplePos x="0" y="0"/>
                <wp:positionH relativeFrom="column">
                  <wp:posOffset>5625465</wp:posOffset>
                </wp:positionH>
                <wp:positionV relativeFrom="paragraph">
                  <wp:posOffset>-749935</wp:posOffset>
                </wp:positionV>
                <wp:extent cx="178435" cy="432435"/>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432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3868CA" w14:textId="77777777" w:rsidR="00F7149D" w:rsidRDefault="00F7149D" w:rsidP="00600EBC">
                            <w:pPr>
                              <w:pStyle w:val="Contedodoquadr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2CB4F23" id="Caixa de texto 5" o:spid="_x0000_s1026" style="position:absolute;left:0;text-align:left;margin-left:442.95pt;margin-top:-59.05pt;width:14.05pt;height:34.0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" stroked="f">
                <v:path arrowok="t"/>
                <v:textbox>
                  <w:txbxContent>
                    <w:p w14:paraId="4B3868CA" w14:textId="77777777" w:rsidR="00F7149D" w:rsidRDefault="00F7149D" w:rsidP="00600EBC">
                      <w:pPr>
                        <w:pStyle w:val="Contedodoquadro"/>
                      </w:pPr>
                    </w:p>
                  </w:txbxContent>
                </v:textbox>
              </v:rect>
            </w:pict>
          </mc:Fallback>
        </mc:AlternateContent>
      </w:r>
      <w:r w:rsidR="005D41F7">
        <w:rPr>
          <w:rFonts w:cs="Arial"/>
          <w:b/>
          <w:color w:val="000000" w:themeColor="text1"/>
          <w:sz w:val="24"/>
          <w:szCs w:val="24"/>
        </w:rPr>
        <w:t xml:space="preserve">EMILLY THAYNARA DE ARAUJO CRUZ </w:t>
      </w:r>
    </w:p>
    <w:p w14:paraId="3D3A257C" w14:textId="77777777" w:rsidR="00981E52" w:rsidRDefault="00981E52">
      <w:pPr>
        <w:pStyle w:val="Corpodetexto"/>
        <w:rPr>
          <w:b/>
          <w:sz w:val="26"/>
        </w:rPr>
      </w:pPr>
    </w:p>
    <w:p w14:paraId="7ABCE654" w14:textId="77777777" w:rsidR="00981E52" w:rsidRDefault="00981E52">
      <w:pPr>
        <w:pStyle w:val="Corpodetexto"/>
        <w:rPr>
          <w:b/>
          <w:sz w:val="26"/>
        </w:rPr>
      </w:pPr>
    </w:p>
    <w:p w14:paraId="3BDD0E04" w14:textId="77777777" w:rsidR="00981E52" w:rsidRDefault="00981E52">
      <w:pPr>
        <w:pStyle w:val="Corpodetexto"/>
        <w:rPr>
          <w:b/>
          <w:sz w:val="26"/>
        </w:rPr>
      </w:pPr>
    </w:p>
    <w:p w14:paraId="2A6F7FB4" w14:textId="77777777" w:rsidR="00981E52" w:rsidRDefault="00981E52">
      <w:pPr>
        <w:pStyle w:val="Corpodetexto"/>
        <w:rPr>
          <w:b/>
          <w:sz w:val="26"/>
        </w:rPr>
      </w:pPr>
    </w:p>
    <w:p w14:paraId="1282E47A" w14:textId="77777777" w:rsidR="00981E52" w:rsidRDefault="00981E52">
      <w:pPr>
        <w:pStyle w:val="Corpodetexto"/>
        <w:rPr>
          <w:b/>
          <w:sz w:val="26"/>
        </w:rPr>
      </w:pPr>
    </w:p>
    <w:p w14:paraId="4283C5C1" w14:textId="77777777" w:rsidR="00981E52" w:rsidRDefault="00981E52">
      <w:pPr>
        <w:pStyle w:val="Corpodetexto"/>
        <w:rPr>
          <w:b/>
          <w:sz w:val="26"/>
        </w:rPr>
      </w:pPr>
    </w:p>
    <w:p w14:paraId="5446681C" w14:textId="77777777" w:rsidR="00981E52" w:rsidRDefault="00981E52">
      <w:pPr>
        <w:pStyle w:val="Corpodetexto"/>
        <w:rPr>
          <w:b/>
          <w:sz w:val="26"/>
        </w:rPr>
      </w:pPr>
    </w:p>
    <w:p w14:paraId="2C14E2B3" w14:textId="77777777" w:rsidR="00981E52" w:rsidRDefault="00981E52">
      <w:pPr>
        <w:pStyle w:val="Corpodetexto"/>
        <w:rPr>
          <w:b/>
          <w:sz w:val="26"/>
        </w:rPr>
      </w:pPr>
    </w:p>
    <w:p w14:paraId="3849AF6A" w14:textId="77777777" w:rsidR="00981E52" w:rsidRDefault="00981E52">
      <w:pPr>
        <w:pStyle w:val="Corpodetexto"/>
        <w:rPr>
          <w:b/>
          <w:sz w:val="26"/>
        </w:rPr>
      </w:pPr>
    </w:p>
    <w:p w14:paraId="7DDB4CCC" w14:textId="77777777" w:rsidR="00981E52" w:rsidRDefault="00981E52">
      <w:pPr>
        <w:pStyle w:val="Corpodetexto"/>
        <w:rPr>
          <w:b/>
          <w:sz w:val="26"/>
        </w:rPr>
      </w:pPr>
    </w:p>
    <w:p w14:paraId="611E1F66" w14:textId="77777777" w:rsidR="00981E52" w:rsidRDefault="00981E52">
      <w:pPr>
        <w:pStyle w:val="Corpodetexto"/>
        <w:rPr>
          <w:b/>
          <w:sz w:val="26"/>
        </w:rPr>
      </w:pPr>
    </w:p>
    <w:p w14:paraId="5BA77E78" w14:textId="7F88D91F" w:rsidR="00981E52" w:rsidRDefault="005D41F7" w:rsidP="00AD105F">
      <w:pPr>
        <w:pStyle w:val="Corpodetexto"/>
        <w:spacing w:line="360" w:lineRule="auto"/>
        <w:jc w:val="center"/>
        <w:rPr>
          <w:b/>
          <w:sz w:val="26"/>
        </w:rPr>
      </w:pPr>
      <w:r>
        <w:rPr>
          <w:rFonts w:cs="Arial"/>
          <w:b/>
          <w:color w:val="000000" w:themeColor="text1"/>
        </w:rPr>
        <w:t xml:space="preserve">EFEITOS DO EXERCÍCIO NÓRDICO SOBRE AS FUNÇÕES FÍSICAS E FUNCIONAIS E PREVENÇÃO DE LESÕES DE ATLETAS JOGADORES DE FUTEBOL </w:t>
      </w:r>
      <w:r w:rsidR="00584566">
        <w:rPr>
          <w:rFonts w:cs="Arial"/>
          <w:b/>
          <w:color w:val="000000" w:themeColor="text1"/>
        </w:rPr>
        <w:t xml:space="preserve"> </w:t>
      </w:r>
    </w:p>
    <w:p w14:paraId="43ABA972" w14:textId="77777777" w:rsidR="00981E52" w:rsidRDefault="00981E52">
      <w:pPr>
        <w:pStyle w:val="Corpodetexto"/>
        <w:rPr>
          <w:b/>
          <w:sz w:val="26"/>
        </w:rPr>
      </w:pPr>
    </w:p>
    <w:p w14:paraId="2B904AD0" w14:textId="77777777" w:rsidR="00981E52" w:rsidRDefault="00981E52">
      <w:pPr>
        <w:pStyle w:val="Corpodetexto"/>
        <w:rPr>
          <w:b/>
          <w:sz w:val="26"/>
        </w:rPr>
      </w:pPr>
    </w:p>
    <w:p w14:paraId="5992E394" w14:textId="77777777" w:rsidR="00981E52" w:rsidRDefault="00981E52">
      <w:pPr>
        <w:pStyle w:val="Corpodetexto"/>
        <w:rPr>
          <w:b/>
          <w:sz w:val="26"/>
        </w:rPr>
      </w:pPr>
    </w:p>
    <w:p w14:paraId="733192AF" w14:textId="77777777" w:rsidR="00981E52" w:rsidRDefault="00981E52">
      <w:pPr>
        <w:pStyle w:val="Corpodetexto"/>
        <w:rPr>
          <w:b/>
          <w:sz w:val="26"/>
        </w:rPr>
      </w:pPr>
    </w:p>
    <w:p w14:paraId="4FD52F52" w14:textId="77777777" w:rsidR="00981E52" w:rsidRDefault="00981E52">
      <w:pPr>
        <w:pStyle w:val="Corpodetexto"/>
        <w:rPr>
          <w:b/>
          <w:sz w:val="26"/>
        </w:rPr>
      </w:pPr>
    </w:p>
    <w:p w14:paraId="40853E6C" w14:textId="77777777" w:rsidR="00981E52" w:rsidRDefault="00981E52">
      <w:pPr>
        <w:pStyle w:val="Corpodetexto"/>
        <w:rPr>
          <w:b/>
          <w:sz w:val="26"/>
        </w:rPr>
      </w:pPr>
    </w:p>
    <w:p w14:paraId="52B882B6" w14:textId="77777777" w:rsidR="00981E52" w:rsidRDefault="00981E52">
      <w:pPr>
        <w:pStyle w:val="Corpodetexto"/>
        <w:rPr>
          <w:b/>
          <w:sz w:val="26"/>
        </w:rPr>
      </w:pPr>
    </w:p>
    <w:p w14:paraId="0B7B52EB" w14:textId="77777777" w:rsidR="00981E52" w:rsidRDefault="00981E52">
      <w:pPr>
        <w:pStyle w:val="Corpodetexto"/>
        <w:rPr>
          <w:b/>
          <w:sz w:val="26"/>
        </w:rPr>
      </w:pPr>
    </w:p>
    <w:p w14:paraId="1528A9D6" w14:textId="77777777" w:rsidR="00981E52" w:rsidRDefault="00981E52">
      <w:pPr>
        <w:pStyle w:val="Corpodetexto"/>
        <w:rPr>
          <w:b/>
          <w:sz w:val="26"/>
        </w:rPr>
      </w:pPr>
    </w:p>
    <w:p w14:paraId="54082D84" w14:textId="77777777" w:rsidR="00981E52" w:rsidRDefault="00981E52">
      <w:pPr>
        <w:pStyle w:val="Corpodetexto"/>
        <w:rPr>
          <w:b/>
          <w:sz w:val="26"/>
        </w:rPr>
      </w:pPr>
    </w:p>
    <w:p w14:paraId="58C6F253" w14:textId="77777777" w:rsidR="00981E52" w:rsidRDefault="00981E52">
      <w:pPr>
        <w:pStyle w:val="Corpodetexto"/>
        <w:rPr>
          <w:b/>
          <w:sz w:val="26"/>
        </w:rPr>
      </w:pPr>
    </w:p>
    <w:p w14:paraId="634B3E08" w14:textId="77777777" w:rsidR="00981E52" w:rsidRDefault="00981E52">
      <w:pPr>
        <w:pStyle w:val="Corpodetexto"/>
        <w:rPr>
          <w:b/>
          <w:sz w:val="26"/>
        </w:rPr>
      </w:pPr>
    </w:p>
    <w:p w14:paraId="5897979D" w14:textId="77777777" w:rsidR="00981E52" w:rsidRDefault="00981E52">
      <w:pPr>
        <w:pStyle w:val="Corpodetexto"/>
        <w:spacing w:before="9"/>
        <w:rPr>
          <w:b/>
          <w:sz w:val="21"/>
        </w:rPr>
      </w:pPr>
    </w:p>
    <w:p w14:paraId="4AA052A7" w14:textId="21635CF5" w:rsidR="00981E52" w:rsidRDefault="00600EBC">
      <w:pPr>
        <w:pStyle w:val="Corpodetexto"/>
        <w:spacing w:line="360" w:lineRule="auto"/>
        <w:ind w:left="4504" w:right="4410"/>
        <w:jc w:val="center"/>
      </w:pPr>
      <w:r>
        <w:t>GOIÂNIA 20</w:t>
      </w:r>
      <w:r w:rsidR="005D41F7">
        <w:t>21</w:t>
      </w:r>
    </w:p>
    <w:p w14:paraId="038FAABC" w14:textId="77777777" w:rsidR="00981E52" w:rsidRDefault="00981E52">
      <w:pPr>
        <w:spacing w:line="360" w:lineRule="auto"/>
        <w:jc w:val="center"/>
        <w:sectPr w:rsidR="00981E52">
          <w:footerReference w:type="even" r:id="rId11"/>
          <w:type w:val="continuous"/>
          <w:pgSz w:w="11910" w:h="16840"/>
          <w:pgMar w:top="1580" w:right="740" w:bottom="280" w:left="1220" w:header="720" w:footer="720" w:gutter="0"/>
          <w:cols w:space="720"/>
        </w:sectPr>
      </w:pPr>
    </w:p>
    <w:p w14:paraId="095CC449" w14:textId="46E2CE8E" w:rsidR="008F3F2F" w:rsidRPr="00815AB4" w:rsidRDefault="008F3F2F" w:rsidP="008F3F2F">
      <w:pPr>
        <w:spacing w:line="360" w:lineRule="auto"/>
        <w:ind w:right="-568"/>
        <w:jc w:val="center"/>
        <w:rPr>
          <w:rFonts w:cs="Arial"/>
          <w:b/>
          <w:bCs/>
          <w:color w:val="000000" w:themeColor="text1"/>
          <w:sz w:val="24"/>
          <w:szCs w:val="24"/>
        </w:rPr>
      </w:pPr>
      <w:r>
        <w:rPr>
          <w:rFonts w:cs="Arial"/>
          <w:b/>
          <w:color w:val="000000" w:themeColor="text1"/>
          <w:sz w:val="24"/>
          <w:szCs w:val="24"/>
        </w:rPr>
        <w:lastRenderedPageBreak/>
        <w:t xml:space="preserve">EMILLY THAYNARA DE ARAUJO CRUZ </w:t>
      </w:r>
    </w:p>
    <w:p w14:paraId="3E54A49E" w14:textId="77777777" w:rsidR="00981E52" w:rsidRDefault="00981E52">
      <w:pPr>
        <w:pStyle w:val="Corpodetexto"/>
        <w:rPr>
          <w:b/>
          <w:sz w:val="26"/>
        </w:rPr>
      </w:pPr>
    </w:p>
    <w:p w14:paraId="503C10BF" w14:textId="77777777" w:rsidR="00981E52" w:rsidRDefault="00981E52">
      <w:pPr>
        <w:pStyle w:val="Corpodetexto"/>
        <w:rPr>
          <w:b/>
          <w:sz w:val="26"/>
        </w:rPr>
      </w:pPr>
    </w:p>
    <w:p w14:paraId="2B5B56F0" w14:textId="77777777" w:rsidR="00981E52" w:rsidRDefault="00981E52">
      <w:pPr>
        <w:pStyle w:val="Corpodetexto"/>
        <w:rPr>
          <w:b/>
          <w:sz w:val="26"/>
        </w:rPr>
      </w:pPr>
    </w:p>
    <w:p w14:paraId="6A231013" w14:textId="77777777" w:rsidR="00981E52" w:rsidRDefault="00981E52">
      <w:pPr>
        <w:pStyle w:val="Corpodetexto"/>
        <w:rPr>
          <w:b/>
          <w:sz w:val="26"/>
        </w:rPr>
      </w:pPr>
    </w:p>
    <w:p w14:paraId="5E2C8F67" w14:textId="77777777" w:rsidR="00981E52" w:rsidRDefault="00981E52">
      <w:pPr>
        <w:pStyle w:val="Corpodetexto"/>
        <w:rPr>
          <w:b/>
          <w:sz w:val="26"/>
        </w:rPr>
      </w:pPr>
    </w:p>
    <w:p w14:paraId="6E864ED6" w14:textId="77777777" w:rsidR="00981E52" w:rsidRDefault="00981E52">
      <w:pPr>
        <w:pStyle w:val="Corpodetexto"/>
        <w:rPr>
          <w:b/>
          <w:sz w:val="26"/>
        </w:rPr>
      </w:pPr>
    </w:p>
    <w:p w14:paraId="318B6194" w14:textId="77777777" w:rsidR="00981E52" w:rsidRDefault="00981E52">
      <w:pPr>
        <w:pStyle w:val="Corpodetexto"/>
        <w:rPr>
          <w:b/>
          <w:sz w:val="26"/>
        </w:rPr>
      </w:pPr>
    </w:p>
    <w:p w14:paraId="4B2B2BBA" w14:textId="77777777" w:rsidR="00981E52" w:rsidRDefault="00981E52">
      <w:pPr>
        <w:pStyle w:val="Corpodetexto"/>
        <w:rPr>
          <w:b/>
          <w:sz w:val="26"/>
        </w:rPr>
      </w:pPr>
    </w:p>
    <w:p w14:paraId="52396AEA" w14:textId="77777777" w:rsidR="00981E52" w:rsidRDefault="00981E52">
      <w:pPr>
        <w:pStyle w:val="Corpodetexto"/>
        <w:rPr>
          <w:b/>
          <w:sz w:val="26"/>
        </w:rPr>
      </w:pPr>
    </w:p>
    <w:p w14:paraId="7FC785DF" w14:textId="77777777" w:rsidR="00981E52" w:rsidRDefault="00981E52">
      <w:pPr>
        <w:pStyle w:val="Corpodetexto"/>
        <w:spacing w:before="1"/>
        <w:rPr>
          <w:b/>
          <w:sz w:val="30"/>
        </w:rPr>
      </w:pPr>
    </w:p>
    <w:p w14:paraId="68A43E63" w14:textId="77777777" w:rsidR="008F3F2F" w:rsidRDefault="008F3F2F" w:rsidP="008F3F2F">
      <w:pPr>
        <w:pStyle w:val="Corpodetexto"/>
        <w:spacing w:line="360" w:lineRule="auto"/>
        <w:jc w:val="center"/>
        <w:rPr>
          <w:b/>
          <w:sz w:val="26"/>
        </w:rPr>
      </w:pPr>
      <w:r>
        <w:rPr>
          <w:rFonts w:cs="Arial"/>
          <w:b/>
          <w:color w:val="000000" w:themeColor="text1"/>
        </w:rPr>
        <w:t xml:space="preserve">EFEITOS DO EXERCÍCIO NÓRDICO SOBRE AS FUNÇÕES FÍSICAS E FUNCIONAIS E PREVENÇÃO DE LESÕES DE ATLETAS JOGADORES DE FUTEBOL  </w:t>
      </w:r>
    </w:p>
    <w:p w14:paraId="378A5FBC" w14:textId="77777777" w:rsidR="00981E52" w:rsidRDefault="00981E52">
      <w:pPr>
        <w:pStyle w:val="Corpodetexto"/>
        <w:rPr>
          <w:b/>
          <w:sz w:val="26"/>
        </w:rPr>
      </w:pPr>
    </w:p>
    <w:p w14:paraId="52878790" w14:textId="77777777" w:rsidR="00981E52" w:rsidRDefault="00981E52">
      <w:pPr>
        <w:pStyle w:val="Corpodetexto"/>
        <w:rPr>
          <w:b/>
          <w:sz w:val="26"/>
        </w:rPr>
      </w:pPr>
    </w:p>
    <w:p w14:paraId="3468781B" w14:textId="77777777" w:rsidR="00981E52" w:rsidRDefault="00981E52">
      <w:pPr>
        <w:pStyle w:val="Corpodetexto"/>
        <w:rPr>
          <w:b/>
          <w:sz w:val="26"/>
        </w:rPr>
      </w:pPr>
    </w:p>
    <w:p w14:paraId="26D460A7" w14:textId="77777777" w:rsidR="00981E52" w:rsidRDefault="00981E52">
      <w:pPr>
        <w:pStyle w:val="Corpodetexto"/>
        <w:spacing w:before="6"/>
        <w:rPr>
          <w:b/>
          <w:sz w:val="23"/>
        </w:rPr>
      </w:pPr>
    </w:p>
    <w:p w14:paraId="3C8CAD07" w14:textId="2E97C94E" w:rsidR="00981E52" w:rsidDel="00497CAB" w:rsidRDefault="00600EBC" w:rsidP="00815AB4">
      <w:pPr>
        <w:spacing w:line="360" w:lineRule="auto"/>
        <w:ind w:left="5154" w:right="669"/>
        <w:jc w:val="both"/>
        <w:rPr>
          <w:del w:id="0" w:author="Brenda Nascimento Silva" w:date="2020-06-03T15:55:00Z"/>
          <w:sz w:val="20"/>
        </w:rPr>
      </w:pPr>
      <w:r>
        <w:rPr>
          <w:sz w:val="20"/>
        </w:rPr>
        <w:t>Trabalho de conclusão de curso apresentada ao Programa de Graduação em Fisioterapia, da Pontifícia Universidade Católica de Goiás - Escola de Ciências Sociais e Saúde, como requisito parcial para obtenção do título de Gradua</w:t>
      </w:r>
      <w:r w:rsidR="00497CAB">
        <w:rPr>
          <w:sz w:val="20"/>
        </w:rPr>
        <w:t>ção</w:t>
      </w:r>
      <w:r w:rsidR="00125C47">
        <w:rPr>
          <w:sz w:val="20"/>
        </w:rPr>
        <w:t xml:space="preserve"> </w:t>
      </w:r>
      <w:r>
        <w:rPr>
          <w:sz w:val="20"/>
        </w:rPr>
        <w:t>em Fisioterapia.</w:t>
      </w:r>
    </w:p>
    <w:p w14:paraId="7BD6AE85" w14:textId="77777777" w:rsidR="00981E52" w:rsidRDefault="00981E52">
      <w:pPr>
        <w:spacing w:line="360" w:lineRule="auto"/>
        <w:ind w:left="5154" w:right="669"/>
        <w:jc w:val="both"/>
        <w:pPrChange w:id="1" w:author="Brenda Nascimento Silva" w:date="2020-06-03T15:55:00Z">
          <w:pPr>
            <w:pStyle w:val="Corpodetexto"/>
          </w:pPr>
        </w:pPrChange>
      </w:pPr>
    </w:p>
    <w:p w14:paraId="75F2215E" w14:textId="77777777" w:rsidR="00981E52" w:rsidRDefault="00600EBC">
      <w:pPr>
        <w:spacing w:line="360" w:lineRule="auto"/>
        <w:ind w:left="5156"/>
        <w:jc w:val="both"/>
        <w:rPr>
          <w:sz w:val="20"/>
        </w:rPr>
        <w:pPrChange w:id="2" w:author="Brenda Nascimento Silva" w:date="2020-06-03T15:56:00Z">
          <w:pPr>
            <w:spacing w:before="1"/>
            <w:ind w:left="5156"/>
            <w:jc w:val="both"/>
          </w:pPr>
        </w:pPrChange>
      </w:pPr>
      <w:r>
        <w:rPr>
          <w:sz w:val="20"/>
        </w:rPr>
        <w:t>Área de Concentração: Saúde e Fisioterapia</w:t>
      </w:r>
    </w:p>
    <w:p w14:paraId="64F7197E" w14:textId="77777777" w:rsidR="00981E52" w:rsidDel="006B0496" w:rsidRDefault="00981E52" w:rsidP="00815AB4">
      <w:pPr>
        <w:pStyle w:val="Corpodetexto"/>
        <w:spacing w:line="360" w:lineRule="auto"/>
        <w:jc w:val="both"/>
        <w:rPr>
          <w:del w:id="3" w:author="Brenda Nascimento Silva" w:date="2020-06-04T14:27:00Z"/>
          <w:sz w:val="22"/>
        </w:rPr>
      </w:pPr>
    </w:p>
    <w:p w14:paraId="09D2FB72" w14:textId="799001E6" w:rsidR="00981E52" w:rsidRDefault="00600EBC" w:rsidP="00815AB4">
      <w:pPr>
        <w:spacing w:line="360" w:lineRule="auto"/>
        <w:ind w:left="5156" w:right="676"/>
        <w:jc w:val="both"/>
        <w:rPr>
          <w:sz w:val="20"/>
        </w:rPr>
      </w:pPr>
      <w:r>
        <w:rPr>
          <w:sz w:val="20"/>
        </w:rPr>
        <w:t>Linha</w:t>
      </w:r>
      <w:r>
        <w:rPr>
          <w:spacing w:val="-9"/>
          <w:sz w:val="20"/>
        </w:rPr>
        <w:t xml:space="preserve"> </w:t>
      </w:r>
      <w:r>
        <w:rPr>
          <w:sz w:val="20"/>
        </w:rPr>
        <w:t>de</w:t>
      </w:r>
      <w:r>
        <w:rPr>
          <w:spacing w:val="-12"/>
          <w:sz w:val="20"/>
        </w:rPr>
        <w:t xml:space="preserve"> </w:t>
      </w:r>
      <w:r>
        <w:rPr>
          <w:sz w:val="20"/>
        </w:rPr>
        <w:t>Pesquisa:</w:t>
      </w:r>
      <w:r>
        <w:rPr>
          <w:spacing w:val="-13"/>
          <w:sz w:val="20"/>
        </w:rPr>
        <w:t xml:space="preserve"> </w:t>
      </w:r>
      <w:r>
        <w:rPr>
          <w:sz w:val="20"/>
        </w:rPr>
        <w:t>Teorias,</w:t>
      </w:r>
      <w:r>
        <w:rPr>
          <w:spacing w:val="-12"/>
          <w:sz w:val="20"/>
        </w:rPr>
        <w:t xml:space="preserve"> </w:t>
      </w:r>
      <w:r>
        <w:rPr>
          <w:sz w:val="20"/>
        </w:rPr>
        <w:t>Métodos</w:t>
      </w:r>
      <w:r>
        <w:rPr>
          <w:spacing w:val="-11"/>
          <w:sz w:val="20"/>
        </w:rPr>
        <w:t xml:space="preserve"> </w:t>
      </w:r>
      <w:r>
        <w:rPr>
          <w:sz w:val="20"/>
        </w:rPr>
        <w:t>e</w:t>
      </w:r>
      <w:r>
        <w:rPr>
          <w:spacing w:val="-12"/>
          <w:sz w:val="20"/>
        </w:rPr>
        <w:t xml:space="preserve"> </w:t>
      </w:r>
      <w:r>
        <w:rPr>
          <w:sz w:val="20"/>
        </w:rPr>
        <w:t>Processos</w:t>
      </w:r>
      <w:r>
        <w:rPr>
          <w:spacing w:val="-11"/>
          <w:sz w:val="20"/>
        </w:rPr>
        <w:t xml:space="preserve"> </w:t>
      </w:r>
      <w:r>
        <w:rPr>
          <w:sz w:val="20"/>
        </w:rPr>
        <w:t>de Cuidar em Saúde.</w:t>
      </w:r>
    </w:p>
    <w:p w14:paraId="21E59DA3" w14:textId="13C04DBD" w:rsidR="00981E52" w:rsidRDefault="00600EBC" w:rsidP="00815AB4">
      <w:pPr>
        <w:spacing w:line="360" w:lineRule="auto"/>
        <w:ind w:left="5156"/>
        <w:jc w:val="both"/>
        <w:rPr>
          <w:sz w:val="20"/>
        </w:rPr>
      </w:pPr>
      <w:r>
        <w:rPr>
          <w:sz w:val="20"/>
        </w:rPr>
        <w:t>Orientadora: Profa. Dra. Fabiana Pavan Viana</w:t>
      </w:r>
    </w:p>
    <w:p w14:paraId="00DD3D2D" w14:textId="77777777" w:rsidR="00981E52" w:rsidRDefault="00981E52" w:rsidP="00815AB4">
      <w:pPr>
        <w:pStyle w:val="Corpodetexto"/>
        <w:rPr>
          <w:sz w:val="22"/>
        </w:rPr>
      </w:pPr>
    </w:p>
    <w:p w14:paraId="42809B59" w14:textId="77777777" w:rsidR="00981E52" w:rsidRDefault="00981E52" w:rsidP="00815AB4">
      <w:pPr>
        <w:pStyle w:val="Corpodetexto"/>
        <w:rPr>
          <w:sz w:val="22"/>
        </w:rPr>
      </w:pPr>
    </w:p>
    <w:p w14:paraId="5AD4816B" w14:textId="77777777" w:rsidR="00981E52" w:rsidRDefault="00981E52">
      <w:pPr>
        <w:pStyle w:val="Corpodetexto"/>
        <w:rPr>
          <w:sz w:val="22"/>
        </w:rPr>
      </w:pPr>
    </w:p>
    <w:p w14:paraId="2575D43E" w14:textId="77777777" w:rsidR="00981E52" w:rsidRDefault="00981E52">
      <w:pPr>
        <w:pStyle w:val="Corpodetexto"/>
        <w:rPr>
          <w:sz w:val="22"/>
        </w:rPr>
      </w:pPr>
    </w:p>
    <w:p w14:paraId="345C175B" w14:textId="77777777" w:rsidR="00981E52" w:rsidRDefault="00981E52">
      <w:pPr>
        <w:pStyle w:val="Corpodetexto"/>
        <w:rPr>
          <w:sz w:val="22"/>
        </w:rPr>
      </w:pPr>
    </w:p>
    <w:p w14:paraId="4BF8C6D0" w14:textId="77777777" w:rsidR="00981E52" w:rsidRDefault="00981E52">
      <w:pPr>
        <w:pStyle w:val="Corpodetexto"/>
        <w:rPr>
          <w:sz w:val="22"/>
        </w:rPr>
      </w:pPr>
    </w:p>
    <w:p w14:paraId="21F001B7" w14:textId="77777777" w:rsidR="00981E52" w:rsidRDefault="00981E52">
      <w:pPr>
        <w:pStyle w:val="Corpodetexto"/>
        <w:rPr>
          <w:sz w:val="22"/>
        </w:rPr>
      </w:pPr>
    </w:p>
    <w:p w14:paraId="0F7E8F64" w14:textId="77777777" w:rsidR="00981E52" w:rsidRDefault="00981E52">
      <w:pPr>
        <w:pStyle w:val="Corpodetexto"/>
        <w:rPr>
          <w:sz w:val="22"/>
        </w:rPr>
      </w:pPr>
    </w:p>
    <w:p w14:paraId="054FB4DE" w14:textId="77777777" w:rsidR="00981E52" w:rsidRDefault="00981E52">
      <w:pPr>
        <w:pStyle w:val="Corpodetexto"/>
        <w:rPr>
          <w:sz w:val="22"/>
        </w:rPr>
      </w:pPr>
    </w:p>
    <w:p w14:paraId="5DDA4B57" w14:textId="77777777" w:rsidR="00981E52" w:rsidRDefault="00981E52">
      <w:pPr>
        <w:pStyle w:val="Corpodetexto"/>
        <w:rPr>
          <w:sz w:val="22"/>
        </w:rPr>
      </w:pPr>
    </w:p>
    <w:p w14:paraId="1A892645" w14:textId="77777777" w:rsidR="00981E52" w:rsidRDefault="00981E52">
      <w:pPr>
        <w:pStyle w:val="Corpodetexto"/>
        <w:rPr>
          <w:sz w:val="22"/>
        </w:rPr>
      </w:pPr>
    </w:p>
    <w:p w14:paraId="1A8DDA7E" w14:textId="77777777" w:rsidR="00981E52" w:rsidRDefault="00981E52">
      <w:pPr>
        <w:pStyle w:val="Corpodetexto"/>
        <w:spacing w:before="6"/>
        <w:rPr>
          <w:sz w:val="19"/>
        </w:rPr>
      </w:pPr>
    </w:p>
    <w:p w14:paraId="0226CC77" w14:textId="77777777" w:rsidR="00815AB4" w:rsidRDefault="00815AB4">
      <w:pPr>
        <w:pStyle w:val="Corpodetexto"/>
        <w:spacing w:line="360" w:lineRule="auto"/>
        <w:ind w:left="4504" w:right="4410"/>
        <w:jc w:val="center"/>
      </w:pPr>
    </w:p>
    <w:p w14:paraId="3DE02105" w14:textId="77777777" w:rsidR="00815AB4" w:rsidRDefault="00815AB4">
      <w:pPr>
        <w:pStyle w:val="Corpodetexto"/>
        <w:spacing w:line="360" w:lineRule="auto"/>
        <w:ind w:left="4504" w:right="4410"/>
        <w:jc w:val="center"/>
      </w:pPr>
    </w:p>
    <w:p w14:paraId="4F03DACE" w14:textId="3EBDBCB0" w:rsidR="00981E52" w:rsidRDefault="00600EBC">
      <w:pPr>
        <w:pStyle w:val="Corpodetexto"/>
        <w:spacing w:line="360" w:lineRule="auto"/>
        <w:ind w:left="4504" w:right="4410"/>
        <w:jc w:val="center"/>
      </w:pPr>
      <w:r>
        <w:t>GOIÂNIA 20</w:t>
      </w:r>
      <w:r w:rsidR="008F3F2F">
        <w:t>21</w:t>
      </w:r>
    </w:p>
    <w:p w14:paraId="61EDF22B" w14:textId="77777777" w:rsidR="00981E52" w:rsidRDefault="00981E52">
      <w:pPr>
        <w:spacing w:line="360" w:lineRule="auto"/>
        <w:jc w:val="center"/>
        <w:sectPr w:rsidR="00981E52">
          <w:pgSz w:w="11910" w:h="16840"/>
          <w:pgMar w:top="1580" w:right="740" w:bottom="280" w:left="1220" w:header="720" w:footer="720" w:gutter="0"/>
          <w:cols w:space="720"/>
        </w:sectPr>
      </w:pPr>
    </w:p>
    <w:p w14:paraId="1E6E9D5D" w14:textId="12D1CF06" w:rsidR="00497CAB" w:rsidRPr="008F3F2F" w:rsidRDefault="00497CAB" w:rsidP="008F3F2F">
      <w:pPr>
        <w:pStyle w:val="Corpodetexto"/>
        <w:spacing w:line="360" w:lineRule="auto"/>
        <w:jc w:val="both"/>
        <w:rPr>
          <w:b/>
          <w:sz w:val="26"/>
        </w:rPr>
      </w:pPr>
      <w:r w:rsidRPr="00295BD7">
        <w:lastRenderedPageBreak/>
        <w:t>Título do trabalho:</w:t>
      </w:r>
      <w:r w:rsidR="008F3F2F">
        <w:t xml:space="preserve"> Efeitos dos exercícios nórdico sobre as funções físicas e funcinais e prevencão de lesões de atletas jogadores de futebol.</w:t>
      </w:r>
      <w:r w:rsidRPr="00295BD7">
        <w:t xml:space="preserve"> </w:t>
      </w:r>
    </w:p>
    <w:p w14:paraId="1497BD33" w14:textId="11EFDD78" w:rsidR="00497CAB" w:rsidRPr="00295BD7" w:rsidRDefault="00497CAB" w:rsidP="00497CAB">
      <w:pPr>
        <w:jc w:val="both"/>
        <w:rPr>
          <w:sz w:val="24"/>
          <w:szCs w:val="24"/>
        </w:rPr>
      </w:pPr>
      <w:r w:rsidRPr="00295BD7">
        <w:rPr>
          <w:sz w:val="24"/>
          <w:szCs w:val="24"/>
        </w:rPr>
        <w:t>Acadêmico (a)</w:t>
      </w:r>
      <w:r>
        <w:rPr>
          <w:sz w:val="24"/>
          <w:szCs w:val="24"/>
        </w:rPr>
        <w:t xml:space="preserve">: </w:t>
      </w:r>
      <w:r w:rsidR="008F3F2F">
        <w:rPr>
          <w:sz w:val="24"/>
          <w:szCs w:val="24"/>
        </w:rPr>
        <w:t xml:space="preserve">Emilly Thaynara de Araujo Cruz </w:t>
      </w:r>
    </w:p>
    <w:p w14:paraId="1C41FAC9" w14:textId="77777777" w:rsidR="00497CAB" w:rsidRPr="00295BD7" w:rsidRDefault="00497CAB" w:rsidP="00497CAB">
      <w:pPr>
        <w:jc w:val="both"/>
        <w:rPr>
          <w:sz w:val="24"/>
          <w:szCs w:val="24"/>
        </w:rPr>
      </w:pPr>
      <w:r w:rsidRPr="00295BD7">
        <w:rPr>
          <w:sz w:val="24"/>
          <w:szCs w:val="24"/>
        </w:rPr>
        <w:t>Orientador (a): Fabiana Pavan Viana</w:t>
      </w:r>
    </w:p>
    <w:p w14:paraId="2A3EBFC5" w14:textId="77777777" w:rsidR="00497CAB" w:rsidRPr="00295BD7" w:rsidRDefault="00497CAB" w:rsidP="00497CAB">
      <w:pPr>
        <w:jc w:val="both"/>
        <w:rPr>
          <w:sz w:val="24"/>
          <w:szCs w:val="24"/>
        </w:rPr>
      </w:pPr>
      <w:r w:rsidRPr="00295BD7">
        <w:rPr>
          <w:sz w:val="24"/>
          <w:szCs w:val="24"/>
        </w:rPr>
        <w:t>Data:......../......../........</w:t>
      </w:r>
    </w:p>
    <w:p w14:paraId="47F0AD60" w14:textId="77777777" w:rsidR="00981E52" w:rsidRDefault="00981E52">
      <w:pPr>
        <w:pStyle w:val="Corpodetexto"/>
        <w:rPr>
          <w:sz w:val="20"/>
        </w:rPr>
      </w:pPr>
    </w:p>
    <w:p w14:paraId="773811F7" w14:textId="77777777" w:rsidR="00981E52" w:rsidRDefault="00981E52">
      <w:pPr>
        <w:pStyle w:val="Corpodetexto"/>
        <w:rPr>
          <w:sz w:val="20"/>
        </w:rPr>
      </w:pPr>
    </w:p>
    <w:p w14:paraId="3D16259E" w14:textId="77777777" w:rsidR="00981E52" w:rsidRDefault="00981E52">
      <w:pPr>
        <w:pStyle w:val="Corpodetexto"/>
        <w:rPr>
          <w:sz w:val="20"/>
        </w:rPr>
      </w:pPr>
    </w:p>
    <w:p w14:paraId="15AE0607" w14:textId="77777777" w:rsidR="00981E52" w:rsidRDefault="00981E52">
      <w:pPr>
        <w:pStyle w:val="Corpodetexto"/>
        <w:spacing w:before="5"/>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375"/>
        <w:gridCol w:w="1022"/>
      </w:tblGrid>
      <w:tr w:rsidR="00981E52" w14:paraId="01A3621B" w14:textId="77777777">
        <w:trPr>
          <w:trHeight w:val="277"/>
        </w:trPr>
        <w:tc>
          <w:tcPr>
            <w:tcW w:w="8225" w:type="dxa"/>
            <w:gridSpan w:val="2"/>
          </w:tcPr>
          <w:p w14:paraId="5029F609" w14:textId="77777777" w:rsidR="00981E52" w:rsidRDefault="00600EBC">
            <w:pPr>
              <w:pStyle w:val="TableParagraph"/>
              <w:spacing w:line="258" w:lineRule="exact"/>
              <w:ind w:left="2755"/>
              <w:rPr>
                <w:b/>
                <w:sz w:val="24"/>
              </w:rPr>
            </w:pPr>
            <w:r>
              <w:rPr>
                <w:b/>
                <w:sz w:val="24"/>
              </w:rPr>
              <w:t>AVALIAÇÃO ESCRITA (0 – 10)</w:t>
            </w:r>
          </w:p>
        </w:tc>
        <w:tc>
          <w:tcPr>
            <w:tcW w:w="1022" w:type="dxa"/>
            <w:tcBorders>
              <w:top w:val="nil"/>
              <w:right w:val="nil"/>
            </w:tcBorders>
          </w:tcPr>
          <w:p w14:paraId="74D099A6" w14:textId="77777777" w:rsidR="00981E52" w:rsidRDefault="00981E52">
            <w:pPr>
              <w:pStyle w:val="TableParagraph"/>
              <w:rPr>
                <w:sz w:val="20"/>
              </w:rPr>
            </w:pPr>
          </w:p>
        </w:tc>
      </w:tr>
      <w:tr w:rsidR="00981E52" w14:paraId="6340189E" w14:textId="77777777">
        <w:trPr>
          <w:trHeight w:val="551"/>
        </w:trPr>
        <w:tc>
          <w:tcPr>
            <w:tcW w:w="850" w:type="dxa"/>
          </w:tcPr>
          <w:p w14:paraId="73F74F64" w14:textId="77777777" w:rsidR="00981E52" w:rsidRDefault="00981E52">
            <w:pPr>
              <w:pStyle w:val="TableParagraph"/>
              <w:spacing w:before="5"/>
              <w:rPr>
                <w:sz w:val="23"/>
              </w:rPr>
            </w:pPr>
          </w:p>
          <w:p w14:paraId="71ADA843" w14:textId="77777777" w:rsidR="00981E52" w:rsidRDefault="00600EBC">
            <w:pPr>
              <w:pStyle w:val="TableParagraph"/>
              <w:spacing w:line="261" w:lineRule="exact"/>
              <w:ind w:left="235"/>
              <w:rPr>
                <w:b/>
                <w:sz w:val="24"/>
              </w:rPr>
            </w:pPr>
            <w:r>
              <w:rPr>
                <w:b/>
                <w:sz w:val="24"/>
              </w:rPr>
              <w:t>tem</w:t>
            </w:r>
          </w:p>
        </w:tc>
        <w:tc>
          <w:tcPr>
            <w:tcW w:w="7375" w:type="dxa"/>
          </w:tcPr>
          <w:p w14:paraId="2E1CFE2A" w14:textId="77777777" w:rsidR="00981E52" w:rsidRDefault="00981E52">
            <w:pPr>
              <w:pStyle w:val="TableParagraph"/>
              <w:rPr>
                <w:sz w:val="24"/>
              </w:rPr>
            </w:pPr>
          </w:p>
        </w:tc>
        <w:tc>
          <w:tcPr>
            <w:tcW w:w="1022" w:type="dxa"/>
          </w:tcPr>
          <w:p w14:paraId="294F536C" w14:textId="77777777" w:rsidR="00981E52" w:rsidRDefault="00981E52">
            <w:pPr>
              <w:pStyle w:val="TableParagraph"/>
              <w:rPr>
                <w:sz w:val="24"/>
              </w:rPr>
            </w:pPr>
          </w:p>
        </w:tc>
      </w:tr>
      <w:tr w:rsidR="00981E52" w14:paraId="5DF89CE1" w14:textId="77777777">
        <w:trPr>
          <w:trHeight w:val="552"/>
        </w:trPr>
        <w:tc>
          <w:tcPr>
            <w:tcW w:w="850" w:type="dxa"/>
          </w:tcPr>
          <w:p w14:paraId="2CFD630E" w14:textId="77777777" w:rsidR="00981E52" w:rsidRDefault="00600EBC">
            <w:pPr>
              <w:pStyle w:val="TableParagraph"/>
              <w:spacing w:line="273" w:lineRule="exact"/>
              <w:ind w:left="143"/>
              <w:rPr>
                <w:b/>
                <w:sz w:val="24"/>
              </w:rPr>
            </w:pPr>
            <w:r>
              <w:rPr>
                <w:b/>
                <w:sz w:val="24"/>
              </w:rPr>
              <w:t>1.</w:t>
            </w:r>
          </w:p>
        </w:tc>
        <w:tc>
          <w:tcPr>
            <w:tcW w:w="7375" w:type="dxa"/>
          </w:tcPr>
          <w:p w14:paraId="0FCDDB04" w14:textId="77777777" w:rsidR="00981E52" w:rsidRDefault="00600EBC">
            <w:pPr>
              <w:pStyle w:val="TableParagraph"/>
              <w:spacing w:line="267" w:lineRule="exact"/>
              <w:ind w:left="820"/>
              <w:rPr>
                <w:sz w:val="24"/>
              </w:rPr>
            </w:pPr>
            <w:r>
              <w:rPr>
                <w:sz w:val="24"/>
              </w:rPr>
              <w:t>Título do trabalho – Deve expressar de forma clara o conteúdo do</w:t>
            </w:r>
          </w:p>
          <w:p w14:paraId="6757F481" w14:textId="77777777" w:rsidR="00981E52" w:rsidRDefault="00600EBC">
            <w:pPr>
              <w:pStyle w:val="TableParagraph"/>
              <w:spacing w:line="265" w:lineRule="exact"/>
              <w:ind w:left="110"/>
              <w:rPr>
                <w:sz w:val="24"/>
              </w:rPr>
            </w:pPr>
            <w:r>
              <w:rPr>
                <w:sz w:val="24"/>
              </w:rPr>
              <w:t>trabalho.</w:t>
            </w:r>
          </w:p>
        </w:tc>
        <w:tc>
          <w:tcPr>
            <w:tcW w:w="1022" w:type="dxa"/>
          </w:tcPr>
          <w:p w14:paraId="344BE0B7" w14:textId="77777777" w:rsidR="00981E52" w:rsidRDefault="00981E52">
            <w:pPr>
              <w:pStyle w:val="TableParagraph"/>
              <w:rPr>
                <w:sz w:val="24"/>
              </w:rPr>
            </w:pPr>
          </w:p>
        </w:tc>
      </w:tr>
      <w:tr w:rsidR="00981E52" w14:paraId="321938B5" w14:textId="77777777">
        <w:trPr>
          <w:trHeight w:val="825"/>
        </w:trPr>
        <w:tc>
          <w:tcPr>
            <w:tcW w:w="850" w:type="dxa"/>
          </w:tcPr>
          <w:p w14:paraId="25A739C2" w14:textId="77777777" w:rsidR="00981E52" w:rsidRDefault="00600EBC">
            <w:pPr>
              <w:pStyle w:val="TableParagraph"/>
              <w:spacing w:line="273" w:lineRule="exact"/>
              <w:ind w:left="143"/>
              <w:rPr>
                <w:b/>
                <w:sz w:val="24"/>
              </w:rPr>
            </w:pPr>
            <w:r>
              <w:rPr>
                <w:b/>
                <w:sz w:val="24"/>
              </w:rPr>
              <w:t>2.</w:t>
            </w:r>
          </w:p>
        </w:tc>
        <w:tc>
          <w:tcPr>
            <w:tcW w:w="7375" w:type="dxa"/>
          </w:tcPr>
          <w:p w14:paraId="1B5F8F09" w14:textId="77777777" w:rsidR="00981E52" w:rsidRDefault="00600EBC">
            <w:pPr>
              <w:pStyle w:val="TableParagraph"/>
              <w:tabs>
                <w:tab w:val="left" w:pos="1520"/>
                <w:tab w:val="left" w:pos="3049"/>
                <w:tab w:val="left" w:pos="3376"/>
                <w:tab w:val="left" w:pos="4104"/>
                <w:tab w:val="left" w:pos="4550"/>
                <w:tab w:val="left" w:pos="5951"/>
                <w:tab w:val="left" w:pos="6397"/>
              </w:tabs>
              <w:spacing w:line="237" w:lineRule="auto"/>
              <w:ind w:left="110" w:right="101" w:firstLine="710"/>
              <w:rPr>
                <w:sz w:val="24"/>
              </w:rPr>
            </w:pPr>
            <w:r>
              <w:rPr>
                <w:sz w:val="24"/>
              </w:rPr>
              <w:t>Introdução – Considerações sobre a importância do tema, justificativa,</w:t>
            </w:r>
            <w:r>
              <w:rPr>
                <w:sz w:val="24"/>
              </w:rPr>
              <w:tab/>
              <w:t>conceituação,</w:t>
            </w:r>
            <w:r>
              <w:rPr>
                <w:sz w:val="24"/>
              </w:rPr>
              <w:tab/>
              <w:t>a</w:t>
            </w:r>
            <w:r>
              <w:rPr>
                <w:sz w:val="24"/>
              </w:rPr>
              <w:tab/>
            </w:r>
            <w:r>
              <w:rPr>
                <w:spacing w:val="-3"/>
                <w:sz w:val="24"/>
              </w:rPr>
              <w:t>partir</w:t>
            </w:r>
            <w:r>
              <w:rPr>
                <w:spacing w:val="-3"/>
                <w:sz w:val="24"/>
              </w:rPr>
              <w:tab/>
            </w:r>
            <w:r>
              <w:rPr>
                <w:sz w:val="24"/>
              </w:rPr>
              <w:t>de</w:t>
            </w:r>
            <w:r>
              <w:rPr>
                <w:sz w:val="24"/>
              </w:rPr>
              <w:tab/>
              <w:t>informações</w:t>
            </w:r>
            <w:r>
              <w:rPr>
                <w:sz w:val="24"/>
              </w:rPr>
              <w:tab/>
              <w:t>da</w:t>
            </w:r>
            <w:r>
              <w:rPr>
                <w:sz w:val="24"/>
              </w:rPr>
              <w:tab/>
            </w:r>
            <w:r>
              <w:rPr>
                <w:spacing w:val="-3"/>
                <w:sz w:val="24"/>
              </w:rPr>
              <w:t>literatura</w:t>
            </w:r>
          </w:p>
          <w:p w14:paraId="3BFF11A7" w14:textId="77777777" w:rsidR="00981E52" w:rsidRDefault="00600EBC">
            <w:pPr>
              <w:pStyle w:val="TableParagraph"/>
              <w:spacing w:line="261" w:lineRule="exact"/>
              <w:ind w:left="110"/>
              <w:rPr>
                <w:sz w:val="24"/>
              </w:rPr>
            </w:pPr>
            <w:r>
              <w:rPr>
                <w:sz w:val="24"/>
              </w:rPr>
              <w:t>devidamente referenciadas.</w:t>
            </w:r>
          </w:p>
        </w:tc>
        <w:tc>
          <w:tcPr>
            <w:tcW w:w="1022" w:type="dxa"/>
          </w:tcPr>
          <w:p w14:paraId="43551526" w14:textId="77777777" w:rsidR="00981E52" w:rsidRDefault="00981E52">
            <w:pPr>
              <w:pStyle w:val="TableParagraph"/>
              <w:rPr>
                <w:sz w:val="24"/>
              </w:rPr>
            </w:pPr>
          </w:p>
        </w:tc>
      </w:tr>
      <w:tr w:rsidR="00981E52" w14:paraId="00E989B3" w14:textId="77777777">
        <w:trPr>
          <w:trHeight w:val="830"/>
        </w:trPr>
        <w:tc>
          <w:tcPr>
            <w:tcW w:w="850" w:type="dxa"/>
          </w:tcPr>
          <w:p w14:paraId="0CA152CC" w14:textId="77777777" w:rsidR="00981E52" w:rsidRDefault="00600EBC">
            <w:pPr>
              <w:pStyle w:val="TableParagraph"/>
              <w:spacing w:line="273" w:lineRule="exact"/>
              <w:ind w:left="143"/>
              <w:rPr>
                <w:b/>
                <w:sz w:val="24"/>
              </w:rPr>
            </w:pPr>
            <w:r>
              <w:rPr>
                <w:b/>
                <w:sz w:val="24"/>
              </w:rPr>
              <w:t>3.</w:t>
            </w:r>
          </w:p>
        </w:tc>
        <w:tc>
          <w:tcPr>
            <w:tcW w:w="7375" w:type="dxa"/>
          </w:tcPr>
          <w:p w14:paraId="23F203D3" w14:textId="77777777" w:rsidR="00981E52" w:rsidRDefault="00600EBC">
            <w:pPr>
              <w:pStyle w:val="TableParagraph"/>
              <w:spacing w:line="268" w:lineRule="exact"/>
              <w:ind w:left="110" w:firstLine="710"/>
              <w:rPr>
                <w:sz w:val="24"/>
              </w:rPr>
            </w:pPr>
            <w:r>
              <w:rPr>
                <w:sz w:val="24"/>
              </w:rPr>
              <w:t>Objetivos – Descrição do que se pretendeu realizar com o trabalho,</w:t>
            </w:r>
          </w:p>
          <w:p w14:paraId="16897379" w14:textId="77777777" w:rsidR="00981E52" w:rsidRDefault="00600EBC">
            <w:pPr>
              <w:pStyle w:val="TableParagraph"/>
              <w:spacing w:before="7" w:line="274" w:lineRule="exact"/>
              <w:ind w:left="110"/>
              <w:rPr>
                <w:sz w:val="24"/>
              </w:rPr>
            </w:pPr>
            <w:r>
              <w:rPr>
                <w:sz w:val="24"/>
              </w:rPr>
              <w:t>devendo haver metodologia, resultados e conclusão para cada objetivo proposto</w:t>
            </w:r>
          </w:p>
        </w:tc>
        <w:tc>
          <w:tcPr>
            <w:tcW w:w="1022" w:type="dxa"/>
          </w:tcPr>
          <w:p w14:paraId="321F96D0" w14:textId="77777777" w:rsidR="00981E52" w:rsidRDefault="00981E52">
            <w:pPr>
              <w:pStyle w:val="TableParagraph"/>
              <w:rPr>
                <w:sz w:val="24"/>
              </w:rPr>
            </w:pPr>
          </w:p>
        </w:tc>
      </w:tr>
      <w:tr w:rsidR="00981E52" w14:paraId="09D2B1B9" w14:textId="77777777">
        <w:trPr>
          <w:trHeight w:val="830"/>
        </w:trPr>
        <w:tc>
          <w:tcPr>
            <w:tcW w:w="850" w:type="dxa"/>
          </w:tcPr>
          <w:p w14:paraId="1A544D3B" w14:textId="77777777" w:rsidR="00981E52" w:rsidRDefault="00600EBC">
            <w:pPr>
              <w:pStyle w:val="TableParagraph"/>
              <w:spacing w:line="273" w:lineRule="exact"/>
              <w:ind w:left="143"/>
              <w:rPr>
                <w:b/>
                <w:sz w:val="24"/>
              </w:rPr>
            </w:pPr>
            <w:r>
              <w:rPr>
                <w:b/>
                <w:sz w:val="24"/>
              </w:rPr>
              <w:t>4.</w:t>
            </w:r>
          </w:p>
        </w:tc>
        <w:tc>
          <w:tcPr>
            <w:tcW w:w="7375" w:type="dxa"/>
          </w:tcPr>
          <w:p w14:paraId="2F238290" w14:textId="77777777" w:rsidR="00981E52" w:rsidRDefault="00600EBC">
            <w:pPr>
              <w:pStyle w:val="TableParagraph"/>
              <w:spacing w:line="268" w:lineRule="exact"/>
              <w:ind w:left="110" w:firstLine="710"/>
              <w:rPr>
                <w:sz w:val="24"/>
              </w:rPr>
            </w:pPr>
            <w:r>
              <w:rPr>
                <w:sz w:val="24"/>
              </w:rPr>
              <w:t>Metodologia* – Descrição detalhada dos materiais, métodos</w:t>
            </w:r>
            <w:r>
              <w:rPr>
                <w:spacing w:val="52"/>
                <w:sz w:val="24"/>
              </w:rPr>
              <w:t xml:space="preserve"> </w:t>
            </w:r>
            <w:r>
              <w:rPr>
                <w:sz w:val="24"/>
              </w:rPr>
              <w:t>e</w:t>
            </w:r>
          </w:p>
          <w:p w14:paraId="0054A126" w14:textId="77777777" w:rsidR="00981E52" w:rsidRDefault="00600EBC">
            <w:pPr>
              <w:pStyle w:val="TableParagraph"/>
              <w:spacing w:before="7" w:line="274" w:lineRule="exact"/>
              <w:ind w:left="110"/>
              <w:rPr>
                <w:sz w:val="24"/>
              </w:rPr>
            </w:pPr>
            <w:r>
              <w:rPr>
                <w:sz w:val="24"/>
              </w:rPr>
              <w:t>técnicas utilizados na pesquisa, bem como da casuística e aspectos éticos, quando necessário</w:t>
            </w:r>
          </w:p>
        </w:tc>
        <w:tc>
          <w:tcPr>
            <w:tcW w:w="1022" w:type="dxa"/>
          </w:tcPr>
          <w:p w14:paraId="49B6EDEE" w14:textId="77777777" w:rsidR="00981E52" w:rsidRDefault="00981E52">
            <w:pPr>
              <w:pStyle w:val="TableParagraph"/>
              <w:rPr>
                <w:sz w:val="24"/>
              </w:rPr>
            </w:pPr>
          </w:p>
        </w:tc>
      </w:tr>
      <w:tr w:rsidR="00981E52" w14:paraId="0CA3DE5A" w14:textId="77777777">
        <w:trPr>
          <w:trHeight w:val="551"/>
        </w:trPr>
        <w:tc>
          <w:tcPr>
            <w:tcW w:w="850" w:type="dxa"/>
          </w:tcPr>
          <w:p w14:paraId="72F8BFC0" w14:textId="77777777" w:rsidR="00981E52" w:rsidRDefault="00600EBC">
            <w:pPr>
              <w:pStyle w:val="TableParagraph"/>
              <w:spacing w:line="273" w:lineRule="exact"/>
              <w:ind w:left="143"/>
              <w:rPr>
                <w:b/>
                <w:sz w:val="24"/>
              </w:rPr>
            </w:pPr>
            <w:r>
              <w:rPr>
                <w:b/>
                <w:sz w:val="24"/>
              </w:rPr>
              <w:t>5.</w:t>
            </w:r>
          </w:p>
        </w:tc>
        <w:tc>
          <w:tcPr>
            <w:tcW w:w="7375" w:type="dxa"/>
          </w:tcPr>
          <w:p w14:paraId="4BE115C5" w14:textId="77777777" w:rsidR="00981E52" w:rsidRDefault="00600EBC">
            <w:pPr>
              <w:pStyle w:val="TableParagraph"/>
              <w:spacing w:line="267" w:lineRule="exact"/>
              <w:ind w:left="820"/>
              <w:rPr>
                <w:sz w:val="24"/>
              </w:rPr>
            </w:pPr>
            <w:r>
              <w:rPr>
                <w:sz w:val="24"/>
              </w:rPr>
              <w:t>Resultados – Descrição do que se obteve como resultado da</w:t>
            </w:r>
          </w:p>
          <w:p w14:paraId="150D0B7F" w14:textId="77777777" w:rsidR="00981E52" w:rsidRDefault="00600EBC">
            <w:pPr>
              <w:pStyle w:val="TableParagraph"/>
              <w:spacing w:line="265" w:lineRule="exact"/>
              <w:ind w:left="110"/>
              <w:rPr>
                <w:sz w:val="24"/>
              </w:rPr>
            </w:pPr>
            <w:r>
              <w:rPr>
                <w:sz w:val="24"/>
              </w:rPr>
              <w:t>aplicação da metodologia, pode estar junto com a discussão.</w:t>
            </w:r>
          </w:p>
        </w:tc>
        <w:tc>
          <w:tcPr>
            <w:tcW w:w="1022" w:type="dxa"/>
          </w:tcPr>
          <w:p w14:paraId="307ED450" w14:textId="77777777" w:rsidR="00981E52" w:rsidRDefault="00981E52">
            <w:pPr>
              <w:pStyle w:val="TableParagraph"/>
              <w:rPr>
                <w:sz w:val="24"/>
              </w:rPr>
            </w:pPr>
          </w:p>
        </w:tc>
      </w:tr>
      <w:tr w:rsidR="00981E52" w14:paraId="583146A1" w14:textId="77777777">
        <w:trPr>
          <w:trHeight w:val="552"/>
        </w:trPr>
        <w:tc>
          <w:tcPr>
            <w:tcW w:w="850" w:type="dxa"/>
          </w:tcPr>
          <w:p w14:paraId="0595DBA5" w14:textId="77777777" w:rsidR="00981E52" w:rsidRDefault="00600EBC">
            <w:pPr>
              <w:pStyle w:val="TableParagraph"/>
              <w:spacing w:line="273" w:lineRule="exact"/>
              <w:ind w:left="143"/>
              <w:rPr>
                <w:b/>
                <w:sz w:val="24"/>
              </w:rPr>
            </w:pPr>
            <w:r>
              <w:rPr>
                <w:b/>
                <w:sz w:val="24"/>
              </w:rPr>
              <w:t>6.</w:t>
            </w:r>
          </w:p>
        </w:tc>
        <w:tc>
          <w:tcPr>
            <w:tcW w:w="7375" w:type="dxa"/>
          </w:tcPr>
          <w:p w14:paraId="6117FE37" w14:textId="77777777" w:rsidR="00981E52" w:rsidRDefault="00600EBC">
            <w:pPr>
              <w:pStyle w:val="TableParagraph"/>
              <w:spacing w:line="267" w:lineRule="exact"/>
              <w:ind w:left="820"/>
              <w:rPr>
                <w:sz w:val="24"/>
              </w:rPr>
            </w:pPr>
            <w:r>
              <w:rPr>
                <w:sz w:val="24"/>
              </w:rPr>
              <w:t>Discussão**– Interpretação e análise dos dados encontrados,</w:t>
            </w:r>
          </w:p>
          <w:p w14:paraId="70806370" w14:textId="77777777" w:rsidR="00981E52" w:rsidRDefault="00600EBC">
            <w:pPr>
              <w:pStyle w:val="TableParagraph"/>
              <w:spacing w:line="265" w:lineRule="exact"/>
              <w:ind w:left="110"/>
              <w:rPr>
                <w:sz w:val="24"/>
              </w:rPr>
            </w:pPr>
            <w:r>
              <w:rPr>
                <w:sz w:val="24"/>
              </w:rPr>
              <w:t>comparando-os com a literatura científica.</w:t>
            </w:r>
          </w:p>
        </w:tc>
        <w:tc>
          <w:tcPr>
            <w:tcW w:w="1022" w:type="dxa"/>
          </w:tcPr>
          <w:p w14:paraId="0873A944" w14:textId="77777777" w:rsidR="00981E52" w:rsidRDefault="00981E52">
            <w:pPr>
              <w:pStyle w:val="TableParagraph"/>
              <w:rPr>
                <w:sz w:val="24"/>
              </w:rPr>
            </w:pPr>
          </w:p>
        </w:tc>
      </w:tr>
      <w:tr w:rsidR="00981E52" w14:paraId="70B003A9" w14:textId="77777777">
        <w:trPr>
          <w:trHeight w:val="825"/>
        </w:trPr>
        <w:tc>
          <w:tcPr>
            <w:tcW w:w="850" w:type="dxa"/>
          </w:tcPr>
          <w:p w14:paraId="756F7FC7" w14:textId="77777777" w:rsidR="00981E52" w:rsidRDefault="00600EBC">
            <w:pPr>
              <w:pStyle w:val="TableParagraph"/>
              <w:spacing w:line="273" w:lineRule="exact"/>
              <w:ind w:left="143"/>
              <w:rPr>
                <w:b/>
                <w:sz w:val="24"/>
              </w:rPr>
            </w:pPr>
            <w:r>
              <w:rPr>
                <w:b/>
                <w:sz w:val="24"/>
              </w:rPr>
              <w:t>7.</w:t>
            </w:r>
          </w:p>
        </w:tc>
        <w:tc>
          <w:tcPr>
            <w:tcW w:w="7375" w:type="dxa"/>
          </w:tcPr>
          <w:p w14:paraId="5185E7B5" w14:textId="77777777" w:rsidR="00981E52" w:rsidRDefault="00600EBC">
            <w:pPr>
              <w:pStyle w:val="TableParagraph"/>
              <w:spacing w:line="237" w:lineRule="auto"/>
              <w:ind w:left="110" w:right="20" w:firstLine="710"/>
              <w:rPr>
                <w:sz w:val="24"/>
              </w:rPr>
            </w:pPr>
            <w:r>
              <w:rPr>
                <w:sz w:val="24"/>
              </w:rPr>
              <w:t>Conclusão – síntese do trabalho, devendo responder a cada objetivo proposto. Pode apresentar sugestões, mas nunca aspectos que não foram</w:t>
            </w:r>
          </w:p>
          <w:p w14:paraId="1916F2AF" w14:textId="77777777" w:rsidR="00981E52" w:rsidRDefault="00600EBC">
            <w:pPr>
              <w:pStyle w:val="TableParagraph"/>
              <w:spacing w:line="261" w:lineRule="exact"/>
              <w:ind w:left="110"/>
              <w:rPr>
                <w:sz w:val="24"/>
              </w:rPr>
            </w:pPr>
            <w:r>
              <w:rPr>
                <w:sz w:val="24"/>
              </w:rPr>
              <w:t>estudados.</w:t>
            </w:r>
          </w:p>
        </w:tc>
        <w:tc>
          <w:tcPr>
            <w:tcW w:w="1022" w:type="dxa"/>
          </w:tcPr>
          <w:p w14:paraId="2068D494" w14:textId="77777777" w:rsidR="00981E52" w:rsidRDefault="00981E52">
            <w:pPr>
              <w:pStyle w:val="TableParagraph"/>
              <w:rPr>
                <w:sz w:val="24"/>
              </w:rPr>
            </w:pPr>
          </w:p>
        </w:tc>
      </w:tr>
      <w:tr w:rsidR="00981E52" w14:paraId="3CDED36B" w14:textId="77777777">
        <w:trPr>
          <w:trHeight w:val="552"/>
        </w:trPr>
        <w:tc>
          <w:tcPr>
            <w:tcW w:w="850" w:type="dxa"/>
          </w:tcPr>
          <w:p w14:paraId="2B8958B1" w14:textId="77777777" w:rsidR="00981E52" w:rsidRDefault="00600EBC">
            <w:pPr>
              <w:pStyle w:val="TableParagraph"/>
              <w:spacing w:line="273" w:lineRule="exact"/>
              <w:ind w:left="143"/>
              <w:rPr>
                <w:b/>
                <w:sz w:val="24"/>
              </w:rPr>
            </w:pPr>
            <w:r>
              <w:rPr>
                <w:b/>
                <w:sz w:val="24"/>
              </w:rPr>
              <w:t>8.</w:t>
            </w:r>
          </w:p>
        </w:tc>
        <w:tc>
          <w:tcPr>
            <w:tcW w:w="7375" w:type="dxa"/>
          </w:tcPr>
          <w:p w14:paraId="4F1C402A" w14:textId="77777777" w:rsidR="00981E52" w:rsidRDefault="00600EBC">
            <w:pPr>
              <w:pStyle w:val="TableParagraph"/>
              <w:spacing w:line="268" w:lineRule="exact"/>
              <w:ind w:left="820"/>
              <w:rPr>
                <w:sz w:val="24"/>
              </w:rPr>
            </w:pPr>
            <w:r>
              <w:rPr>
                <w:sz w:val="24"/>
              </w:rPr>
              <w:t>Referência bibliográfica – Deve ser apresentada de acordo com as</w:t>
            </w:r>
          </w:p>
          <w:p w14:paraId="09D65823" w14:textId="77777777" w:rsidR="00981E52" w:rsidRDefault="00600EBC">
            <w:pPr>
              <w:pStyle w:val="TableParagraph"/>
              <w:spacing w:before="3" w:line="261" w:lineRule="exact"/>
              <w:ind w:left="110"/>
              <w:rPr>
                <w:sz w:val="24"/>
              </w:rPr>
            </w:pPr>
            <w:r>
              <w:rPr>
                <w:sz w:val="24"/>
              </w:rPr>
              <w:t>normas do curso.</w:t>
            </w:r>
          </w:p>
        </w:tc>
        <w:tc>
          <w:tcPr>
            <w:tcW w:w="1022" w:type="dxa"/>
          </w:tcPr>
          <w:p w14:paraId="7EFFF820" w14:textId="77777777" w:rsidR="00981E52" w:rsidRDefault="00981E52">
            <w:pPr>
              <w:pStyle w:val="TableParagraph"/>
              <w:rPr>
                <w:sz w:val="24"/>
              </w:rPr>
            </w:pPr>
          </w:p>
        </w:tc>
      </w:tr>
      <w:tr w:rsidR="00981E52" w14:paraId="25A433A2" w14:textId="77777777">
        <w:trPr>
          <w:trHeight w:val="551"/>
        </w:trPr>
        <w:tc>
          <w:tcPr>
            <w:tcW w:w="850" w:type="dxa"/>
          </w:tcPr>
          <w:p w14:paraId="4B618A02" w14:textId="77777777" w:rsidR="00981E52" w:rsidRDefault="00600EBC">
            <w:pPr>
              <w:pStyle w:val="TableParagraph"/>
              <w:spacing w:line="273" w:lineRule="exact"/>
              <w:ind w:left="143"/>
              <w:rPr>
                <w:b/>
                <w:sz w:val="24"/>
              </w:rPr>
            </w:pPr>
            <w:r>
              <w:rPr>
                <w:b/>
                <w:sz w:val="24"/>
              </w:rPr>
              <w:t>9.</w:t>
            </w:r>
          </w:p>
        </w:tc>
        <w:tc>
          <w:tcPr>
            <w:tcW w:w="7375" w:type="dxa"/>
          </w:tcPr>
          <w:p w14:paraId="77F85C45" w14:textId="77777777" w:rsidR="00981E52" w:rsidRDefault="00600EBC">
            <w:pPr>
              <w:pStyle w:val="TableParagraph"/>
              <w:spacing w:line="268" w:lineRule="exact"/>
              <w:ind w:left="820"/>
              <w:rPr>
                <w:sz w:val="24"/>
              </w:rPr>
            </w:pPr>
            <w:r>
              <w:rPr>
                <w:sz w:val="24"/>
              </w:rPr>
              <w:t>Apresentação do trabalho escrito – formatação segundo normas</w:t>
            </w:r>
          </w:p>
          <w:p w14:paraId="0DF8B257" w14:textId="77777777" w:rsidR="00981E52" w:rsidRDefault="00600EBC">
            <w:pPr>
              <w:pStyle w:val="TableParagraph"/>
              <w:spacing w:before="2" w:line="261" w:lineRule="exact"/>
              <w:ind w:left="110"/>
              <w:rPr>
                <w:sz w:val="24"/>
              </w:rPr>
            </w:pPr>
            <w:r>
              <w:rPr>
                <w:sz w:val="24"/>
              </w:rPr>
              <w:t>apresentadas no Manual de Normas do TCC</w:t>
            </w:r>
          </w:p>
        </w:tc>
        <w:tc>
          <w:tcPr>
            <w:tcW w:w="1022" w:type="dxa"/>
          </w:tcPr>
          <w:p w14:paraId="18DE5D0B" w14:textId="77777777" w:rsidR="00981E52" w:rsidRDefault="00981E52">
            <w:pPr>
              <w:pStyle w:val="TableParagraph"/>
              <w:rPr>
                <w:sz w:val="24"/>
              </w:rPr>
            </w:pPr>
          </w:p>
        </w:tc>
      </w:tr>
      <w:tr w:rsidR="00981E52" w14:paraId="2A58949A" w14:textId="77777777">
        <w:trPr>
          <w:trHeight w:val="551"/>
        </w:trPr>
        <w:tc>
          <w:tcPr>
            <w:tcW w:w="850" w:type="dxa"/>
          </w:tcPr>
          <w:p w14:paraId="275D9004" w14:textId="77777777" w:rsidR="00981E52" w:rsidRDefault="00600EBC">
            <w:pPr>
              <w:pStyle w:val="TableParagraph"/>
              <w:spacing w:line="273" w:lineRule="exact"/>
              <w:ind w:left="143"/>
              <w:rPr>
                <w:b/>
                <w:sz w:val="24"/>
              </w:rPr>
            </w:pPr>
            <w:r>
              <w:rPr>
                <w:b/>
                <w:sz w:val="24"/>
              </w:rPr>
              <w:t>10.</w:t>
            </w:r>
          </w:p>
        </w:tc>
        <w:tc>
          <w:tcPr>
            <w:tcW w:w="7375" w:type="dxa"/>
          </w:tcPr>
          <w:p w14:paraId="4B6AABD7" w14:textId="77777777" w:rsidR="00981E52" w:rsidRDefault="00600EBC">
            <w:pPr>
              <w:pStyle w:val="TableParagraph"/>
              <w:spacing w:line="268" w:lineRule="exact"/>
              <w:ind w:left="820"/>
              <w:rPr>
                <w:sz w:val="24"/>
              </w:rPr>
            </w:pPr>
            <w:r>
              <w:rPr>
                <w:sz w:val="24"/>
              </w:rPr>
              <w:t>Redação do trabalho – Deve ser clara e obedecer às normas da</w:t>
            </w:r>
          </w:p>
          <w:p w14:paraId="564F2E65" w14:textId="77777777" w:rsidR="00981E52" w:rsidRDefault="00600EBC">
            <w:pPr>
              <w:pStyle w:val="TableParagraph"/>
              <w:spacing w:before="2" w:line="261" w:lineRule="exact"/>
              <w:ind w:left="110"/>
              <w:rPr>
                <w:sz w:val="24"/>
              </w:rPr>
            </w:pPr>
            <w:r>
              <w:rPr>
                <w:sz w:val="24"/>
              </w:rPr>
              <w:t>língua portuguesa</w:t>
            </w:r>
          </w:p>
        </w:tc>
        <w:tc>
          <w:tcPr>
            <w:tcW w:w="1022" w:type="dxa"/>
          </w:tcPr>
          <w:p w14:paraId="36B3C9FC" w14:textId="77777777" w:rsidR="00981E52" w:rsidRDefault="00981E52">
            <w:pPr>
              <w:pStyle w:val="TableParagraph"/>
              <w:rPr>
                <w:sz w:val="24"/>
              </w:rPr>
            </w:pPr>
          </w:p>
        </w:tc>
      </w:tr>
      <w:tr w:rsidR="00981E52" w14:paraId="2174E7E0" w14:textId="77777777">
        <w:trPr>
          <w:trHeight w:val="556"/>
        </w:trPr>
        <w:tc>
          <w:tcPr>
            <w:tcW w:w="850" w:type="dxa"/>
          </w:tcPr>
          <w:p w14:paraId="2349996F" w14:textId="77777777" w:rsidR="00981E52" w:rsidRDefault="00981E52">
            <w:pPr>
              <w:pStyle w:val="TableParagraph"/>
              <w:spacing w:before="6"/>
              <w:rPr>
                <w:sz w:val="23"/>
              </w:rPr>
            </w:pPr>
          </w:p>
          <w:p w14:paraId="599007B9" w14:textId="77777777" w:rsidR="00981E52" w:rsidRDefault="00600EBC">
            <w:pPr>
              <w:pStyle w:val="TableParagraph"/>
              <w:spacing w:line="266" w:lineRule="exact"/>
              <w:ind w:left="172"/>
              <w:rPr>
                <w:sz w:val="24"/>
              </w:rPr>
            </w:pPr>
            <w:r>
              <w:rPr>
                <w:sz w:val="24"/>
              </w:rPr>
              <w:t>Total</w:t>
            </w:r>
          </w:p>
        </w:tc>
        <w:tc>
          <w:tcPr>
            <w:tcW w:w="7375" w:type="dxa"/>
          </w:tcPr>
          <w:p w14:paraId="05851A3B" w14:textId="77777777" w:rsidR="00981E52" w:rsidRDefault="00981E52">
            <w:pPr>
              <w:pStyle w:val="TableParagraph"/>
              <w:rPr>
                <w:sz w:val="24"/>
              </w:rPr>
            </w:pPr>
          </w:p>
        </w:tc>
        <w:tc>
          <w:tcPr>
            <w:tcW w:w="1022" w:type="dxa"/>
          </w:tcPr>
          <w:p w14:paraId="5E4BEAA0" w14:textId="77777777" w:rsidR="00981E52" w:rsidRDefault="00981E52">
            <w:pPr>
              <w:pStyle w:val="TableParagraph"/>
              <w:rPr>
                <w:sz w:val="24"/>
              </w:rPr>
            </w:pPr>
          </w:p>
        </w:tc>
      </w:tr>
      <w:tr w:rsidR="00981E52" w14:paraId="43C70248" w14:textId="77777777">
        <w:trPr>
          <w:trHeight w:val="1103"/>
        </w:trPr>
        <w:tc>
          <w:tcPr>
            <w:tcW w:w="850" w:type="dxa"/>
          </w:tcPr>
          <w:p w14:paraId="1CF0377F" w14:textId="77777777" w:rsidR="00981E52" w:rsidRDefault="00981E52">
            <w:pPr>
              <w:pStyle w:val="TableParagraph"/>
              <w:rPr>
                <w:sz w:val="23"/>
              </w:rPr>
            </w:pPr>
          </w:p>
          <w:p w14:paraId="468DC2AD" w14:textId="77777777" w:rsidR="00981E52" w:rsidRDefault="00600EBC">
            <w:pPr>
              <w:pStyle w:val="TableParagraph"/>
              <w:spacing w:before="1" w:line="242" w:lineRule="auto"/>
              <w:ind w:left="134" w:right="87" w:hanging="15"/>
              <w:rPr>
                <w:sz w:val="24"/>
              </w:rPr>
            </w:pPr>
            <w:r>
              <w:rPr>
                <w:sz w:val="24"/>
              </w:rPr>
              <w:t>Média (Total</w:t>
            </w:r>
          </w:p>
          <w:p w14:paraId="477241E3" w14:textId="77777777" w:rsidR="00981E52" w:rsidRDefault="00600EBC">
            <w:pPr>
              <w:pStyle w:val="TableParagraph"/>
              <w:spacing w:line="261" w:lineRule="exact"/>
              <w:ind w:left="230"/>
              <w:rPr>
                <w:sz w:val="24"/>
              </w:rPr>
            </w:pPr>
            <w:r>
              <w:rPr>
                <w:sz w:val="24"/>
              </w:rPr>
              <w:t>/10)</w:t>
            </w:r>
          </w:p>
        </w:tc>
        <w:tc>
          <w:tcPr>
            <w:tcW w:w="7375" w:type="dxa"/>
          </w:tcPr>
          <w:p w14:paraId="05566F8B" w14:textId="77777777" w:rsidR="00981E52" w:rsidRDefault="00981E52">
            <w:pPr>
              <w:pStyle w:val="TableParagraph"/>
              <w:rPr>
                <w:sz w:val="24"/>
              </w:rPr>
            </w:pPr>
          </w:p>
        </w:tc>
        <w:tc>
          <w:tcPr>
            <w:tcW w:w="1022" w:type="dxa"/>
          </w:tcPr>
          <w:p w14:paraId="6001E54F" w14:textId="77777777" w:rsidR="00981E52" w:rsidRDefault="00981E52">
            <w:pPr>
              <w:pStyle w:val="TableParagraph"/>
              <w:rPr>
                <w:sz w:val="24"/>
              </w:rPr>
            </w:pPr>
          </w:p>
        </w:tc>
      </w:tr>
    </w:tbl>
    <w:p w14:paraId="44AF644A" w14:textId="77777777" w:rsidR="00981E52" w:rsidRDefault="00981E52">
      <w:pPr>
        <w:pStyle w:val="Corpodetexto"/>
        <w:rPr>
          <w:sz w:val="20"/>
        </w:rPr>
      </w:pPr>
    </w:p>
    <w:p w14:paraId="17A74673" w14:textId="77777777" w:rsidR="00981E52" w:rsidRDefault="00981E52">
      <w:pPr>
        <w:pStyle w:val="Corpodetexto"/>
        <w:spacing w:before="7"/>
        <w:rPr>
          <w:sz w:val="21"/>
        </w:rPr>
      </w:pPr>
    </w:p>
    <w:p w14:paraId="07465BE8" w14:textId="77777777" w:rsidR="00981E52" w:rsidRDefault="00600EBC">
      <w:pPr>
        <w:pStyle w:val="Corpodetexto"/>
        <w:tabs>
          <w:tab w:val="left" w:pos="9200"/>
        </w:tabs>
        <w:spacing w:before="90"/>
        <w:ind w:left="196"/>
      </w:pPr>
      <w:r>
        <w:t xml:space="preserve">Assinatura </w:t>
      </w:r>
      <w:r>
        <w:rPr>
          <w:spacing w:val="-3"/>
        </w:rPr>
        <w:t xml:space="preserve">do </w:t>
      </w:r>
      <w:r>
        <w:t>examinador:</w:t>
      </w:r>
      <w:r>
        <w:rPr>
          <w:u w:val="single"/>
        </w:rPr>
        <w:t xml:space="preserve"> </w:t>
      </w:r>
      <w:r>
        <w:rPr>
          <w:u w:val="single"/>
        </w:rPr>
        <w:tab/>
      </w:r>
    </w:p>
    <w:p w14:paraId="31409A9D" w14:textId="77777777" w:rsidR="00981E52" w:rsidRDefault="00981E52">
      <w:pPr>
        <w:sectPr w:rsidR="00981E52">
          <w:pgSz w:w="11910" w:h="16840"/>
          <w:pgMar w:top="1580" w:right="740" w:bottom="280" w:left="1220" w:header="720" w:footer="720" w:gutter="0"/>
          <w:cols w:space="720"/>
        </w:sectPr>
      </w:pPr>
    </w:p>
    <w:p w14:paraId="16784FE1" w14:textId="77777777" w:rsidR="00981E52" w:rsidRDefault="00981E52">
      <w:pPr>
        <w:pStyle w:val="Corpodetexto"/>
        <w:rPr>
          <w:sz w:val="20"/>
        </w:rPr>
      </w:pPr>
    </w:p>
    <w:p w14:paraId="209D3239" w14:textId="77777777" w:rsidR="00981E52" w:rsidRDefault="00981E52">
      <w:pPr>
        <w:pStyle w:val="Corpodetexto"/>
        <w:rPr>
          <w:sz w:val="20"/>
        </w:rPr>
      </w:pPr>
    </w:p>
    <w:p w14:paraId="499C731F" w14:textId="77777777" w:rsidR="00981E52" w:rsidRDefault="00600EBC">
      <w:pPr>
        <w:pStyle w:val="Ttulo1"/>
        <w:spacing w:before="219"/>
        <w:ind w:left="518" w:right="285"/>
        <w:jc w:val="center"/>
      </w:pPr>
      <w:r>
        <w:t>FICHA DE AVALIAÇÃO DA APRESENTAÇÃO ORAL</w:t>
      </w:r>
    </w:p>
    <w:p w14:paraId="11F951DE" w14:textId="77777777" w:rsidR="00981E52" w:rsidRDefault="00981E52">
      <w:pPr>
        <w:pStyle w:val="Corpodetexto"/>
        <w:spacing w:before="10"/>
        <w:rPr>
          <w:b/>
          <w:sz w:val="13"/>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6"/>
        <w:gridCol w:w="1792"/>
        <w:gridCol w:w="1839"/>
      </w:tblGrid>
      <w:tr w:rsidR="00981E52" w14:paraId="68EF14EE" w14:textId="77777777">
        <w:trPr>
          <w:trHeight w:val="273"/>
        </w:trPr>
        <w:tc>
          <w:tcPr>
            <w:tcW w:w="5436" w:type="dxa"/>
          </w:tcPr>
          <w:p w14:paraId="24C670D1" w14:textId="77777777" w:rsidR="00981E52" w:rsidRDefault="00600EBC">
            <w:pPr>
              <w:pStyle w:val="TableParagraph"/>
              <w:spacing w:line="253" w:lineRule="exact"/>
              <w:ind w:left="821"/>
              <w:rPr>
                <w:b/>
                <w:sz w:val="24"/>
              </w:rPr>
            </w:pPr>
            <w:r>
              <w:rPr>
                <w:b/>
                <w:sz w:val="24"/>
              </w:rPr>
              <w:t>ITENS PARA AVALIAÇÃO</w:t>
            </w:r>
          </w:p>
        </w:tc>
        <w:tc>
          <w:tcPr>
            <w:tcW w:w="1792" w:type="dxa"/>
          </w:tcPr>
          <w:p w14:paraId="6BE2BA1F" w14:textId="77777777" w:rsidR="00981E52" w:rsidRDefault="00600EBC">
            <w:pPr>
              <w:pStyle w:val="TableParagraph"/>
              <w:spacing w:line="253" w:lineRule="exact"/>
              <w:ind w:left="820"/>
              <w:rPr>
                <w:b/>
                <w:sz w:val="24"/>
              </w:rPr>
            </w:pPr>
            <w:r>
              <w:rPr>
                <w:b/>
                <w:sz w:val="24"/>
              </w:rPr>
              <w:t>VALOR</w:t>
            </w:r>
          </w:p>
        </w:tc>
        <w:tc>
          <w:tcPr>
            <w:tcW w:w="1839" w:type="dxa"/>
          </w:tcPr>
          <w:p w14:paraId="740B19F0" w14:textId="77777777" w:rsidR="00981E52" w:rsidRDefault="00600EBC">
            <w:pPr>
              <w:pStyle w:val="TableParagraph"/>
              <w:spacing w:line="253" w:lineRule="exact"/>
              <w:ind w:left="819"/>
              <w:rPr>
                <w:b/>
                <w:sz w:val="24"/>
              </w:rPr>
            </w:pPr>
            <w:r>
              <w:rPr>
                <w:b/>
                <w:sz w:val="24"/>
              </w:rPr>
              <w:t>NOTA</w:t>
            </w:r>
          </w:p>
        </w:tc>
      </w:tr>
      <w:tr w:rsidR="00981E52" w14:paraId="0EE5E09C" w14:textId="77777777">
        <w:trPr>
          <w:trHeight w:val="277"/>
        </w:trPr>
        <w:tc>
          <w:tcPr>
            <w:tcW w:w="5436" w:type="dxa"/>
          </w:tcPr>
          <w:p w14:paraId="3702DB55" w14:textId="77777777" w:rsidR="00981E52" w:rsidRDefault="00600EBC">
            <w:pPr>
              <w:pStyle w:val="TableParagraph"/>
              <w:spacing w:line="258" w:lineRule="exact"/>
              <w:ind w:left="821"/>
              <w:rPr>
                <w:b/>
                <w:sz w:val="24"/>
              </w:rPr>
            </w:pPr>
            <w:r>
              <w:rPr>
                <w:b/>
                <w:sz w:val="24"/>
              </w:rPr>
              <w:t>Quanto aos Recursos</w:t>
            </w:r>
          </w:p>
        </w:tc>
        <w:tc>
          <w:tcPr>
            <w:tcW w:w="1792" w:type="dxa"/>
          </w:tcPr>
          <w:p w14:paraId="03A522CD" w14:textId="77777777" w:rsidR="00981E52" w:rsidRDefault="00981E52">
            <w:pPr>
              <w:pStyle w:val="TableParagraph"/>
              <w:rPr>
                <w:sz w:val="20"/>
              </w:rPr>
            </w:pPr>
          </w:p>
        </w:tc>
        <w:tc>
          <w:tcPr>
            <w:tcW w:w="1839" w:type="dxa"/>
          </w:tcPr>
          <w:p w14:paraId="7134BA8E" w14:textId="77777777" w:rsidR="00981E52" w:rsidRDefault="00981E52">
            <w:pPr>
              <w:pStyle w:val="TableParagraph"/>
              <w:rPr>
                <w:sz w:val="20"/>
              </w:rPr>
            </w:pPr>
          </w:p>
        </w:tc>
      </w:tr>
      <w:tr w:rsidR="00981E52" w14:paraId="34A09199" w14:textId="77777777">
        <w:trPr>
          <w:trHeight w:val="277"/>
        </w:trPr>
        <w:tc>
          <w:tcPr>
            <w:tcW w:w="5436" w:type="dxa"/>
          </w:tcPr>
          <w:p w14:paraId="23E68070" w14:textId="77777777" w:rsidR="00981E52" w:rsidRDefault="00600EBC">
            <w:pPr>
              <w:pStyle w:val="TableParagraph"/>
              <w:spacing w:line="258" w:lineRule="exact"/>
              <w:ind w:left="821"/>
              <w:rPr>
                <w:sz w:val="24"/>
              </w:rPr>
            </w:pPr>
            <w:r>
              <w:rPr>
                <w:sz w:val="24"/>
              </w:rPr>
              <w:t>1. Estética</w:t>
            </w:r>
          </w:p>
        </w:tc>
        <w:tc>
          <w:tcPr>
            <w:tcW w:w="1792" w:type="dxa"/>
          </w:tcPr>
          <w:p w14:paraId="5CDA1244" w14:textId="77777777" w:rsidR="00981E52" w:rsidRDefault="00600EBC">
            <w:pPr>
              <w:pStyle w:val="TableParagraph"/>
              <w:spacing w:line="258" w:lineRule="exact"/>
              <w:ind w:left="820"/>
              <w:rPr>
                <w:sz w:val="24"/>
              </w:rPr>
            </w:pPr>
            <w:r>
              <w:rPr>
                <w:sz w:val="24"/>
              </w:rPr>
              <w:t>1,5</w:t>
            </w:r>
          </w:p>
        </w:tc>
        <w:tc>
          <w:tcPr>
            <w:tcW w:w="1839" w:type="dxa"/>
          </w:tcPr>
          <w:p w14:paraId="34FBA2C8" w14:textId="77777777" w:rsidR="00981E52" w:rsidRDefault="00981E52">
            <w:pPr>
              <w:pStyle w:val="TableParagraph"/>
              <w:rPr>
                <w:sz w:val="20"/>
              </w:rPr>
            </w:pPr>
          </w:p>
        </w:tc>
      </w:tr>
      <w:tr w:rsidR="00981E52" w14:paraId="28BA35EA" w14:textId="77777777">
        <w:trPr>
          <w:trHeight w:val="273"/>
        </w:trPr>
        <w:tc>
          <w:tcPr>
            <w:tcW w:w="5436" w:type="dxa"/>
          </w:tcPr>
          <w:p w14:paraId="0EFE643D" w14:textId="77777777" w:rsidR="00981E52" w:rsidRDefault="00600EBC">
            <w:pPr>
              <w:pStyle w:val="TableParagraph"/>
              <w:spacing w:line="253" w:lineRule="exact"/>
              <w:ind w:left="821"/>
              <w:rPr>
                <w:sz w:val="24"/>
              </w:rPr>
            </w:pPr>
            <w:r>
              <w:rPr>
                <w:sz w:val="24"/>
              </w:rPr>
              <w:t>2. Legibilidade</w:t>
            </w:r>
          </w:p>
        </w:tc>
        <w:tc>
          <w:tcPr>
            <w:tcW w:w="1792" w:type="dxa"/>
          </w:tcPr>
          <w:p w14:paraId="505840D7" w14:textId="77777777" w:rsidR="00981E52" w:rsidRDefault="00600EBC">
            <w:pPr>
              <w:pStyle w:val="TableParagraph"/>
              <w:spacing w:line="253" w:lineRule="exact"/>
              <w:ind w:left="820"/>
              <w:rPr>
                <w:sz w:val="24"/>
              </w:rPr>
            </w:pPr>
            <w:r>
              <w:rPr>
                <w:sz w:val="24"/>
              </w:rPr>
              <w:t>1,0</w:t>
            </w:r>
          </w:p>
        </w:tc>
        <w:tc>
          <w:tcPr>
            <w:tcW w:w="1839" w:type="dxa"/>
          </w:tcPr>
          <w:p w14:paraId="64BC5949" w14:textId="77777777" w:rsidR="00981E52" w:rsidRDefault="00981E52">
            <w:pPr>
              <w:pStyle w:val="TableParagraph"/>
              <w:rPr>
                <w:sz w:val="20"/>
              </w:rPr>
            </w:pPr>
          </w:p>
        </w:tc>
      </w:tr>
      <w:tr w:rsidR="00981E52" w14:paraId="478326E0" w14:textId="77777777">
        <w:trPr>
          <w:trHeight w:val="277"/>
        </w:trPr>
        <w:tc>
          <w:tcPr>
            <w:tcW w:w="5436" w:type="dxa"/>
          </w:tcPr>
          <w:p w14:paraId="0AB3172C" w14:textId="77777777" w:rsidR="00981E52" w:rsidRDefault="00600EBC">
            <w:pPr>
              <w:pStyle w:val="TableParagraph"/>
              <w:spacing w:line="258" w:lineRule="exact"/>
              <w:ind w:left="821"/>
              <w:rPr>
                <w:sz w:val="24"/>
              </w:rPr>
            </w:pPr>
            <w:r>
              <w:rPr>
                <w:sz w:val="24"/>
              </w:rPr>
              <w:t>3. Estrutura e Sequência do Trabalho</w:t>
            </w:r>
          </w:p>
        </w:tc>
        <w:tc>
          <w:tcPr>
            <w:tcW w:w="1792" w:type="dxa"/>
          </w:tcPr>
          <w:p w14:paraId="138C9933" w14:textId="77777777" w:rsidR="00981E52" w:rsidRDefault="00600EBC">
            <w:pPr>
              <w:pStyle w:val="TableParagraph"/>
              <w:spacing w:line="258" w:lineRule="exact"/>
              <w:ind w:left="820"/>
              <w:rPr>
                <w:sz w:val="24"/>
              </w:rPr>
            </w:pPr>
            <w:r>
              <w:rPr>
                <w:sz w:val="24"/>
              </w:rPr>
              <w:t>1,5</w:t>
            </w:r>
          </w:p>
        </w:tc>
        <w:tc>
          <w:tcPr>
            <w:tcW w:w="1839" w:type="dxa"/>
          </w:tcPr>
          <w:p w14:paraId="13DE056F" w14:textId="77777777" w:rsidR="00981E52" w:rsidRDefault="00981E52">
            <w:pPr>
              <w:pStyle w:val="TableParagraph"/>
              <w:rPr>
                <w:sz w:val="20"/>
              </w:rPr>
            </w:pPr>
          </w:p>
        </w:tc>
      </w:tr>
      <w:tr w:rsidR="00981E52" w14:paraId="45C44E6E" w14:textId="77777777">
        <w:trPr>
          <w:trHeight w:val="273"/>
        </w:trPr>
        <w:tc>
          <w:tcPr>
            <w:tcW w:w="5436" w:type="dxa"/>
          </w:tcPr>
          <w:p w14:paraId="0D773805" w14:textId="77777777" w:rsidR="00981E52" w:rsidRDefault="00600EBC">
            <w:pPr>
              <w:pStyle w:val="TableParagraph"/>
              <w:spacing w:line="254" w:lineRule="exact"/>
              <w:ind w:left="821"/>
              <w:rPr>
                <w:b/>
                <w:sz w:val="24"/>
              </w:rPr>
            </w:pPr>
            <w:r>
              <w:rPr>
                <w:b/>
                <w:sz w:val="24"/>
              </w:rPr>
              <w:t>Quanto ao Apresentador:</w:t>
            </w:r>
          </w:p>
        </w:tc>
        <w:tc>
          <w:tcPr>
            <w:tcW w:w="1792" w:type="dxa"/>
          </w:tcPr>
          <w:p w14:paraId="31ACC6B9" w14:textId="77777777" w:rsidR="00981E52" w:rsidRDefault="00981E52">
            <w:pPr>
              <w:pStyle w:val="TableParagraph"/>
              <w:rPr>
                <w:sz w:val="20"/>
              </w:rPr>
            </w:pPr>
          </w:p>
        </w:tc>
        <w:tc>
          <w:tcPr>
            <w:tcW w:w="1839" w:type="dxa"/>
          </w:tcPr>
          <w:p w14:paraId="4C5075CE" w14:textId="77777777" w:rsidR="00981E52" w:rsidRDefault="00981E52">
            <w:pPr>
              <w:pStyle w:val="TableParagraph"/>
              <w:rPr>
                <w:sz w:val="20"/>
              </w:rPr>
            </w:pPr>
          </w:p>
        </w:tc>
      </w:tr>
      <w:tr w:rsidR="00981E52" w14:paraId="78E50925" w14:textId="77777777">
        <w:trPr>
          <w:trHeight w:val="277"/>
        </w:trPr>
        <w:tc>
          <w:tcPr>
            <w:tcW w:w="5436" w:type="dxa"/>
          </w:tcPr>
          <w:p w14:paraId="1701AFB3" w14:textId="77777777" w:rsidR="00981E52" w:rsidRDefault="00600EBC">
            <w:pPr>
              <w:pStyle w:val="TableParagraph"/>
              <w:spacing w:line="258" w:lineRule="exact"/>
              <w:ind w:left="821"/>
              <w:rPr>
                <w:sz w:val="24"/>
              </w:rPr>
            </w:pPr>
            <w:r>
              <w:rPr>
                <w:sz w:val="24"/>
              </w:rPr>
              <w:t>4. Capacidade de Exposição</w:t>
            </w:r>
          </w:p>
        </w:tc>
        <w:tc>
          <w:tcPr>
            <w:tcW w:w="1792" w:type="dxa"/>
          </w:tcPr>
          <w:p w14:paraId="36BE226C" w14:textId="77777777" w:rsidR="00981E52" w:rsidRDefault="00600EBC">
            <w:pPr>
              <w:pStyle w:val="TableParagraph"/>
              <w:spacing w:line="258" w:lineRule="exact"/>
              <w:ind w:left="820"/>
              <w:rPr>
                <w:sz w:val="24"/>
              </w:rPr>
            </w:pPr>
            <w:r>
              <w:rPr>
                <w:sz w:val="24"/>
              </w:rPr>
              <w:t>1,5</w:t>
            </w:r>
          </w:p>
        </w:tc>
        <w:tc>
          <w:tcPr>
            <w:tcW w:w="1839" w:type="dxa"/>
          </w:tcPr>
          <w:p w14:paraId="373B4C25" w14:textId="77777777" w:rsidR="00981E52" w:rsidRDefault="00981E52">
            <w:pPr>
              <w:pStyle w:val="TableParagraph"/>
              <w:rPr>
                <w:sz w:val="20"/>
              </w:rPr>
            </w:pPr>
          </w:p>
        </w:tc>
      </w:tr>
      <w:tr w:rsidR="00981E52" w14:paraId="2A0D1244" w14:textId="77777777">
        <w:trPr>
          <w:trHeight w:val="273"/>
        </w:trPr>
        <w:tc>
          <w:tcPr>
            <w:tcW w:w="5436" w:type="dxa"/>
          </w:tcPr>
          <w:p w14:paraId="059CCB41" w14:textId="77777777" w:rsidR="00981E52" w:rsidRDefault="00600EBC">
            <w:pPr>
              <w:pStyle w:val="TableParagraph"/>
              <w:spacing w:line="253" w:lineRule="exact"/>
              <w:ind w:left="821"/>
              <w:rPr>
                <w:sz w:val="24"/>
              </w:rPr>
            </w:pPr>
            <w:r>
              <w:rPr>
                <w:sz w:val="24"/>
              </w:rPr>
              <w:t>5. Clareza e objetividade na comunicação</w:t>
            </w:r>
          </w:p>
        </w:tc>
        <w:tc>
          <w:tcPr>
            <w:tcW w:w="1792" w:type="dxa"/>
          </w:tcPr>
          <w:p w14:paraId="6B2E24FF" w14:textId="77777777" w:rsidR="00981E52" w:rsidRDefault="00600EBC">
            <w:pPr>
              <w:pStyle w:val="TableParagraph"/>
              <w:spacing w:line="253" w:lineRule="exact"/>
              <w:ind w:left="820"/>
              <w:rPr>
                <w:sz w:val="24"/>
              </w:rPr>
            </w:pPr>
            <w:r>
              <w:rPr>
                <w:sz w:val="24"/>
              </w:rPr>
              <w:t>1,0</w:t>
            </w:r>
          </w:p>
        </w:tc>
        <w:tc>
          <w:tcPr>
            <w:tcW w:w="1839" w:type="dxa"/>
          </w:tcPr>
          <w:p w14:paraId="644E472A" w14:textId="77777777" w:rsidR="00981E52" w:rsidRDefault="00981E52">
            <w:pPr>
              <w:pStyle w:val="TableParagraph"/>
              <w:rPr>
                <w:sz w:val="20"/>
              </w:rPr>
            </w:pPr>
          </w:p>
        </w:tc>
      </w:tr>
      <w:tr w:rsidR="00981E52" w14:paraId="5F9E025E" w14:textId="77777777">
        <w:trPr>
          <w:trHeight w:val="278"/>
        </w:trPr>
        <w:tc>
          <w:tcPr>
            <w:tcW w:w="5436" w:type="dxa"/>
          </w:tcPr>
          <w:p w14:paraId="528285C8" w14:textId="77777777" w:rsidR="00981E52" w:rsidRDefault="00600EBC">
            <w:pPr>
              <w:pStyle w:val="TableParagraph"/>
              <w:spacing w:line="258" w:lineRule="exact"/>
              <w:ind w:left="821"/>
              <w:rPr>
                <w:sz w:val="24"/>
              </w:rPr>
            </w:pPr>
            <w:r>
              <w:rPr>
                <w:sz w:val="24"/>
              </w:rPr>
              <w:t>6. Postura na Apresentação</w:t>
            </w:r>
          </w:p>
        </w:tc>
        <w:tc>
          <w:tcPr>
            <w:tcW w:w="1792" w:type="dxa"/>
          </w:tcPr>
          <w:p w14:paraId="745323A4" w14:textId="77777777" w:rsidR="00981E52" w:rsidRDefault="00600EBC">
            <w:pPr>
              <w:pStyle w:val="TableParagraph"/>
              <w:spacing w:line="258" w:lineRule="exact"/>
              <w:ind w:left="820"/>
              <w:rPr>
                <w:sz w:val="24"/>
              </w:rPr>
            </w:pPr>
            <w:r>
              <w:rPr>
                <w:sz w:val="24"/>
              </w:rPr>
              <w:t>1,0</w:t>
            </w:r>
          </w:p>
        </w:tc>
        <w:tc>
          <w:tcPr>
            <w:tcW w:w="1839" w:type="dxa"/>
          </w:tcPr>
          <w:p w14:paraId="348B508D" w14:textId="77777777" w:rsidR="00981E52" w:rsidRDefault="00981E52">
            <w:pPr>
              <w:pStyle w:val="TableParagraph"/>
              <w:rPr>
                <w:sz w:val="20"/>
              </w:rPr>
            </w:pPr>
          </w:p>
        </w:tc>
      </w:tr>
      <w:tr w:rsidR="00981E52" w14:paraId="2FED2FF5" w14:textId="77777777">
        <w:trPr>
          <w:trHeight w:val="277"/>
        </w:trPr>
        <w:tc>
          <w:tcPr>
            <w:tcW w:w="5436" w:type="dxa"/>
          </w:tcPr>
          <w:p w14:paraId="4BCDC57C" w14:textId="77777777" w:rsidR="00981E52" w:rsidRDefault="00600EBC">
            <w:pPr>
              <w:pStyle w:val="TableParagraph"/>
              <w:spacing w:line="258" w:lineRule="exact"/>
              <w:ind w:left="821"/>
              <w:rPr>
                <w:sz w:val="24"/>
              </w:rPr>
            </w:pPr>
            <w:r>
              <w:rPr>
                <w:sz w:val="24"/>
              </w:rPr>
              <w:t>7. Domínio do assunto</w:t>
            </w:r>
          </w:p>
        </w:tc>
        <w:tc>
          <w:tcPr>
            <w:tcW w:w="1792" w:type="dxa"/>
          </w:tcPr>
          <w:p w14:paraId="301E111F" w14:textId="77777777" w:rsidR="00981E52" w:rsidRDefault="00600EBC">
            <w:pPr>
              <w:pStyle w:val="TableParagraph"/>
              <w:spacing w:line="258" w:lineRule="exact"/>
              <w:ind w:left="820"/>
              <w:rPr>
                <w:sz w:val="24"/>
              </w:rPr>
            </w:pPr>
            <w:r>
              <w:rPr>
                <w:sz w:val="24"/>
              </w:rPr>
              <w:t>1,5</w:t>
            </w:r>
          </w:p>
        </w:tc>
        <w:tc>
          <w:tcPr>
            <w:tcW w:w="1839" w:type="dxa"/>
          </w:tcPr>
          <w:p w14:paraId="0C839B65" w14:textId="77777777" w:rsidR="00981E52" w:rsidRDefault="00981E52">
            <w:pPr>
              <w:pStyle w:val="TableParagraph"/>
              <w:rPr>
                <w:sz w:val="20"/>
              </w:rPr>
            </w:pPr>
          </w:p>
        </w:tc>
      </w:tr>
      <w:tr w:rsidR="00981E52" w14:paraId="283D18F1" w14:textId="77777777">
        <w:trPr>
          <w:trHeight w:val="273"/>
        </w:trPr>
        <w:tc>
          <w:tcPr>
            <w:tcW w:w="5436" w:type="dxa"/>
          </w:tcPr>
          <w:p w14:paraId="3955A1AC" w14:textId="77777777" w:rsidR="00981E52" w:rsidRDefault="00600EBC">
            <w:pPr>
              <w:pStyle w:val="TableParagraph"/>
              <w:spacing w:line="254" w:lineRule="exact"/>
              <w:ind w:left="821"/>
              <w:rPr>
                <w:sz w:val="24"/>
              </w:rPr>
            </w:pPr>
            <w:r>
              <w:rPr>
                <w:sz w:val="24"/>
              </w:rPr>
              <w:t>8. Utilização do tempo</w:t>
            </w:r>
          </w:p>
        </w:tc>
        <w:tc>
          <w:tcPr>
            <w:tcW w:w="1792" w:type="dxa"/>
          </w:tcPr>
          <w:p w14:paraId="25280AE5" w14:textId="77777777" w:rsidR="00981E52" w:rsidRDefault="00600EBC">
            <w:pPr>
              <w:pStyle w:val="TableParagraph"/>
              <w:spacing w:line="254" w:lineRule="exact"/>
              <w:ind w:left="820"/>
              <w:rPr>
                <w:sz w:val="24"/>
              </w:rPr>
            </w:pPr>
            <w:r>
              <w:rPr>
                <w:sz w:val="24"/>
              </w:rPr>
              <w:t>1,0</w:t>
            </w:r>
          </w:p>
        </w:tc>
        <w:tc>
          <w:tcPr>
            <w:tcW w:w="1839" w:type="dxa"/>
          </w:tcPr>
          <w:p w14:paraId="0C36AAA4" w14:textId="77777777" w:rsidR="00981E52" w:rsidRDefault="00981E52">
            <w:pPr>
              <w:pStyle w:val="TableParagraph"/>
              <w:rPr>
                <w:sz w:val="20"/>
              </w:rPr>
            </w:pPr>
          </w:p>
        </w:tc>
      </w:tr>
      <w:tr w:rsidR="00981E52" w14:paraId="7EBFAF5A" w14:textId="77777777">
        <w:trPr>
          <w:trHeight w:val="277"/>
        </w:trPr>
        <w:tc>
          <w:tcPr>
            <w:tcW w:w="5436" w:type="dxa"/>
          </w:tcPr>
          <w:p w14:paraId="4AF29457" w14:textId="77777777" w:rsidR="00981E52" w:rsidRDefault="00600EBC">
            <w:pPr>
              <w:pStyle w:val="TableParagraph"/>
              <w:spacing w:line="258" w:lineRule="exact"/>
              <w:ind w:left="821"/>
              <w:rPr>
                <w:sz w:val="24"/>
              </w:rPr>
            </w:pPr>
            <w:r>
              <w:rPr>
                <w:sz w:val="24"/>
              </w:rPr>
              <w:t>Total</w:t>
            </w:r>
          </w:p>
        </w:tc>
        <w:tc>
          <w:tcPr>
            <w:tcW w:w="1792" w:type="dxa"/>
          </w:tcPr>
          <w:p w14:paraId="5731AFAF" w14:textId="77777777" w:rsidR="00981E52" w:rsidRDefault="00981E52">
            <w:pPr>
              <w:pStyle w:val="TableParagraph"/>
              <w:rPr>
                <w:sz w:val="20"/>
              </w:rPr>
            </w:pPr>
          </w:p>
        </w:tc>
        <w:tc>
          <w:tcPr>
            <w:tcW w:w="1839" w:type="dxa"/>
          </w:tcPr>
          <w:p w14:paraId="282DC3DD" w14:textId="77777777" w:rsidR="00981E52" w:rsidRDefault="00981E52">
            <w:pPr>
              <w:pStyle w:val="TableParagraph"/>
              <w:rPr>
                <w:sz w:val="20"/>
              </w:rPr>
            </w:pPr>
          </w:p>
        </w:tc>
      </w:tr>
      <w:tr w:rsidR="00981E52" w14:paraId="1D6A674D" w14:textId="77777777">
        <w:trPr>
          <w:trHeight w:val="273"/>
        </w:trPr>
        <w:tc>
          <w:tcPr>
            <w:tcW w:w="5436" w:type="dxa"/>
          </w:tcPr>
          <w:p w14:paraId="1AB70722" w14:textId="77777777" w:rsidR="00981E52" w:rsidRDefault="00981E52">
            <w:pPr>
              <w:pStyle w:val="TableParagraph"/>
              <w:rPr>
                <w:sz w:val="20"/>
              </w:rPr>
            </w:pPr>
          </w:p>
        </w:tc>
        <w:tc>
          <w:tcPr>
            <w:tcW w:w="1792" w:type="dxa"/>
          </w:tcPr>
          <w:p w14:paraId="7A996B81" w14:textId="77777777" w:rsidR="00981E52" w:rsidRDefault="00981E52">
            <w:pPr>
              <w:pStyle w:val="TableParagraph"/>
              <w:rPr>
                <w:sz w:val="20"/>
              </w:rPr>
            </w:pPr>
          </w:p>
        </w:tc>
        <w:tc>
          <w:tcPr>
            <w:tcW w:w="1839" w:type="dxa"/>
          </w:tcPr>
          <w:p w14:paraId="6ABE30FE" w14:textId="77777777" w:rsidR="00981E52" w:rsidRDefault="00981E52">
            <w:pPr>
              <w:pStyle w:val="TableParagraph"/>
              <w:rPr>
                <w:sz w:val="20"/>
              </w:rPr>
            </w:pPr>
          </w:p>
        </w:tc>
      </w:tr>
    </w:tbl>
    <w:p w14:paraId="1609C573" w14:textId="77777777" w:rsidR="00981E52" w:rsidRDefault="00981E52">
      <w:pPr>
        <w:pStyle w:val="Corpodetexto"/>
        <w:spacing w:before="8"/>
        <w:rPr>
          <w:b/>
          <w:sz w:val="37"/>
        </w:rPr>
      </w:pPr>
    </w:p>
    <w:p w14:paraId="0FE88367" w14:textId="77777777" w:rsidR="00981E52" w:rsidRDefault="00600EBC">
      <w:pPr>
        <w:pStyle w:val="Corpodetexto"/>
        <w:tabs>
          <w:tab w:val="left" w:pos="1261"/>
          <w:tab w:val="left" w:pos="1808"/>
          <w:tab w:val="left" w:pos="2405"/>
          <w:tab w:val="left" w:pos="7758"/>
        </w:tabs>
        <w:spacing w:line="379" w:lineRule="auto"/>
        <w:ind w:left="196" w:right="2183"/>
      </w:pPr>
      <w:r>
        <w:t>Avaliador:</w:t>
      </w:r>
      <w:r>
        <w:rPr>
          <w:u w:val="single"/>
        </w:rPr>
        <w:tab/>
      </w:r>
      <w:r>
        <w:rPr>
          <w:u w:val="single"/>
        </w:rPr>
        <w:tab/>
      </w:r>
      <w:r>
        <w:rPr>
          <w:u w:val="single"/>
        </w:rPr>
        <w:tab/>
      </w:r>
      <w:r>
        <w:rPr>
          <w:u w:val="single"/>
        </w:rPr>
        <w:tab/>
      </w:r>
      <w:r>
        <w:t xml:space="preserve"> 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605C9DA" w14:textId="77777777" w:rsidR="00981E52" w:rsidRDefault="00981E52">
      <w:pPr>
        <w:spacing w:line="379" w:lineRule="auto"/>
        <w:sectPr w:rsidR="00981E52">
          <w:pgSz w:w="11910" w:h="16840"/>
          <w:pgMar w:top="1580" w:right="740" w:bottom="280" w:left="1220" w:header="720" w:footer="720" w:gutter="0"/>
          <w:cols w:space="720"/>
        </w:sectPr>
      </w:pPr>
    </w:p>
    <w:p w14:paraId="071D9C52" w14:textId="77777777" w:rsidR="00981E52" w:rsidRDefault="00600EBC">
      <w:pPr>
        <w:pStyle w:val="Corpodetexto"/>
        <w:spacing w:before="93" w:line="360" w:lineRule="auto"/>
        <w:ind w:left="196" w:right="672" w:firstLine="710"/>
        <w:jc w:val="both"/>
      </w:pPr>
      <w:r>
        <w:t>Este trabalho segue as normas editoriais da Revista Movimenta (ISSN 1984-4298), editada pela Universidade Estadual de Goiás (UEG), Campus Goiânia (ESEFFEGO), é uma revista científica eletrônica de periodicidade trimestral que publica artigos da área de Ciências da Saúde e afins. (ANEXO)</w:t>
      </w:r>
    </w:p>
    <w:p w14:paraId="1602AD64" w14:textId="77777777" w:rsidR="00981E52" w:rsidRDefault="00981E52">
      <w:pPr>
        <w:spacing w:line="360" w:lineRule="auto"/>
        <w:jc w:val="both"/>
        <w:sectPr w:rsidR="00981E52">
          <w:pgSz w:w="11910" w:h="16840"/>
          <w:pgMar w:top="1580" w:right="740" w:bottom="280" w:left="1220" w:header="720" w:footer="720" w:gutter="0"/>
          <w:cols w:space="720"/>
        </w:sectPr>
      </w:pPr>
    </w:p>
    <w:p w14:paraId="07260F4E" w14:textId="694E05F5" w:rsidR="009A166F" w:rsidRPr="00E15F57" w:rsidRDefault="009A166F" w:rsidP="00125C47">
      <w:pPr>
        <w:spacing w:line="360" w:lineRule="auto"/>
        <w:jc w:val="center"/>
        <w:rPr>
          <w:color w:val="000000" w:themeColor="text1"/>
          <w:sz w:val="24"/>
          <w:szCs w:val="24"/>
        </w:rPr>
      </w:pPr>
      <w:r w:rsidRPr="000F272C">
        <w:rPr>
          <w:b/>
          <w:sz w:val="24"/>
          <w:szCs w:val="24"/>
        </w:rPr>
        <w:t>Artigo –</w:t>
      </w:r>
      <w:r w:rsidRPr="000F272C">
        <w:rPr>
          <w:sz w:val="24"/>
          <w:szCs w:val="24"/>
        </w:rPr>
        <w:t xml:space="preserve"> </w:t>
      </w:r>
      <w:r w:rsidR="00F941E8">
        <w:t>Efeitos dos exercícios nórdico sobre as funções físicas e funcinais e prevencão de lesões de atletas jogadores de futebol</w:t>
      </w:r>
    </w:p>
    <w:p w14:paraId="1327A2E5" w14:textId="77777777" w:rsidR="00F941E8" w:rsidRPr="00F941E8" w:rsidRDefault="00F941E8" w:rsidP="00F941E8">
      <w:pPr>
        <w:spacing w:line="360" w:lineRule="auto"/>
        <w:jc w:val="center"/>
        <w:rPr>
          <w:color w:val="000000" w:themeColor="text1"/>
          <w:sz w:val="24"/>
          <w:szCs w:val="24"/>
          <w:lang w:val="en-US"/>
        </w:rPr>
      </w:pPr>
      <w:r w:rsidRPr="00F941E8">
        <w:rPr>
          <w:color w:val="000000" w:themeColor="text1"/>
          <w:sz w:val="24"/>
          <w:szCs w:val="24"/>
          <w:lang w:val="en"/>
        </w:rPr>
        <w:t>Effects of Nordic exercises on physical and functional functions and injury prevention of soccer players</w:t>
      </w:r>
    </w:p>
    <w:p w14:paraId="798371A9" w14:textId="0EB8C575" w:rsidR="009A166F" w:rsidRPr="000F272C" w:rsidRDefault="00F941E8" w:rsidP="00137F40">
      <w:pPr>
        <w:spacing w:line="360" w:lineRule="auto"/>
        <w:jc w:val="center"/>
        <w:rPr>
          <w:sz w:val="24"/>
          <w:szCs w:val="24"/>
        </w:rPr>
      </w:pPr>
      <w:r>
        <w:rPr>
          <w:sz w:val="24"/>
          <w:szCs w:val="24"/>
        </w:rPr>
        <w:t xml:space="preserve">Emilly Thaynara de Araujo Cruz </w:t>
      </w:r>
      <w:r w:rsidR="009A166F" w:rsidRPr="000F272C">
        <w:rPr>
          <w:sz w:val="24"/>
          <w:szCs w:val="24"/>
        </w:rPr>
        <w:t>¹, Fabiana Pavan Viana².</w:t>
      </w:r>
    </w:p>
    <w:p w14:paraId="42AC6218" w14:textId="46D52976" w:rsidR="009A166F" w:rsidRPr="000F272C" w:rsidRDefault="00B11C77" w:rsidP="00125C47">
      <w:pPr>
        <w:spacing w:line="360" w:lineRule="auto"/>
        <w:jc w:val="center"/>
        <w:rPr>
          <w:sz w:val="24"/>
          <w:szCs w:val="24"/>
        </w:rPr>
      </w:pPr>
      <w:r w:rsidRPr="00E15F57">
        <w:rPr>
          <w:sz w:val="24"/>
          <w:szCs w:val="24"/>
        </w:rPr>
        <w:t>¹Graduanda</w:t>
      </w:r>
      <w:r w:rsidR="009A166F" w:rsidRPr="00E15F57">
        <w:rPr>
          <w:sz w:val="24"/>
          <w:szCs w:val="24"/>
        </w:rPr>
        <w:t xml:space="preserve"> em Fisioterapia, Discente do programa de Graduação em Fisioterapia pela Pontifícia Universidade Católica de Goiás. e-mail: </w:t>
      </w:r>
      <w:hyperlink r:id="rId12" w:history="1">
        <w:r w:rsidR="00F941E8" w:rsidRPr="00CD42EB">
          <w:rPr>
            <w:rStyle w:val="Hyperlink"/>
            <w:sz w:val="24"/>
            <w:szCs w:val="24"/>
          </w:rPr>
          <w:t>thaynaraaraujosc@gmail.com.com</w:t>
        </w:r>
      </w:hyperlink>
    </w:p>
    <w:p w14:paraId="75AD38F1" w14:textId="1AF248C2" w:rsidR="00E15F57" w:rsidRDefault="009A166F" w:rsidP="00125C47">
      <w:pPr>
        <w:spacing w:line="360" w:lineRule="auto"/>
        <w:jc w:val="center"/>
        <w:rPr>
          <w:sz w:val="24"/>
          <w:szCs w:val="24"/>
        </w:rPr>
      </w:pPr>
      <w:r w:rsidRPr="00E15F57">
        <w:rPr>
          <w:sz w:val="24"/>
          <w:szCs w:val="24"/>
        </w:rPr>
        <w:t xml:space="preserve">²Fisioterapeuta, Professora Doutora </w:t>
      </w:r>
      <w:r w:rsidR="003E4AC1" w:rsidRPr="00E15F57">
        <w:rPr>
          <w:sz w:val="24"/>
          <w:szCs w:val="24"/>
        </w:rPr>
        <w:t xml:space="preserve"> </w:t>
      </w:r>
      <w:r w:rsidRPr="00E15F57">
        <w:rPr>
          <w:sz w:val="24"/>
          <w:szCs w:val="24"/>
        </w:rPr>
        <w:t>do curso de Fisioterapia da Escola de ECSS da Pontifícia</w:t>
      </w:r>
    </w:p>
    <w:p w14:paraId="6B90C2F4" w14:textId="116E75E8" w:rsidR="00B11C77" w:rsidRDefault="009A166F" w:rsidP="00125C47">
      <w:pPr>
        <w:spacing w:line="360" w:lineRule="auto"/>
        <w:jc w:val="center"/>
        <w:rPr>
          <w:rStyle w:val="Hyperlink"/>
          <w:color w:val="auto"/>
          <w:sz w:val="24"/>
          <w:szCs w:val="24"/>
        </w:rPr>
      </w:pPr>
      <w:r w:rsidRPr="00E15F57">
        <w:rPr>
          <w:sz w:val="24"/>
          <w:szCs w:val="24"/>
        </w:rPr>
        <w:t xml:space="preserve">Universidade Católica de Goiás. e-mail: </w:t>
      </w:r>
      <w:hyperlink r:id="rId13" w:history="1">
        <w:r w:rsidRPr="00125C47">
          <w:rPr>
            <w:rStyle w:val="Hyperlink"/>
            <w:sz w:val="24"/>
            <w:szCs w:val="24"/>
          </w:rPr>
          <w:t>pavanviana@gmail.com</w:t>
        </w:r>
      </w:hyperlink>
    </w:p>
    <w:p w14:paraId="55ADFE9A" w14:textId="77777777" w:rsidR="00E15F57" w:rsidRPr="000F272C" w:rsidRDefault="00E15F57" w:rsidP="00125C47">
      <w:pPr>
        <w:spacing w:line="360" w:lineRule="auto"/>
        <w:jc w:val="center"/>
        <w:rPr>
          <w:sz w:val="24"/>
          <w:szCs w:val="24"/>
        </w:rPr>
      </w:pPr>
    </w:p>
    <w:p w14:paraId="776DC85D" w14:textId="21FDE0D6" w:rsidR="00B80758" w:rsidRDefault="00B11C77" w:rsidP="009E7CAF">
      <w:pPr>
        <w:spacing w:line="360" w:lineRule="auto"/>
        <w:ind w:firstLine="720"/>
        <w:jc w:val="both"/>
        <w:rPr>
          <w:sz w:val="24"/>
          <w:szCs w:val="24"/>
          <w:lang w:val="en-US"/>
        </w:rPr>
      </w:pPr>
      <w:r w:rsidRPr="00C61FDD">
        <w:rPr>
          <w:b/>
          <w:sz w:val="24"/>
          <w:szCs w:val="24"/>
        </w:rPr>
        <w:t>Resum</w:t>
      </w:r>
      <w:r w:rsidR="009E7CAF">
        <w:rPr>
          <w:b/>
          <w:sz w:val="24"/>
          <w:szCs w:val="24"/>
        </w:rPr>
        <w:t>o:</w:t>
      </w:r>
      <w:r w:rsidR="00C61FDD">
        <w:rPr>
          <w:color w:val="000000"/>
          <w:sz w:val="24"/>
          <w:szCs w:val="24"/>
        </w:rPr>
        <w:t xml:space="preserve"> </w:t>
      </w:r>
      <w:r w:rsidR="003C7D4B" w:rsidRPr="001D0C0C">
        <w:rPr>
          <w:color w:val="000000"/>
          <w:sz w:val="24"/>
          <w:szCs w:val="24"/>
        </w:rPr>
        <w:t xml:space="preserve">Os </w:t>
      </w:r>
      <w:r w:rsidR="003C7D4B" w:rsidRPr="001D0C0C">
        <w:rPr>
          <w:rFonts w:eastAsia="Calibri"/>
          <w:color w:val="000000"/>
        </w:rPr>
        <w:t>músculos dos isquiotibiais  são frequentemente les</w:t>
      </w:r>
      <w:r w:rsidR="00E8296D">
        <w:rPr>
          <w:rFonts w:eastAsia="Calibri"/>
          <w:color w:val="000000"/>
        </w:rPr>
        <w:t>ion</w:t>
      </w:r>
      <w:r w:rsidR="003C7D4B" w:rsidRPr="001D0C0C">
        <w:rPr>
          <w:rFonts w:eastAsia="Calibri"/>
          <w:color w:val="000000"/>
        </w:rPr>
        <w:t>ados devido ao desequilíbrio e fraqueza</w:t>
      </w:r>
      <w:r w:rsidR="00E8296D">
        <w:rPr>
          <w:rFonts w:eastAsia="Calibri"/>
          <w:color w:val="000000"/>
        </w:rPr>
        <w:t xml:space="preserve"> muscular</w:t>
      </w:r>
      <w:r w:rsidR="003C7D4B" w:rsidRPr="001D0C0C">
        <w:rPr>
          <w:rFonts w:eastAsia="Calibri"/>
          <w:color w:val="000000"/>
        </w:rPr>
        <w:t>, em diferentes graus. Prejudicando jogadores profissionais de futebol diretamente na dificuldade de retorno ao jogo e possibilitando lesões recorrentes futura,</w:t>
      </w:r>
      <w:r w:rsidR="003C7D4B" w:rsidRPr="001D0C0C">
        <w:rPr>
          <w:sz w:val="24"/>
          <w:szCs w:val="24"/>
        </w:rPr>
        <w:t xml:space="preserve"> por isso </w:t>
      </w:r>
      <w:r w:rsidR="00E8296D" w:rsidRPr="001D0C0C">
        <w:rPr>
          <w:sz w:val="24"/>
          <w:szCs w:val="24"/>
        </w:rPr>
        <w:t xml:space="preserve">neste cenário </w:t>
      </w:r>
      <w:r w:rsidR="003C7D4B" w:rsidRPr="001D0C0C">
        <w:rPr>
          <w:sz w:val="24"/>
          <w:szCs w:val="24"/>
        </w:rPr>
        <w:t xml:space="preserve">é </w:t>
      </w:r>
      <w:r w:rsidR="001D0C0C">
        <w:rPr>
          <w:sz w:val="24"/>
          <w:szCs w:val="24"/>
        </w:rPr>
        <w:t xml:space="preserve">de </w:t>
      </w:r>
      <w:r w:rsidR="003C7D4B" w:rsidRPr="001D0C0C">
        <w:rPr>
          <w:sz w:val="24"/>
          <w:szCs w:val="24"/>
        </w:rPr>
        <w:t>suma importância destacar que diversos são os desafios que surgem.</w:t>
      </w:r>
      <w:r w:rsidR="003C7D4B">
        <w:rPr>
          <w:sz w:val="24"/>
          <w:szCs w:val="24"/>
        </w:rPr>
        <w:t xml:space="preserve"> </w:t>
      </w:r>
      <w:r w:rsidR="00E46D79">
        <w:rPr>
          <w:sz w:val="24"/>
          <w:szCs w:val="24"/>
        </w:rPr>
        <w:t>O treino com  exercicio n</w:t>
      </w:r>
      <w:r w:rsidR="00F5792B">
        <w:rPr>
          <w:sz w:val="24"/>
          <w:szCs w:val="24"/>
        </w:rPr>
        <w:t>ór</w:t>
      </w:r>
      <w:r w:rsidR="00E46D79">
        <w:rPr>
          <w:sz w:val="24"/>
          <w:szCs w:val="24"/>
        </w:rPr>
        <w:t>dico na recuperação e de forma preventiva permite manter o atleta profissional mais preparado para temporadas de competição.</w:t>
      </w:r>
      <w:r w:rsidR="003E4AC1" w:rsidRPr="00C61FDD">
        <w:rPr>
          <w:b/>
          <w:color w:val="000000"/>
          <w:sz w:val="24"/>
          <w:szCs w:val="24"/>
        </w:rPr>
        <w:t>Objetivo:</w:t>
      </w:r>
      <w:r w:rsidR="00C61FDD">
        <w:rPr>
          <w:b/>
          <w:color w:val="000000"/>
          <w:sz w:val="24"/>
          <w:szCs w:val="24"/>
        </w:rPr>
        <w:t xml:space="preserve"> </w:t>
      </w:r>
      <w:r w:rsidR="00F5792B">
        <w:rPr>
          <w:rFonts w:eastAsia="Calibri"/>
          <w:color w:val="000000"/>
        </w:rPr>
        <w:t xml:space="preserve">Verificar </w:t>
      </w:r>
      <w:r w:rsidR="00E46D79">
        <w:rPr>
          <w:rFonts w:eastAsia="Calibri"/>
          <w:color w:val="000000"/>
        </w:rPr>
        <w:t xml:space="preserve">os principais </w:t>
      </w:r>
      <w:r w:rsidR="009D2668">
        <w:rPr>
          <w:rFonts w:eastAsia="Calibri"/>
          <w:color w:val="000000"/>
        </w:rPr>
        <w:t>efeitos do</w:t>
      </w:r>
      <w:r w:rsidR="00E46D79">
        <w:rPr>
          <w:rFonts w:eastAsia="Calibri"/>
          <w:color w:val="000000"/>
        </w:rPr>
        <w:t xml:space="preserve"> </w:t>
      </w:r>
      <w:r w:rsidR="009D2668">
        <w:rPr>
          <w:rFonts w:eastAsia="Calibri"/>
          <w:color w:val="000000"/>
        </w:rPr>
        <w:t xml:space="preserve">protocolo de </w:t>
      </w:r>
      <w:r w:rsidR="00E46D79">
        <w:rPr>
          <w:rFonts w:eastAsia="Calibri"/>
          <w:color w:val="000000"/>
        </w:rPr>
        <w:t>exercícios nordicos sobre o ganho de forca e prevenção de lesões nos isquiotibiais.</w:t>
      </w:r>
      <w:r w:rsidR="003E4AC1" w:rsidRPr="00C61FDD">
        <w:rPr>
          <w:b/>
          <w:color w:val="000000"/>
          <w:sz w:val="24"/>
          <w:szCs w:val="24"/>
        </w:rPr>
        <w:t xml:space="preserve"> </w:t>
      </w:r>
      <w:r w:rsidR="00E46D79">
        <w:rPr>
          <w:b/>
          <w:color w:val="000000"/>
          <w:sz w:val="24"/>
          <w:szCs w:val="24"/>
        </w:rPr>
        <w:t xml:space="preserve">Metodologia: </w:t>
      </w:r>
      <w:r w:rsidR="00E46D79" w:rsidRPr="00125C47">
        <w:rPr>
          <w:sz w:val="24"/>
          <w:szCs w:val="24"/>
        </w:rPr>
        <w:t>A busca foi dirigida na Biblioteca V</w:t>
      </w:r>
      <w:r w:rsidR="00E46D79">
        <w:rPr>
          <w:sz w:val="24"/>
          <w:szCs w:val="24"/>
        </w:rPr>
        <w:t>irtual em Saúde (BVS) e no</w:t>
      </w:r>
      <w:r w:rsidR="00E46D79" w:rsidRPr="00125C47">
        <w:rPr>
          <w:sz w:val="24"/>
          <w:szCs w:val="24"/>
        </w:rPr>
        <w:t xml:space="preserve"> </w:t>
      </w:r>
      <w:r w:rsidR="00E46D79" w:rsidRPr="00125C47">
        <w:rPr>
          <w:i/>
          <w:iCs/>
          <w:sz w:val="24"/>
          <w:szCs w:val="24"/>
        </w:rPr>
        <w:t xml:space="preserve">United States National Library of Medicine </w:t>
      </w:r>
      <w:r w:rsidR="00E46D79" w:rsidRPr="00125C47">
        <w:rPr>
          <w:sz w:val="24"/>
          <w:szCs w:val="24"/>
        </w:rPr>
        <w:t xml:space="preserve">(PubMED). A pesquisa foi realizada de agosto de 2019 até março 2021. </w:t>
      </w:r>
      <w:r w:rsidR="00E46D79" w:rsidRPr="000F272C">
        <w:rPr>
          <w:sz w:val="24"/>
          <w:szCs w:val="24"/>
        </w:rPr>
        <w:t>Foram incluídos artigos publicados em português,</w:t>
      </w:r>
      <w:r w:rsidR="00E46D79" w:rsidRPr="00E15F57">
        <w:rPr>
          <w:sz w:val="24"/>
          <w:szCs w:val="24"/>
        </w:rPr>
        <w:t xml:space="preserve"> inglês e espanhol na íntegra, publicados e indexados nos referidos bancos de dados</w:t>
      </w:r>
      <w:r w:rsidR="00E46D79">
        <w:rPr>
          <w:sz w:val="24"/>
          <w:szCs w:val="24"/>
        </w:rPr>
        <w:t>.</w:t>
      </w:r>
      <w:r w:rsidR="009130EB" w:rsidRPr="00C61FDD">
        <w:rPr>
          <w:b/>
          <w:sz w:val="24"/>
          <w:szCs w:val="24"/>
        </w:rPr>
        <w:t>Resultados:</w:t>
      </w:r>
      <w:r w:rsidR="00E46D79">
        <w:rPr>
          <w:b/>
          <w:sz w:val="24"/>
          <w:szCs w:val="24"/>
        </w:rPr>
        <w:t xml:space="preserve"> </w:t>
      </w:r>
      <w:r w:rsidR="00C61FDD">
        <w:rPr>
          <w:b/>
          <w:sz w:val="24"/>
          <w:szCs w:val="24"/>
        </w:rPr>
        <w:t xml:space="preserve"> </w:t>
      </w:r>
      <w:r w:rsidR="00F664CD">
        <w:rPr>
          <w:sz w:val="24"/>
          <w:szCs w:val="24"/>
        </w:rPr>
        <w:t>Foram encontrados 11</w:t>
      </w:r>
      <w:r w:rsidR="00F664CD" w:rsidRPr="00E15F57">
        <w:rPr>
          <w:sz w:val="24"/>
          <w:szCs w:val="24"/>
        </w:rPr>
        <w:t xml:space="preserve"> estudos. A</w:t>
      </w:r>
      <w:r w:rsidR="00F664CD">
        <w:rPr>
          <w:sz w:val="24"/>
          <w:szCs w:val="24"/>
        </w:rPr>
        <w:t xml:space="preserve"> grande parte dos atletas tem de 20-25</w:t>
      </w:r>
      <w:r w:rsidR="00F664CD" w:rsidRPr="00E15F57">
        <w:rPr>
          <w:sz w:val="24"/>
          <w:szCs w:val="24"/>
        </w:rPr>
        <w:t xml:space="preserve"> anos de idade, </w:t>
      </w:r>
      <w:r w:rsidR="00F664CD">
        <w:rPr>
          <w:sz w:val="24"/>
          <w:szCs w:val="24"/>
        </w:rPr>
        <w:t>profissionais de futebol</w:t>
      </w:r>
      <w:r w:rsidR="00F664CD" w:rsidRPr="00E15F57">
        <w:rPr>
          <w:sz w:val="24"/>
          <w:szCs w:val="24"/>
        </w:rPr>
        <w:t>. A pricipal</w:t>
      </w:r>
      <w:r w:rsidR="00F664CD">
        <w:rPr>
          <w:sz w:val="24"/>
          <w:szCs w:val="24"/>
        </w:rPr>
        <w:t xml:space="preserve"> queixa de lesões ocorrem nos isquiotibiais, o que atrapalha na epoca de campeonatos.</w:t>
      </w:r>
      <w:r w:rsidR="003F05D1" w:rsidRPr="00C61FDD">
        <w:rPr>
          <w:b/>
          <w:sz w:val="24"/>
          <w:szCs w:val="24"/>
        </w:rPr>
        <w:t>Conclusão:</w:t>
      </w:r>
      <w:r w:rsidR="0073756D" w:rsidRPr="00C61FDD">
        <w:rPr>
          <w:b/>
          <w:sz w:val="24"/>
          <w:szCs w:val="24"/>
        </w:rPr>
        <w:t xml:space="preserve"> </w:t>
      </w:r>
      <w:r w:rsidR="00F5792B">
        <w:rPr>
          <w:sz w:val="24"/>
          <w:szCs w:val="24"/>
        </w:rPr>
        <w:t>F</w:t>
      </w:r>
      <w:r w:rsidR="001748B3">
        <w:rPr>
          <w:sz w:val="24"/>
          <w:szCs w:val="24"/>
        </w:rPr>
        <w:t xml:space="preserve">oi observado melhora </w:t>
      </w:r>
      <w:r w:rsidR="001748B3" w:rsidRPr="00B91973">
        <w:rPr>
          <w:sz w:val="24"/>
          <w:szCs w:val="24"/>
        </w:rPr>
        <w:t>significativa</w:t>
      </w:r>
      <w:r w:rsidR="001748B3">
        <w:rPr>
          <w:sz w:val="24"/>
          <w:szCs w:val="24"/>
        </w:rPr>
        <w:t xml:space="preserve"> tanto </w:t>
      </w:r>
      <w:r w:rsidR="001748B3" w:rsidRPr="00B91973">
        <w:rPr>
          <w:sz w:val="24"/>
          <w:szCs w:val="24"/>
        </w:rPr>
        <w:t>no tempo de recuperaç</w:t>
      </w:r>
      <w:r w:rsidR="001748B3">
        <w:rPr>
          <w:sz w:val="24"/>
          <w:szCs w:val="24"/>
        </w:rPr>
        <w:t>ão quanto</w:t>
      </w:r>
      <w:r w:rsidR="001748B3" w:rsidRPr="00B91973">
        <w:rPr>
          <w:sz w:val="24"/>
          <w:szCs w:val="24"/>
        </w:rPr>
        <w:t xml:space="preserve"> diminuição de lesões nos isquiotibiais</w:t>
      </w:r>
      <w:r w:rsidR="001748B3">
        <w:rPr>
          <w:sz w:val="24"/>
          <w:szCs w:val="24"/>
        </w:rPr>
        <w:t>.</w:t>
      </w:r>
      <w:r w:rsidR="009E7CAF">
        <w:rPr>
          <w:color w:val="000000"/>
          <w:sz w:val="24"/>
          <w:szCs w:val="24"/>
        </w:rPr>
        <w:t xml:space="preserve"> </w:t>
      </w:r>
      <w:r w:rsidR="00385B9B" w:rsidRPr="009E7CAF">
        <w:rPr>
          <w:b/>
          <w:sz w:val="24"/>
          <w:szCs w:val="24"/>
          <w:lang w:val="en-US"/>
        </w:rPr>
        <w:t xml:space="preserve">Descritores: </w:t>
      </w:r>
      <w:r w:rsidR="00F664CD" w:rsidRPr="009E7CAF">
        <w:rPr>
          <w:sz w:val="24"/>
          <w:szCs w:val="24"/>
          <w:lang w:val="en-US"/>
        </w:rPr>
        <w:t>Atleta/ Lesão/ Isquitibiais/ Futebol/ Exercício Nordico</w:t>
      </w:r>
    </w:p>
    <w:p w14:paraId="2059A6D5" w14:textId="77777777" w:rsidR="00623216" w:rsidRPr="009E7CAF" w:rsidRDefault="00623216" w:rsidP="009E7CAF">
      <w:pPr>
        <w:spacing w:line="360" w:lineRule="auto"/>
        <w:ind w:firstLine="720"/>
        <w:jc w:val="both"/>
        <w:rPr>
          <w:color w:val="000000"/>
          <w:sz w:val="24"/>
          <w:szCs w:val="24"/>
          <w:lang w:val="en-US"/>
        </w:rPr>
      </w:pPr>
    </w:p>
    <w:p w14:paraId="7882C3CF" w14:textId="2400325A" w:rsidR="00DB53CB" w:rsidRPr="009E7CAF" w:rsidRDefault="00385B9B" w:rsidP="000F2C1C">
      <w:pPr>
        <w:spacing w:line="360" w:lineRule="auto"/>
        <w:jc w:val="both"/>
        <w:rPr>
          <w:b/>
          <w:sz w:val="24"/>
          <w:szCs w:val="24"/>
          <w:lang w:val="en-US"/>
        </w:rPr>
      </w:pPr>
      <w:r w:rsidRPr="009E7CAF">
        <w:rPr>
          <w:b/>
          <w:sz w:val="24"/>
          <w:szCs w:val="24"/>
          <w:lang w:val="en-US"/>
        </w:rPr>
        <w:t>Abstract</w:t>
      </w:r>
      <w:r w:rsidR="00DB53CB" w:rsidRPr="00DB53CB">
        <w:rPr>
          <w:b/>
          <w:sz w:val="24"/>
          <w:szCs w:val="24"/>
          <w:lang w:val="en-US"/>
        </w:rPr>
        <w:t>:</w:t>
      </w:r>
      <w:r w:rsidR="00623216">
        <w:rPr>
          <w:sz w:val="24"/>
          <w:szCs w:val="24"/>
          <w:lang w:val="en-US"/>
        </w:rPr>
        <w:t xml:space="preserve"> </w:t>
      </w:r>
      <w:r w:rsidR="009E7CAF" w:rsidRPr="009E7CAF">
        <w:rPr>
          <w:sz w:val="24"/>
          <w:szCs w:val="24"/>
          <w:lang w:val="en"/>
        </w:rPr>
        <w:t>Hamstring muscles are often damaged due to imbalance and weakness, to varying degrees. Damaging professional soccer players directly in the difficulty of returning to the game and allowing recurring injuries in the future, so it is extremely important to highlight that there are several challenges that arise in this scenario. Training with Nordic exercise in recovery</w:t>
      </w:r>
      <w:r w:rsidR="00623216">
        <w:rPr>
          <w:sz w:val="24"/>
          <w:szCs w:val="24"/>
          <w:lang w:val="en"/>
        </w:rPr>
        <w:t xml:space="preserve"> and in a preventive way allows </w:t>
      </w:r>
      <w:r w:rsidR="009E7CAF" w:rsidRPr="009E7CAF">
        <w:rPr>
          <w:sz w:val="24"/>
          <w:szCs w:val="24"/>
          <w:lang w:val="en"/>
        </w:rPr>
        <w:t>to keep the professional athlete more prepared for competition seasons</w:t>
      </w:r>
      <w:r w:rsidR="009E7CAF">
        <w:rPr>
          <w:sz w:val="24"/>
          <w:szCs w:val="24"/>
          <w:lang w:val="en-US"/>
        </w:rPr>
        <w:t xml:space="preserve">. </w:t>
      </w:r>
      <w:r w:rsidR="009E7CAF" w:rsidRPr="000F2C1C">
        <w:rPr>
          <w:b/>
          <w:sz w:val="24"/>
          <w:szCs w:val="24"/>
          <w:lang w:val="en-US"/>
        </w:rPr>
        <w:t>Goals</w:t>
      </w:r>
      <w:r w:rsidR="009E7CAF">
        <w:rPr>
          <w:sz w:val="24"/>
          <w:szCs w:val="24"/>
          <w:lang w:val="en"/>
        </w:rPr>
        <w:t xml:space="preserve">: </w:t>
      </w:r>
      <w:r w:rsidR="009E7CAF" w:rsidRPr="009E7CAF">
        <w:rPr>
          <w:sz w:val="24"/>
          <w:szCs w:val="24"/>
          <w:lang w:val="en"/>
        </w:rPr>
        <w:t>Check the sociodemographic profile of athletes with hamstring injuries. As well as analyzing the main protocols and effects of Nordic exercises on strength gain and hamstring injury prevention</w:t>
      </w:r>
      <w:r w:rsidR="009E7CAF">
        <w:rPr>
          <w:sz w:val="24"/>
          <w:szCs w:val="24"/>
          <w:lang w:val="en-US"/>
        </w:rPr>
        <w:t xml:space="preserve">. </w:t>
      </w:r>
      <w:r w:rsidR="00DB53CB" w:rsidRPr="000F2C1C">
        <w:rPr>
          <w:b/>
          <w:sz w:val="24"/>
          <w:szCs w:val="24"/>
          <w:lang w:val="en-US"/>
        </w:rPr>
        <w:t>Methodology:</w:t>
      </w:r>
      <w:r w:rsidR="00DB53CB" w:rsidRPr="009E7CAF">
        <w:rPr>
          <w:sz w:val="24"/>
          <w:szCs w:val="24"/>
          <w:lang w:val="en-US"/>
        </w:rPr>
        <w:t xml:space="preserve"> </w:t>
      </w:r>
      <w:r w:rsidR="009E7CAF">
        <w:rPr>
          <w:sz w:val="24"/>
          <w:szCs w:val="24"/>
          <w:lang w:val="en"/>
        </w:rPr>
        <w:t xml:space="preserve">The search was </w:t>
      </w:r>
      <w:r w:rsidR="009E7CAF" w:rsidRPr="009E7CAF">
        <w:rPr>
          <w:sz w:val="24"/>
          <w:szCs w:val="24"/>
          <w:lang w:val="en"/>
        </w:rPr>
        <w:t xml:space="preserve">conducted at the Virtual Health Library (VHL) and the United States National Library of </w:t>
      </w:r>
      <w:r w:rsidR="009E7CAF">
        <w:rPr>
          <w:sz w:val="24"/>
          <w:szCs w:val="24"/>
          <w:lang w:val="en"/>
        </w:rPr>
        <w:t xml:space="preserve">Medicine (PubMED). The research </w:t>
      </w:r>
      <w:r w:rsidR="009E7CAF" w:rsidRPr="009E7CAF">
        <w:rPr>
          <w:sz w:val="24"/>
          <w:szCs w:val="24"/>
          <w:lang w:val="en"/>
        </w:rPr>
        <w:t>was carried out from August 2019 until March 2021. Articles published in Portuguese, English and Spanish in full, published and indexed in the referred databases were included.</w:t>
      </w:r>
      <w:r w:rsidR="00DB53CB" w:rsidRPr="000F2C1C">
        <w:rPr>
          <w:b/>
          <w:sz w:val="24"/>
          <w:szCs w:val="24"/>
          <w:lang w:val="en-US"/>
        </w:rPr>
        <w:t>Conclusion:</w:t>
      </w:r>
      <w:r w:rsidR="00DB53CB" w:rsidRPr="000F2C1C">
        <w:rPr>
          <w:sz w:val="24"/>
          <w:szCs w:val="24"/>
          <w:lang w:val="en-US"/>
        </w:rPr>
        <w:t>.</w:t>
      </w:r>
    </w:p>
    <w:p w14:paraId="58EA2462" w14:textId="76F8460B" w:rsidR="009E7CAF" w:rsidRPr="00FB2900" w:rsidRDefault="009E7CAF" w:rsidP="009E7CAF">
      <w:pPr>
        <w:tabs>
          <w:tab w:val="left" w:pos="851"/>
        </w:tabs>
        <w:spacing w:line="360" w:lineRule="auto"/>
        <w:jc w:val="both"/>
        <w:rPr>
          <w:b/>
          <w:sz w:val="24"/>
          <w:szCs w:val="24"/>
          <w:lang w:val="pt-BR"/>
        </w:rPr>
      </w:pPr>
      <w:r w:rsidRPr="009E7CAF">
        <w:rPr>
          <w:sz w:val="24"/>
          <w:szCs w:val="24"/>
          <w:lang w:val="en"/>
        </w:rPr>
        <w:t>As for the effect of Nordic exercise for hamstring injuries in soccer player athletes, a significant improvement was observed both in the recovery time and a reduction in hamstring injuries.</w:t>
      </w:r>
      <w:r w:rsidRPr="009E7CAF">
        <w:rPr>
          <w:b/>
          <w:sz w:val="24"/>
          <w:szCs w:val="24"/>
          <w:lang w:val="en-US"/>
        </w:rPr>
        <w:t xml:space="preserve"> </w:t>
      </w:r>
      <w:r w:rsidRPr="00FB2900">
        <w:rPr>
          <w:b/>
          <w:sz w:val="24"/>
          <w:szCs w:val="24"/>
          <w:lang w:val="pt-BR"/>
        </w:rPr>
        <w:t>Keywords:</w:t>
      </w:r>
      <w:r w:rsidRPr="009E7CAF">
        <w:t xml:space="preserve"> </w:t>
      </w:r>
      <w:r w:rsidRPr="009E7CAF">
        <w:rPr>
          <w:sz w:val="24"/>
          <w:szCs w:val="24"/>
        </w:rPr>
        <w:t>Athlete / Injury / Hamstrings / Football / Nordic Exercise</w:t>
      </w:r>
      <w:r>
        <w:rPr>
          <w:sz w:val="24"/>
          <w:szCs w:val="24"/>
        </w:rPr>
        <w:t>.</w:t>
      </w:r>
    </w:p>
    <w:p w14:paraId="1A2E917A" w14:textId="3C746F69" w:rsidR="00385B9B" w:rsidRPr="00FB2900" w:rsidRDefault="00385B9B" w:rsidP="000F2C1C">
      <w:pPr>
        <w:tabs>
          <w:tab w:val="left" w:pos="851"/>
        </w:tabs>
        <w:spacing w:line="360" w:lineRule="auto"/>
        <w:jc w:val="both"/>
        <w:rPr>
          <w:b/>
          <w:sz w:val="24"/>
          <w:szCs w:val="24"/>
          <w:lang w:val="pt-BR"/>
        </w:rPr>
      </w:pPr>
    </w:p>
    <w:p w14:paraId="3560EF60" w14:textId="77777777" w:rsidR="00137F40" w:rsidRPr="00FB2900" w:rsidRDefault="00137F40" w:rsidP="00125C47">
      <w:pPr>
        <w:spacing w:line="360" w:lineRule="auto"/>
        <w:ind w:firstLine="720"/>
        <w:jc w:val="both"/>
        <w:rPr>
          <w:sz w:val="24"/>
          <w:szCs w:val="24"/>
          <w:lang w:val="pt-BR"/>
        </w:rPr>
        <w:sectPr w:rsidR="00137F40" w:rsidRPr="00FB2900" w:rsidSect="00A86E96">
          <w:headerReference w:type="default" r:id="rId14"/>
          <w:footerReference w:type="even" r:id="rId15"/>
          <w:footerReference w:type="default" r:id="rId16"/>
          <w:pgSz w:w="11910" w:h="16840"/>
          <w:pgMar w:top="1701" w:right="1418" w:bottom="1701" w:left="1418" w:header="720" w:footer="720" w:gutter="0"/>
          <w:pgNumType w:start="1"/>
          <w:cols w:space="720"/>
          <w:docGrid w:linePitch="299"/>
        </w:sectPr>
      </w:pPr>
    </w:p>
    <w:p w14:paraId="603586D0" w14:textId="77777777" w:rsidR="00B80758" w:rsidRPr="00FB69F1" w:rsidRDefault="00600EBC" w:rsidP="00A86E96">
      <w:pPr>
        <w:spacing w:line="360" w:lineRule="auto"/>
        <w:jc w:val="both"/>
        <w:rPr>
          <w:b/>
          <w:sz w:val="24"/>
        </w:rPr>
      </w:pPr>
      <w:r w:rsidRPr="00FB69F1">
        <w:rPr>
          <w:b/>
          <w:sz w:val="24"/>
        </w:rPr>
        <w:t>Introdução</w:t>
      </w:r>
    </w:p>
    <w:p w14:paraId="3D9C8C29" w14:textId="628E81F5" w:rsidR="005A7176" w:rsidRPr="00BA2E50" w:rsidRDefault="005A7176" w:rsidP="00DE7071">
      <w:pPr>
        <w:pStyle w:val="Corpodetexto"/>
        <w:spacing w:line="360" w:lineRule="auto"/>
        <w:ind w:firstLine="709"/>
        <w:jc w:val="both"/>
      </w:pPr>
      <w:r>
        <w:t>A importância do esporte na sociedade pode ser demonstrado de diversas formas, como por exemplo, no âmbito social o esporte tem função pedagógica</w:t>
      </w:r>
      <w:r w:rsidR="00A635C5">
        <w:t xml:space="preserve"> e</w:t>
      </w:r>
      <w:r>
        <w:t xml:space="preserve"> no pr</w:t>
      </w:r>
      <w:r w:rsidR="00A635C5">
        <w:t>ocesso de formação do indivíduo. R</w:t>
      </w:r>
      <w:r>
        <w:t xml:space="preserve">essaltando a disciplina, o respeito a hierarquia </w:t>
      </w:r>
      <w:r w:rsidR="00A635C5">
        <w:t xml:space="preserve">, </w:t>
      </w:r>
      <w:r>
        <w:t>a solidariedade, o espirito de equipe e outros fat</w:t>
      </w:r>
      <w:r w:rsidR="00AF2653">
        <w:t>ores do desenvolvimento</w:t>
      </w:r>
      <w:r w:rsidR="000B04CD">
        <w:t xml:space="preserve"> humano</w:t>
      </w:r>
      <w:r>
        <w:t>. No âmbito econômico o esporte envolve muitos recursos financeiros: movimenta uma grande indústria diversificada e especializada na produção de equipamentos esportivos, uniformes, equipamentos prote</w:t>
      </w:r>
      <w:r w:rsidR="00AF2653">
        <w:t xml:space="preserve">tores, calçados e entre outros </w:t>
      </w:r>
      <w:r w:rsidR="00AF2653" w:rsidRPr="000B04CD">
        <w:t>¹.</w:t>
      </w:r>
      <w:r>
        <w:t xml:space="preserve"> </w:t>
      </w:r>
    </w:p>
    <w:p w14:paraId="39B9D5F0" w14:textId="30A358D4" w:rsidR="005A7176" w:rsidRDefault="009D4D24" w:rsidP="009D4D24">
      <w:pPr>
        <w:pStyle w:val="Corpodetexto"/>
        <w:tabs>
          <w:tab w:val="left" w:pos="709"/>
        </w:tabs>
        <w:spacing w:line="360" w:lineRule="auto"/>
        <w:jc w:val="both"/>
      </w:pPr>
      <w:r w:rsidRPr="00BA2E50">
        <w:t xml:space="preserve">          </w:t>
      </w:r>
      <w:r w:rsidR="005A7176" w:rsidRPr="00BA2E50">
        <w:t xml:space="preserve"> O excesso de treinamento é outro aspecto que deve ser considerado, ele é denominado pelo desequilíbrio entre estresse e a recuperação. Além disso, diversos fatores de estresse podem ser encontrados não apenas </w:t>
      </w:r>
      <w:r w:rsidR="00AF7BFC">
        <w:t xml:space="preserve">em </w:t>
      </w:r>
      <w:r w:rsidR="005A7176" w:rsidRPr="00BA2E50">
        <w:t>situações do treinamento e da competição, mas também naquelas relacionadas a extra</w:t>
      </w:r>
      <w:r w:rsidR="002760F3" w:rsidRPr="00BA2E50">
        <w:t xml:space="preserve"> treinamento e extracompetição³.</w:t>
      </w:r>
      <w:r w:rsidR="005A7176">
        <w:t xml:space="preserve"> </w:t>
      </w:r>
    </w:p>
    <w:p w14:paraId="2951383F" w14:textId="44CD7D83" w:rsidR="005A7176" w:rsidRDefault="009D4D24" w:rsidP="009D4D24">
      <w:pPr>
        <w:pStyle w:val="Corpodetexto"/>
        <w:tabs>
          <w:tab w:val="left" w:pos="709"/>
        </w:tabs>
        <w:spacing w:line="360" w:lineRule="auto"/>
        <w:jc w:val="both"/>
      </w:pPr>
      <w:r>
        <w:t xml:space="preserve">           </w:t>
      </w:r>
      <w:r w:rsidR="005A7176">
        <w:t xml:space="preserve">Contudo, os atletas podem estar submetidos a cargas de treinamento elevadas sem a recuperação adequada, a competições simultâneas e a exigência pela superação de resultados. Isto pode provocar desequilíbrios de ordem física, psicológica e social, com consequências negativas sobre a </w:t>
      </w:r>
      <w:r w:rsidR="00046EF5">
        <w:t>qualidade de vida (</w:t>
      </w:r>
      <w:r w:rsidR="005A7176">
        <w:t>QV</w:t>
      </w:r>
      <w:r w:rsidR="00046EF5">
        <w:t>)</w:t>
      </w:r>
      <w:r w:rsidR="005A7176">
        <w:t xml:space="preserve"> dos atletas e consequente queda do desempenho esportivo. Assim como, interferir no desenvolvimento </w:t>
      </w:r>
      <w:r w:rsidR="002760F3">
        <w:t>de lesões e traumas decorrentes</w:t>
      </w:r>
      <w:r w:rsidR="00CB2901" w:rsidRPr="00CB2901">
        <w:rPr>
          <w:vertAlign w:val="superscript"/>
        </w:rPr>
        <w:t>4</w:t>
      </w:r>
      <w:r w:rsidR="00CB2901">
        <w:t>.</w:t>
      </w:r>
      <w:r w:rsidR="002760F3">
        <w:t xml:space="preserve"> </w:t>
      </w:r>
    </w:p>
    <w:p w14:paraId="2BE79D7B" w14:textId="57846792" w:rsidR="005A7176" w:rsidRDefault="009D4D24" w:rsidP="009D4D24">
      <w:pPr>
        <w:pStyle w:val="Corpodetexto"/>
        <w:tabs>
          <w:tab w:val="left" w:pos="709"/>
        </w:tabs>
        <w:spacing w:line="360" w:lineRule="auto"/>
        <w:jc w:val="both"/>
      </w:pPr>
      <w:r>
        <w:t xml:space="preserve">           </w:t>
      </w:r>
      <w:r w:rsidR="005A7176">
        <w:t>Entre as diferentes causas das lesões, pode-se citar:  falta de preparação fís</w:t>
      </w:r>
      <w:r w:rsidR="00590710">
        <w:t>ica e orientação para o esporte</w:t>
      </w:r>
      <w:r w:rsidR="00A14AC5" w:rsidRPr="00A14AC5">
        <w:rPr>
          <w:vertAlign w:val="superscript"/>
        </w:rPr>
        <w:t>5</w:t>
      </w:r>
      <w:r w:rsidR="005A7176">
        <w:t xml:space="preserve">. </w:t>
      </w:r>
    </w:p>
    <w:p w14:paraId="355BAE91" w14:textId="1BE3B98F" w:rsidR="005A7176" w:rsidRDefault="009D4D24" w:rsidP="009D4D24">
      <w:pPr>
        <w:pStyle w:val="Corpodetexto"/>
        <w:tabs>
          <w:tab w:val="left" w:pos="709"/>
          <w:tab w:val="left" w:pos="851"/>
        </w:tabs>
        <w:spacing w:line="360" w:lineRule="auto"/>
        <w:jc w:val="both"/>
      </w:pPr>
      <w:r>
        <w:t xml:space="preserve">           </w:t>
      </w:r>
      <w:r w:rsidR="005A7176">
        <w:t>Quanto ao futebol, que é um esporte de contato, tem sido relatado um alto índice de lesões (variando de 2 a 19 lesões por 1000 h de exposição)</w:t>
      </w:r>
      <w:r w:rsidR="00BA2E50" w:rsidRPr="00BA2E50">
        <w:rPr>
          <w:vertAlign w:val="superscript"/>
        </w:rPr>
        <w:t>8</w:t>
      </w:r>
      <w:r w:rsidR="005A7176">
        <w:t xml:space="preserve">. Essas lesões ocorrem com mais frequência nos membros inferiores, afetando principalmente o tendão </w:t>
      </w:r>
      <w:r w:rsidR="0084694F">
        <w:t>do quadriceps  (distensão posterior dos isquiotibiais</w:t>
      </w:r>
      <w:r w:rsidR="005A7176">
        <w:t xml:space="preserve">) e os joelhos (lesões isoladas </w:t>
      </w:r>
      <w:r w:rsidR="00590710">
        <w:t>do ligamento colateral medial)</w:t>
      </w:r>
      <w:r w:rsidR="00D11B78" w:rsidRPr="00D11B78">
        <w:rPr>
          <w:vertAlign w:val="superscript"/>
        </w:rPr>
        <w:t>7</w:t>
      </w:r>
      <w:r w:rsidR="005A7176">
        <w:t xml:space="preserve">. </w:t>
      </w:r>
    </w:p>
    <w:p w14:paraId="1944CB1E" w14:textId="6F307C5D" w:rsidR="005A7176" w:rsidRDefault="009D4D24" w:rsidP="009D4D24">
      <w:pPr>
        <w:pStyle w:val="Corpodetexto"/>
        <w:tabs>
          <w:tab w:val="left" w:pos="709"/>
        </w:tabs>
        <w:spacing w:line="360" w:lineRule="auto"/>
        <w:jc w:val="both"/>
      </w:pPr>
      <w:r>
        <w:t xml:space="preserve">           </w:t>
      </w:r>
      <w:r w:rsidR="000B04CD">
        <w:t>A</w:t>
      </w:r>
      <w:r w:rsidR="005A7176">
        <w:t xml:space="preserve">s lesões dos isquiotibiais tem alta incidência no futebol e na corrida </w:t>
      </w:r>
      <w:r w:rsidR="00D11B78" w:rsidRPr="00D11B78">
        <w:rPr>
          <w:vertAlign w:val="superscript"/>
        </w:rPr>
        <w:t>9</w:t>
      </w:r>
      <w:r w:rsidR="005A7176">
        <w:t xml:space="preserve">. Durante os Jogos Olímpicos do Rio de Janeiro de 2016, as lesões nos isquiotibiais foram as lesões musculares mais comuns em todos os esportes </w:t>
      </w:r>
      <w:r w:rsidR="00590710">
        <w:t>(46,2%) e nos velocistas (60%)</w:t>
      </w:r>
      <w:r w:rsidR="00D11B78" w:rsidRPr="00D11B78">
        <w:rPr>
          <w:vertAlign w:val="superscript"/>
        </w:rPr>
        <w:t>10</w:t>
      </w:r>
      <w:r w:rsidR="005A7176">
        <w:t xml:space="preserve">. </w:t>
      </w:r>
    </w:p>
    <w:p w14:paraId="7F30FA96" w14:textId="65F413FE" w:rsidR="005A7176" w:rsidRDefault="009D4D24" w:rsidP="009D4D24">
      <w:pPr>
        <w:pStyle w:val="Corpodetexto"/>
        <w:tabs>
          <w:tab w:val="left" w:pos="709"/>
        </w:tabs>
        <w:spacing w:line="360" w:lineRule="auto"/>
        <w:jc w:val="both"/>
      </w:pPr>
      <w:r>
        <w:t xml:space="preserve">           </w:t>
      </w:r>
      <w:r w:rsidR="005A7176">
        <w:t>As lesões nos isquiotibiais são classificadas como agudas e crônicas. Elas estão entre as lesões esportivas mais comuns nos membros inferiores.  Esse tipo de lesão geralmente levam a disfunção a longo prazo, dificuldade em retornar ao jogo e lesõe</w:t>
      </w:r>
      <w:r w:rsidR="00590710">
        <w:t>s recorrentes no futuro</w:t>
      </w:r>
      <w:r w:rsidR="00D11B78" w:rsidRPr="00D11B78">
        <w:rPr>
          <w:vertAlign w:val="superscript"/>
        </w:rPr>
        <w:t>11</w:t>
      </w:r>
      <w:r w:rsidR="005A7176">
        <w:t>.  Os fatores de risco biomecânicos</w:t>
      </w:r>
      <w:r w:rsidR="00F7149D">
        <w:t>,</w:t>
      </w:r>
      <w:r w:rsidR="005A7176">
        <w:t xml:space="preserve"> associados às lesões dos isquiotibiais</w:t>
      </w:r>
      <w:r w:rsidR="00F7149D">
        <w:t>,</w:t>
      </w:r>
      <w:r w:rsidR="005A7176">
        <w:t xml:space="preserve"> são o controle motor lombo pélvico insuficiente e estabilidade, uso excessivo e fraqueza nos músculos isquiotibiais</w:t>
      </w:r>
      <w:r w:rsidR="000B04CD">
        <w:t xml:space="preserve"> </w:t>
      </w:r>
      <w:r w:rsidR="000B04CD" w:rsidRPr="000B04CD">
        <w:rPr>
          <w:vertAlign w:val="superscript"/>
        </w:rPr>
        <w:t>12</w:t>
      </w:r>
      <w:r w:rsidR="005A7176">
        <w:t xml:space="preserve">. </w:t>
      </w:r>
    </w:p>
    <w:p w14:paraId="150A51A5" w14:textId="4A1DC0E6" w:rsidR="005A7176" w:rsidRDefault="00221346" w:rsidP="00221346">
      <w:pPr>
        <w:pStyle w:val="Corpodetexto"/>
        <w:spacing w:line="360" w:lineRule="auto"/>
        <w:ind w:firstLine="567"/>
        <w:jc w:val="both"/>
      </w:pPr>
      <w:r>
        <w:t xml:space="preserve"> </w:t>
      </w:r>
      <w:r w:rsidR="005A7176">
        <w:t xml:space="preserve"> O principal fator de afastamento de atletas de sua modalidade esportiva são as lesões. Esse afastamento influencia diretamente no seu desempenho físico e técnico, além dos possíveis prejuízos psicológicos, já que a recuperação pode ser demorada, requer tempo, esforço, dedicação e, em algumas ocasiões, resistência a dor e também a frustração. Decorrente disso pode haver a interrupção ou limitação da atividade esportiva durante algum tempo ou até permanente, exigindo dele muita paciência e cautela para voltar as atividades, consequentemente a equipe também é prejudicada.</w:t>
      </w:r>
    </w:p>
    <w:p w14:paraId="47EAD1E0" w14:textId="741D357C" w:rsidR="005A7176" w:rsidRDefault="00775F6B" w:rsidP="009D4D24">
      <w:pPr>
        <w:pStyle w:val="Corpodetexto"/>
        <w:tabs>
          <w:tab w:val="left" w:pos="709"/>
        </w:tabs>
        <w:spacing w:line="360" w:lineRule="auto"/>
        <w:jc w:val="both"/>
      </w:pPr>
      <w:r>
        <w:t xml:space="preserve">        </w:t>
      </w:r>
      <w:r w:rsidR="005A7176">
        <w:t xml:space="preserve">   As lesões, muitas vezes, acabam acontecendo em momentos importantes de suas carreiras, afastando-os de competições, tirando-os de seleções e, em alguns casos, provocando o</w:t>
      </w:r>
      <w:r w:rsidR="00590710">
        <w:t xml:space="preserve"> abandono precoce da carreira</w:t>
      </w:r>
      <w:r w:rsidR="00D11B78" w:rsidRPr="00D11B78">
        <w:rPr>
          <w:vertAlign w:val="superscript"/>
        </w:rPr>
        <w:t>13</w:t>
      </w:r>
      <w:r w:rsidR="005A7176">
        <w:t>.</w:t>
      </w:r>
    </w:p>
    <w:p w14:paraId="16825B4A" w14:textId="2AD79306" w:rsidR="005A7176" w:rsidRDefault="009D4D24" w:rsidP="009D4D24">
      <w:pPr>
        <w:pStyle w:val="Corpodetexto"/>
        <w:tabs>
          <w:tab w:val="left" w:pos="709"/>
        </w:tabs>
        <w:spacing w:line="360" w:lineRule="auto"/>
        <w:jc w:val="both"/>
      </w:pPr>
      <w:r>
        <w:t xml:space="preserve">           </w:t>
      </w:r>
      <w:r w:rsidR="005A7176">
        <w:t xml:space="preserve">Para evitar que esse quadro acima ocorra surge a fisioterapia, sendo que um dos objetivos da reabilitação nas lesões dos isquiotibiais é a recuperação do </w:t>
      </w:r>
      <w:r w:rsidR="0004688B">
        <w:t xml:space="preserve">profissional </w:t>
      </w:r>
      <w:r w:rsidR="005A7176">
        <w:t xml:space="preserve"> possibilitando que o atleta retorne no mesmo nível funcional anterior à lesão e com o </w:t>
      </w:r>
      <w:r w:rsidR="00590710">
        <w:t>um risco mínimo de recidiva</w:t>
      </w:r>
      <w:r w:rsidR="00D11B78" w:rsidRPr="00D11B78">
        <w:rPr>
          <w:vertAlign w:val="superscript"/>
        </w:rPr>
        <w:t>14</w:t>
      </w:r>
      <w:r w:rsidR="005A7176">
        <w:t xml:space="preserve">.  Dessa forma é necessário que o fisioterapeuta entenda o processo de cicatrização para usar as abordagens terapêuticas no período apropriado, </w:t>
      </w:r>
      <w:r w:rsidR="005A7176" w:rsidRPr="000B04CD">
        <w:t>para</w:t>
      </w:r>
      <w:r w:rsidR="000B04CD" w:rsidRPr="000B04CD">
        <w:t xml:space="preserve"> conduzir</w:t>
      </w:r>
      <w:r w:rsidR="005A7176" w:rsidRPr="000B04CD">
        <w:t xml:space="preserve"> de</w:t>
      </w:r>
      <w:r w:rsidR="005A7176">
        <w:t xml:space="preserve"> uma</w:t>
      </w:r>
      <w:r w:rsidR="00590710">
        <w:t xml:space="preserve"> forma adequada a reabilitação</w:t>
      </w:r>
      <w:r w:rsidR="00D11B78" w:rsidRPr="00D11B78">
        <w:rPr>
          <w:vertAlign w:val="superscript"/>
        </w:rPr>
        <w:t>14</w:t>
      </w:r>
      <w:r w:rsidR="005A7176">
        <w:t>.</w:t>
      </w:r>
    </w:p>
    <w:p w14:paraId="285297B0" w14:textId="09F6C00A" w:rsidR="00775F6B" w:rsidRDefault="009D4D24" w:rsidP="009D4D24">
      <w:pPr>
        <w:pStyle w:val="Corpodetexto"/>
        <w:tabs>
          <w:tab w:val="left" w:pos="709"/>
        </w:tabs>
        <w:spacing w:line="360" w:lineRule="auto"/>
        <w:jc w:val="both"/>
      </w:pPr>
      <w:r>
        <w:t xml:space="preserve">           </w:t>
      </w:r>
      <w:r w:rsidR="005A7176">
        <w:t>A utilização de alguns recursos são importantes, como  proteção do local lesado, repouso, gelo, compressão e elevação, que c</w:t>
      </w:r>
      <w:r w:rsidR="00590710">
        <w:t>ontrola o processo inflamatório</w:t>
      </w:r>
      <w:r w:rsidR="00D11B78" w:rsidRPr="00D11B78">
        <w:rPr>
          <w:vertAlign w:val="superscript"/>
        </w:rPr>
        <w:t>15</w:t>
      </w:r>
      <w:r w:rsidR="005A7176">
        <w:t xml:space="preserve">, exercícios terapêuticos para fortalecer e recuperar a funcionalidade da musculatura; termofototerapia para modulação da inflamação </w:t>
      </w:r>
      <w:r w:rsidR="00D11B78" w:rsidRPr="00D11B78">
        <w:rPr>
          <w:vertAlign w:val="superscript"/>
        </w:rPr>
        <w:t>16</w:t>
      </w:r>
      <w:r w:rsidR="005A7176">
        <w:t xml:space="preserve">; massagem e mobilização para realinhar e aliviar a tensão dos tecidos moles; terapia manual articular e neural; e finalmente a reabilitação funcional </w:t>
      </w:r>
      <w:r w:rsidR="00D11B78" w:rsidRPr="00D11B78">
        <w:rPr>
          <w:vertAlign w:val="superscript"/>
        </w:rPr>
        <w:t>14</w:t>
      </w:r>
      <w:r w:rsidR="005A7176">
        <w:t>.</w:t>
      </w:r>
    </w:p>
    <w:p w14:paraId="0DFC1FAB" w14:textId="39E579C6" w:rsidR="00775F6B" w:rsidRPr="00406578" w:rsidRDefault="009D4D24" w:rsidP="00797BE0">
      <w:pPr>
        <w:pStyle w:val="Corpodetexto"/>
        <w:tabs>
          <w:tab w:val="left" w:pos="709"/>
        </w:tabs>
        <w:spacing w:line="360" w:lineRule="auto"/>
        <w:jc w:val="both"/>
        <w:rPr>
          <w:shd w:val="clear" w:color="auto" w:fill="FFFFFF"/>
        </w:rPr>
      </w:pPr>
      <w:r>
        <w:rPr>
          <w:shd w:val="clear" w:color="auto" w:fill="FFFFFF"/>
        </w:rPr>
        <w:t xml:space="preserve">           </w:t>
      </w:r>
      <w:r w:rsidR="002F1469" w:rsidRPr="00406578">
        <w:rPr>
          <w:shd w:val="clear" w:color="auto" w:fill="FFFFFF"/>
        </w:rPr>
        <w:t xml:space="preserve">Devido à importância do exercício físico nos efeitos </w:t>
      </w:r>
      <w:r w:rsidR="00406578" w:rsidRPr="00406578">
        <w:rPr>
          <w:shd w:val="clear" w:color="auto" w:fill="FFFFFF"/>
        </w:rPr>
        <w:t xml:space="preserve">do </w:t>
      </w:r>
      <w:r w:rsidR="002F1469" w:rsidRPr="00406578">
        <w:rPr>
          <w:shd w:val="clear" w:color="auto" w:fill="FFFFFF"/>
        </w:rPr>
        <w:t>fortalecimento e prevenç</w:t>
      </w:r>
      <w:r w:rsidR="00406578" w:rsidRPr="00406578">
        <w:rPr>
          <w:shd w:val="clear" w:color="auto" w:fill="FFFFFF"/>
        </w:rPr>
        <w:t>ão de lesõ</w:t>
      </w:r>
      <w:r w:rsidR="0004688B">
        <w:rPr>
          <w:shd w:val="clear" w:color="auto" w:fill="FFFFFF"/>
        </w:rPr>
        <w:t xml:space="preserve">es, </w:t>
      </w:r>
      <w:r w:rsidR="00775F6B" w:rsidRPr="00406578">
        <w:rPr>
          <w:shd w:val="clear" w:color="auto" w:fill="FFFFFF"/>
        </w:rPr>
        <w:t xml:space="preserve">pesquisas recentes sobre as ligações entre a força excêntrica promoveram o uso do exercício nórdico dos isquiotibiais </w:t>
      </w:r>
      <w:r w:rsidR="000B04CD">
        <w:rPr>
          <w:shd w:val="clear" w:color="auto" w:fill="FFFFFF"/>
        </w:rPr>
        <w:t xml:space="preserve">(ENI) </w:t>
      </w:r>
      <w:r w:rsidR="00775F6B" w:rsidRPr="00406578">
        <w:rPr>
          <w:shd w:val="clear" w:color="auto" w:fill="FFFFFF"/>
        </w:rPr>
        <w:t xml:space="preserve">para aumentar a força excêntrica máxima dos isquiotibiais </w:t>
      </w:r>
      <w:r w:rsidR="00775F6B" w:rsidRPr="000B04CD">
        <w:rPr>
          <w:shd w:val="clear" w:color="auto" w:fill="FFFFFF"/>
        </w:rPr>
        <w:t>(</w:t>
      </w:r>
      <w:r w:rsidR="000B04CD">
        <w:rPr>
          <w:shd w:val="clear" w:color="auto" w:fill="FFFFFF"/>
        </w:rPr>
        <w:t>FEMI</w:t>
      </w:r>
      <w:r w:rsidR="00775F6B" w:rsidRPr="000B04CD">
        <w:rPr>
          <w:shd w:val="clear" w:color="auto" w:fill="FFFFFF"/>
        </w:rPr>
        <w:t>)</w:t>
      </w:r>
      <w:r w:rsidR="00775F6B" w:rsidRPr="00406578">
        <w:rPr>
          <w:shd w:val="clear" w:color="auto" w:fill="FFFFFF"/>
        </w:rPr>
        <w:t xml:space="preserve">  como uma estratégia eficaz para reduzir o risco de uma futura lesão por estiramento</w:t>
      </w:r>
      <w:r w:rsidR="00406578" w:rsidRPr="00406578">
        <w:rPr>
          <w:shd w:val="clear" w:color="auto" w:fill="FFFFFF"/>
        </w:rPr>
        <w:t>.</w:t>
      </w:r>
      <w:r w:rsidR="00590710" w:rsidRPr="00D11B78">
        <w:rPr>
          <w:vertAlign w:val="superscript"/>
          <w:lang w:val="pt-BR"/>
        </w:rPr>
        <w:t xml:space="preserve"> </w:t>
      </w:r>
      <w:r w:rsidR="00D11B78" w:rsidRPr="00D11B78">
        <w:rPr>
          <w:vertAlign w:val="superscript"/>
          <w:lang w:val="pt-BR"/>
        </w:rPr>
        <w:t>17</w:t>
      </w:r>
      <w:r w:rsidR="00211999">
        <w:rPr>
          <w:lang w:val="pt-BR"/>
        </w:rPr>
        <w:t>.</w:t>
      </w:r>
    </w:p>
    <w:p w14:paraId="5501E2B8" w14:textId="7DF8D019" w:rsidR="00406578" w:rsidRDefault="009D4D24" w:rsidP="009D4D24">
      <w:pPr>
        <w:pStyle w:val="Corpodetexto"/>
        <w:tabs>
          <w:tab w:val="left" w:pos="709"/>
        </w:tabs>
        <w:spacing w:line="360" w:lineRule="auto"/>
        <w:jc w:val="both"/>
        <w:rPr>
          <w:shd w:val="clear" w:color="auto" w:fill="FFFFFF"/>
        </w:rPr>
      </w:pPr>
      <w:r>
        <w:rPr>
          <w:shd w:val="clear" w:color="auto" w:fill="FFFFFF"/>
        </w:rPr>
        <w:t xml:space="preserve">           </w:t>
      </w:r>
      <w:r w:rsidR="00406578" w:rsidRPr="00406578">
        <w:rPr>
          <w:shd w:val="clear" w:color="auto" w:fill="FFFFFF"/>
        </w:rPr>
        <w:t>O exercício nórdico de isquiotibiais é u</w:t>
      </w:r>
      <w:r w:rsidR="00CE23DF">
        <w:rPr>
          <w:shd w:val="clear" w:color="auto" w:fill="FFFFFF"/>
        </w:rPr>
        <w:t>m exercício de parceiro em que</w:t>
      </w:r>
      <w:r w:rsidR="00406578" w:rsidRPr="00406578">
        <w:rPr>
          <w:shd w:val="clear" w:color="auto" w:fill="FFFFFF"/>
        </w:rPr>
        <w:t xml:space="preserve"> </w:t>
      </w:r>
      <w:r w:rsidR="00CE23DF">
        <w:rPr>
          <w:shd w:val="clear" w:color="auto" w:fill="FFFFFF"/>
        </w:rPr>
        <w:t>quem realiza</w:t>
      </w:r>
      <w:r w:rsidR="00406578" w:rsidRPr="00406578">
        <w:rPr>
          <w:shd w:val="clear" w:color="auto" w:fill="FFFFFF"/>
        </w:rPr>
        <w:t xml:space="preserve"> tenta resistir a um movimento </w:t>
      </w:r>
      <w:r w:rsidR="00CE23DF">
        <w:rPr>
          <w:shd w:val="clear" w:color="auto" w:fill="FFFFFF"/>
        </w:rPr>
        <w:t xml:space="preserve">de joelhos </w:t>
      </w:r>
      <w:r w:rsidR="00406578" w:rsidRPr="00406578">
        <w:rPr>
          <w:shd w:val="clear" w:color="auto" w:fill="FFFFFF"/>
        </w:rPr>
        <w:t>de queda para frente usando os isquiotibiais para maximizar a carga na fase excêntrica</w:t>
      </w:r>
      <w:r w:rsidR="00D11B78" w:rsidRPr="00D11B78">
        <w:rPr>
          <w:shd w:val="clear" w:color="auto" w:fill="FFFFFF"/>
          <w:vertAlign w:val="superscript"/>
        </w:rPr>
        <w:t>18</w:t>
      </w:r>
      <w:r w:rsidR="00406578" w:rsidRPr="00406578">
        <w:rPr>
          <w:shd w:val="clear" w:color="auto" w:fill="FFFFFF"/>
        </w:rPr>
        <w:t>.</w:t>
      </w:r>
      <w:r w:rsidR="00CE23DF">
        <w:rPr>
          <w:shd w:val="clear" w:color="auto" w:fill="FFFFFF"/>
        </w:rPr>
        <w:t xml:space="preserve"> </w:t>
      </w:r>
      <w:r w:rsidR="00CE23DF" w:rsidRPr="000B04CD">
        <w:rPr>
          <w:shd w:val="clear" w:color="auto" w:fill="FFFFFF"/>
        </w:rPr>
        <w:t>Permitindo que os isquiotibiais</w:t>
      </w:r>
      <w:r w:rsidR="00CE23DF">
        <w:rPr>
          <w:shd w:val="clear" w:color="auto" w:fill="FFFFFF"/>
        </w:rPr>
        <w:t xml:space="preserve"> sejam trabalhados de forma eficaz no ganho de força e reduzindo risco de lesões principalmente em atletas velocitas.</w:t>
      </w:r>
    </w:p>
    <w:p w14:paraId="01CB07D4" w14:textId="7B6101E4" w:rsidR="00571E8C" w:rsidRPr="00571E8C" w:rsidRDefault="00571E8C" w:rsidP="00571E8C">
      <w:pPr>
        <w:tabs>
          <w:tab w:val="left" w:pos="709"/>
        </w:tabs>
        <w:spacing w:line="360" w:lineRule="auto"/>
        <w:jc w:val="both"/>
        <w:rPr>
          <w:sz w:val="24"/>
          <w:szCs w:val="24"/>
        </w:rPr>
      </w:pPr>
      <w:r>
        <w:rPr>
          <w:sz w:val="24"/>
          <w:szCs w:val="24"/>
        </w:rPr>
        <w:t xml:space="preserve">           </w:t>
      </w:r>
      <w:r w:rsidRPr="00CC62E9">
        <w:rPr>
          <w:sz w:val="24"/>
          <w:szCs w:val="24"/>
        </w:rPr>
        <w:t>O exercício nórdico para os isquiotibiais (</w:t>
      </w:r>
      <w:r>
        <w:rPr>
          <w:sz w:val="24"/>
          <w:szCs w:val="24"/>
        </w:rPr>
        <w:t>ENI</w:t>
      </w:r>
      <w:r w:rsidRPr="00CC62E9">
        <w:rPr>
          <w:sz w:val="24"/>
          <w:szCs w:val="24"/>
        </w:rPr>
        <w:t>) é comumente usado em protocolos de condicionamento dos isquiotibiais, especialmente para a prevenção de lesões. Pode haver pequenas variações na execução do exercício, porém, normalmente é efetuado a partir da posição inicial, onde os joelhos ficam apoiados no chão e o tronco em posição vertical, onde estará preso por um</w:t>
      </w:r>
      <w:r w:rsidR="0038233D">
        <w:rPr>
          <w:sz w:val="24"/>
          <w:szCs w:val="24"/>
        </w:rPr>
        <w:t xml:space="preserve"> segundo indivíduo, que fixará os </w:t>
      </w:r>
      <w:r w:rsidRPr="00CC62E9">
        <w:rPr>
          <w:sz w:val="24"/>
          <w:szCs w:val="24"/>
        </w:rPr>
        <w:t xml:space="preserve">tornozelos firmemente no chão com ambas as mãos. Já os joelhos, devem-se encontrar afastados na largura do quadril, com os braços posicionados cruzados na frente do corpo. Ao realizar o movimento o atleta inclina-se lentamente para a frente, com o objetivo de manter a fase excêntrica o maior tempo possível, para obter maior ação muscular. No decorrer do movimento o tronco e os quadris devem estar alinhados, ao chegar próximo ao chão, use-se as mãos para apoiar-se no chão controlando a queda, após isso, retorna-se à posição inicial </w:t>
      </w:r>
      <w:r w:rsidRPr="00CC62E9">
        <w:rPr>
          <w:sz w:val="24"/>
          <w:szCs w:val="24"/>
          <w:vertAlign w:val="superscript"/>
        </w:rPr>
        <w:t>34</w:t>
      </w:r>
      <w:r w:rsidRPr="00CC62E9">
        <w:rPr>
          <w:sz w:val="24"/>
          <w:szCs w:val="24"/>
        </w:rPr>
        <w:t>.</w:t>
      </w:r>
    </w:p>
    <w:p w14:paraId="1D9A1957" w14:textId="4D5444A5" w:rsidR="00221346" w:rsidRPr="00406578" w:rsidRDefault="009D4D24" w:rsidP="009D4D24">
      <w:pPr>
        <w:pStyle w:val="Corpodetexto"/>
        <w:tabs>
          <w:tab w:val="left" w:pos="709"/>
        </w:tabs>
        <w:spacing w:line="360" w:lineRule="auto"/>
        <w:jc w:val="both"/>
      </w:pPr>
      <w:r>
        <w:t xml:space="preserve">           </w:t>
      </w:r>
      <w:r w:rsidR="00CE23DF" w:rsidRPr="00CD6528">
        <w:t xml:space="preserve">Dito isso, o protocolo de </w:t>
      </w:r>
      <w:r w:rsidR="00CE23DF" w:rsidRPr="000B04CD">
        <w:t xml:space="preserve">exercícios excêntricos </w:t>
      </w:r>
      <w:r w:rsidR="00CE23DF">
        <w:t xml:space="preserve">é </w:t>
      </w:r>
      <w:r w:rsidR="00CE23DF" w:rsidRPr="00CD6528">
        <w:t xml:space="preserve">eficaz uma vez que o alongamento fortalece esse grupo muscular respondendo a maior </w:t>
      </w:r>
      <w:r w:rsidR="00CE23DF" w:rsidRPr="009A6FF5">
        <w:t>diminuição de lesões e proporcionando um retorno mais rápido ao esp</w:t>
      </w:r>
      <w:r w:rsidR="00ED2ED5">
        <w:t>orte com menor taxa de recidiva</w:t>
      </w:r>
      <w:r w:rsidR="00CE23DF" w:rsidRPr="009A6FF5">
        <w:t xml:space="preserve"> </w:t>
      </w:r>
      <w:r w:rsidR="00D11B78" w:rsidRPr="00D11B78">
        <w:rPr>
          <w:vertAlign w:val="superscript"/>
        </w:rPr>
        <w:t>14</w:t>
      </w:r>
      <w:r w:rsidR="00ED2ED5">
        <w:t>.</w:t>
      </w:r>
    </w:p>
    <w:p w14:paraId="70DEF204" w14:textId="695ED063" w:rsidR="005D7D5F" w:rsidRPr="009D4D24" w:rsidRDefault="00221346" w:rsidP="005D7D5F">
      <w:pPr>
        <w:spacing w:line="360" w:lineRule="auto"/>
        <w:jc w:val="both"/>
        <w:rPr>
          <w:rFonts w:eastAsia="Calibri"/>
          <w:color w:val="000000"/>
          <w:sz w:val="24"/>
        </w:rPr>
      </w:pPr>
      <w:r>
        <w:rPr>
          <w:b/>
        </w:rPr>
        <w:t xml:space="preserve">            </w:t>
      </w:r>
      <w:r w:rsidRPr="009D4D24">
        <w:rPr>
          <w:sz w:val="24"/>
        </w:rPr>
        <w:t>Sendo assim o objetivo desse trabalho foi</w:t>
      </w:r>
      <w:r w:rsidR="00E55EF4" w:rsidRPr="00E55EF4">
        <w:rPr>
          <w:rFonts w:eastAsia="Calibri"/>
          <w:color w:val="000000"/>
        </w:rPr>
        <w:t xml:space="preserve"> </w:t>
      </w:r>
      <w:r w:rsidR="00E55EF4">
        <w:rPr>
          <w:rFonts w:eastAsia="Calibri"/>
          <w:color w:val="000000"/>
        </w:rPr>
        <w:t>verificar os principais efeitos do protocolo de exercícios nordicos sobre o ganho de forca e prevenção de lesões nos isquiotibiais.</w:t>
      </w:r>
      <w:r w:rsidR="005D7D5F" w:rsidRPr="009D4D24">
        <w:rPr>
          <w:rFonts w:eastAsia="Calibri"/>
          <w:color w:val="000000"/>
          <w:sz w:val="24"/>
        </w:rPr>
        <w:t xml:space="preserve"> </w:t>
      </w:r>
      <w:r w:rsidR="009B04BA" w:rsidRPr="009D4D24">
        <w:rPr>
          <w:rFonts w:eastAsia="Calibri"/>
          <w:color w:val="000000"/>
          <w:sz w:val="24"/>
        </w:rPr>
        <w:t xml:space="preserve"> </w:t>
      </w:r>
    </w:p>
    <w:p w14:paraId="6F338798" w14:textId="4C631AE2" w:rsidR="00981E52" w:rsidRPr="009B04BA" w:rsidRDefault="005A7176" w:rsidP="009B04BA">
      <w:pPr>
        <w:tabs>
          <w:tab w:val="left" w:pos="851"/>
        </w:tabs>
        <w:contextualSpacing/>
        <w:rPr>
          <w:rFonts w:eastAsia="Calibri"/>
          <w:color w:val="000000"/>
        </w:rPr>
      </w:pPr>
      <w:r w:rsidRPr="00CB2ED6">
        <w:rPr>
          <w:color w:val="FF0000"/>
        </w:rPr>
        <w:t xml:space="preserve"> </w:t>
      </w:r>
    </w:p>
    <w:p w14:paraId="7CDBBD16" w14:textId="77777777" w:rsidR="009D4D24" w:rsidRDefault="00600EBC" w:rsidP="009D4D24">
      <w:pPr>
        <w:pStyle w:val="Ttulo1"/>
        <w:spacing w:line="360" w:lineRule="auto"/>
        <w:ind w:left="0" w:firstLine="720"/>
        <w:jc w:val="both"/>
      </w:pPr>
      <w:r w:rsidRPr="00056447">
        <w:t xml:space="preserve">Materiais e </w:t>
      </w:r>
      <w:r w:rsidRPr="00DB53CB">
        <w:rPr>
          <w:rPrChange w:id="4" w:author="Brenda Nascimento Silva" w:date="2020-06-11T21:52:00Z">
            <w:rPr>
              <w:highlight w:val="yellow"/>
            </w:rPr>
          </w:rPrChange>
        </w:rPr>
        <w:t>métodos</w:t>
      </w:r>
    </w:p>
    <w:p w14:paraId="27C30018" w14:textId="666EA082" w:rsidR="00CB2ED6" w:rsidRPr="009D4D24" w:rsidRDefault="00845AB4" w:rsidP="009D4D24">
      <w:pPr>
        <w:pStyle w:val="Ttulo1"/>
        <w:tabs>
          <w:tab w:val="left" w:pos="709"/>
        </w:tabs>
        <w:spacing w:line="360" w:lineRule="auto"/>
        <w:ind w:left="0"/>
        <w:jc w:val="both"/>
        <w:rPr>
          <w:highlight w:val="yellow"/>
        </w:rPr>
      </w:pPr>
      <w:r>
        <w:rPr>
          <w:rFonts w:eastAsia="Yu Gothic Light"/>
          <w:b w:val="0"/>
        </w:rPr>
        <w:t xml:space="preserve"> </w:t>
      </w:r>
      <w:r w:rsidR="009D4D24">
        <w:rPr>
          <w:rFonts w:eastAsia="Yu Gothic Light"/>
          <w:b w:val="0"/>
        </w:rPr>
        <w:t xml:space="preserve">           </w:t>
      </w:r>
      <w:r w:rsidR="00CB2ED6" w:rsidRPr="00CB2ED6">
        <w:rPr>
          <w:rFonts w:eastAsia="Yu Gothic Light"/>
          <w:b w:val="0"/>
        </w:rPr>
        <w:t>A revisão integrativa é um método que proporciona a síntese de conhecimento e a incorporação da aplicabilidade de resultados de estudos significativos na prática (SOUZA et al., 2008).</w:t>
      </w:r>
      <w:r w:rsidR="008611F9">
        <w:rPr>
          <w:rFonts w:eastAsia="Yu Gothic Light"/>
          <w:b w:val="0"/>
        </w:rPr>
        <w:t xml:space="preserve"> </w:t>
      </w:r>
      <w:r w:rsidR="008611F9" w:rsidRPr="008611F9">
        <w:rPr>
          <w:rFonts w:eastAsia="Yu Gothic Light"/>
          <w:b w:val="0"/>
          <w:vertAlign w:val="superscript"/>
        </w:rPr>
        <w:t>19</w:t>
      </w:r>
    </w:p>
    <w:p w14:paraId="7C26B6A7" w14:textId="77777777" w:rsidR="00797BE0" w:rsidRDefault="00CB2ED6" w:rsidP="00797BE0">
      <w:pPr>
        <w:pStyle w:val="Ttulo1"/>
        <w:spacing w:line="360" w:lineRule="auto"/>
        <w:ind w:left="0" w:firstLine="709"/>
        <w:jc w:val="both"/>
        <w:rPr>
          <w:rFonts w:eastAsia="Yu Gothic Light"/>
          <w:b w:val="0"/>
        </w:rPr>
      </w:pPr>
      <w:r w:rsidRPr="00CB2ED6">
        <w:rPr>
          <w:rFonts w:eastAsia="Yu Gothic Light"/>
          <w:b w:val="0"/>
        </w:rPr>
        <w:t xml:space="preserve">Após, seguiram-se as etapas: 1. estabelecimento da questão norteadora; 2. objetivo; 3. critérios de inclusão e exclusão de artigos; 4. informações extraídas dos artigos selecionados; 5. análise e apresentação dos estudos.  </w:t>
      </w:r>
    </w:p>
    <w:p w14:paraId="0E6DBD48" w14:textId="6DD1E081" w:rsidR="00CB2ED6" w:rsidRPr="00797BE0" w:rsidRDefault="00CB2ED6" w:rsidP="00797BE0">
      <w:pPr>
        <w:pStyle w:val="Ttulo1"/>
        <w:tabs>
          <w:tab w:val="left" w:pos="709"/>
        </w:tabs>
        <w:spacing w:line="360" w:lineRule="auto"/>
        <w:ind w:left="0" w:firstLine="709"/>
        <w:jc w:val="both"/>
        <w:rPr>
          <w:rFonts w:eastAsia="Yu Gothic Light"/>
          <w:b w:val="0"/>
        </w:rPr>
      </w:pPr>
      <w:r w:rsidRPr="00CB2ED6">
        <w:rPr>
          <w:rFonts w:eastAsia="Yu Gothic Light"/>
          <w:b w:val="0"/>
        </w:rPr>
        <w:t xml:space="preserve">A questão norteadora foi: Qual o perfil </w:t>
      </w:r>
      <w:r w:rsidR="008611F9">
        <w:rPr>
          <w:rFonts w:eastAsia="Yu Gothic Light"/>
          <w:b w:val="0"/>
        </w:rPr>
        <w:t xml:space="preserve">sociodemográficos dos atletas? </w:t>
      </w:r>
      <w:r w:rsidR="00154046">
        <w:rPr>
          <w:rFonts w:eastAsia="Yu Gothic Light"/>
          <w:b w:val="0"/>
        </w:rPr>
        <w:t xml:space="preserve">Quais </w:t>
      </w:r>
      <w:r w:rsidR="00154046" w:rsidRPr="00154046">
        <w:rPr>
          <w:rFonts w:eastAsia="Yu Gothic Light"/>
          <w:b w:val="0"/>
        </w:rPr>
        <w:t xml:space="preserve">os principais </w:t>
      </w:r>
      <w:r w:rsidR="00154046" w:rsidRPr="00BA2E50">
        <w:rPr>
          <w:rFonts w:eastAsia="Yu Gothic Light"/>
          <w:b w:val="0"/>
        </w:rPr>
        <w:t>protocolos e efeitos de</w:t>
      </w:r>
      <w:r w:rsidR="00154046" w:rsidRPr="00154046">
        <w:rPr>
          <w:rFonts w:eastAsia="Yu Gothic Light"/>
          <w:b w:val="0"/>
        </w:rPr>
        <w:t xml:space="preserve"> exercícios nordicos sobre o ganho de forca e prevençã</w:t>
      </w:r>
      <w:r w:rsidR="00154046">
        <w:rPr>
          <w:rFonts w:eastAsia="Yu Gothic Light"/>
          <w:b w:val="0"/>
        </w:rPr>
        <w:t xml:space="preserve">o de lesões nos isquiotibiais? </w:t>
      </w:r>
    </w:p>
    <w:p w14:paraId="230332EC" w14:textId="0E25728D" w:rsidR="00CB2ED6" w:rsidRPr="00CB2ED6" w:rsidRDefault="00CB2ED6" w:rsidP="00797BE0">
      <w:pPr>
        <w:pStyle w:val="Ttulo1"/>
        <w:spacing w:line="360" w:lineRule="auto"/>
        <w:ind w:left="0" w:firstLine="709"/>
        <w:jc w:val="both"/>
        <w:rPr>
          <w:rFonts w:eastAsia="Yu Gothic Light"/>
          <w:b w:val="0"/>
        </w:rPr>
      </w:pPr>
      <w:r w:rsidRPr="00CB2ED6">
        <w:rPr>
          <w:rFonts w:eastAsia="Yu Gothic Light"/>
          <w:b w:val="0"/>
        </w:rPr>
        <w:t>As bases de dados utilizadas, foram: Biblioteca Virtual de Saúde (BVS); National Library of Medicine (Pubmed) utilizando-se descritores controlados advindos dos Descritores em Ciências da Saúde (DeCS) e do Medical Subject Headings (MeSH), Combinaram-se, dois ou mais DeCS/MeSH dentre os citados e ainda, adotaram-se as expressões booleanas E/AND/Y/ e OU/OR/O/U.</w:t>
      </w:r>
    </w:p>
    <w:p w14:paraId="4CC55150" w14:textId="080F77CB" w:rsidR="00CB2ED6" w:rsidRPr="00CB2ED6" w:rsidRDefault="00CB2ED6" w:rsidP="00797BE0">
      <w:pPr>
        <w:pStyle w:val="Ttulo1"/>
        <w:spacing w:line="360" w:lineRule="auto"/>
        <w:ind w:left="0" w:firstLine="709"/>
        <w:jc w:val="both"/>
        <w:rPr>
          <w:rFonts w:eastAsia="Yu Gothic Light"/>
          <w:b w:val="0"/>
        </w:rPr>
      </w:pPr>
      <w:r w:rsidRPr="00CB2ED6">
        <w:rPr>
          <w:rFonts w:eastAsia="Yu Gothic Light"/>
          <w:b w:val="0"/>
        </w:rPr>
        <w:t xml:space="preserve">Os descritores (DECS) da Bireme, utilizados serão: “lesões”, “injuries”, “heridas”, “atletas”, “athletes”, “isquiotibiais”, “isquiotibiales”, “hamstrings”, “reabilitação”, “rehabilitation”, “rehabilitación”,  “excêntrico” , “eccentric”, “excéntricos”,  “concêntrico”, “concentric”, “concéntricos” . As terminologias serão utilizadas em português, inglês e espanhol. </w:t>
      </w:r>
    </w:p>
    <w:p w14:paraId="48CD5223" w14:textId="5EF96F06" w:rsidR="00CB2ED6" w:rsidRPr="00CB2ED6" w:rsidRDefault="00025F42" w:rsidP="00797BE0">
      <w:pPr>
        <w:pStyle w:val="Ttulo1"/>
        <w:spacing w:line="360" w:lineRule="auto"/>
        <w:ind w:left="0" w:firstLine="709"/>
        <w:jc w:val="both"/>
        <w:rPr>
          <w:rFonts w:eastAsia="Yu Gothic Light"/>
          <w:b w:val="0"/>
        </w:rPr>
      </w:pPr>
      <w:r>
        <w:rPr>
          <w:rFonts w:eastAsia="Yu Gothic Light"/>
          <w:b w:val="0"/>
        </w:rPr>
        <w:t>A pesquisa dos artigos foi</w:t>
      </w:r>
      <w:r w:rsidR="00DA0CB8">
        <w:rPr>
          <w:rFonts w:eastAsia="Yu Gothic Light"/>
          <w:b w:val="0"/>
        </w:rPr>
        <w:t xml:space="preserve"> re</w:t>
      </w:r>
      <w:r w:rsidR="00CB2ED6" w:rsidRPr="00CB2ED6">
        <w:rPr>
          <w:rFonts w:eastAsia="Yu Gothic Light"/>
          <w:b w:val="0"/>
        </w:rPr>
        <w:t>alizada nos último</w:t>
      </w:r>
      <w:r>
        <w:rPr>
          <w:rFonts w:eastAsia="Yu Gothic Light"/>
          <w:b w:val="0"/>
        </w:rPr>
        <w:t>s 20 anos, e esta ocorreu</w:t>
      </w:r>
      <w:r w:rsidR="00CB2ED6" w:rsidRPr="00CB2ED6">
        <w:rPr>
          <w:rFonts w:eastAsia="Yu Gothic Light"/>
          <w:b w:val="0"/>
        </w:rPr>
        <w:t xml:space="preserve"> nos meses de agosto </w:t>
      </w:r>
      <w:r w:rsidR="00DA0CB8">
        <w:rPr>
          <w:rFonts w:eastAsia="Yu Gothic Light"/>
          <w:b w:val="0"/>
        </w:rPr>
        <w:t>de 2020 até junho de 2021. Foram</w:t>
      </w:r>
      <w:r w:rsidR="00CB2ED6" w:rsidRPr="00CB2ED6">
        <w:rPr>
          <w:rFonts w:eastAsia="Yu Gothic Light"/>
          <w:b w:val="0"/>
        </w:rPr>
        <w:t xml:space="preserve"> utilizados como critérios de inclusão, artigos científicos na íntegra em português, inglês e espanhol disponíveis eletronicamente e excluídos editoriais, cartas, teses, dissertações, monografias, manuais, resumos de congressos; artigos duplicados em mais de uma base de dados, contabilizando-se apenas um; ou que não atendessem à questão de pesq</w:t>
      </w:r>
      <w:r w:rsidR="00DA0CB8">
        <w:rPr>
          <w:rFonts w:eastAsia="Yu Gothic Light"/>
          <w:b w:val="0"/>
        </w:rPr>
        <w:t>uis</w:t>
      </w:r>
      <w:r w:rsidR="00206A5D">
        <w:rPr>
          <w:rFonts w:eastAsia="Yu Gothic Light"/>
          <w:b w:val="0"/>
        </w:rPr>
        <w:t>a, ao objetivo e descritores ( A</w:t>
      </w:r>
      <w:r w:rsidR="00DA0CB8">
        <w:rPr>
          <w:rFonts w:eastAsia="Yu Gothic Light"/>
          <w:b w:val="0"/>
        </w:rPr>
        <w:t>nexo 1 Fluxograma 1).</w:t>
      </w:r>
    </w:p>
    <w:p w14:paraId="034AACFF" w14:textId="469D3836" w:rsidR="00B80758" w:rsidRDefault="00CB2ED6" w:rsidP="00797BE0">
      <w:pPr>
        <w:pStyle w:val="Ttulo1"/>
        <w:tabs>
          <w:tab w:val="left" w:pos="709"/>
        </w:tabs>
        <w:spacing w:line="360" w:lineRule="auto"/>
        <w:ind w:left="0" w:firstLine="709"/>
        <w:jc w:val="both"/>
        <w:rPr>
          <w:rFonts w:eastAsia="Yu Gothic Light"/>
          <w:b w:val="0"/>
        </w:rPr>
      </w:pPr>
      <w:r w:rsidRPr="00CB2ED6">
        <w:rPr>
          <w:rFonts w:eastAsia="Yu Gothic Light"/>
          <w:b w:val="0"/>
        </w:rPr>
        <w:t>Após a leitura cuidadosa dos resumos, a</w:t>
      </w:r>
      <w:r w:rsidR="00C4715C">
        <w:rPr>
          <w:rFonts w:eastAsia="Yu Gothic Light"/>
          <w:b w:val="0"/>
        </w:rPr>
        <w:t>s informações foram</w:t>
      </w:r>
      <w:r w:rsidRPr="00CB2ED6">
        <w:rPr>
          <w:rFonts w:eastAsia="Yu Gothic Light"/>
          <w:b w:val="0"/>
        </w:rPr>
        <w:t xml:space="preserve"> organizadas e registradas em formulário especialmente estruturado, composto para identificar título, autor, ano de publicação, objetivos, métodos e resultados dos artigos analisados, incluindo-os ou excluindo-os para a análise, apresentação dos principais resultados.  </w:t>
      </w:r>
    </w:p>
    <w:p w14:paraId="2D613200" w14:textId="77777777" w:rsidR="00B95731" w:rsidRDefault="00B95731" w:rsidP="00CB2ED6">
      <w:pPr>
        <w:pStyle w:val="Ttulo1"/>
        <w:spacing w:line="360" w:lineRule="auto"/>
        <w:ind w:left="0"/>
        <w:jc w:val="both"/>
      </w:pPr>
    </w:p>
    <w:p w14:paraId="0D57FADA" w14:textId="77777777" w:rsidR="00B204FC" w:rsidRDefault="00B204FC" w:rsidP="00125C47">
      <w:pPr>
        <w:pStyle w:val="Ttulo1"/>
        <w:spacing w:line="360" w:lineRule="auto"/>
        <w:ind w:left="0"/>
        <w:jc w:val="both"/>
      </w:pPr>
    </w:p>
    <w:p w14:paraId="5FCD9272" w14:textId="35B8881E" w:rsidR="0058504D" w:rsidRPr="000F272C" w:rsidRDefault="00600EBC" w:rsidP="00125C47">
      <w:pPr>
        <w:pStyle w:val="Ttulo1"/>
        <w:spacing w:line="360" w:lineRule="auto"/>
        <w:ind w:left="0"/>
        <w:jc w:val="both"/>
      </w:pPr>
      <w:r w:rsidRPr="000F272C">
        <w:t>Resultados e discussão</w:t>
      </w:r>
    </w:p>
    <w:p w14:paraId="237A9F62" w14:textId="77E4EB86" w:rsidR="008E690F" w:rsidRPr="00CD0B10" w:rsidRDefault="0068619D" w:rsidP="00E6765E">
      <w:pPr>
        <w:spacing w:line="360" w:lineRule="auto"/>
        <w:ind w:firstLine="720"/>
        <w:jc w:val="both"/>
        <w:rPr>
          <w:sz w:val="24"/>
          <w:szCs w:val="24"/>
        </w:rPr>
      </w:pPr>
      <w:r w:rsidRPr="003F2BDB">
        <w:rPr>
          <w:sz w:val="24"/>
          <w:szCs w:val="24"/>
        </w:rPr>
        <w:t>Em relação ao</w:t>
      </w:r>
      <w:r w:rsidR="006403A7">
        <w:rPr>
          <w:sz w:val="24"/>
          <w:szCs w:val="24"/>
        </w:rPr>
        <w:t>s</w:t>
      </w:r>
      <w:r w:rsidRPr="003F2BDB">
        <w:rPr>
          <w:sz w:val="24"/>
          <w:szCs w:val="24"/>
        </w:rPr>
        <w:t xml:space="preserve"> ano</w:t>
      </w:r>
      <w:r w:rsidR="006403A7">
        <w:rPr>
          <w:sz w:val="24"/>
          <w:szCs w:val="24"/>
        </w:rPr>
        <w:t>s</w:t>
      </w:r>
      <w:r w:rsidRPr="003F2BDB">
        <w:rPr>
          <w:sz w:val="24"/>
          <w:szCs w:val="24"/>
        </w:rPr>
        <w:t xml:space="preserve"> de publicação, conclui-se que</w:t>
      </w:r>
      <w:r w:rsidR="006403A7">
        <w:rPr>
          <w:sz w:val="24"/>
          <w:szCs w:val="24"/>
        </w:rPr>
        <w:t xml:space="preserve"> houve aumento na quantidade de publicações </w:t>
      </w:r>
      <w:r w:rsidR="0000735F">
        <w:rPr>
          <w:sz w:val="24"/>
          <w:szCs w:val="24"/>
        </w:rPr>
        <w:t>referentes ao</w:t>
      </w:r>
      <w:r w:rsidR="006403A7">
        <w:rPr>
          <w:sz w:val="24"/>
          <w:szCs w:val="24"/>
        </w:rPr>
        <w:t>s efeitos do exercício nordi</w:t>
      </w:r>
      <w:r w:rsidR="0000735F">
        <w:rPr>
          <w:sz w:val="24"/>
          <w:szCs w:val="24"/>
        </w:rPr>
        <w:t>co em jogadores de futebol nos ú</w:t>
      </w:r>
      <w:r w:rsidR="006403A7">
        <w:rPr>
          <w:sz w:val="24"/>
          <w:szCs w:val="24"/>
        </w:rPr>
        <w:t>ltimos anos (de 2015 a 2020)</w:t>
      </w:r>
      <w:r w:rsidR="00B95731" w:rsidRPr="003F2BDB">
        <w:rPr>
          <w:sz w:val="24"/>
          <w:szCs w:val="24"/>
        </w:rPr>
        <w:t xml:space="preserve"> </w:t>
      </w:r>
      <w:r w:rsidR="003F2BDB" w:rsidRPr="003F2BDB">
        <w:rPr>
          <w:sz w:val="24"/>
          <w:szCs w:val="24"/>
          <w:vertAlign w:val="superscript"/>
        </w:rPr>
        <w:t>20,21,22,23,24,25,26,27,28,</w:t>
      </w:r>
      <w:r w:rsidR="003F2BDB" w:rsidRPr="008457B2">
        <w:rPr>
          <w:sz w:val="24"/>
          <w:szCs w:val="24"/>
          <w:vertAlign w:val="superscript"/>
        </w:rPr>
        <w:t>29</w:t>
      </w:r>
      <w:r w:rsidR="008457B2">
        <w:rPr>
          <w:sz w:val="24"/>
          <w:szCs w:val="24"/>
          <w:vertAlign w:val="superscript"/>
        </w:rPr>
        <w:t xml:space="preserve"> </w:t>
      </w:r>
      <w:r w:rsidR="008457B2">
        <w:rPr>
          <w:sz w:val="24"/>
          <w:szCs w:val="24"/>
        </w:rPr>
        <w:t>(</w:t>
      </w:r>
      <w:r w:rsidR="00CD0B10" w:rsidRPr="008457B2">
        <w:rPr>
          <w:sz w:val="24"/>
          <w:szCs w:val="24"/>
        </w:rPr>
        <w:t xml:space="preserve">Anexo </w:t>
      </w:r>
      <w:r w:rsidR="008457B2" w:rsidRPr="008457B2">
        <w:rPr>
          <w:sz w:val="24"/>
          <w:szCs w:val="24"/>
        </w:rPr>
        <w:t>1</w:t>
      </w:r>
      <w:r w:rsidR="00CD0B10" w:rsidRPr="008457B2">
        <w:rPr>
          <w:sz w:val="24"/>
          <w:szCs w:val="24"/>
        </w:rPr>
        <w:t>Tabela</w:t>
      </w:r>
      <w:r w:rsidR="00CD0B10" w:rsidRPr="003F2BDB">
        <w:rPr>
          <w:sz w:val="24"/>
          <w:szCs w:val="24"/>
        </w:rPr>
        <w:t xml:space="preserve"> 1)</w:t>
      </w:r>
      <w:r w:rsidR="00A36BD8">
        <w:rPr>
          <w:sz w:val="24"/>
          <w:szCs w:val="24"/>
        </w:rPr>
        <w:t xml:space="preserve">. </w:t>
      </w:r>
      <w:r w:rsidR="00EE522D">
        <w:rPr>
          <w:sz w:val="24"/>
          <w:szCs w:val="24"/>
        </w:rPr>
        <w:t xml:space="preserve">Possivelmente esses resultados se devem ao maior investimento nas carreiras profissionais, priorizando tanto a prevenção como aprimorando dos diferentes tratamentos das lesões. Concomitantemente tem se observado </w:t>
      </w:r>
      <w:r w:rsidR="00EE522D" w:rsidRPr="008D420A">
        <w:rPr>
          <w:sz w:val="24"/>
          <w:szCs w:val="24"/>
        </w:rPr>
        <w:t>o crescimento das pesquis</w:t>
      </w:r>
      <w:r w:rsidR="00EE522D">
        <w:rPr>
          <w:sz w:val="24"/>
          <w:szCs w:val="24"/>
        </w:rPr>
        <w:t>as cientificas que estudam a eficácia dos exercícios nordicos  para recuperação das les</w:t>
      </w:r>
      <w:r w:rsidR="0051387E">
        <w:rPr>
          <w:sz w:val="24"/>
          <w:szCs w:val="24"/>
        </w:rPr>
        <w:t xml:space="preserve">ões dos isquiotibiais </w:t>
      </w:r>
      <w:r w:rsidR="003D2584" w:rsidRPr="003D2584">
        <w:rPr>
          <w:sz w:val="24"/>
          <w:szCs w:val="24"/>
          <w:vertAlign w:val="superscript"/>
        </w:rPr>
        <w:t>30</w:t>
      </w:r>
      <w:r w:rsidR="00722C3E">
        <w:rPr>
          <w:sz w:val="24"/>
          <w:szCs w:val="24"/>
          <w:vertAlign w:val="superscript"/>
        </w:rPr>
        <w:t>.</w:t>
      </w:r>
    </w:p>
    <w:p w14:paraId="1B5D052E" w14:textId="724D9A4D" w:rsidR="0068619D" w:rsidRDefault="0068619D" w:rsidP="00E15F57">
      <w:pPr>
        <w:spacing w:line="360" w:lineRule="auto"/>
        <w:ind w:firstLine="720"/>
        <w:jc w:val="both"/>
        <w:rPr>
          <w:sz w:val="24"/>
          <w:szCs w:val="24"/>
        </w:rPr>
      </w:pPr>
      <w:r w:rsidRPr="00C27F7C">
        <w:rPr>
          <w:sz w:val="24"/>
          <w:szCs w:val="24"/>
        </w:rPr>
        <w:t>No que diz respeito ao método de estudo utilizado nos artigos investigados, observou-se que a maioria absoluta del</w:t>
      </w:r>
      <w:r w:rsidR="008E690F" w:rsidRPr="00C27F7C">
        <w:rPr>
          <w:sz w:val="24"/>
          <w:szCs w:val="24"/>
        </w:rPr>
        <w:t>es foram os ensaio clinicos randomizados</w:t>
      </w:r>
      <w:r w:rsidR="00C27F7C" w:rsidRPr="00C27F7C">
        <w:rPr>
          <w:sz w:val="24"/>
          <w:szCs w:val="24"/>
          <w:vertAlign w:val="superscript"/>
        </w:rPr>
        <w:t>20,21,22,23,24,25,26,27,28,29</w:t>
      </w:r>
      <w:r w:rsidR="008E690F" w:rsidRPr="00C27F7C">
        <w:rPr>
          <w:sz w:val="24"/>
          <w:szCs w:val="24"/>
        </w:rPr>
        <w:t xml:space="preserve"> </w:t>
      </w:r>
      <w:r w:rsidR="008457B2">
        <w:rPr>
          <w:sz w:val="24"/>
          <w:szCs w:val="24"/>
        </w:rPr>
        <w:t>(Anexo 1 Tabela 1</w:t>
      </w:r>
      <w:r w:rsidR="00B121C8" w:rsidRPr="00C27F7C">
        <w:rPr>
          <w:sz w:val="24"/>
          <w:szCs w:val="24"/>
        </w:rPr>
        <w:t>)</w:t>
      </w:r>
    </w:p>
    <w:p w14:paraId="01465678" w14:textId="44CD3142" w:rsidR="00B80758" w:rsidRPr="00BA756B" w:rsidRDefault="00632A9A" w:rsidP="00A36BD8">
      <w:pPr>
        <w:spacing w:line="360" w:lineRule="auto"/>
        <w:ind w:firstLine="720"/>
        <w:jc w:val="both"/>
        <w:rPr>
          <w:sz w:val="24"/>
        </w:rPr>
      </w:pPr>
      <w:r w:rsidRPr="00604289">
        <w:rPr>
          <w:sz w:val="24"/>
        </w:rPr>
        <w:t>Os</w:t>
      </w:r>
      <w:r w:rsidR="00F3124A" w:rsidRPr="00604289">
        <w:rPr>
          <w:sz w:val="24"/>
        </w:rPr>
        <w:t xml:space="preserve"> </w:t>
      </w:r>
      <w:r w:rsidRPr="00604289">
        <w:rPr>
          <w:sz w:val="24"/>
        </w:rPr>
        <w:t>ensaios clínicos</w:t>
      </w:r>
      <w:r w:rsidR="00F3124A" w:rsidRPr="00604289">
        <w:rPr>
          <w:sz w:val="24"/>
        </w:rPr>
        <w:t xml:space="preserve"> randomizados</w:t>
      </w:r>
      <w:r w:rsidRPr="00604289">
        <w:rPr>
          <w:sz w:val="24"/>
        </w:rPr>
        <w:t xml:space="preserve"> são estudos onde um grupo de interesse</w:t>
      </w:r>
      <w:r w:rsidR="00A36BD8">
        <w:rPr>
          <w:sz w:val="24"/>
        </w:rPr>
        <w:t xml:space="preserve"> no qual</w:t>
      </w:r>
      <w:r w:rsidRPr="00604289">
        <w:rPr>
          <w:sz w:val="24"/>
        </w:rPr>
        <w:t xml:space="preserve"> se faz uso de uma terapia ou exposição é acompanhado</w:t>
      </w:r>
      <w:r w:rsidR="00A36BD8">
        <w:rPr>
          <w:sz w:val="24"/>
        </w:rPr>
        <w:t>,</w:t>
      </w:r>
      <w:r w:rsidRPr="00604289">
        <w:rPr>
          <w:sz w:val="24"/>
        </w:rPr>
        <w:t xml:space="preserve"> comparando-se com um grupo controle. </w:t>
      </w:r>
      <w:r w:rsidR="00F3124A" w:rsidRPr="00604289">
        <w:rPr>
          <w:sz w:val="24"/>
        </w:rPr>
        <w:t>Consiste em uma ferramenta de grande utilidade quando h</w:t>
      </w:r>
      <w:r w:rsidRPr="00604289">
        <w:rPr>
          <w:sz w:val="24"/>
        </w:rPr>
        <w:t>á incerteza sobre o efeito</w:t>
      </w:r>
      <w:r w:rsidR="00A36BD8">
        <w:rPr>
          <w:sz w:val="24"/>
        </w:rPr>
        <w:t xml:space="preserve"> de uma exposição ou tratamento. Além disso, e</w:t>
      </w:r>
      <w:r w:rsidR="00604289" w:rsidRPr="00604289">
        <w:rPr>
          <w:sz w:val="24"/>
        </w:rPr>
        <w:t>ssa metodologia é interessante para esse tipo de estudo pois nesse estudo o pesquisador planeja e intervém ativamente nos fatores que influenciam a amostra</w:t>
      </w:r>
      <w:r w:rsidR="00BA2E50">
        <w:rPr>
          <w:sz w:val="24"/>
        </w:rPr>
        <w:t>. A</w:t>
      </w:r>
      <w:r w:rsidR="00604289" w:rsidRPr="00604289">
        <w:rPr>
          <w:sz w:val="24"/>
        </w:rPr>
        <w:t xml:space="preserve"> pesquisa pode ser de forma aleatória</w:t>
      </w:r>
      <w:r w:rsidR="00BA756B">
        <w:rPr>
          <w:sz w:val="24"/>
        </w:rPr>
        <w:t xml:space="preserve"> (randomizada) ou não</w:t>
      </w:r>
      <w:r w:rsidR="00A36BD8">
        <w:rPr>
          <w:sz w:val="24"/>
        </w:rPr>
        <w:t xml:space="preserve"> </w:t>
      </w:r>
      <w:r w:rsidR="00790058">
        <w:rPr>
          <w:sz w:val="24"/>
        </w:rPr>
        <w:t xml:space="preserve">aleatória </w:t>
      </w:r>
      <w:r w:rsidR="00722C3E" w:rsidRPr="00722C3E">
        <w:rPr>
          <w:sz w:val="24"/>
          <w:vertAlign w:val="superscript"/>
        </w:rPr>
        <w:t>31</w:t>
      </w:r>
      <w:r w:rsidR="003D7991">
        <w:rPr>
          <w:sz w:val="24"/>
        </w:rPr>
        <w:t xml:space="preserve">. </w:t>
      </w:r>
      <w:r w:rsidR="00EB7FE5">
        <w:rPr>
          <w:sz w:val="24"/>
        </w:rPr>
        <w:t xml:space="preserve"> Sendo assim, uma opção certeira quando o objetivo da pesquisa é comprovar a eficacia de tratamentos como visto nos presentes artigos investigados.</w:t>
      </w:r>
    </w:p>
    <w:p w14:paraId="5A9C654A" w14:textId="2633AFFD" w:rsidR="0068619D" w:rsidRDefault="0068619D" w:rsidP="00125C47">
      <w:pPr>
        <w:spacing w:line="360" w:lineRule="auto"/>
        <w:ind w:firstLine="720"/>
        <w:jc w:val="both"/>
        <w:rPr>
          <w:sz w:val="24"/>
          <w:szCs w:val="24"/>
        </w:rPr>
      </w:pPr>
      <w:r w:rsidRPr="00F5792B">
        <w:rPr>
          <w:sz w:val="24"/>
          <w:szCs w:val="24"/>
        </w:rPr>
        <w:t xml:space="preserve">Quanto </w:t>
      </w:r>
      <w:r w:rsidR="00F5792B" w:rsidRPr="00F5792B">
        <w:rPr>
          <w:sz w:val="24"/>
          <w:szCs w:val="24"/>
        </w:rPr>
        <w:t>a</w:t>
      </w:r>
      <w:r w:rsidR="00BA2E50">
        <w:rPr>
          <w:sz w:val="24"/>
          <w:szCs w:val="24"/>
        </w:rPr>
        <w:t>s amostras</w:t>
      </w:r>
      <w:r w:rsidR="00C27F7C" w:rsidRPr="00F5792B">
        <w:rPr>
          <w:sz w:val="24"/>
          <w:szCs w:val="24"/>
        </w:rPr>
        <w:t xml:space="preserve"> esta</w:t>
      </w:r>
      <w:r w:rsidR="00C27F7C" w:rsidRPr="00C27F7C">
        <w:rPr>
          <w:sz w:val="24"/>
          <w:szCs w:val="24"/>
        </w:rPr>
        <w:t xml:space="preserve"> variou de 10 a 579</w:t>
      </w:r>
      <w:r w:rsidR="000D5C66" w:rsidRPr="00C27F7C">
        <w:rPr>
          <w:sz w:val="24"/>
          <w:szCs w:val="24"/>
        </w:rPr>
        <w:t xml:space="preserve"> atletas</w:t>
      </w:r>
      <w:r w:rsidRPr="00C27F7C">
        <w:rPr>
          <w:sz w:val="24"/>
          <w:szCs w:val="24"/>
        </w:rPr>
        <w:t>,</w:t>
      </w:r>
      <w:r w:rsidR="0044586B" w:rsidRPr="00C27F7C">
        <w:rPr>
          <w:sz w:val="24"/>
          <w:szCs w:val="24"/>
        </w:rPr>
        <w:t xml:space="preserve"> sendo que a maioria dos artigos relatam até 34 investigados </w:t>
      </w:r>
      <w:r w:rsidR="00C27F7C" w:rsidRPr="00C27F7C">
        <w:rPr>
          <w:sz w:val="24"/>
          <w:szCs w:val="24"/>
          <w:vertAlign w:val="superscript"/>
        </w:rPr>
        <w:t>20,23,26,27,28,29</w:t>
      </w:r>
      <w:r w:rsidRPr="00C27F7C">
        <w:rPr>
          <w:sz w:val="24"/>
          <w:szCs w:val="24"/>
        </w:rPr>
        <w:t xml:space="preserve"> (Anexo </w:t>
      </w:r>
      <w:r w:rsidR="008457B2">
        <w:rPr>
          <w:sz w:val="24"/>
          <w:szCs w:val="24"/>
        </w:rPr>
        <w:t>2 Tabela 2</w:t>
      </w:r>
      <w:r w:rsidRPr="00C27F7C">
        <w:rPr>
          <w:sz w:val="24"/>
          <w:szCs w:val="24"/>
        </w:rPr>
        <w:t>)</w:t>
      </w:r>
    </w:p>
    <w:p w14:paraId="26DBDB0B" w14:textId="286D9A31" w:rsidR="0044586B" w:rsidRPr="008D420A" w:rsidRDefault="003E24FF" w:rsidP="008D420A">
      <w:pPr>
        <w:spacing w:line="360" w:lineRule="auto"/>
        <w:ind w:firstLine="720"/>
        <w:jc w:val="both"/>
      </w:pPr>
      <w:r w:rsidRPr="008D420A">
        <w:rPr>
          <w:sz w:val="24"/>
          <w:szCs w:val="24"/>
        </w:rPr>
        <w:t>O tamanho da amostra alcançado é o número de participantes recrutados, tratados ou analisados no estudo</w:t>
      </w:r>
      <w:r>
        <w:rPr>
          <w:sz w:val="24"/>
          <w:szCs w:val="24"/>
        </w:rPr>
        <w:t xml:space="preserve">, nos </w:t>
      </w:r>
      <w:r w:rsidR="00BA756B" w:rsidRPr="008D420A">
        <w:rPr>
          <w:sz w:val="24"/>
        </w:rPr>
        <w:t>estudos de ensa</w:t>
      </w:r>
      <w:r>
        <w:rPr>
          <w:sz w:val="24"/>
        </w:rPr>
        <w:t xml:space="preserve">io clinico randomizados é necessario uma </w:t>
      </w:r>
      <w:r w:rsidR="00BA756B" w:rsidRPr="008D420A">
        <w:rPr>
          <w:sz w:val="24"/>
        </w:rPr>
        <w:t>quantidade adequada</w:t>
      </w:r>
      <w:r>
        <w:rPr>
          <w:sz w:val="24"/>
        </w:rPr>
        <w:t xml:space="preserve"> de investigados, </w:t>
      </w:r>
      <w:r w:rsidR="00BA756B" w:rsidRPr="008D420A">
        <w:rPr>
          <w:sz w:val="24"/>
        </w:rPr>
        <w:t xml:space="preserve">para fornecer </w:t>
      </w:r>
      <w:r>
        <w:rPr>
          <w:sz w:val="24"/>
        </w:rPr>
        <w:t>alta probabilidade na detecç</w:t>
      </w:r>
      <w:r w:rsidR="003D7991">
        <w:rPr>
          <w:sz w:val="24"/>
        </w:rPr>
        <w:t>ão da eficácia dos tratamentos</w:t>
      </w:r>
      <w:r w:rsidR="00722C3E" w:rsidRPr="00722C3E">
        <w:rPr>
          <w:sz w:val="24"/>
          <w:vertAlign w:val="superscript"/>
        </w:rPr>
        <w:t>31</w:t>
      </w:r>
      <w:r w:rsidR="003D7991">
        <w:rPr>
          <w:sz w:val="24"/>
        </w:rPr>
        <w:t xml:space="preserve">. </w:t>
      </w:r>
      <w:r>
        <w:rPr>
          <w:sz w:val="24"/>
        </w:rPr>
        <w:t>Este fato também foi observado nas pesquisas analisadas visto a  grande magnitude dos investigados.</w:t>
      </w:r>
    </w:p>
    <w:p w14:paraId="3CE6AED6" w14:textId="1BA0581A" w:rsidR="0068619D" w:rsidRDefault="00C121AE" w:rsidP="00125C47">
      <w:pPr>
        <w:spacing w:line="360" w:lineRule="auto"/>
        <w:ind w:firstLine="720"/>
        <w:jc w:val="both"/>
        <w:rPr>
          <w:sz w:val="24"/>
          <w:szCs w:val="24"/>
        </w:rPr>
      </w:pPr>
      <w:r w:rsidRPr="00C27F7C">
        <w:rPr>
          <w:sz w:val="24"/>
          <w:szCs w:val="24"/>
          <w:rPrChange w:id="5" w:author="Brenda Nascimento Silva" w:date="2020-06-12T00:16:00Z">
            <w:rPr>
              <w:sz w:val="24"/>
              <w:szCs w:val="24"/>
              <w:highlight w:val="yellow"/>
            </w:rPr>
          </w:rPrChange>
        </w:rPr>
        <w:t xml:space="preserve">No que condiz com </w:t>
      </w:r>
      <w:r w:rsidR="00985AF7" w:rsidRPr="00C27F7C">
        <w:rPr>
          <w:sz w:val="24"/>
          <w:szCs w:val="24"/>
          <w:rPrChange w:id="6" w:author="Brenda Nascimento Silva" w:date="2020-06-12T00:16:00Z">
            <w:rPr>
              <w:sz w:val="24"/>
              <w:szCs w:val="24"/>
              <w:highlight w:val="yellow"/>
            </w:rPr>
          </w:rPrChange>
        </w:rPr>
        <w:t xml:space="preserve">a </w:t>
      </w:r>
      <w:r w:rsidR="0068619D" w:rsidRPr="00C27F7C">
        <w:rPr>
          <w:sz w:val="24"/>
          <w:szCs w:val="24"/>
          <w:rPrChange w:id="7" w:author="Brenda Nascimento Silva" w:date="2020-06-12T00:16:00Z">
            <w:rPr>
              <w:sz w:val="24"/>
              <w:szCs w:val="24"/>
              <w:highlight w:val="yellow"/>
            </w:rPr>
          </w:rPrChange>
        </w:rPr>
        <w:t xml:space="preserve">idade média dos </w:t>
      </w:r>
      <w:r w:rsidR="003E24FF">
        <w:rPr>
          <w:sz w:val="24"/>
          <w:szCs w:val="24"/>
        </w:rPr>
        <w:t>pesquisados</w:t>
      </w:r>
      <w:r w:rsidR="00985AF7" w:rsidRPr="00C27F7C">
        <w:rPr>
          <w:sz w:val="24"/>
          <w:szCs w:val="24"/>
          <w:rPrChange w:id="8" w:author="Brenda Nascimento Silva" w:date="2020-06-12T00:16:00Z">
            <w:rPr>
              <w:sz w:val="24"/>
              <w:szCs w:val="24"/>
              <w:highlight w:val="yellow"/>
            </w:rPr>
          </w:rPrChange>
        </w:rPr>
        <w:t>,</w:t>
      </w:r>
      <w:r w:rsidR="007144B2" w:rsidRPr="00C27F7C">
        <w:rPr>
          <w:sz w:val="24"/>
          <w:szCs w:val="24"/>
        </w:rPr>
        <w:t xml:space="preserve"> observou-se que</w:t>
      </w:r>
      <w:r w:rsidR="00137751" w:rsidRPr="00C27F7C">
        <w:rPr>
          <w:sz w:val="24"/>
          <w:szCs w:val="24"/>
        </w:rPr>
        <w:t xml:space="preserve"> </w:t>
      </w:r>
      <w:r w:rsidR="003E36E9">
        <w:rPr>
          <w:sz w:val="24"/>
          <w:szCs w:val="24"/>
        </w:rPr>
        <w:t>na maioria deles</w:t>
      </w:r>
      <w:r w:rsidR="007144B2" w:rsidRPr="00C27F7C">
        <w:rPr>
          <w:sz w:val="24"/>
          <w:szCs w:val="24"/>
        </w:rPr>
        <w:t xml:space="preserve"> a idade media foi acima de 20 anos </w:t>
      </w:r>
      <w:r w:rsidR="00C27F7C" w:rsidRPr="00C27F7C">
        <w:rPr>
          <w:sz w:val="24"/>
          <w:szCs w:val="24"/>
          <w:vertAlign w:val="superscript"/>
        </w:rPr>
        <w:t>20,23,25,26,27</w:t>
      </w:r>
      <w:r w:rsidR="007144B2" w:rsidRPr="00C27F7C">
        <w:rPr>
          <w:sz w:val="24"/>
          <w:szCs w:val="24"/>
        </w:rPr>
        <w:t xml:space="preserve">  e dois artigos não citam </w:t>
      </w:r>
      <w:r w:rsidR="00C27F7C" w:rsidRPr="00C27F7C">
        <w:rPr>
          <w:sz w:val="24"/>
          <w:szCs w:val="24"/>
          <w:vertAlign w:val="superscript"/>
        </w:rPr>
        <w:t>21,29</w:t>
      </w:r>
      <w:r w:rsidR="007144B2" w:rsidRPr="00C27F7C">
        <w:rPr>
          <w:sz w:val="24"/>
          <w:szCs w:val="24"/>
        </w:rPr>
        <w:t xml:space="preserve"> </w:t>
      </w:r>
      <w:r w:rsidR="00985AF7" w:rsidRPr="00C27F7C">
        <w:rPr>
          <w:sz w:val="24"/>
          <w:szCs w:val="24"/>
          <w:rPrChange w:id="9" w:author="Brenda Nascimento Silva" w:date="2020-06-12T00:16:00Z">
            <w:rPr>
              <w:sz w:val="24"/>
              <w:szCs w:val="24"/>
              <w:highlight w:val="yellow"/>
            </w:rPr>
          </w:rPrChange>
        </w:rPr>
        <w:t xml:space="preserve"> </w:t>
      </w:r>
      <w:r w:rsidR="0068619D" w:rsidRPr="00C27F7C">
        <w:rPr>
          <w:sz w:val="24"/>
          <w:szCs w:val="24"/>
        </w:rPr>
        <w:t xml:space="preserve">(Anexo </w:t>
      </w:r>
      <w:r w:rsidR="008457B2">
        <w:rPr>
          <w:sz w:val="24"/>
          <w:szCs w:val="24"/>
        </w:rPr>
        <w:t>2 Tabela 2</w:t>
      </w:r>
      <w:r w:rsidR="0068619D" w:rsidRPr="00C27F7C">
        <w:rPr>
          <w:sz w:val="24"/>
          <w:szCs w:val="24"/>
        </w:rPr>
        <w:t>)</w:t>
      </w:r>
    </w:p>
    <w:p w14:paraId="68735B15" w14:textId="3E577543" w:rsidR="003E24FF" w:rsidRDefault="003E24FF" w:rsidP="003E24FF">
      <w:pPr>
        <w:spacing w:line="360" w:lineRule="auto"/>
        <w:ind w:firstLine="720"/>
        <w:jc w:val="both"/>
        <w:rPr>
          <w:sz w:val="24"/>
          <w:szCs w:val="24"/>
        </w:rPr>
      </w:pPr>
      <w:r>
        <w:rPr>
          <w:sz w:val="24"/>
          <w:szCs w:val="24"/>
        </w:rPr>
        <w:t>Possivelmete esse resultado se deve ao fato de aos 20 anos (na fase adulta) os profissionais de futebol, apresentam a</w:t>
      </w:r>
      <w:r w:rsidRPr="000106AD">
        <w:rPr>
          <w:sz w:val="24"/>
          <w:szCs w:val="24"/>
        </w:rPr>
        <w:t xml:space="preserve"> potência anaeróbia máxima relativa</w:t>
      </w:r>
      <w:r>
        <w:rPr>
          <w:sz w:val="24"/>
          <w:szCs w:val="24"/>
        </w:rPr>
        <w:t xml:space="preserve"> desenvolvida despertando maior interesse na seleção. Ademais </w:t>
      </w:r>
      <w:r w:rsidR="00614B74">
        <w:rPr>
          <w:sz w:val="24"/>
          <w:szCs w:val="24"/>
        </w:rPr>
        <w:t xml:space="preserve">muito tem sido os interesses dos clubes sobre os </w:t>
      </w:r>
      <w:r w:rsidRPr="007D7E8B">
        <w:rPr>
          <w:sz w:val="24"/>
          <w:szCs w:val="24"/>
        </w:rPr>
        <w:t>atributos físicos do jovem</w:t>
      </w:r>
      <w:r w:rsidR="00614B74">
        <w:rPr>
          <w:sz w:val="24"/>
          <w:szCs w:val="24"/>
        </w:rPr>
        <w:t xml:space="preserve"> jogador</w:t>
      </w:r>
      <w:r w:rsidRPr="007D7E8B">
        <w:rPr>
          <w:sz w:val="24"/>
          <w:szCs w:val="24"/>
        </w:rPr>
        <w:t>, em vez da</w:t>
      </w:r>
      <w:r w:rsidR="00790058">
        <w:rPr>
          <w:sz w:val="24"/>
          <w:szCs w:val="24"/>
        </w:rPr>
        <w:t>s suas habilidades técnicas</w:t>
      </w:r>
      <w:r w:rsidR="00722C3E" w:rsidRPr="00722C3E">
        <w:rPr>
          <w:sz w:val="24"/>
          <w:szCs w:val="24"/>
          <w:vertAlign w:val="superscript"/>
        </w:rPr>
        <w:t>32</w:t>
      </w:r>
      <w:r w:rsidR="003D7991">
        <w:rPr>
          <w:sz w:val="24"/>
          <w:szCs w:val="24"/>
        </w:rPr>
        <w:t>.</w:t>
      </w:r>
    </w:p>
    <w:p w14:paraId="1742FF4F" w14:textId="1F50F9DE" w:rsidR="0068619D" w:rsidRDefault="007144B2" w:rsidP="00125C47">
      <w:pPr>
        <w:spacing w:line="360" w:lineRule="auto"/>
        <w:ind w:firstLine="720"/>
        <w:jc w:val="both"/>
        <w:rPr>
          <w:sz w:val="24"/>
          <w:szCs w:val="24"/>
        </w:rPr>
      </w:pPr>
      <w:r w:rsidRPr="00B8246D">
        <w:rPr>
          <w:sz w:val="24"/>
          <w:szCs w:val="24"/>
        </w:rPr>
        <w:t>Quanto ao local da</w:t>
      </w:r>
      <w:r w:rsidR="0068619D" w:rsidRPr="00B8246D">
        <w:rPr>
          <w:sz w:val="24"/>
          <w:szCs w:val="24"/>
        </w:rPr>
        <w:t xml:space="preserve"> realização dos estudos investigados, nota-se que a maioria dos artigos foram realizados</w:t>
      </w:r>
      <w:r w:rsidRPr="00B8246D">
        <w:rPr>
          <w:sz w:val="24"/>
          <w:szCs w:val="24"/>
        </w:rPr>
        <w:t xml:space="preserve"> </w:t>
      </w:r>
      <w:r w:rsidR="0068619D" w:rsidRPr="00B8246D">
        <w:rPr>
          <w:sz w:val="24"/>
          <w:szCs w:val="24"/>
        </w:rPr>
        <w:t xml:space="preserve"> no </w:t>
      </w:r>
      <w:r w:rsidR="00B8246D">
        <w:rPr>
          <w:sz w:val="24"/>
          <w:szCs w:val="24"/>
        </w:rPr>
        <w:t xml:space="preserve">continente Europeu </w:t>
      </w:r>
      <w:r w:rsidR="00B8246D" w:rsidRPr="00B8246D">
        <w:rPr>
          <w:sz w:val="24"/>
          <w:szCs w:val="24"/>
          <w:vertAlign w:val="superscript"/>
        </w:rPr>
        <w:t>22,24,25</w:t>
      </w:r>
      <w:r w:rsidR="00B8246D">
        <w:rPr>
          <w:sz w:val="24"/>
          <w:szCs w:val="24"/>
        </w:rPr>
        <w:t xml:space="preserve"> , seguido do Asia </w:t>
      </w:r>
      <w:r w:rsidR="00B8246D" w:rsidRPr="00B8246D">
        <w:rPr>
          <w:sz w:val="24"/>
          <w:szCs w:val="24"/>
          <w:vertAlign w:val="superscript"/>
        </w:rPr>
        <w:t>21,28</w:t>
      </w:r>
      <w:r w:rsidR="00B8246D">
        <w:rPr>
          <w:sz w:val="24"/>
          <w:szCs w:val="24"/>
          <w:vertAlign w:val="superscript"/>
        </w:rPr>
        <w:t xml:space="preserve">,  </w:t>
      </w:r>
      <w:r w:rsidR="00B8246D">
        <w:rPr>
          <w:sz w:val="24"/>
          <w:szCs w:val="24"/>
        </w:rPr>
        <w:t xml:space="preserve">Africa </w:t>
      </w:r>
      <w:r w:rsidR="00B8246D">
        <w:rPr>
          <w:sz w:val="24"/>
          <w:szCs w:val="24"/>
          <w:vertAlign w:val="superscript"/>
        </w:rPr>
        <w:t xml:space="preserve">20 </w:t>
      </w:r>
      <w:r w:rsidR="00B8246D">
        <w:rPr>
          <w:sz w:val="24"/>
          <w:szCs w:val="24"/>
        </w:rPr>
        <w:t xml:space="preserve">, Oceania </w:t>
      </w:r>
      <w:r w:rsidR="00B8246D" w:rsidRPr="00B8246D">
        <w:rPr>
          <w:sz w:val="24"/>
          <w:szCs w:val="24"/>
          <w:vertAlign w:val="superscript"/>
        </w:rPr>
        <w:t>26</w:t>
      </w:r>
      <w:r w:rsidR="00B8246D">
        <w:rPr>
          <w:sz w:val="24"/>
          <w:szCs w:val="24"/>
        </w:rPr>
        <w:t xml:space="preserve">, America do Sul </w:t>
      </w:r>
      <w:r w:rsidR="00B8246D" w:rsidRPr="00B8246D">
        <w:rPr>
          <w:sz w:val="24"/>
          <w:szCs w:val="24"/>
          <w:vertAlign w:val="superscript"/>
        </w:rPr>
        <w:t>29</w:t>
      </w:r>
      <w:r w:rsidR="00B8246D">
        <w:rPr>
          <w:sz w:val="24"/>
          <w:szCs w:val="24"/>
        </w:rPr>
        <w:t xml:space="preserve"> e demais não citam </w:t>
      </w:r>
      <w:r w:rsidR="00B8246D" w:rsidRPr="00B8246D">
        <w:rPr>
          <w:sz w:val="24"/>
          <w:szCs w:val="24"/>
          <w:vertAlign w:val="superscript"/>
        </w:rPr>
        <w:t>23, 27</w:t>
      </w:r>
      <w:r w:rsidR="008457B2">
        <w:rPr>
          <w:sz w:val="24"/>
          <w:szCs w:val="24"/>
        </w:rPr>
        <w:t>. (Anexo 3 Tabela 3</w:t>
      </w:r>
      <w:r w:rsidR="0068619D" w:rsidRPr="00B8246D">
        <w:rPr>
          <w:sz w:val="24"/>
          <w:szCs w:val="24"/>
        </w:rPr>
        <w:t>)</w:t>
      </w:r>
    </w:p>
    <w:p w14:paraId="6A7B4EB6" w14:textId="5BFED75A" w:rsidR="004A0A1B" w:rsidRDefault="00565698" w:rsidP="00797BE0">
      <w:pPr>
        <w:tabs>
          <w:tab w:val="left" w:pos="709"/>
        </w:tabs>
        <w:spacing w:line="360" w:lineRule="auto"/>
        <w:ind w:firstLine="709"/>
        <w:jc w:val="both"/>
        <w:rPr>
          <w:sz w:val="24"/>
          <w:szCs w:val="24"/>
        </w:rPr>
      </w:pPr>
      <w:r w:rsidRPr="004A0A1B">
        <w:rPr>
          <w:sz w:val="24"/>
          <w:szCs w:val="24"/>
        </w:rPr>
        <w:t>Com o desenvolvimento das diversas ciências, a tecnologia aplicada a partir delas permitiu avanços para a m</w:t>
      </w:r>
      <w:r>
        <w:rPr>
          <w:sz w:val="24"/>
          <w:szCs w:val="24"/>
        </w:rPr>
        <w:t xml:space="preserve">elhoria do desempenho esportivo. </w:t>
      </w:r>
      <w:r w:rsidRPr="00462C2F">
        <w:rPr>
          <w:sz w:val="24"/>
          <w:szCs w:val="24"/>
        </w:rPr>
        <w:t>Quanto maior a quantidade de recurso</w:t>
      </w:r>
      <w:r w:rsidR="00EE205A">
        <w:rPr>
          <w:sz w:val="24"/>
          <w:szCs w:val="24"/>
        </w:rPr>
        <w:t>s</w:t>
      </w:r>
      <w:r w:rsidRPr="00462C2F">
        <w:rPr>
          <w:sz w:val="24"/>
          <w:szCs w:val="24"/>
        </w:rPr>
        <w:t xml:space="preserve"> financeiro</w:t>
      </w:r>
      <w:r w:rsidR="00EE205A">
        <w:rPr>
          <w:sz w:val="24"/>
          <w:szCs w:val="24"/>
        </w:rPr>
        <w:t>s</w:t>
      </w:r>
      <w:r w:rsidRPr="00462C2F">
        <w:rPr>
          <w:sz w:val="24"/>
          <w:szCs w:val="24"/>
        </w:rPr>
        <w:t xml:space="preserve"> </w:t>
      </w:r>
      <w:r w:rsidR="00614B74">
        <w:rPr>
          <w:sz w:val="24"/>
          <w:szCs w:val="24"/>
        </w:rPr>
        <w:t>desembolsado</w:t>
      </w:r>
      <w:r w:rsidR="00EE205A">
        <w:rPr>
          <w:sz w:val="24"/>
          <w:szCs w:val="24"/>
        </w:rPr>
        <w:t xml:space="preserve">s pelos clubes, seja </w:t>
      </w:r>
      <w:r w:rsidR="00614B74">
        <w:rPr>
          <w:sz w:val="24"/>
          <w:szCs w:val="24"/>
        </w:rPr>
        <w:t xml:space="preserve">para investimentos em pesquisas </w:t>
      </w:r>
      <w:r w:rsidR="00EE205A">
        <w:rPr>
          <w:sz w:val="24"/>
          <w:szCs w:val="24"/>
        </w:rPr>
        <w:t xml:space="preserve">ou ainda em tecnologias associadas </w:t>
      </w:r>
      <w:r w:rsidR="00614B74">
        <w:rPr>
          <w:sz w:val="24"/>
          <w:szCs w:val="24"/>
        </w:rPr>
        <w:t xml:space="preserve">maiores são os beneficios </w:t>
      </w:r>
      <w:r w:rsidRPr="00462C2F">
        <w:rPr>
          <w:sz w:val="24"/>
          <w:szCs w:val="24"/>
        </w:rPr>
        <w:t>oferecidos a seus jogadores</w:t>
      </w:r>
      <w:r w:rsidR="00A25EAA">
        <w:rPr>
          <w:sz w:val="24"/>
          <w:szCs w:val="24"/>
        </w:rPr>
        <w:t xml:space="preserve">, e como consequencia observa-se os </w:t>
      </w:r>
      <w:r w:rsidRPr="00462C2F">
        <w:rPr>
          <w:sz w:val="24"/>
          <w:szCs w:val="24"/>
        </w:rPr>
        <w:t>melhores resultados no final da</w:t>
      </w:r>
      <w:r w:rsidR="00614B74">
        <w:rPr>
          <w:sz w:val="24"/>
          <w:szCs w:val="24"/>
        </w:rPr>
        <w:t>s</w:t>
      </w:r>
      <w:r w:rsidRPr="00462C2F">
        <w:rPr>
          <w:sz w:val="24"/>
          <w:szCs w:val="24"/>
        </w:rPr>
        <w:t xml:space="preserve"> temporada</w:t>
      </w:r>
      <w:r w:rsidR="00614B74">
        <w:rPr>
          <w:sz w:val="24"/>
          <w:szCs w:val="24"/>
        </w:rPr>
        <w:t xml:space="preserve">s e competições. </w:t>
      </w:r>
      <w:r w:rsidR="00DE2B44">
        <w:rPr>
          <w:sz w:val="24"/>
          <w:szCs w:val="24"/>
        </w:rPr>
        <w:t xml:space="preserve">Fato este </w:t>
      </w:r>
      <w:r w:rsidR="00A25EAA">
        <w:rPr>
          <w:sz w:val="24"/>
          <w:szCs w:val="24"/>
        </w:rPr>
        <w:t xml:space="preserve">comprovado ao se analisar  </w:t>
      </w:r>
      <w:r w:rsidR="00DE2B44">
        <w:rPr>
          <w:sz w:val="24"/>
          <w:szCs w:val="24"/>
        </w:rPr>
        <w:t>n</w:t>
      </w:r>
      <w:r w:rsidR="00462C2F" w:rsidRPr="00462C2F">
        <w:rPr>
          <w:sz w:val="24"/>
          <w:szCs w:val="24"/>
        </w:rPr>
        <w:t xml:space="preserve">a </w:t>
      </w:r>
      <w:r w:rsidR="00614B74">
        <w:rPr>
          <w:sz w:val="24"/>
          <w:szCs w:val="24"/>
        </w:rPr>
        <w:t>comunidade europeia</w:t>
      </w:r>
      <w:r w:rsidR="00A25EAA">
        <w:rPr>
          <w:sz w:val="24"/>
          <w:szCs w:val="24"/>
        </w:rPr>
        <w:t xml:space="preserve"> ao nú</w:t>
      </w:r>
      <w:r w:rsidR="003D7991">
        <w:rPr>
          <w:sz w:val="24"/>
          <w:szCs w:val="24"/>
        </w:rPr>
        <w:t xml:space="preserve">mero de artigos publicados </w:t>
      </w:r>
      <w:r w:rsidR="00722C3E" w:rsidRPr="00722C3E">
        <w:rPr>
          <w:sz w:val="24"/>
          <w:szCs w:val="24"/>
          <w:vertAlign w:val="superscript"/>
        </w:rPr>
        <w:t>33</w:t>
      </w:r>
      <w:r w:rsidR="003D7991">
        <w:rPr>
          <w:sz w:val="24"/>
          <w:szCs w:val="24"/>
        </w:rPr>
        <w:t>.</w:t>
      </w:r>
    </w:p>
    <w:p w14:paraId="6DA0532E" w14:textId="41C6238D" w:rsidR="00797BE0" w:rsidRDefault="007144B2" w:rsidP="00797BE0">
      <w:pPr>
        <w:tabs>
          <w:tab w:val="left" w:pos="709"/>
        </w:tabs>
        <w:spacing w:line="360" w:lineRule="auto"/>
        <w:jc w:val="both"/>
        <w:rPr>
          <w:sz w:val="24"/>
          <w:szCs w:val="24"/>
          <w:vertAlign w:val="superscript"/>
          <w:lang w:val="pt-BR"/>
        </w:rPr>
      </w:pPr>
      <w:r>
        <w:rPr>
          <w:sz w:val="24"/>
          <w:szCs w:val="24"/>
          <w:lang w:val="pt-BR"/>
        </w:rPr>
        <w:t xml:space="preserve">           </w:t>
      </w:r>
      <w:r w:rsidRPr="000C6103">
        <w:rPr>
          <w:sz w:val="24"/>
          <w:szCs w:val="24"/>
          <w:lang w:val="pt-BR"/>
        </w:rPr>
        <w:t>No que se refere ao protocolo de exercícios, apenas dois artigos citam exercícios de aquecimento</w:t>
      </w:r>
      <w:r w:rsidR="000C6103" w:rsidRPr="000C6103">
        <w:rPr>
          <w:sz w:val="24"/>
          <w:szCs w:val="24"/>
          <w:lang w:val="pt-BR"/>
        </w:rPr>
        <w:t xml:space="preserve"> </w:t>
      </w:r>
      <w:r w:rsidR="000C6103" w:rsidRPr="000C6103">
        <w:rPr>
          <w:sz w:val="24"/>
          <w:szCs w:val="24"/>
          <w:vertAlign w:val="superscript"/>
          <w:lang w:val="pt-BR"/>
        </w:rPr>
        <w:t>20,22</w:t>
      </w:r>
      <w:r w:rsidR="00E56573">
        <w:rPr>
          <w:sz w:val="24"/>
          <w:szCs w:val="24"/>
          <w:lang w:val="pt-BR"/>
        </w:rPr>
        <w:t xml:space="preserve"> </w:t>
      </w:r>
      <w:r w:rsidRPr="000C6103">
        <w:rPr>
          <w:sz w:val="24"/>
          <w:szCs w:val="24"/>
          <w:lang w:val="pt-BR"/>
        </w:rPr>
        <w:t>na maioria dos protocolos o nórdico se destaca</w:t>
      </w:r>
      <w:r w:rsidR="000C6103">
        <w:rPr>
          <w:sz w:val="24"/>
          <w:szCs w:val="24"/>
          <w:lang w:val="pt-BR"/>
        </w:rPr>
        <w:t xml:space="preserve"> </w:t>
      </w:r>
      <w:r w:rsidR="000C6103" w:rsidRPr="000C6103">
        <w:rPr>
          <w:sz w:val="24"/>
          <w:szCs w:val="24"/>
          <w:vertAlign w:val="superscript"/>
          <w:lang w:val="pt-BR"/>
        </w:rPr>
        <w:t>21,23,24,26,27,28,29</w:t>
      </w:r>
      <w:r w:rsidRPr="000C6103">
        <w:rPr>
          <w:sz w:val="24"/>
          <w:szCs w:val="24"/>
          <w:lang w:val="pt-BR"/>
        </w:rPr>
        <w:t>, e apenas em dois artigos</w:t>
      </w:r>
      <w:r w:rsidR="0051387E">
        <w:rPr>
          <w:sz w:val="24"/>
          <w:szCs w:val="24"/>
          <w:lang w:val="pt-BR"/>
        </w:rPr>
        <w:t>,</w:t>
      </w:r>
      <w:r w:rsidRPr="000C6103">
        <w:rPr>
          <w:sz w:val="24"/>
          <w:szCs w:val="24"/>
          <w:lang w:val="pt-BR"/>
        </w:rPr>
        <w:t xml:space="preserve"> verificam-se a associação de outros exercícios ao nórdicos </w:t>
      </w:r>
      <w:r w:rsidR="000C6103" w:rsidRPr="000C6103">
        <w:rPr>
          <w:sz w:val="24"/>
          <w:szCs w:val="24"/>
          <w:vertAlign w:val="superscript"/>
          <w:lang w:val="pt-BR"/>
        </w:rPr>
        <w:t>22,29</w:t>
      </w:r>
      <w:r w:rsidR="000C6103">
        <w:rPr>
          <w:sz w:val="24"/>
          <w:szCs w:val="24"/>
          <w:lang w:val="pt-BR"/>
        </w:rPr>
        <w:t>.</w:t>
      </w:r>
      <w:r w:rsidR="005B5777">
        <w:rPr>
          <w:sz w:val="24"/>
          <w:szCs w:val="24"/>
          <w:lang w:val="pt-BR"/>
        </w:rPr>
        <w:t xml:space="preserve"> </w:t>
      </w:r>
      <w:r w:rsidR="00AA4CCA" w:rsidRPr="003A10D5">
        <w:rPr>
          <w:sz w:val="24"/>
          <w:szCs w:val="24"/>
          <w:lang w:val="pt-BR"/>
        </w:rPr>
        <w:t xml:space="preserve">Ao analisar a frequência do protocolo de exercício, três artigos citam a execução deste por duas vezes na semana </w:t>
      </w:r>
      <w:r w:rsidR="00AA4CCA" w:rsidRPr="003A10D5">
        <w:rPr>
          <w:sz w:val="24"/>
          <w:szCs w:val="24"/>
          <w:vertAlign w:val="superscript"/>
          <w:lang w:val="pt-BR"/>
        </w:rPr>
        <w:t>20,21,24</w:t>
      </w:r>
      <w:r w:rsidR="00AA4CCA" w:rsidRPr="003A10D5">
        <w:rPr>
          <w:sz w:val="24"/>
          <w:szCs w:val="24"/>
          <w:lang w:val="pt-BR"/>
        </w:rPr>
        <w:t xml:space="preserve">, outros três citam três vezes na semana </w:t>
      </w:r>
      <w:r w:rsidR="00AA4CCA" w:rsidRPr="003A10D5">
        <w:rPr>
          <w:sz w:val="24"/>
          <w:szCs w:val="24"/>
          <w:vertAlign w:val="superscript"/>
          <w:lang w:val="pt-BR"/>
        </w:rPr>
        <w:t>23,27,28</w:t>
      </w:r>
      <w:r w:rsidR="00AA4CCA" w:rsidRPr="003A10D5">
        <w:rPr>
          <w:sz w:val="24"/>
          <w:szCs w:val="24"/>
          <w:lang w:val="pt-BR"/>
        </w:rPr>
        <w:t xml:space="preserve">, em apenas um artigo é citado a realização deste acima de três vezes por semana </w:t>
      </w:r>
      <w:r w:rsidR="00AA4CCA" w:rsidRPr="003A10D5">
        <w:rPr>
          <w:sz w:val="24"/>
          <w:szCs w:val="24"/>
          <w:vertAlign w:val="superscript"/>
          <w:lang w:val="pt-BR"/>
        </w:rPr>
        <w:t>22</w:t>
      </w:r>
      <w:r w:rsidR="00AA4CCA" w:rsidRPr="003A10D5">
        <w:rPr>
          <w:sz w:val="24"/>
          <w:szCs w:val="24"/>
          <w:lang w:val="pt-BR"/>
        </w:rPr>
        <w:t xml:space="preserve">. Os demais artigos não citam </w:t>
      </w:r>
      <w:r w:rsidR="00AA4CCA" w:rsidRPr="003A10D5">
        <w:rPr>
          <w:sz w:val="24"/>
          <w:szCs w:val="24"/>
          <w:vertAlign w:val="superscript"/>
          <w:lang w:val="pt-BR"/>
        </w:rPr>
        <w:t>25,26,29</w:t>
      </w:r>
      <w:r w:rsidR="00CC62E9">
        <w:rPr>
          <w:sz w:val="24"/>
          <w:szCs w:val="24"/>
          <w:lang w:val="pt-BR"/>
        </w:rPr>
        <w:t>.</w:t>
      </w:r>
      <w:r w:rsidR="00AA4CCA">
        <w:rPr>
          <w:sz w:val="24"/>
          <w:szCs w:val="24"/>
          <w:lang w:val="pt-BR"/>
        </w:rPr>
        <w:t xml:space="preserve"> </w:t>
      </w:r>
      <w:r w:rsidR="00AA4CCA" w:rsidRPr="00F50C55">
        <w:rPr>
          <w:sz w:val="24"/>
          <w:szCs w:val="24"/>
          <w:lang w:val="pt-BR"/>
        </w:rPr>
        <w:t>Ao analisar a intensid</w:t>
      </w:r>
      <w:r w:rsidR="0051387E">
        <w:rPr>
          <w:sz w:val="24"/>
          <w:szCs w:val="24"/>
          <w:lang w:val="pt-BR"/>
        </w:rPr>
        <w:t>ade os autores citam até duas sé</w:t>
      </w:r>
      <w:r w:rsidR="00AA4CCA" w:rsidRPr="00F50C55">
        <w:rPr>
          <w:sz w:val="24"/>
          <w:szCs w:val="24"/>
          <w:lang w:val="pt-BR"/>
        </w:rPr>
        <w:t xml:space="preserve">ries </w:t>
      </w:r>
      <w:r w:rsidR="00AA4CCA" w:rsidRPr="00F50C55">
        <w:rPr>
          <w:sz w:val="24"/>
          <w:szCs w:val="24"/>
          <w:vertAlign w:val="superscript"/>
          <w:lang w:val="pt-BR"/>
        </w:rPr>
        <w:t>22,23</w:t>
      </w:r>
      <w:r w:rsidR="00AA4CCA" w:rsidRPr="00F50C55">
        <w:rPr>
          <w:sz w:val="24"/>
          <w:szCs w:val="24"/>
          <w:lang w:val="pt-BR"/>
        </w:rPr>
        <w:t xml:space="preserve"> e outros mais que duas series </w:t>
      </w:r>
      <w:r w:rsidR="00AA4CCA" w:rsidRPr="00F50C55">
        <w:rPr>
          <w:sz w:val="24"/>
          <w:szCs w:val="24"/>
          <w:vertAlign w:val="superscript"/>
          <w:lang w:val="pt-BR"/>
        </w:rPr>
        <w:t>20,21,24,26,27,29</w:t>
      </w:r>
      <w:r w:rsidR="00AA4CCA" w:rsidRPr="00F50C55">
        <w:rPr>
          <w:sz w:val="24"/>
          <w:szCs w:val="24"/>
          <w:lang w:val="pt-BR"/>
        </w:rPr>
        <w:t xml:space="preserve">. Os demais não citam </w:t>
      </w:r>
      <w:r w:rsidR="00AA4CCA" w:rsidRPr="00F50C55">
        <w:rPr>
          <w:sz w:val="24"/>
          <w:szCs w:val="24"/>
          <w:vertAlign w:val="superscript"/>
          <w:lang w:val="pt-BR"/>
        </w:rPr>
        <w:t>25,28</w:t>
      </w:r>
      <w:r w:rsidR="00AA4CCA">
        <w:rPr>
          <w:sz w:val="24"/>
          <w:szCs w:val="24"/>
          <w:lang w:val="pt-BR"/>
        </w:rPr>
        <w:t xml:space="preserve">. </w:t>
      </w:r>
      <w:r w:rsidR="00AA4CCA" w:rsidRPr="00ED71EA">
        <w:rPr>
          <w:sz w:val="24"/>
          <w:szCs w:val="24"/>
          <w:lang w:val="pt-BR"/>
        </w:rPr>
        <w:t>Ao investigar a duração do protocol</w:t>
      </w:r>
      <w:r w:rsidR="0051387E">
        <w:rPr>
          <w:sz w:val="24"/>
          <w:szCs w:val="24"/>
          <w:lang w:val="pt-BR"/>
        </w:rPr>
        <w:t>o a maioria dos artigos citam até</w:t>
      </w:r>
      <w:r w:rsidR="00AA4CCA" w:rsidRPr="00ED71EA">
        <w:rPr>
          <w:sz w:val="24"/>
          <w:szCs w:val="24"/>
          <w:lang w:val="pt-BR"/>
        </w:rPr>
        <w:t xml:space="preserve"> 12</w:t>
      </w:r>
      <w:r w:rsidR="0051387E">
        <w:rPr>
          <w:sz w:val="24"/>
          <w:szCs w:val="24"/>
          <w:lang w:val="pt-BR"/>
        </w:rPr>
        <w:t xml:space="preserve"> </w:t>
      </w:r>
      <w:r w:rsidR="00AA4CCA" w:rsidRPr="00ED71EA">
        <w:rPr>
          <w:sz w:val="24"/>
          <w:szCs w:val="24"/>
          <w:lang w:val="pt-BR"/>
        </w:rPr>
        <w:t xml:space="preserve">ou acima de 12 semanas </w:t>
      </w:r>
      <w:r w:rsidR="00AA4CCA" w:rsidRPr="00ED71EA">
        <w:rPr>
          <w:sz w:val="24"/>
          <w:szCs w:val="24"/>
          <w:vertAlign w:val="superscript"/>
          <w:lang w:val="pt-BR"/>
        </w:rPr>
        <w:t>20,21,24,25,26,</w:t>
      </w:r>
      <w:r w:rsidR="00AA4CCA" w:rsidRPr="00ED71EA">
        <w:rPr>
          <w:sz w:val="24"/>
          <w:szCs w:val="24"/>
          <w:lang w:val="pt-BR"/>
        </w:rPr>
        <w:t xml:space="preserve"> Os demais citam de quatro a dez semanas </w:t>
      </w:r>
      <w:r w:rsidR="00AA4CCA" w:rsidRPr="00ED71EA">
        <w:rPr>
          <w:sz w:val="24"/>
          <w:szCs w:val="24"/>
          <w:vertAlign w:val="superscript"/>
          <w:lang w:val="pt-BR"/>
        </w:rPr>
        <w:t>22,23,27,28,29</w:t>
      </w:r>
      <w:r w:rsidR="00AA4CCA" w:rsidRPr="00ED71EA">
        <w:rPr>
          <w:sz w:val="24"/>
          <w:szCs w:val="24"/>
          <w:lang w:val="pt-BR"/>
        </w:rPr>
        <w:t>.</w:t>
      </w:r>
      <w:r w:rsidR="00AA4CCA">
        <w:rPr>
          <w:sz w:val="24"/>
          <w:szCs w:val="24"/>
          <w:lang w:val="pt-BR"/>
        </w:rPr>
        <w:t xml:space="preserve"> </w:t>
      </w:r>
      <w:r w:rsidR="00CC62E9">
        <w:rPr>
          <w:sz w:val="24"/>
          <w:szCs w:val="24"/>
          <w:lang w:val="pt-BR"/>
        </w:rPr>
        <w:t>(</w:t>
      </w:r>
      <w:r w:rsidR="008457B2">
        <w:rPr>
          <w:sz w:val="24"/>
          <w:szCs w:val="24"/>
          <w:lang w:val="pt-BR"/>
        </w:rPr>
        <w:t>Anexo 4 Tabela 4)</w:t>
      </w:r>
      <w:r w:rsidR="000257DC">
        <w:rPr>
          <w:sz w:val="24"/>
          <w:szCs w:val="24"/>
          <w:lang w:val="pt-BR"/>
        </w:rPr>
        <w:t>.</w:t>
      </w:r>
    </w:p>
    <w:p w14:paraId="1BA1F830" w14:textId="3AA40505" w:rsidR="008655B7" w:rsidRPr="00797BE0" w:rsidRDefault="0022298A" w:rsidP="000D4485">
      <w:pPr>
        <w:tabs>
          <w:tab w:val="left" w:pos="709"/>
        </w:tabs>
        <w:spacing w:line="360" w:lineRule="auto"/>
        <w:ind w:firstLine="709"/>
        <w:jc w:val="both"/>
        <w:rPr>
          <w:sz w:val="24"/>
          <w:szCs w:val="24"/>
          <w:vertAlign w:val="superscript"/>
          <w:lang w:val="pt-BR"/>
        </w:rPr>
      </w:pPr>
      <w:r w:rsidRPr="0022298A">
        <w:rPr>
          <w:sz w:val="24"/>
          <w:szCs w:val="24"/>
          <w:lang w:val="pt-BR"/>
        </w:rPr>
        <w:t>Conforme relatam alguns autores</w:t>
      </w:r>
      <w:r w:rsidR="00F82758">
        <w:rPr>
          <w:sz w:val="24"/>
          <w:szCs w:val="24"/>
          <w:lang w:val="pt-BR"/>
        </w:rPr>
        <w:t xml:space="preserve">, </w:t>
      </w:r>
      <w:r w:rsidR="008655B7">
        <w:rPr>
          <w:sz w:val="24"/>
          <w:szCs w:val="24"/>
          <w:lang w:val="pt-BR"/>
        </w:rPr>
        <w:t>o</w:t>
      </w:r>
      <w:r w:rsidR="008655B7" w:rsidRPr="008655B7">
        <w:rPr>
          <w:sz w:val="24"/>
          <w:szCs w:val="24"/>
          <w:lang w:val="pt-BR"/>
        </w:rPr>
        <w:t xml:space="preserve"> aquecimento para a atividade física é consider</w:t>
      </w:r>
      <w:r w:rsidR="008655B7">
        <w:rPr>
          <w:sz w:val="24"/>
          <w:szCs w:val="24"/>
          <w:lang w:val="pt-BR"/>
        </w:rPr>
        <w:t xml:space="preserve">ado como tarefa fundamental </w:t>
      </w:r>
      <w:r w:rsidR="008655B7" w:rsidRPr="008655B7">
        <w:rPr>
          <w:sz w:val="24"/>
          <w:szCs w:val="24"/>
          <w:lang w:val="pt-BR"/>
        </w:rPr>
        <w:t>para otimizar o desempenho subsequente e prevenir lesões.</w:t>
      </w:r>
      <w:r w:rsidR="008655B7" w:rsidRPr="008655B7">
        <w:t xml:space="preserve"> </w:t>
      </w:r>
      <w:r w:rsidR="008655B7">
        <w:rPr>
          <w:sz w:val="24"/>
          <w:szCs w:val="24"/>
        </w:rPr>
        <w:t>E</w:t>
      </w:r>
      <w:r w:rsidR="008655B7" w:rsidRPr="008655B7">
        <w:rPr>
          <w:sz w:val="24"/>
          <w:szCs w:val="24"/>
        </w:rPr>
        <w:t>ntre outros benefícios, permitirá aumentar a temperatura corporal, a extensibilidade do tecido conjuntivo e o fluxo sanguíneo ao músculo cardíaco e aos músculos solicitados</w:t>
      </w:r>
      <w:r w:rsidR="0013552B">
        <w:rPr>
          <w:sz w:val="24"/>
          <w:szCs w:val="24"/>
        </w:rPr>
        <w:t xml:space="preserve"> </w:t>
      </w:r>
      <w:r w:rsidR="00722C3E" w:rsidRPr="00722C3E">
        <w:rPr>
          <w:sz w:val="24"/>
          <w:szCs w:val="24"/>
          <w:vertAlign w:val="superscript"/>
        </w:rPr>
        <w:t>34</w:t>
      </w:r>
      <w:r w:rsidR="000257DC">
        <w:rPr>
          <w:sz w:val="24"/>
          <w:szCs w:val="24"/>
          <w:vertAlign w:val="superscript"/>
        </w:rPr>
        <w:t xml:space="preserve"> </w:t>
      </w:r>
      <w:r w:rsidR="000257DC">
        <w:rPr>
          <w:sz w:val="24"/>
          <w:szCs w:val="24"/>
        </w:rPr>
        <w:t>.</w:t>
      </w:r>
    </w:p>
    <w:p w14:paraId="35E5547E" w14:textId="19D388A9" w:rsidR="006B0127" w:rsidRPr="00CC62E9" w:rsidRDefault="005B5777" w:rsidP="000D4485">
      <w:pPr>
        <w:tabs>
          <w:tab w:val="left" w:pos="567"/>
          <w:tab w:val="left" w:pos="709"/>
        </w:tabs>
        <w:spacing w:line="360" w:lineRule="auto"/>
        <w:jc w:val="both"/>
        <w:rPr>
          <w:sz w:val="24"/>
          <w:szCs w:val="24"/>
          <w:lang w:val="pt-BR"/>
        </w:rPr>
      </w:pPr>
      <w:r w:rsidRPr="00CC62E9">
        <w:rPr>
          <w:sz w:val="24"/>
          <w:szCs w:val="24"/>
          <w:lang w:val="pt-BR"/>
        </w:rPr>
        <w:t xml:space="preserve">        </w:t>
      </w:r>
      <w:r w:rsidR="000D4485" w:rsidRPr="00CC62E9">
        <w:rPr>
          <w:sz w:val="24"/>
          <w:szCs w:val="24"/>
          <w:lang w:val="pt-BR"/>
        </w:rPr>
        <w:t xml:space="preserve">   </w:t>
      </w:r>
      <w:r w:rsidRPr="00CC62E9">
        <w:rPr>
          <w:sz w:val="24"/>
          <w:szCs w:val="24"/>
          <w:lang w:val="pt-BR"/>
        </w:rPr>
        <w:t xml:space="preserve">Diversos foram os métodos de avaliação utilizados, sendo estes o teste Sprint </w:t>
      </w:r>
      <w:r w:rsidR="00906F6E" w:rsidRPr="00CC62E9">
        <w:rPr>
          <w:sz w:val="24"/>
          <w:szCs w:val="24"/>
          <w:vertAlign w:val="superscript"/>
          <w:lang w:val="pt-BR"/>
        </w:rPr>
        <w:t>23,24,28</w:t>
      </w:r>
      <w:r w:rsidRPr="00CC62E9">
        <w:rPr>
          <w:sz w:val="24"/>
          <w:szCs w:val="24"/>
          <w:lang w:val="pt-BR"/>
        </w:rPr>
        <w:t xml:space="preserve"> sobre as funções físicas para lesão dos isquiotibiais</w:t>
      </w:r>
      <w:r w:rsidR="00906F6E" w:rsidRPr="00CC62E9">
        <w:rPr>
          <w:sz w:val="24"/>
          <w:szCs w:val="24"/>
          <w:vertAlign w:val="superscript"/>
          <w:lang w:val="pt-BR"/>
        </w:rPr>
        <w:t>21</w:t>
      </w:r>
      <w:r w:rsidRPr="00CC62E9">
        <w:rPr>
          <w:sz w:val="24"/>
          <w:szCs w:val="24"/>
          <w:lang w:val="pt-BR"/>
        </w:rPr>
        <w:t>, formulários sobre a taxa de lesão dos isquiotibiais</w:t>
      </w:r>
      <w:r w:rsidR="00906F6E" w:rsidRPr="00CC62E9">
        <w:rPr>
          <w:sz w:val="24"/>
          <w:szCs w:val="24"/>
          <w:lang w:val="pt-BR"/>
        </w:rPr>
        <w:t xml:space="preserve"> </w:t>
      </w:r>
      <w:r w:rsidR="00906F6E" w:rsidRPr="00CC62E9">
        <w:rPr>
          <w:sz w:val="24"/>
          <w:szCs w:val="24"/>
          <w:vertAlign w:val="superscript"/>
          <w:lang w:val="pt-BR"/>
        </w:rPr>
        <w:t>20,25</w:t>
      </w:r>
      <w:r w:rsidRPr="00CC62E9">
        <w:rPr>
          <w:sz w:val="24"/>
          <w:szCs w:val="24"/>
          <w:lang w:val="pt-BR"/>
        </w:rPr>
        <w:t xml:space="preserve">, teste unipodal </w:t>
      </w:r>
      <w:r w:rsidR="00066E3F" w:rsidRPr="00CC62E9">
        <w:rPr>
          <w:sz w:val="24"/>
          <w:szCs w:val="24"/>
          <w:lang w:val="pt-BR"/>
        </w:rPr>
        <w:t>dos isquiotibiais</w:t>
      </w:r>
      <w:r w:rsidR="000257DC" w:rsidRPr="00CC62E9">
        <w:rPr>
          <w:sz w:val="24"/>
          <w:szCs w:val="24"/>
          <w:lang w:val="pt-BR"/>
        </w:rPr>
        <w:t xml:space="preserve"> </w:t>
      </w:r>
      <w:r w:rsidR="00906F6E" w:rsidRPr="00CC62E9">
        <w:rPr>
          <w:sz w:val="24"/>
          <w:szCs w:val="24"/>
          <w:vertAlign w:val="superscript"/>
          <w:lang w:val="pt-BR"/>
        </w:rPr>
        <w:t>22</w:t>
      </w:r>
      <w:r w:rsidR="00066E3F" w:rsidRPr="00CC62E9">
        <w:rPr>
          <w:sz w:val="24"/>
          <w:szCs w:val="24"/>
          <w:lang w:val="pt-BR"/>
        </w:rPr>
        <w:t>, eletromiografia de superfície</w:t>
      </w:r>
      <w:r w:rsidR="00906F6E" w:rsidRPr="00CC62E9">
        <w:rPr>
          <w:sz w:val="24"/>
          <w:szCs w:val="24"/>
          <w:lang w:val="pt-BR"/>
        </w:rPr>
        <w:t xml:space="preserve"> </w:t>
      </w:r>
      <w:r w:rsidR="00906F6E" w:rsidRPr="00CC62E9">
        <w:rPr>
          <w:sz w:val="24"/>
          <w:szCs w:val="24"/>
          <w:vertAlign w:val="superscript"/>
          <w:lang w:val="pt-BR"/>
        </w:rPr>
        <w:t>23,28</w:t>
      </w:r>
      <w:r w:rsidR="00066E3F" w:rsidRPr="00CC62E9">
        <w:rPr>
          <w:sz w:val="24"/>
          <w:szCs w:val="24"/>
          <w:lang w:val="pt-BR"/>
        </w:rPr>
        <w:t xml:space="preserve">, avaliação para quantificar o desempenho muscular pelo dinamômetro isocinetico </w:t>
      </w:r>
      <w:r w:rsidR="00906F6E" w:rsidRPr="00CC62E9">
        <w:rPr>
          <w:sz w:val="24"/>
          <w:szCs w:val="24"/>
          <w:vertAlign w:val="superscript"/>
          <w:lang w:val="pt-BR"/>
        </w:rPr>
        <w:t>26,27</w:t>
      </w:r>
      <w:r w:rsidR="00066E3F" w:rsidRPr="00CC62E9">
        <w:rPr>
          <w:sz w:val="24"/>
          <w:szCs w:val="24"/>
          <w:lang w:val="pt-BR"/>
        </w:rPr>
        <w:t>.</w:t>
      </w:r>
    </w:p>
    <w:p w14:paraId="03A80001" w14:textId="6535E41C" w:rsidR="00C4136B" w:rsidRPr="006B0127" w:rsidRDefault="006B0127" w:rsidP="000D4485">
      <w:pPr>
        <w:tabs>
          <w:tab w:val="left" w:pos="709"/>
        </w:tabs>
        <w:spacing w:line="360" w:lineRule="auto"/>
        <w:jc w:val="both"/>
        <w:rPr>
          <w:sz w:val="24"/>
          <w:szCs w:val="24"/>
          <w:lang w:val="pt-BR"/>
        </w:rPr>
      </w:pPr>
      <w:r w:rsidRPr="00BA2E50">
        <w:rPr>
          <w:sz w:val="24"/>
          <w:szCs w:val="24"/>
          <w:lang w:val="pt-BR"/>
        </w:rPr>
        <w:t xml:space="preserve">       </w:t>
      </w:r>
      <w:r w:rsidR="00BE12EE" w:rsidRPr="00BA2E50">
        <w:rPr>
          <w:sz w:val="24"/>
          <w:szCs w:val="24"/>
          <w:lang w:val="pt-BR"/>
        </w:rPr>
        <w:t xml:space="preserve">  </w:t>
      </w:r>
      <w:r w:rsidR="000D4485" w:rsidRPr="00BA2E50">
        <w:rPr>
          <w:sz w:val="24"/>
          <w:szCs w:val="24"/>
          <w:lang w:val="pt-BR"/>
        </w:rPr>
        <w:t xml:space="preserve">  </w:t>
      </w:r>
      <w:r w:rsidR="00BE12EE" w:rsidRPr="00BA2E50">
        <w:rPr>
          <w:sz w:val="24"/>
          <w:szCs w:val="24"/>
          <w:lang w:val="pt-BR"/>
        </w:rPr>
        <w:t>Estes testes de avalia</w:t>
      </w:r>
      <w:r w:rsidR="00F15D4F">
        <w:rPr>
          <w:sz w:val="24"/>
          <w:szCs w:val="24"/>
          <w:lang w:val="pt-BR"/>
        </w:rPr>
        <w:t>ção dos isquiotibiais (IT) são importantes</w:t>
      </w:r>
      <w:r w:rsidR="00BE12EE" w:rsidRPr="00BA2E50">
        <w:rPr>
          <w:sz w:val="24"/>
          <w:szCs w:val="24"/>
          <w:lang w:val="pt-BR"/>
        </w:rPr>
        <w:t xml:space="preserve"> para prevenir lesões, visto que </w:t>
      </w:r>
      <w:r w:rsidR="00BE12EE" w:rsidRPr="00BA2E50">
        <w:rPr>
          <w:sz w:val="24"/>
          <w:szCs w:val="24"/>
        </w:rPr>
        <w:t>as lesões dos IT são as mais comuns no esporte</w:t>
      </w:r>
      <w:r w:rsidR="00293A6B" w:rsidRPr="00BA2E50">
        <w:rPr>
          <w:sz w:val="24"/>
          <w:szCs w:val="24"/>
        </w:rPr>
        <w:t>, principalmente nos profissionais de futebol</w:t>
      </w:r>
      <w:r w:rsidR="00BE12EE" w:rsidRPr="00BA2E50">
        <w:rPr>
          <w:sz w:val="24"/>
          <w:szCs w:val="24"/>
        </w:rPr>
        <w:t xml:space="preserve">. </w:t>
      </w:r>
      <w:r w:rsidR="00C4136B" w:rsidRPr="00BA2E50">
        <w:rPr>
          <w:sz w:val="24"/>
          <w:szCs w:val="24"/>
        </w:rPr>
        <w:t xml:space="preserve">Com isso, os recursos como a </w:t>
      </w:r>
      <w:r w:rsidR="00E36DC5" w:rsidRPr="00BA2E50">
        <w:rPr>
          <w:sz w:val="24"/>
          <w:szCs w:val="24"/>
        </w:rPr>
        <w:t>eletromiografia (EMG)</w:t>
      </w:r>
      <w:r w:rsidR="00293A6B" w:rsidRPr="00BA2E50">
        <w:rPr>
          <w:sz w:val="24"/>
          <w:szCs w:val="24"/>
        </w:rPr>
        <w:t xml:space="preserve"> contribuem</w:t>
      </w:r>
      <w:r w:rsidR="00C4136B" w:rsidRPr="00BA2E50">
        <w:rPr>
          <w:sz w:val="24"/>
          <w:szCs w:val="24"/>
        </w:rPr>
        <w:t xml:space="preserve"> par</w:t>
      </w:r>
      <w:r w:rsidR="00293A6B" w:rsidRPr="00BA2E50">
        <w:rPr>
          <w:sz w:val="24"/>
          <w:szCs w:val="24"/>
        </w:rPr>
        <w:t>a conduzir a conduta fisioterapê</w:t>
      </w:r>
      <w:r w:rsidR="00C4136B" w:rsidRPr="00BA2E50">
        <w:rPr>
          <w:sz w:val="24"/>
          <w:szCs w:val="24"/>
        </w:rPr>
        <w:t>utica. Ela</w:t>
      </w:r>
      <w:r w:rsidR="00E36DC5" w:rsidRPr="00BA2E50">
        <w:rPr>
          <w:sz w:val="24"/>
          <w:szCs w:val="24"/>
        </w:rPr>
        <w:t xml:space="preserve"> se </w:t>
      </w:r>
      <w:r w:rsidR="00C4136B" w:rsidRPr="00BA2E50">
        <w:rPr>
          <w:sz w:val="24"/>
          <w:szCs w:val="24"/>
        </w:rPr>
        <w:t>refere a sinais</w:t>
      </w:r>
      <w:r w:rsidR="00E36DC5" w:rsidRPr="00BA2E50">
        <w:rPr>
          <w:sz w:val="24"/>
          <w:szCs w:val="24"/>
        </w:rPr>
        <w:t xml:space="preserve"> elétrico</w:t>
      </w:r>
      <w:r w:rsidR="00C4136B" w:rsidRPr="00BA2E50">
        <w:rPr>
          <w:sz w:val="24"/>
          <w:szCs w:val="24"/>
        </w:rPr>
        <w:t>s</w:t>
      </w:r>
      <w:r w:rsidR="00E36DC5" w:rsidRPr="00BA2E50">
        <w:rPr>
          <w:sz w:val="24"/>
          <w:szCs w:val="24"/>
        </w:rPr>
        <w:t xml:space="preserve"> coletivo</w:t>
      </w:r>
      <w:r w:rsidR="00C4136B" w:rsidRPr="00BA2E50">
        <w:rPr>
          <w:sz w:val="24"/>
          <w:szCs w:val="24"/>
        </w:rPr>
        <w:t>s</w:t>
      </w:r>
      <w:r w:rsidR="00E36DC5" w:rsidRPr="00BA2E50">
        <w:rPr>
          <w:sz w:val="24"/>
          <w:szCs w:val="24"/>
        </w:rPr>
        <w:t xml:space="preserve"> dos músculos, que é controlado pelo sistema nervoso e produzido durante a contração muscular. </w:t>
      </w:r>
      <w:r w:rsidR="00C4136B" w:rsidRPr="00BA2E50">
        <w:rPr>
          <w:sz w:val="24"/>
          <w:szCs w:val="24"/>
        </w:rPr>
        <w:t>Os sinais</w:t>
      </w:r>
      <w:r w:rsidR="00E36DC5" w:rsidRPr="00BA2E50">
        <w:rPr>
          <w:sz w:val="24"/>
          <w:szCs w:val="24"/>
        </w:rPr>
        <w:t xml:space="preserve"> representa</w:t>
      </w:r>
      <w:r w:rsidR="00336BE6" w:rsidRPr="00BA2E50">
        <w:rPr>
          <w:sz w:val="24"/>
          <w:szCs w:val="24"/>
        </w:rPr>
        <w:t>m</w:t>
      </w:r>
      <w:r w:rsidR="00E36DC5" w:rsidRPr="00BA2E50">
        <w:rPr>
          <w:sz w:val="24"/>
          <w:szCs w:val="24"/>
        </w:rPr>
        <w:t xml:space="preserve"> as propriedades anatômicas e fisiológicas dos músculos</w:t>
      </w:r>
      <w:r w:rsidR="00336BE6" w:rsidRPr="00BA2E50">
        <w:rPr>
          <w:sz w:val="24"/>
          <w:szCs w:val="24"/>
        </w:rPr>
        <w:t>. É considerado um</w:t>
      </w:r>
      <w:r w:rsidR="00E36DC5" w:rsidRPr="00BA2E50">
        <w:rPr>
          <w:sz w:val="24"/>
          <w:szCs w:val="24"/>
        </w:rPr>
        <w:t xml:space="preserve"> método básico para compreender o comportamento do corpo humano em condições normais e patológicas. </w:t>
      </w:r>
      <w:r w:rsidR="00336BE6" w:rsidRPr="00BA2E50">
        <w:rPr>
          <w:sz w:val="24"/>
          <w:szCs w:val="24"/>
        </w:rPr>
        <w:t>Para u</w:t>
      </w:r>
      <w:r w:rsidR="00E36DC5" w:rsidRPr="00BA2E50">
        <w:rPr>
          <w:sz w:val="24"/>
          <w:szCs w:val="24"/>
        </w:rPr>
        <w:t>sar es</w:t>
      </w:r>
      <w:r w:rsidR="00336BE6" w:rsidRPr="00BA2E50">
        <w:rPr>
          <w:sz w:val="24"/>
          <w:szCs w:val="24"/>
        </w:rPr>
        <w:t>ses aplicativos de forma eficaz</w:t>
      </w:r>
      <w:r w:rsidR="00E36DC5" w:rsidRPr="00BA2E50">
        <w:rPr>
          <w:sz w:val="24"/>
          <w:szCs w:val="24"/>
        </w:rPr>
        <w:t xml:space="preserve"> é preciso do sinal EMG</w:t>
      </w:r>
      <w:r w:rsidR="00336BE6" w:rsidRPr="00BA2E50">
        <w:rPr>
          <w:sz w:val="24"/>
          <w:szCs w:val="24"/>
        </w:rPr>
        <w:t xml:space="preserve">, por outro lado </w:t>
      </w:r>
      <w:r w:rsidR="00E36DC5" w:rsidRPr="00BA2E50">
        <w:rPr>
          <w:sz w:val="24"/>
          <w:szCs w:val="24"/>
        </w:rPr>
        <w:t xml:space="preserve">vários ruídos de fundo são recebidos devido à presença de equipamentos eletrônicos e fatores fisiológicos </w:t>
      </w:r>
      <w:r w:rsidR="00C4136B" w:rsidRPr="00BA2E50">
        <w:rPr>
          <w:sz w:val="24"/>
          <w:szCs w:val="24"/>
        </w:rPr>
        <w:t xml:space="preserve"> que dificulta</w:t>
      </w:r>
      <w:r w:rsidR="00336BE6" w:rsidRPr="00BA2E50">
        <w:rPr>
          <w:sz w:val="24"/>
          <w:szCs w:val="24"/>
        </w:rPr>
        <w:t xml:space="preserve"> a precisão do teste </w:t>
      </w:r>
      <w:r w:rsidR="00722C3E" w:rsidRPr="00BA2E50">
        <w:rPr>
          <w:vertAlign w:val="superscript"/>
        </w:rPr>
        <w:t>35</w:t>
      </w:r>
      <w:r w:rsidR="00C4136B" w:rsidRPr="00BA2E50">
        <w:t>.</w:t>
      </w:r>
    </w:p>
    <w:p w14:paraId="062D643A" w14:textId="4B376302" w:rsidR="00BE12EE" w:rsidRPr="00C4136B" w:rsidRDefault="00C4136B" w:rsidP="000D4485">
      <w:pPr>
        <w:tabs>
          <w:tab w:val="left" w:pos="709"/>
        </w:tabs>
        <w:spacing w:line="360" w:lineRule="auto"/>
        <w:jc w:val="both"/>
        <w:rPr>
          <w:sz w:val="24"/>
          <w:szCs w:val="24"/>
        </w:rPr>
      </w:pPr>
      <w:r>
        <w:rPr>
          <w:sz w:val="24"/>
          <w:szCs w:val="24"/>
        </w:rPr>
        <w:t xml:space="preserve">     </w:t>
      </w:r>
      <w:r w:rsidR="000D4485">
        <w:rPr>
          <w:sz w:val="24"/>
          <w:szCs w:val="24"/>
        </w:rPr>
        <w:t xml:space="preserve">       </w:t>
      </w:r>
      <w:r>
        <w:rPr>
          <w:sz w:val="24"/>
          <w:szCs w:val="24"/>
        </w:rPr>
        <w:t xml:space="preserve">Já o Teste de Sprint, </w:t>
      </w:r>
      <w:r w:rsidRPr="00C4136B">
        <w:rPr>
          <w:sz w:val="24"/>
          <w:szCs w:val="24"/>
        </w:rPr>
        <w:t>mede a sua velocidade e rapidez de movimento de uma certa distância pré-definida, geral</w:t>
      </w:r>
      <w:r>
        <w:rPr>
          <w:sz w:val="24"/>
          <w:szCs w:val="24"/>
        </w:rPr>
        <w:t>mente de 20 metros ou 40 metros, consequentemente com um maior custo beneficio e praticidade na</w:t>
      </w:r>
      <w:r w:rsidR="00336BE6">
        <w:rPr>
          <w:sz w:val="24"/>
          <w:szCs w:val="24"/>
        </w:rPr>
        <w:t xml:space="preserve"> aplicaçã</w:t>
      </w:r>
      <w:r>
        <w:rPr>
          <w:sz w:val="24"/>
          <w:szCs w:val="24"/>
        </w:rPr>
        <w:t xml:space="preserve">o. </w:t>
      </w:r>
      <w:r w:rsidR="00722C3E" w:rsidRPr="00722C3E">
        <w:rPr>
          <w:sz w:val="24"/>
          <w:szCs w:val="24"/>
          <w:vertAlign w:val="superscript"/>
        </w:rPr>
        <w:t>36</w:t>
      </w:r>
    </w:p>
    <w:p w14:paraId="00B33942" w14:textId="0E8B594F" w:rsidR="0005146D" w:rsidRPr="003B5D8A" w:rsidRDefault="0013427F" w:rsidP="00BA2E50">
      <w:pPr>
        <w:tabs>
          <w:tab w:val="left" w:pos="709"/>
        </w:tabs>
        <w:spacing w:line="360" w:lineRule="auto"/>
        <w:jc w:val="both"/>
        <w:rPr>
          <w:color w:val="C4BC96" w:themeColor="background2" w:themeShade="BF"/>
          <w:sz w:val="24"/>
          <w:szCs w:val="24"/>
          <w:lang w:val="pt-BR"/>
        </w:rPr>
      </w:pPr>
      <w:r>
        <w:rPr>
          <w:sz w:val="24"/>
          <w:szCs w:val="24"/>
        </w:rPr>
        <w:t xml:space="preserve">           </w:t>
      </w:r>
      <w:r w:rsidR="00316C8E" w:rsidRPr="00316C8E">
        <w:rPr>
          <w:sz w:val="24"/>
          <w:szCs w:val="24"/>
          <w:lang w:val="pt-BR"/>
        </w:rPr>
        <w:t>Quanto aos resultados observados</w:t>
      </w:r>
      <w:r w:rsidR="006E5F00">
        <w:rPr>
          <w:sz w:val="24"/>
          <w:szCs w:val="24"/>
          <w:lang w:val="pt-BR"/>
        </w:rPr>
        <w:t>,</w:t>
      </w:r>
      <w:r w:rsidR="00316C8E" w:rsidRPr="00316C8E">
        <w:rPr>
          <w:sz w:val="24"/>
          <w:szCs w:val="24"/>
          <w:lang w:val="pt-BR"/>
        </w:rPr>
        <w:t xml:space="preserve"> dois citam sobre</w:t>
      </w:r>
      <w:r w:rsidR="006E5F00">
        <w:rPr>
          <w:sz w:val="24"/>
          <w:szCs w:val="24"/>
          <w:lang w:val="pt-BR"/>
        </w:rPr>
        <w:t xml:space="preserve"> os efeitos dos exercícios nórdicos </w:t>
      </w:r>
      <w:r w:rsidR="005E3A64">
        <w:rPr>
          <w:sz w:val="24"/>
          <w:szCs w:val="24"/>
          <w:lang w:val="pt-BR"/>
        </w:rPr>
        <w:t>para prevenção</w:t>
      </w:r>
      <w:r w:rsidR="006E5F00">
        <w:rPr>
          <w:sz w:val="24"/>
          <w:szCs w:val="24"/>
          <w:lang w:val="pt-BR"/>
        </w:rPr>
        <w:t xml:space="preserve"> </w:t>
      </w:r>
      <w:r w:rsidR="005E3A64">
        <w:rPr>
          <w:sz w:val="24"/>
          <w:szCs w:val="24"/>
          <w:lang w:val="pt-BR"/>
        </w:rPr>
        <w:t>de lesões dos ísquiotibiais.</w:t>
      </w:r>
      <w:r w:rsidR="006E5F00">
        <w:rPr>
          <w:sz w:val="24"/>
          <w:szCs w:val="24"/>
          <w:lang w:val="pt-BR"/>
        </w:rPr>
        <w:br/>
      </w:r>
      <w:r w:rsidR="00316C8E" w:rsidRPr="00316C8E">
        <w:rPr>
          <w:sz w:val="24"/>
          <w:szCs w:val="24"/>
          <w:vertAlign w:val="superscript"/>
          <w:lang w:val="pt-BR"/>
        </w:rPr>
        <w:t>20,25</w:t>
      </w:r>
      <w:r w:rsidR="005E3A64">
        <w:rPr>
          <w:sz w:val="24"/>
          <w:szCs w:val="24"/>
          <w:lang w:val="pt-BR"/>
        </w:rPr>
        <w:t xml:space="preserve">, melhora da </w:t>
      </w:r>
      <w:r w:rsidR="00F65A0A">
        <w:rPr>
          <w:sz w:val="24"/>
          <w:szCs w:val="24"/>
          <w:lang w:val="pt-BR"/>
        </w:rPr>
        <w:t xml:space="preserve">capacidade de resistência </w:t>
      </w:r>
      <w:r w:rsidR="00F65A0A" w:rsidRPr="00EA2EB0">
        <w:rPr>
          <w:sz w:val="24"/>
          <w:szCs w:val="24"/>
          <w:vertAlign w:val="superscript"/>
          <w:lang w:val="pt-BR"/>
        </w:rPr>
        <w:t>23</w:t>
      </w:r>
      <w:r w:rsidR="00F65A0A">
        <w:rPr>
          <w:sz w:val="24"/>
          <w:szCs w:val="24"/>
          <w:lang w:val="pt-BR"/>
        </w:rPr>
        <w:t xml:space="preserve">, </w:t>
      </w:r>
      <w:r w:rsidR="005E3A64">
        <w:rPr>
          <w:sz w:val="24"/>
          <w:szCs w:val="24"/>
          <w:lang w:val="pt-BR"/>
        </w:rPr>
        <w:t xml:space="preserve">e do </w:t>
      </w:r>
      <w:r w:rsidR="00F65A0A">
        <w:rPr>
          <w:sz w:val="24"/>
          <w:szCs w:val="24"/>
          <w:lang w:val="pt-BR"/>
        </w:rPr>
        <w:t>desempenho m</w:t>
      </w:r>
      <w:r w:rsidR="00F65A0A" w:rsidRPr="00316C8E">
        <w:rPr>
          <w:sz w:val="24"/>
          <w:szCs w:val="24"/>
          <w:lang w:val="pt-BR"/>
        </w:rPr>
        <w:t>uscula</w:t>
      </w:r>
      <w:r w:rsidR="00F65A0A">
        <w:rPr>
          <w:sz w:val="24"/>
          <w:szCs w:val="24"/>
          <w:lang w:val="pt-BR"/>
        </w:rPr>
        <w:t xml:space="preserve">r </w:t>
      </w:r>
      <w:r w:rsidR="00F65A0A" w:rsidRPr="00EA2EB0">
        <w:rPr>
          <w:sz w:val="24"/>
          <w:szCs w:val="24"/>
          <w:vertAlign w:val="superscript"/>
          <w:lang w:val="pt-BR"/>
        </w:rPr>
        <w:t>26</w:t>
      </w:r>
      <w:r w:rsidR="00F65A0A">
        <w:rPr>
          <w:sz w:val="24"/>
          <w:szCs w:val="24"/>
          <w:lang w:val="pt-BR"/>
        </w:rPr>
        <w:t>,</w:t>
      </w:r>
      <w:r w:rsidR="00F65A0A" w:rsidRPr="00F65A0A">
        <w:rPr>
          <w:sz w:val="24"/>
          <w:szCs w:val="24"/>
          <w:lang w:val="pt-BR"/>
        </w:rPr>
        <w:t xml:space="preserve"> </w:t>
      </w:r>
      <w:r w:rsidR="005E3A64">
        <w:rPr>
          <w:sz w:val="24"/>
          <w:szCs w:val="24"/>
          <w:lang w:val="pt-BR"/>
        </w:rPr>
        <w:t xml:space="preserve">assim como maior </w:t>
      </w:r>
      <w:r w:rsidR="00F65A0A">
        <w:rPr>
          <w:sz w:val="24"/>
          <w:szCs w:val="24"/>
          <w:lang w:val="pt-BR"/>
        </w:rPr>
        <w:t>a</w:t>
      </w:r>
      <w:r w:rsidR="00F65A0A" w:rsidRPr="00316C8E">
        <w:rPr>
          <w:sz w:val="24"/>
          <w:szCs w:val="24"/>
          <w:lang w:val="pt-BR"/>
        </w:rPr>
        <w:t>tivação dos músculos posteriores da coxa</w:t>
      </w:r>
      <w:r w:rsidR="00F65A0A">
        <w:rPr>
          <w:sz w:val="24"/>
          <w:szCs w:val="24"/>
          <w:lang w:val="pt-BR"/>
        </w:rPr>
        <w:t xml:space="preserve"> </w:t>
      </w:r>
      <w:r w:rsidR="00F65A0A" w:rsidRPr="00F65A0A">
        <w:rPr>
          <w:sz w:val="24"/>
          <w:szCs w:val="24"/>
          <w:vertAlign w:val="superscript"/>
          <w:lang w:val="pt-BR"/>
        </w:rPr>
        <w:t>28</w:t>
      </w:r>
      <w:r w:rsidR="00F65A0A">
        <w:rPr>
          <w:sz w:val="24"/>
          <w:szCs w:val="24"/>
          <w:lang w:val="pt-BR"/>
        </w:rPr>
        <w:t xml:space="preserve">, </w:t>
      </w:r>
      <w:r w:rsidR="005E3A64">
        <w:rPr>
          <w:sz w:val="24"/>
          <w:szCs w:val="24"/>
          <w:lang w:val="pt-BR"/>
        </w:rPr>
        <w:t>outros ainda relatam aumento da velocidade</w:t>
      </w:r>
      <w:r w:rsidR="00EA2EB0">
        <w:rPr>
          <w:sz w:val="24"/>
          <w:szCs w:val="24"/>
          <w:lang w:val="pt-BR"/>
        </w:rPr>
        <w:t xml:space="preserve"> </w:t>
      </w:r>
      <w:r w:rsidR="00EA2EB0" w:rsidRPr="00E6765E">
        <w:rPr>
          <w:sz w:val="24"/>
          <w:szCs w:val="24"/>
          <w:vertAlign w:val="superscript"/>
          <w:lang w:val="pt-BR"/>
        </w:rPr>
        <w:t>21,</w:t>
      </w:r>
      <w:r w:rsidR="00EA2EB0" w:rsidRPr="00EA2EB0">
        <w:rPr>
          <w:sz w:val="24"/>
          <w:szCs w:val="24"/>
          <w:vertAlign w:val="superscript"/>
          <w:lang w:val="pt-BR"/>
        </w:rPr>
        <w:t>23</w:t>
      </w:r>
      <w:r w:rsidR="00EA2EB0">
        <w:rPr>
          <w:sz w:val="24"/>
          <w:szCs w:val="24"/>
          <w:vertAlign w:val="superscript"/>
          <w:lang w:val="pt-BR"/>
        </w:rPr>
        <w:t>,24,29</w:t>
      </w:r>
      <w:r w:rsidR="00F65A0A">
        <w:rPr>
          <w:sz w:val="24"/>
          <w:szCs w:val="24"/>
          <w:lang w:val="pt-BR"/>
        </w:rPr>
        <w:t xml:space="preserve"> e</w:t>
      </w:r>
      <w:r w:rsidR="00EA2EB0" w:rsidRPr="00EA2EB0">
        <w:rPr>
          <w:sz w:val="24"/>
          <w:szCs w:val="24"/>
          <w:lang w:val="pt-BR"/>
        </w:rPr>
        <w:t xml:space="preserve"> </w:t>
      </w:r>
      <w:r w:rsidR="005E3A64">
        <w:rPr>
          <w:sz w:val="24"/>
          <w:szCs w:val="24"/>
          <w:lang w:val="pt-BR"/>
        </w:rPr>
        <w:t>duas pesquisas referem aumento da</w:t>
      </w:r>
      <w:r w:rsidR="00EA2EB0">
        <w:rPr>
          <w:sz w:val="24"/>
          <w:szCs w:val="24"/>
          <w:lang w:val="pt-BR"/>
        </w:rPr>
        <w:t xml:space="preserve"> sobre f</w:t>
      </w:r>
      <w:r w:rsidR="00EA2EB0" w:rsidRPr="00316C8E">
        <w:rPr>
          <w:sz w:val="24"/>
          <w:szCs w:val="24"/>
          <w:lang w:val="pt-BR"/>
        </w:rPr>
        <w:t xml:space="preserve">orça </w:t>
      </w:r>
      <w:r w:rsidR="00EA2EB0">
        <w:rPr>
          <w:sz w:val="24"/>
          <w:szCs w:val="24"/>
          <w:lang w:val="pt-BR"/>
        </w:rPr>
        <w:t>e</w:t>
      </w:r>
      <w:r w:rsidR="00EA2EB0" w:rsidRPr="00316C8E">
        <w:rPr>
          <w:sz w:val="24"/>
          <w:szCs w:val="24"/>
          <w:lang w:val="pt-BR"/>
        </w:rPr>
        <w:t>xcêntrica dos ísquiotibiais</w:t>
      </w:r>
      <w:r w:rsidR="00EA2EB0" w:rsidRPr="00EA2EB0">
        <w:rPr>
          <w:sz w:val="24"/>
          <w:szCs w:val="24"/>
          <w:vertAlign w:val="superscript"/>
          <w:lang w:val="pt-BR"/>
        </w:rPr>
        <w:t>22, 23</w:t>
      </w:r>
      <w:r w:rsidR="00F65A0A">
        <w:rPr>
          <w:sz w:val="24"/>
          <w:szCs w:val="24"/>
          <w:lang w:val="pt-BR"/>
        </w:rPr>
        <w:t>.</w:t>
      </w:r>
    </w:p>
    <w:p w14:paraId="76A84C26" w14:textId="0CA211CA" w:rsidR="0005146D" w:rsidRPr="00722C3E" w:rsidRDefault="00BA2E50" w:rsidP="00BA2E50">
      <w:pPr>
        <w:tabs>
          <w:tab w:val="left" w:pos="709"/>
        </w:tabs>
        <w:spacing w:line="360" w:lineRule="auto"/>
        <w:jc w:val="both"/>
        <w:rPr>
          <w:sz w:val="24"/>
          <w:szCs w:val="24"/>
          <w:vertAlign w:val="superscript"/>
          <w:lang w:val="pt-BR"/>
        </w:rPr>
      </w:pPr>
      <w:r>
        <w:rPr>
          <w:sz w:val="24"/>
          <w:szCs w:val="24"/>
          <w:lang w:val="pt-BR"/>
        </w:rPr>
        <w:t xml:space="preserve">           Com </w:t>
      </w:r>
      <w:r w:rsidR="0005146D">
        <w:rPr>
          <w:sz w:val="24"/>
          <w:szCs w:val="24"/>
          <w:lang w:val="pt-BR"/>
        </w:rPr>
        <w:t xml:space="preserve">relação a lesões, prevenções, tempo de recuperação e desempenho muscular, observou-se que </w:t>
      </w:r>
      <w:r w:rsidR="003B5D8A" w:rsidRPr="003B5D8A">
        <w:rPr>
          <w:sz w:val="24"/>
          <w:szCs w:val="24"/>
          <w:lang w:val="pt-BR"/>
        </w:rPr>
        <w:t>são as medidas preventivas que ajudam a diminuir o risco de lesões, tais como, treino excêntrico, aquecimento, alongamento, flexibilidades dentre outros. A conduta varia de acordo a capacidade e desempenho do músculo ou se já lesionado. Assim como o tempo de recuperação que varia entre duas</w:t>
      </w:r>
      <w:r w:rsidR="009B7B3C">
        <w:rPr>
          <w:sz w:val="24"/>
          <w:szCs w:val="24"/>
          <w:lang w:val="pt-BR"/>
        </w:rPr>
        <w:t xml:space="preserve"> semanas até 6 meses, </w:t>
      </w:r>
      <w:r w:rsidR="003B5D8A" w:rsidRPr="003B5D8A">
        <w:rPr>
          <w:sz w:val="24"/>
          <w:szCs w:val="24"/>
          <w:lang w:val="pt-BR"/>
        </w:rPr>
        <w:t>dependendo do nível de lesão</w:t>
      </w:r>
      <w:r w:rsidR="00790058" w:rsidRPr="00722C3E">
        <w:rPr>
          <w:sz w:val="24"/>
          <w:szCs w:val="24"/>
          <w:vertAlign w:val="superscript"/>
          <w:lang w:val="pt-BR"/>
        </w:rPr>
        <w:t>37</w:t>
      </w:r>
      <w:r w:rsidR="003B5D8A" w:rsidRPr="003B5D8A">
        <w:rPr>
          <w:sz w:val="24"/>
          <w:szCs w:val="24"/>
          <w:lang w:val="pt-BR"/>
        </w:rPr>
        <w:t>.</w:t>
      </w:r>
      <w:r w:rsidR="003B5D8A">
        <w:rPr>
          <w:sz w:val="24"/>
          <w:szCs w:val="24"/>
          <w:lang w:val="pt-BR"/>
        </w:rPr>
        <w:t xml:space="preserve"> </w:t>
      </w:r>
    </w:p>
    <w:p w14:paraId="4DB425AE" w14:textId="77777777" w:rsidR="000257DC" w:rsidRDefault="000257DC" w:rsidP="00B80758">
      <w:pPr>
        <w:spacing w:line="360" w:lineRule="auto"/>
        <w:jc w:val="both"/>
        <w:rPr>
          <w:b/>
          <w:sz w:val="24"/>
          <w:szCs w:val="24"/>
        </w:rPr>
      </w:pPr>
    </w:p>
    <w:p w14:paraId="1EBEFCD1" w14:textId="5FAC92D5" w:rsidR="00B54507" w:rsidRPr="00B77AAB" w:rsidRDefault="002A7FEE" w:rsidP="00B80758">
      <w:pPr>
        <w:spacing w:line="360" w:lineRule="auto"/>
        <w:jc w:val="both"/>
        <w:rPr>
          <w:b/>
          <w:bCs/>
          <w:sz w:val="24"/>
          <w:szCs w:val="24"/>
        </w:rPr>
      </w:pPr>
      <w:r>
        <w:rPr>
          <w:b/>
          <w:sz w:val="24"/>
          <w:szCs w:val="24"/>
        </w:rPr>
        <w:t xml:space="preserve"> </w:t>
      </w:r>
      <w:r w:rsidR="00BD1CDE">
        <w:rPr>
          <w:b/>
          <w:sz w:val="24"/>
          <w:szCs w:val="24"/>
        </w:rPr>
        <w:t>Conclusão</w:t>
      </w:r>
    </w:p>
    <w:p w14:paraId="4A018BCE" w14:textId="7D1F8125" w:rsidR="005F2A1A" w:rsidRPr="00B91973" w:rsidRDefault="00B54507" w:rsidP="005F2A1A">
      <w:pPr>
        <w:spacing w:line="360" w:lineRule="auto"/>
        <w:jc w:val="both"/>
        <w:rPr>
          <w:sz w:val="24"/>
          <w:szCs w:val="24"/>
        </w:rPr>
      </w:pPr>
      <w:r>
        <w:rPr>
          <w:rFonts w:eastAsia="Calibri"/>
          <w:color w:val="000000"/>
        </w:rPr>
        <w:t xml:space="preserve">  </w:t>
      </w:r>
      <w:r w:rsidRPr="00B91973">
        <w:rPr>
          <w:rFonts w:eastAsia="Calibri"/>
          <w:color w:val="000000"/>
          <w:sz w:val="24"/>
          <w:szCs w:val="24"/>
        </w:rPr>
        <w:t xml:space="preserve"> </w:t>
      </w:r>
      <w:r w:rsidR="006F5FD2" w:rsidRPr="00B91973">
        <w:rPr>
          <w:rFonts w:eastAsia="Calibri"/>
          <w:color w:val="000000"/>
          <w:sz w:val="24"/>
          <w:szCs w:val="24"/>
        </w:rPr>
        <w:t xml:space="preserve">   </w:t>
      </w:r>
      <w:r w:rsidR="00B91973">
        <w:rPr>
          <w:rFonts w:eastAsia="Calibri"/>
          <w:color w:val="000000"/>
          <w:sz w:val="24"/>
          <w:szCs w:val="24"/>
        </w:rPr>
        <w:t xml:space="preserve">   </w:t>
      </w:r>
      <w:r w:rsidRPr="00B91973">
        <w:rPr>
          <w:rFonts w:eastAsia="Calibri"/>
          <w:color w:val="000000"/>
          <w:sz w:val="24"/>
          <w:szCs w:val="24"/>
        </w:rPr>
        <w:t xml:space="preserve"> </w:t>
      </w:r>
      <w:r w:rsidRPr="00B91973">
        <w:rPr>
          <w:sz w:val="24"/>
          <w:szCs w:val="24"/>
        </w:rPr>
        <w:t xml:space="preserve">De acordo com a pesquisa, </w:t>
      </w:r>
      <w:r w:rsidR="002E3DBC" w:rsidRPr="00B91973">
        <w:rPr>
          <w:sz w:val="24"/>
          <w:szCs w:val="24"/>
        </w:rPr>
        <w:t>conclui-se que as lesões na região dos isquiotibias acometem principalmente em jogadores de futebol profissional do sexo masculino,</w:t>
      </w:r>
      <w:r w:rsidR="006F5FD2" w:rsidRPr="00B91973">
        <w:rPr>
          <w:sz w:val="24"/>
          <w:szCs w:val="24"/>
        </w:rPr>
        <w:t xml:space="preserve"> quando há </w:t>
      </w:r>
      <w:r w:rsidR="002E3DBC" w:rsidRPr="00B91973">
        <w:rPr>
          <w:sz w:val="24"/>
          <w:szCs w:val="24"/>
        </w:rPr>
        <w:t xml:space="preserve"> </w:t>
      </w:r>
      <w:r w:rsidR="006F5FD2" w:rsidRPr="00B91973">
        <w:rPr>
          <w:sz w:val="24"/>
          <w:szCs w:val="24"/>
        </w:rPr>
        <w:t xml:space="preserve">um excesso de treinamento </w:t>
      </w:r>
      <w:r w:rsidR="002E3DBC" w:rsidRPr="00B91973">
        <w:rPr>
          <w:sz w:val="24"/>
          <w:szCs w:val="24"/>
        </w:rPr>
        <w:t>em periodo de competiç</w:t>
      </w:r>
      <w:r w:rsidR="006F5FD2" w:rsidRPr="00B91973">
        <w:rPr>
          <w:sz w:val="24"/>
          <w:szCs w:val="24"/>
        </w:rPr>
        <w:t>ão</w:t>
      </w:r>
      <w:r w:rsidR="007E3D2D" w:rsidRPr="00B91973">
        <w:rPr>
          <w:sz w:val="24"/>
          <w:szCs w:val="24"/>
        </w:rPr>
        <w:t xml:space="preserve">. A relação socioeconômica afeta diretamente </w:t>
      </w:r>
      <w:r w:rsidR="009878A5" w:rsidRPr="00B91973">
        <w:rPr>
          <w:sz w:val="24"/>
          <w:szCs w:val="24"/>
        </w:rPr>
        <w:t>uma vez que</w:t>
      </w:r>
      <w:r w:rsidR="007E3D2D" w:rsidRPr="00B91973">
        <w:rPr>
          <w:sz w:val="24"/>
          <w:szCs w:val="24"/>
        </w:rPr>
        <w:t xml:space="preserve"> </w:t>
      </w:r>
      <w:r w:rsidR="00FC1FFE" w:rsidRPr="00B91973">
        <w:rPr>
          <w:sz w:val="24"/>
          <w:szCs w:val="24"/>
        </w:rPr>
        <w:t>quanto mais recursos financeiros desembolsados pelos clubes, maiores são os beneficios oferecidos a</w:t>
      </w:r>
      <w:r w:rsidR="00880D16">
        <w:rPr>
          <w:sz w:val="24"/>
          <w:szCs w:val="24"/>
        </w:rPr>
        <w:t>os</w:t>
      </w:r>
      <w:r w:rsidR="00FC1FFE" w:rsidRPr="00B91973">
        <w:rPr>
          <w:sz w:val="24"/>
          <w:szCs w:val="24"/>
        </w:rPr>
        <w:t xml:space="preserve"> seus jogadores</w:t>
      </w:r>
      <w:r w:rsidR="00E66AAC">
        <w:rPr>
          <w:sz w:val="24"/>
          <w:szCs w:val="24"/>
        </w:rPr>
        <w:t>.</w:t>
      </w:r>
      <w:r w:rsidR="007D3CEA">
        <w:rPr>
          <w:sz w:val="24"/>
          <w:szCs w:val="24"/>
        </w:rPr>
        <w:t xml:space="preserve"> </w:t>
      </w:r>
    </w:p>
    <w:p w14:paraId="4D80EC88" w14:textId="0C82FB2F" w:rsidR="00B91973" w:rsidRDefault="006F5FD2" w:rsidP="00BC254E">
      <w:pPr>
        <w:spacing w:line="360" w:lineRule="auto"/>
        <w:jc w:val="both"/>
        <w:rPr>
          <w:sz w:val="24"/>
          <w:szCs w:val="24"/>
        </w:rPr>
      </w:pPr>
      <w:r w:rsidRPr="00B91973">
        <w:rPr>
          <w:sz w:val="24"/>
          <w:szCs w:val="24"/>
        </w:rPr>
        <w:t xml:space="preserve">        </w:t>
      </w:r>
      <w:r w:rsidR="00B91973">
        <w:rPr>
          <w:sz w:val="24"/>
          <w:szCs w:val="24"/>
        </w:rPr>
        <w:t xml:space="preserve">  </w:t>
      </w:r>
      <w:r w:rsidR="009878A5" w:rsidRPr="00B91973">
        <w:rPr>
          <w:sz w:val="24"/>
          <w:szCs w:val="24"/>
        </w:rPr>
        <w:t xml:space="preserve">O principal exercício realizado </w:t>
      </w:r>
      <w:r w:rsidRPr="00B91973">
        <w:rPr>
          <w:sz w:val="24"/>
          <w:szCs w:val="24"/>
        </w:rPr>
        <w:t>foi a flexão nordica (</w:t>
      </w:r>
      <w:r w:rsidR="000B71C1">
        <w:rPr>
          <w:sz w:val="24"/>
          <w:szCs w:val="24"/>
        </w:rPr>
        <w:t>ENI</w:t>
      </w:r>
      <w:r w:rsidRPr="00B91973">
        <w:rPr>
          <w:sz w:val="24"/>
          <w:szCs w:val="24"/>
        </w:rPr>
        <w:t xml:space="preserve">) com intensidade, </w:t>
      </w:r>
      <w:r w:rsidR="009878A5" w:rsidRPr="00B91973">
        <w:rPr>
          <w:sz w:val="24"/>
          <w:szCs w:val="24"/>
        </w:rPr>
        <w:t xml:space="preserve">frequência e duração variáveis. Sendo que os autores que realizaram </w:t>
      </w:r>
      <w:r w:rsidRPr="00B91973">
        <w:rPr>
          <w:sz w:val="24"/>
          <w:szCs w:val="24"/>
        </w:rPr>
        <w:t xml:space="preserve">o exercício </w:t>
      </w:r>
      <w:r w:rsidR="000B71C1">
        <w:rPr>
          <w:sz w:val="24"/>
          <w:szCs w:val="24"/>
        </w:rPr>
        <w:t>ENI</w:t>
      </w:r>
      <w:r w:rsidRPr="00B91973">
        <w:rPr>
          <w:sz w:val="24"/>
          <w:szCs w:val="24"/>
        </w:rPr>
        <w:t xml:space="preserve"> com finalidade de </w:t>
      </w:r>
      <w:r w:rsidR="009878A5" w:rsidRPr="00B91973">
        <w:rPr>
          <w:sz w:val="24"/>
          <w:szCs w:val="24"/>
        </w:rPr>
        <w:t xml:space="preserve"> </w:t>
      </w:r>
      <w:r w:rsidR="00A67EB3" w:rsidRPr="00B91973">
        <w:rPr>
          <w:sz w:val="24"/>
          <w:szCs w:val="24"/>
        </w:rPr>
        <w:t xml:space="preserve">ganho de força, resistencia e prevenção, </w:t>
      </w:r>
      <w:r w:rsidR="009878A5" w:rsidRPr="00B91973">
        <w:rPr>
          <w:sz w:val="24"/>
          <w:szCs w:val="24"/>
        </w:rPr>
        <w:t>obtiveram</w:t>
      </w:r>
      <w:r w:rsidR="00A67EB3" w:rsidRPr="00B91973">
        <w:rPr>
          <w:sz w:val="24"/>
          <w:szCs w:val="24"/>
        </w:rPr>
        <w:t xml:space="preserve"> </w:t>
      </w:r>
      <w:r w:rsidR="009878A5" w:rsidRPr="00B91973">
        <w:rPr>
          <w:sz w:val="24"/>
          <w:szCs w:val="24"/>
        </w:rPr>
        <w:t xml:space="preserve">melhora </w:t>
      </w:r>
      <w:r w:rsidR="00A67EB3" w:rsidRPr="00B91973">
        <w:rPr>
          <w:sz w:val="24"/>
          <w:szCs w:val="24"/>
        </w:rPr>
        <w:t xml:space="preserve">significativa no tempo de recuperação e diminuição de lesões </w:t>
      </w:r>
      <w:r w:rsidR="005F2A1A" w:rsidRPr="00B91973">
        <w:rPr>
          <w:sz w:val="24"/>
          <w:szCs w:val="24"/>
        </w:rPr>
        <w:t>nos isquiotibiais e</w:t>
      </w:r>
      <w:r w:rsidR="00A67EB3" w:rsidRPr="00B91973">
        <w:rPr>
          <w:sz w:val="24"/>
          <w:szCs w:val="24"/>
        </w:rPr>
        <w:t xml:space="preserve"> </w:t>
      </w:r>
      <w:r w:rsidR="00491E4A">
        <w:rPr>
          <w:sz w:val="24"/>
          <w:szCs w:val="24"/>
        </w:rPr>
        <w:t>musculo dos mem</w:t>
      </w:r>
      <w:r w:rsidR="0017385A">
        <w:rPr>
          <w:sz w:val="24"/>
          <w:szCs w:val="24"/>
        </w:rPr>
        <w:t>bros inferiores</w:t>
      </w:r>
      <w:r w:rsidR="00A67EB3" w:rsidRPr="00B91973">
        <w:rPr>
          <w:sz w:val="24"/>
          <w:szCs w:val="24"/>
        </w:rPr>
        <w:t>.</w:t>
      </w:r>
      <w:r w:rsidR="00B91973" w:rsidRPr="00B91973">
        <w:rPr>
          <w:sz w:val="24"/>
          <w:szCs w:val="24"/>
        </w:rPr>
        <w:t xml:space="preserve"> </w:t>
      </w:r>
      <w:r w:rsidR="00B91973">
        <w:rPr>
          <w:sz w:val="24"/>
          <w:szCs w:val="24"/>
        </w:rPr>
        <w:t xml:space="preserve">  </w:t>
      </w:r>
    </w:p>
    <w:p w14:paraId="15F26998" w14:textId="42252F89" w:rsidR="00BC254E" w:rsidRPr="00B91973" w:rsidRDefault="00B91973" w:rsidP="00BC254E">
      <w:pPr>
        <w:spacing w:line="360" w:lineRule="auto"/>
        <w:jc w:val="both"/>
        <w:rPr>
          <w:sz w:val="24"/>
          <w:szCs w:val="24"/>
        </w:rPr>
      </w:pPr>
      <w:r>
        <w:rPr>
          <w:sz w:val="24"/>
          <w:szCs w:val="24"/>
        </w:rPr>
        <w:t xml:space="preserve">           </w:t>
      </w:r>
      <w:r w:rsidR="00C668F5" w:rsidRPr="00B91973">
        <w:rPr>
          <w:sz w:val="24"/>
          <w:szCs w:val="24"/>
        </w:rPr>
        <w:t>Portanto</w:t>
      </w:r>
      <w:r w:rsidR="00BC254E" w:rsidRPr="00B91973">
        <w:rPr>
          <w:sz w:val="24"/>
          <w:szCs w:val="24"/>
        </w:rPr>
        <w:t xml:space="preserve">, pode-se observar que o exercício </w:t>
      </w:r>
      <w:r w:rsidR="000B71C1">
        <w:rPr>
          <w:sz w:val="24"/>
          <w:szCs w:val="24"/>
        </w:rPr>
        <w:t>ENI</w:t>
      </w:r>
      <w:r w:rsidR="00BC254E" w:rsidRPr="00B91973">
        <w:rPr>
          <w:sz w:val="24"/>
          <w:szCs w:val="24"/>
        </w:rPr>
        <w:t>, é recomendado para jogadores profissionais de futebol a</w:t>
      </w:r>
      <w:r w:rsidR="0017385A">
        <w:rPr>
          <w:sz w:val="24"/>
          <w:szCs w:val="24"/>
        </w:rPr>
        <w:t xml:space="preserve"> </w:t>
      </w:r>
      <w:r w:rsidR="00BC254E" w:rsidRPr="00B91973">
        <w:rPr>
          <w:sz w:val="24"/>
          <w:szCs w:val="24"/>
        </w:rPr>
        <w:t>fim de melhorar</w:t>
      </w:r>
      <w:r w:rsidR="00DA1CE3">
        <w:rPr>
          <w:sz w:val="24"/>
          <w:szCs w:val="24"/>
        </w:rPr>
        <w:t xml:space="preserve"> a</w:t>
      </w:r>
      <w:r w:rsidR="00BC254E" w:rsidRPr="00B91973">
        <w:rPr>
          <w:sz w:val="24"/>
          <w:szCs w:val="24"/>
        </w:rPr>
        <w:t xml:space="preserve"> capacidade funcinal e</w:t>
      </w:r>
      <w:r w:rsidR="00DA1CE3">
        <w:rPr>
          <w:sz w:val="24"/>
          <w:szCs w:val="24"/>
        </w:rPr>
        <w:t xml:space="preserve"> auxiliar na recuperação das lesões.</w:t>
      </w:r>
      <w:r w:rsidR="00BC254E" w:rsidRPr="00B91973">
        <w:rPr>
          <w:sz w:val="24"/>
          <w:szCs w:val="24"/>
        </w:rPr>
        <w:t xml:space="preserve"> </w:t>
      </w:r>
    </w:p>
    <w:p w14:paraId="47DC5242" w14:textId="41C4BF0A" w:rsidR="005D7D5F" w:rsidRDefault="00B91973" w:rsidP="00B80758">
      <w:pPr>
        <w:spacing w:line="360" w:lineRule="auto"/>
        <w:jc w:val="both"/>
        <w:rPr>
          <w:rFonts w:eastAsia="Calibri"/>
          <w:color w:val="000000"/>
        </w:rPr>
      </w:pPr>
      <w:r>
        <w:rPr>
          <w:sz w:val="24"/>
          <w:szCs w:val="24"/>
        </w:rPr>
        <w:t xml:space="preserve">     </w:t>
      </w:r>
    </w:p>
    <w:p w14:paraId="085FE4D3" w14:textId="4BF05653" w:rsidR="00981E52" w:rsidRDefault="00600EBC" w:rsidP="001822D7">
      <w:pPr>
        <w:pStyle w:val="Ttulo1"/>
        <w:ind w:left="0"/>
      </w:pPr>
      <w:r w:rsidRPr="000F272C">
        <w:t>Referências</w:t>
      </w:r>
    </w:p>
    <w:p w14:paraId="5E2C8B83" w14:textId="77777777" w:rsidR="00B80758" w:rsidRPr="000F272C" w:rsidRDefault="00B80758">
      <w:pPr>
        <w:pStyle w:val="Ttulo1"/>
      </w:pPr>
    </w:p>
    <w:p w14:paraId="08C5409F" w14:textId="7D655E71" w:rsidR="002760F3" w:rsidRPr="00D11B78" w:rsidRDefault="002760F3" w:rsidP="005E3D83">
      <w:pPr>
        <w:pStyle w:val="PargrafodaLista"/>
        <w:numPr>
          <w:ilvl w:val="0"/>
          <w:numId w:val="5"/>
        </w:numPr>
        <w:spacing w:line="360" w:lineRule="auto"/>
        <w:ind w:left="0" w:right="0"/>
        <w:rPr>
          <w:sz w:val="24"/>
          <w:szCs w:val="24"/>
          <w:u w:val="single"/>
        </w:rPr>
      </w:pPr>
      <w:r w:rsidRPr="00D11B78">
        <w:rPr>
          <w:rFonts w:eastAsia="Calibri"/>
          <w:color w:val="000000"/>
          <w:sz w:val="24"/>
          <w:szCs w:val="24"/>
        </w:rPr>
        <w:t>Alves, J. A. B.; Pierante</w:t>
      </w:r>
      <w:r w:rsidR="00AF2653" w:rsidRPr="00D11B78">
        <w:rPr>
          <w:rFonts w:eastAsia="Calibri"/>
          <w:color w:val="000000"/>
          <w:sz w:val="24"/>
          <w:szCs w:val="24"/>
        </w:rPr>
        <w:t xml:space="preserve">, O. P.; O estado e a formulação de uma política nacional de esporte no Brasil. </w:t>
      </w:r>
      <w:r w:rsidR="00AF2653" w:rsidRPr="00D11B78">
        <w:rPr>
          <w:rFonts w:eastAsia="Calibri"/>
          <w:bCs/>
          <w:color w:val="000000"/>
          <w:sz w:val="24"/>
          <w:szCs w:val="24"/>
        </w:rPr>
        <w:t>RAE electron.</w:t>
      </w:r>
      <w:r w:rsidR="00AF2653" w:rsidRPr="00D11B78">
        <w:rPr>
          <w:rFonts w:eastAsia="Calibri"/>
          <w:b/>
          <w:bCs/>
          <w:color w:val="000000"/>
          <w:sz w:val="24"/>
          <w:szCs w:val="24"/>
        </w:rPr>
        <w:t> </w:t>
      </w:r>
      <w:r w:rsidR="00AF2653" w:rsidRPr="00D11B78">
        <w:rPr>
          <w:rFonts w:eastAsia="Calibri"/>
          <w:bCs/>
          <w:color w:val="000000"/>
          <w:sz w:val="24"/>
          <w:szCs w:val="24"/>
        </w:rPr>
        <w:t>v.6 n.1,</w:t>
      </w:r>
      <w:r w:rsidR="00AF2653" w:rsidRPr="00D11B78">
        <w:rPr>
          <w:sz w:val="24"/>
          <w:szCs w:val="24"/>
        </w:rPr>
        <w:t xml:space="preserve"> p.</w:t>
      </w:r>
      <w:r w:rsidR="00AF2653" w:rsidRPr="00D11B78">
        <w:rPr>
          <w:rFonts w:eastAsia="Calibri"/>
          <w:bCs/>
          <w:color w:val="000000"/>
          <w:sz w:val="24"/>
          <w:szCs w:val="24"/>
        </w:rPr>
        <w:t xml:space="preserve">1676-5648, São Paulo Jan./June 2007. </w:t>
      </w:r>
    </w:p>
    <w:p w14:paraId="3CCFF30E" w14:textId="456CE3A1" w:rsidR="005E3D83" w:rsidRPr="005E3D83" w:rsidRDefault="005E3D83" w:rsidP="005E3D83">
      <w:pPr>
        <w:pStyle w:val="PargrafodaLista"/>
        <w:numPr>
          <w:ilvl w:val="0"/>
          <w:numId w:val="5"/>
        </w:numPr>
        <w:spacing w:line="360" w:lineRule="auto"/>
        <w:ind w:left="0" w:right="0"/>
        <w:rPr>
          <w:sz w:val="24"/>
          <w:szCs w:val="24"/>
          <w:u w:val="single"/>
        </w:rPr>
      </w:pPr>
      <w:r>
        <w:rPr>
          <w:rFonts w:eastAsia="Calibri"/>
          <w:color w:val="000000"/>
        </w:rPr>
        <w:t>Congresso do</w:t>
      </w:r>
      <w:r w:rsidRPr="00CD6528">
        <w:rPr>
          <w:rFonts w:eastAsia="Calibri"/>
          <w:color w:val="000000"/>
        </w:rPr>
        <w:t xml:space="preserve"> CBCE</w:t>
      </w:r>
      <w:r>
        <w:rPr>
          <w:rFonts w:eastAsia="Calibri"/>
          <w:color w:val="000000"/>
        </w:rPr>
        <w:t xml:space="preserve"> </w:t>
      </w:r>
      <w:r w:rsidRPr="00CD6528">
        <w:rPr>
          <w:rFonts w:eastAsia="Calibri"/>
          <w:color w:val="000000"/>
        </w:rPr>
        <w:t xml:space="preserve">2014, São Paulo. </w:t>
      </w:r>
      <w:r w:rsidRPr="005E3D83">
        <w:rPr>
          <w:rFonts w:eastAsia="Calibri"/>
          <w:color w:val="000000"/>
        </w:rPr>
        <w:t>Anais Eletrônicos</w:t>
      </w:r>
      <w:r w:rsidRPr="00CD6528">
        <w:rPr>
          <w:rFonts w:eastAsia="Calibri"/>
          <w:color w:val="000000"/>
        </w:rPr>
        <w:t>. A rotina de atletas e comissão técnica no futebol profissional; O processo de formação de grupo em jogo. São Paulo, 2014</w:t>
      </w:r>
      <w:r>
        <w:rPr>
          <w:rFonts w:eastAsia="Calibri"/>
          <w:color w:val="000000"/>
        </w:rPr>
        <w:t xml:space="preserve">. </w:t>
      </w:r>
      <w:r w:rsidRPr="00CD6528">
        <w:rPr>
          <w:rFonts w:eastAsia="Calibri"/>
          <w:color w:val="000000"/>
        </w:rPr>
        <w:t xml:space="preserve"> Disponível em</w:t>
      </w:r>
      <w:r>
        <w:rPr>
          <w:rFonts w:eastAsia="Calibri"/>
          <w:color w:val="000000"/>
        </w:rPr>
        <w:t xml:space="preserve">: &lt; </w:t>
      </w:r>
      <w:r w:rsidRPr="005E3D83">
        <w:rPr>
          <w:rFonts w:eastAsia="Calibri"/>
          <w:u w:val="single"/>
        </w:rPr>
        <w:t>http://congressos.cbce.org.br/index.php/5sudeste/lavras/paper/view/6391 &gt;</w:t>
      </w:r>
      <w:r w:rsidRPr="005E3D83">
        <w:rPr>
          <w:rFonts w:eastAsia="Calibri"/>
        </w:rPr>
        <w:t xml:space="preserve"> </w:t>
      </w:r>
    </w:p>
    <w:p w14:paraId="141E9F9B" w14:textId="271589A5" w:rsidR="002760F3" w:rsidRPr="00D11B78" w:rsidRDefault="002760F3" w:rsidP="005E3D83">
      <w:pPr>
        <w:pStyle w:val="PargrafodaLista"/>
        <w:numPr>
          <w:ilvl w:val="0"/>
          <w:numId w:val="5"/>
        </w:numPr>
        <w:spacing w:line="360" w:lineRule="auto"/>
        <w:ind w:left="0" w:right="0"/>
        <w:rPr>
          <w:sz w:val="24"/>
          <w:szCs w:val="24"/>
          <w:u w:val="single"/>
        </w:rPr>
      </w:pPr>
      <w:r w:rsidRPr="00D11B78">
        <w:rPr>
          <w:rFonts w:eastAsia="Calibri"/>
          <w:color w:val="000000"/>
          <w:sz w:val="24"/>
          <w:szCs w:val="24"/>
          <w:shd w:val="clear" w:color="auto" w:fill="FFFFFF"/>
        </w:rPr>
        <w:t>Alves, R. N.; Costa, L. P .;Samulski, D. M, Monitoramento e prevenção do supertreinamento em atletas.</w:t>
      </w:r>
      <w:r w:rsidRPr="00D11B78">
        <w:rPr>
          <w:rFonts w:eastAsia="Calibri"/>
          <w:b/>
          <w:color w:val="000000"/>
          <w:sz w:val="24"/>
          <w:szCs w:val="24"/>
          <w:shd w:val="clear" w:color="auto" w:fill="FFFFFF"/>
        </w:rPr>
        <w:t xml:space="preserve"> </w:t>
      </w:r>
      <w:r w:rsidRPr="00D11B78">
        <w:rPr>
          <w:rFonts w:eastAsia="Calibri"/>
          <w:sz w:val="24"/>
          <w:szCs w:val="24"/>
          <w:shd w:val="clear" w:color="auto" w:fill="FFFFFF"/>
        </w:rPr>
        <w:t>Rev. Bras. Med. Esporte,</w:t>
      </w:r>
      <w:r w:rsidRPr="00D11B78">
        <w:rPr>
          <w:rFonts w:eastAsia="Calibri"/>
          <w:b/>
          <w:sz w:val="24"/>
          <w:szCs w:val="24"/>
          <w:shd w:val="clear" w:color="auto" w:fill="FFFFFF"/>
        </w:rPr>
        <w:t xml:space="preserve"> </w:t>
      </w:r>
      <w:r w:rsidRPr="00D11B78">
        <w:rPr>
          <w:rFonts w:eastAsia="Calibri"/>
          <w:sz w:val="24"/>
          <w:szCs w:val="24"/>
          <w:shd w:val="clear" w:color="auto" w:fill="FFFFFF"/>
        </w:rPr>
        <w:t xml:space="preserve">v.12, </w:t>
      </w:r>
      <w:r w:rsidRPr="00D11B78">
        <w:rPr>
          <w:rFonts w:eastAsia="Calibri"/>
          <w:color w:val="000000"/>
          <w:sz w:val="24"/>
          <w:szCs w:val="24"/>
          <w:shd w:val="clear" w:color="auto" w:fill="FFFFFF"/>
        </w:rPr>
        <w:t xml:space="preserve"> n.5,</w:t>
      </w:r>
      <w:r w:rsidR="005E3D83">
        <w:rPr>
          <w:rFonts w:eastAsia="Calibri"/>
          <w:color w:val="000000"/>
          <w:sz w:val="24"/>
          <w:szCs w:val="24"/>
          <w:shd w:val="clear" w:color="auto" w:fill="FFFFFF"/>
        </w:rPr>
        <w:t xml:space="preserve"> p. 23-26, 2006. </w:t>
      </w:r>
    </w:p>
    <w:p w14:paraId="69A5775A" w14:textId="6A792AD3" w:rsidR="002760F3" w:rsidRPr="00D11B78" w:rsidRDefault="002760F3" w:rsidP="005E3D83">
      <w:pPr>
        <w:pStyle w:val="PargrafodaLista"/>
        <w:numPr>
          <w:ilvl w:val="0"/>
          <w:numId w:val="5"/>
        </w:numPr>
        <w:spacing w:line="360" w:lineRule="auto"/>
        <w:ind w:left="0" w:right="0"/>
        <w:rPr>
          <w:sz w:val="24"/>
          <w:szCs w:val="24"/>
        </w:rPr>
      </w:pPr>
      <w:r w:rsidRPr="00D11B78">
        <w:rPr>
          <w:sz w:val="24"/>
          <w:szCs w:val="24"/>
        </w:rPr>
        <w:t>Marques, A. T.; Oliveira, J. O treino e a competição dos mais jovens: rendimento versus saúde. Rev.</w:t>
      </w:r>
      <w:r w:rsidRPr="00D11B78">
        <w:rPr>
          <w:b/>
          <w:sz w:val="24"/>
          <w:szCs w:val="24"/>
        </w:rPr>
        <w:t xml:space="preserve"> </w:t>
      </w:r>
      <w:r w:rsidRPr="00D11B78">
        <w:rPr>
          <w:sz w:val="24"/>
          <w:szCs w:val="24"/>
        </w:rPr>
        <w:t xml:space="preserve">Port. de Ciências do Des, v. 2, n.1, p 17-28, 2001. </w:t>
      </w:r>
    </w:p>
    <w:p w14:paraId="6BE7F563" w14:textId="217277F7" w:rsidR="00253EE6" w:rsidRPr="00D11B78" w:rsidRDefault="00A14AC5" w:rsidP="005E3D83">
      <w:pPr>
        <w:pStyle w:val="PargrafodaLista"/>
        <w:numPr>
          <w:ilvl w:val="0"/>
          <w:numId w:val="5"/>
        </w:numPr>
        <w:spacing w:line="360" w:lineRule="auto"/>
        <w:ind w:left="0" w:right="0"/>
        <w:rPr>
          <w:sz w:val="24"/>
          <w:szCs w:val="24"/>
          <w:u w:val="single"/>
        </w:rPr>
      </w:pPr>
      <w:r w:rsidRPr="00D11B78">
        <w:rPr>
          <w:rFonts w:eastAsia="Calibri"/>
          <w:color w:val="000000"/>
          <w:sz w:val="24"/>
          <w:szCs w:val="24"/>
        </w:rPr>
        <w:t>Cohen, M.; Lesões Musculares. 2002.</w:t>
      </w:r>
      <w:r w:rsidRPr="00D11B78">
        <w:rPr>
          <w:rFonts w:eastAsia="Calibri"/>
          <w:b/>
          <w:color w:val="000000"/>
          <w:sz w:val="24"/>
          <w:szCs w:val="24"/>
        </w:rPr>
        <w:t xml:space="preserve"> </w:t>
      </w:r>
      <w:r w:rsidRPr="00D11B78">
        <w:rPr>
          <w:rFonts w:eastAsia="Calibri"/>
          <w:color w:val="000000"/>
          <w:sz w:val="24"/>
          <w:szCs w:val="24"/>
        </w:rPr>
        <w:t>Anais Eletrônicos</w:t>
      </w:r>
      <w:r w:rsidRPr="00D11B78">
        <w:rPr>
          <w:rFonts w:eastAsia="Calibri"/>
          <w:b/>
          <w:color w:val="000000"/>
          <w:sz w:val="24"/>
          <w:szCs w:val="24"/>
        </w:rPr>
        <w:t xml:space="preserve">. </w:t>
      </w:r>
      <w:r w:rsidRPr="00D11B78">
        <w:rPr>
          <w:rFonts w:eastAsia="Calibri"/>
          <w:color w:val="000000"/>
          <w:sz w:val="24"/>
          <w:szCs w:val="24"/>
        </w:rPr>
        <w:t xml:space="preserve"> Disponível em: &lt; </w:t>
      </w:r>
      <w:r w:rsidRPr="00D11B78">
        <w:rPr>
          <w:rFonts w:eastAsia="Calibri"/>
          <w:color w:val="000000"/>
          <w:sz w:val="24"/>
          <w:szCs w:val="24"/>
          <w:u w:val="single"/>
        </w:rPr>
        <w:t>www.institutocohen.com.br</w:t>
      </w:r>
      <w:r w:rsidRPr="00D11B78">
        <w:rPr>
          <w:rFonts w:eastAsia="Calibri"/>
          <w:color w:val="000000"/>
          <w:sz w:val="24"/>
          <w:szCs w:val="24"/>
        </w:rPr>
        <w:t xml:space="preserve">&gt;. Acesso em: </w:t>
      </w:r>
      <w:r w:rsidRPr="00D11B78">
        <w:rPr>
          <w:rFonts w:eastAsia="Calibri"/>
          <w:color w:val="000000"/>
          <w:sz w:val="24"/>
          <w:szCs w:val="24"/>
          <w:shd w:val="clear" w:color="auto" w:fill="FFFFFF"/>
        </w:rPr>
        <w:t>02 junho. 2020.</w:t>
      </w:r>
    </w:p>
    <w:p w14:paraId="2469246F" w14:textId="34E515C7" w:rsidR="006B255D" w:rsidRPr="006B255D" w:rsidRDefault="006B255D" w:rsidP="005E3D83">
      <w:pPr>
        <w:pStyle w:val="PargrafodaLista"/>
        <w:numPr>
          <w:ilvl w:val="0"/>
          <w:numId w:val="5"/>
        </w:numPr>
        <w:tabs>
          <w:tab w:val="left" w:pos="485"/>
        </w:tabs>
        <w:spacing w:line="360" w:lineRule="auto"/>
        <w:ind w:left="0" w:right="0"/>
        <w:rPr>
          <w:sz w:val="24"/>
          <w:szCs w:val="24"/>
        </w:rPr>
      </w:pPr>
      <w:r w:rsidRPr="006B255D">
        <w:rPr>
          <w:rFonts w:eastAsia="Calibri"/>
          <w:color w:val="000000"/>
          <w:sz w:val="24"/>
          <w:szCs w:val="24"/>
          <w:lang w:val="pt-BR"/>
        </w:rPr>
        <w:t xml:space="preserve">Fokkema, T. </w:t>
      </w:r>
      <w:r w:rsidRPr="006B255D">
        <w:rPr>
          <w:rFonts w:eastAsia="Calibri"/>
          <w:i/>
          <w:sz w:val="24"/>
          <w:szCs w:val="24"/>
          <w:lang w:val="pt-BR"/>
        </w:rPr>
        <w:t>et al.</w:t>
      </w:r>
      <w:r w:rsidRPr="006B255D">
        <w:rPr>
          <w:rFonts w:eastAsia="Calibri"/>
          <w:sz w:val="24"/>
          <w:szCs w:val="24"/>
          <w:lang w:val="pt-BR"/>
        </w:rPr>
        <w:t xml:space="preserve"> </w:t>
      </w:r>
      <w:r w:rsidRPr="006B255D">
        <w:rPr>
          <w:rFonts w:eastAsia="Calibri"/>
          <w:color w:val="000000"/>
          <w:sz w:val="24"/>
          <w:szCs w:val="24"/>
          <w:lang w:val="pt-BR" w:eastAsia="pt-BR"/>
        </w:rPr>
        <w:t xml:space="preserve">O programa de prevenção multifatorial on-line não afeta o número de lesões relacionadas à corrida: um estudo controlado randomizado. Rev. </w:t>
      </w:r>
      <w:r w:rsidR="009878A5">
        <w:t>Med, v.</w:t>
      </w:r>
      <w:r w:rsidRPr="006B255D">
        <w:rPr>
          <w:rFonts w:eastAsia="Calibri"/>
          <w:color w:val="000000"/>
          <w:sz w:val="24"/>
          <w:szCs w:val="24"/>
          <w:lang w:val="pt-BR"/>
        </w:rPr>
        <w:t xml:space="preserve">53, n. 3, p.25-28, 2019. </w:t>
      </w:r>
    </w:p>
    <w:p w14:paraId="64C8CA28" w14:textId="22D4DEE3" w:rsidR="006B255D" w:rsidRPr="00FB2900" w:rsidRDefault="006B255D" w:rsidP="005E3D83">
      <w:pPr>
        <w:pStyle w:val="PargrafodaLista"/>
        <w:numPr>
          <w:ilvl w:val="0"/>
          <w:numId w:val="5"/>
        </w:numPr>
        <w:tabs>
          <w:tab w:val="left" w:pos="485"/>
        </w:tabs>
        <w:spacing w:line="360" w:lineRule="auto"/>
        <w:ind w:left="0" w:right="0"/>
        <w:rPr>
          <w:sz w:val="24"/>
          <w:szCs w:val="24"/>
          <w:lang w:val="en-US"/>
        </w:rPr>
      </w:pPr>
      <w:r w:rsidRPr="006B255D">
        <w:rPr>
          <w:rFonts w:eastAsia="Calibri"/>
          <w:color w:val="000000"/>
          <w:sz w:val="24"/>
          <w:szCs w:val="24"/>
          <w:shd w:val="clear" w:color="auto" w:fill="FFFFFF"/>
          <w:lang w:val="pt-BR" w:eastAsia="pt-BR"/>
        </w:rPr>
        <w:t xml:space="preserve">Plais, N. </w:t>
      </w:r>
      <w:r w:rsidRPr="006B255D">
        <w:rPr>
          <w:rFonts w:eastAsia="Calibri"/>
          <w:i/>
          <w:color w:val="000000"/>
          <w:sz w:val="24"/>
          <w:szCs w:val="24"/>
          <w:shd w:val="clear" w:color="auto" w:fill="FFFFFF"/>
          <w:lang w:val="pt-BR" w:eastAsia="pt-BR"/>
        </w:rPr>
        <w:t>et al</w:t>
      </w:r>
      <w:r w:rsidRPr="006B255D">
        <w:rPr>
          <w:rFonts w:eastAsia="Calibri"/>
          <w:color w:val="000000"/>
          <w:sz w:val="24"/>
          <w:szCs w:val="24"/>
          <w:shd w:val="clear" w:color="auto" w:fill="FFFFFF"/>
          <w:lang w:val="pt-BR" w:eastAsia="pt-BR"/>
        </w:rPr>
        <w:t>. Lesões na coluna no futebol</w:t>
      </w:r>
      <w:r w:rsidRPr="006B255D">
        <w:rPr>
          <w:rFonts w:eastAsia="Calibri"/>
          <w:b/>
          <w:color w:val="000000"/>
          <w:sz w:val="24"/>
          <w:szCs w:val="24"/>
          <w:shd w:val="clear" w:color="auto" w:fill="FFFFFF"/>
          <w:lang w:val="pt-BR" w:eastAsia="pt-BR"/>
        </w:rPr>
        <w:t xml:space="preserve">. </w:t>
      </w:r>
      <w:r w:rsidRPr="006B255D">
        <w:rPr>
          <w:rFonts w:eastAsia="Calibri"/>
          <w:b/>
          <w:color w:val="000000"/>
          <w:sz w:val="24"/>
          <w:szCs w:val="24"/>
          <w:lang w:val="pt-BR"/>
        </w:rPr>
        <w:t xml:space="preserve">  </w:t>
      </w:r>
      <w:r w:rsidRPr="006B255D">
        <w:rPr>
          <w:rFonts w:eastAsia="Calibri"/>
          <w:color w:val="000000"/>
          <w:sz w:val="24"/>
          <w:szCs w:val="24"/>
          <w:lang w:val="en-US"/>
        </w:rPr>
        <w:t xml:space="preserve">Rev. </w:t>
      </w:r>
      <w:hyperlink r:id="rId17" w:tgtFrame="_blank" w:history="1">
        <w:r w:rsidRPr="006B255D">
          <w:rPr>
            <w:rFonts w:eastAsia="Calibri"/>
            <w:color w:val="000000"/>
            <w:sz w:val="24"/>
            <w:szCs w:val="24"/>
            <w:lang w:val="en-US"/>
          </w:rPr>
          <w:t xml:space="preserve">Cur. Spot. </w:t>
        </w:r>
        <w:r w:rsidRPr="00FB2900">
          <w:rPr>
            <w:rFonts w:eastAsia="Calibri"/>
            <w:color w:val="000000"/>
            <w:sz w:val="24"/>
            <w:szCs w:val="24"/>
            <w:lang w:val="en-US"/>
          </w:rPr>
          <w:t>Medicine, </w:t>
        </w:r>
      </w:hyperlink>
      <w:r w:rsidRPr="00FB2900">
        <w:rPr>
          <w:rFonts w:eastAsia="Calibri"/>
          <w:color w:val="000000"/>
          <w:sz w:val="24"/>
          <w:szCs w:val="24"/>
          <w:lang w:val="en-US"/>
        </w:rPr>
        <w:t>v 18, n. 10</w:t>
      </w:r>
      <w:r w:rsidR="009878A5" w:rsidRPr="00FB2900">
        <w:rPr>
          <w:rFonts w:eastAsia="Calibri"/>
          <w:color w:val="000000"/>
          <w:sz w:val="24"/>
          <w:szCs w:val="24"/>
          <w:lang w:val="en-US"/>
        </w:rPr>
        <w:t>, p</w:t>
      </w:r>
      <w:r w:rsidRPr="00FB2900">
        <w:rPr>
          <w:rFonts w:eastAsia="Calibri"/>
          <w:color w:val="000000"/>
          <w:sz w:val="24"/>
          <w:szCs w:val="24"/>
          <w:lang w:val="en-US"/>
        </w:rPr>
        <w:t xml:space="preserve"> 367- 373, 2019. </w:t>
      </w:r>
    </w:p>
    <w:p w14:paraId="54B4FBE8" w14:textId="0C47E144" w:rsidR="006B255D" w:rsidRPr="006B255D" w:rsidRDefault="006B255D" w:rsidP="005E3D83">
      <w:pPr>
        <w:pStyle w:val="PargrafodaLista"/>
        <w:numPr>
          <w:ilvl w:val="0"/>
          <w:numId w:val="5"/>
        </w:numPr>
        <w:tabs>
          <w:tab w:val="left" w:pos="485"/>
        </w:tabs>
        <w:spacing w:line="360" w:lineRule="auto"/>
        <w:ind w:left="0" w:right="0"/>
        <w:rPr>
          <w:sz w:val="24"/>
          <w:szCs w:val="24"/>
        </w:rPr>
      </w:pPr>
      <w:r w:rsidRPr="00FB2900">
        <w:rPr>
          <w:rFonts w:eastAsia="Calibri"/>
          <w:color w:val="000000"/>
          <w:sz w:val="24"/>
          <w:szCs w:val="24"/>
          <w:lang w:val="en-US"/>
        </w:rPr>
        <w:t xml:space="preserve">Bustos, A.; Locaso, F.; Lesiones en el voley de alto rendimiento / Volleyball injuries in high-performance athletes  </w:t>
      </w:r>
      <w:hyperlink r:id="rId18" w:tgtFrame="_blank" w:history="1">
        <w:r w:rsidRPr="00FB2900">
          <w:rPr>
            <w:rFonts w:eastAsia="Calibri"/>
            <w:color w:val="000000"/>
            <w:sz w:val="24"/>
            <w:szCs w:val="24"/>
            <w:lang w:val="en-US"/>
          </w:rPr>
          <w:t xml:space="preserve">Rev. Asoc. Argent. </w:t>
        </w:r>
        <w:r w:rsidRPr="006B255D">
          <w:rPr>
            <w:rFonts w:eastAsia="Calibri"/>
            <w:color w:val="000000"/>
            <w:sz w:val="24"/>
            <w:szCs w:val="24"/>
            <w:lang w:val="pt-BR"/>
          </w:rPr>
          <w:t>Traumatol Deporte,</w:t>
        </w:r>
        <w:r w:rsidRPr="006B255D">
          <w:rPr>
            <w:rFonts w:eastAsia="Calibri"/>
            <w:b/>
            <w:color w:val="000000"/>
            <w:sz w:val="24"/>
            <w:szCs w:val="24"/>
            <w:lang w:val="pt-BR"/>
          </w:rPr>
          <w:t xml:space="preserve"> </w:t>
        </w:r>
      </w:hyperlink>
      <w:r w:rsidRPr="006B255D">
        <w:rPr>
          <w:rFonts w:eastAsia="Calibri"/>
          <w:color w:val="000000"/>
          <w:sz w:val="24"/>
          <w:szCs w:val="24"/>
          <w:lang w:val="pt-BR"/>
        </w:rPr>
        <w:t xml:space="preserve">v.26, n.4, p.22-26, 2019. </w:t>
      </w:r>
    </w:p>
    <w:p w14:paraId="290EE181" w14:textId="3C99B27D" w:rsidR="00B10129" w:rsidRPr="006B255D" w:rsidRDefault="00AF2A39" w:rsidP="005E3D83">
      <w:pPr>
        <w:pStyle w:val="PargrafodaLista"/>
        <w:numPr>
          <w:ilvl w:val="0"/>
          <w:numId w:val="5"/>
        </w:numPr>
        <w:tabs>
          <w:tab w:val="left" w:pos="504"/>
        </w:tabs>
        <w:spacing w:line="360" w:lineRule="auto"/>
        <w:ind w:left="0" w:right="0"/>
        <w:rPr>
          <w:sz w:val="24"/>
          <w:szCs w:val="24"/>
        </w:rPr>
      </w:pPr>
      <w:r w:rsidRPr="006B255D">
        <w:rPr>
          <w:rFonts w:eastAsia="Calibri"/>
          <w:color w:val="000000"/>
          <w:sz w:val="24"/>
          <w:szCs w:val="24"/>
          <w:lang w:val="pt-BR"/>
        </w:rPr>
        <w:t xml:space="preserve">Ekstrand,; Walden, M.; Hagglund, M. As lesões no tendão aumentaram 4% anualmente no futebol profissional masculino, desde 2001: uma análise longitudinal de 13 anos do estudo de lesões do clube de elite da UEFA. Br. J. Sports Med, v. 50, n.3, p. 731–7, 2016. </w:t>
      </w:r>
    </w:p>
    <w:p w14:paraId="4D4F3CC5" w14:textId="7F4E9CBB" w:rsidR="00B10129" w:rsidRPr="000F272C" w:rsidRDefault="00383A73" w:rsidP="005E3D83">
      <w:pPr>
        <w:pStyle w:val="PargrafodaLista"/>
        <w:numPr>
          <w:ilvl w:val="0"/>
          <w:numId w:val="5"/>
        </w:numPr>
        <w:spacing w:line="360" w:lineRule="auto"/>
        <w:ind w:left="0" w:right="0"/>
        <w:rPr>
          <w:sz w:val="24"/>
          <w:szCs w:val="24"/>
        </w:rPr>
      </w:pPr>
      <w:r w:rsidRPr="00383A73">
        <w:rPr>
          <w:rFonts w:eastAsia="Calibri"/>
          <w:color w:val="000000"/>
          <w:sz w:val="24"/>
          <w:szCs w:val="24"/>
          <w:lang w:val="pt-BR"/>
        </w:rPr>
        <w:t xml:space="preserve">Crema, M. D. </w:t>
      </w:r>
      <w:r w:rsidRPr="00383A73">
        <w:rPr>
          <w:rFonts w:eastAsia="Calibri"/>
          <w:i/>
          <w:color w:val="000000"/>
          <w:sz w:val="24"/>
          <w:szCs w:val="24"/>
          <w:lang w:val="pt-BR"/>
        </w:rPr>
        <w:t>et al</w:t>
      </w:r>
      <w:r w:rsidRPr="00383A73">
        <w:rPr>
          <w:rFonts w:eastAsia="Calibri"/>
          <w:color w:val="000000"/>
          <w:sz w:val="24"/>
          <w:szCs w:val="24"/>
          <w:lang w:val="pt-BR"/>
        </w:rPr>
        <w:t xml:space="preserve">.; Lesões musculares agudas detectadas por imagem em atletas participantes dos Jogos Olímpicos de verão no Rio de Janeiro 2016. Br. J. Sports Med .; v.1, n.6, p. 22-26, 2017. </w:t>
      </w:r>
    </w:p>
    <w:p w14:paraId="3E727A9E" w14:textId="6EBEB15C" w:rsidR="00894C63" w:rsidRPr="004B2B06" w:rsidRDefault="00894C63" w:rsidP="005E3D83">
      <w:pPr>
        <w:pStyle w:val="PargrafodaLista"/>
        <w:numPr>
          <w:ilvl w:val="0"/>
          <w:numId w:val="5"/>
        </w:numPr>
        <w:spacing w:line="360" w:lineRule="auto"/>
        <w:ind w:left="0" w:right="0"/>
        <w:rPr>
          <w:sz w:val="24"/>
          <w:szCs w:val="24"/>
          <w:lang w:val="en-US"/>
        </w:rPr>
      </w:pPr>
      <w:r w:rsidRPr="00894C63">
        <w:rPr>
          <w:rFonts w:eastAsia="Calibri"/>
          <w:color w:val="000000"/>
          <w:sz w:val="24"/>
          <w:szCs w:val="24"/>
          <w:shd w:val="clear" w:color="auto" w:fill="FFFFFF"/>
          <w:lang w:val="en-US"/>
        </w:rPr>
        <w:t xml:space="preserve">Askling, C. M. </w:t>
      </w:r>
      <w:r w:rsidRPr="00894C63">
        <w:rPr>
          <w:rFonts w:eastAsia="Calibri"/>
          <w:i/>
          <w:color w:val="000000"/>
          <w:sz w:val="24"/>
          <w:szCs w:val="24"/>
          <w:shd w:val="clear" w:color="auto" w:fill="FFFFFF"/>
          <w:lang w:val="en-US"/>
        </w:rPr>
        <w:t>et al</w:t>
      </w:r>
      <w:r w:rsidRPr="00894C63">
        <w:rPr>
          <w:rFonts w:eastAsia="Calibri"/>
          <w:color w:val="000000"/>
          <w:sz w:val="24"/>
          <w:szCs w:val="24"/>
          <w:shd w:val="clear" w:color="auto" w:fill="FFFFFF"/>
          <w:lang w:val="en-US"/>
        </w:rPr>
        <w:t xml:space="preserve">.; </w:t>
      </w:r>
      <w:r w:rsidRPr="00894C63">
        <w:rPr>
          <w:rFonts w:eastAsia="Calibri"/>
          <w:bCs/>
          <w:color w:val="000000"/>
          <w:sz w:val="24"/>
          <w:szCs w:val="24"/>
          <w:shd w:val="clear" w:color="auto" w:fill="FFFFFF"/>
          <w:lang w:val="en-US"/>
        </w:rPr>
        <w:t>Total proximal hamstring ruptures: clinical and MRI aspects including guidelines for postoperative rehabilitation</w:t>
      </w:r>
      <w:r w:rsidRPr="00894C63">
        <w:rPr>
          <w:rFonts w:eastAsia="Calibri"/>
          <w:color w:val="000000"/>
          <w:sz w:val="24"/>
          <w:szCs w:val="24"/>
          <w:shd w:val="clear" w:color="auto" w:fill="FFFFFF"/>
          <w:lang w:val="en-US"/>
        </w:rPr>
        <w:t xml:space="preserve"> Knee Surg Sports Tr</w:t>
      </w:r>
      <w:r w:rsidR="005944C0">
        <w:rPr>
          <w:rFonts w:eastAsia="Calibri"/>
          <w:color w:val="000000"/>
          <w:sz w:val="24"/>
          <w:szCs w:val="24"/>
          <w:shd w:val="clear" w:color="auto" w:fill="FFFFFF"/>
          <w:lang w:val="en-US"/>
        </w:rPr>
        <w:t>aumatol Arthrosc, v.21, n.3, p.515-533,</w:t>
      </w:r>
      <w:r w:rsidR="004B2B06">
        <w:rPr>
          <w:rFonts w:eastAsia="Calibri"/>
          <w:color w:val="000000"/>
          <w:sz w:val="24"/>
          <w:szCs w:val="24"/>
          <w:shd w:val="clear" w:color="auto" w:fill="FFFFFF"/>
          <w:lang w:val="en-US"/>
        </w:rPr>
        <w:t>2007.</w:t>
      </w:r>
    </w:p>
    <w:p w14:paraId="4BF1A23E" w14:textId="24A6F8CE" w:rsidR="008C318C" w:rsidRPr="00125C47" w:rsidRDefault="00114F17" w:rsidP="005E3D83">
      <w:pPr>
        <w:pStyle w:val="PargrafodaLista"/>
        <w:numPr>
          <w:ilvl w:val="0"/>
          <w:numId w:val="5"/>
        </w:numPr>
        <w:spacing w:line="360" w:lineRule="auto"/>
        <w:ind w:left="0" w:right="0"/>
        <w:rPr>
          <w:sz w:val="24"/>
          <w:szCs w:val="24"/>
        </w:rPr>
      </w:pPr>
      <w:r w:rsidRPr="00114F17">
        <w:rPr>
          <w:rFonts w:eastAsia="Calibri"/>
          <w:color w:val="000000"/>
          <w:sz w:val="24"/>
          <w:szCs w:val="24"/>
          <w:lang w:val="en-US"/>
        </w:rPr>
        <w:t xml:space="preserve">Fredericson. </w:t>
      </w:r>
      <w:r w:rsidRPr="00114F17">
        <w:rPr>
          <w:rFonts w:eastAsia="Calibri"/>
          <w:i/>
          <w:color w:val="000000"/>
          <w:sz w:val="24"/>
          <w:szCs w:val="24"/>
          <w:lang w:val="en-US"/>
        </w:rPr>
        <w:t>et al</w:t>
      </w:r>
      <w:r w:rsidRPr="00114F17">
        <w:rPr>
          <w:rFonts w:eastAsia="Calibri"/>
          <w:color w:val="000000"/>
          <w:sz w:val="24"/>
          <w:szCs w:val="24"/>
          <w:lang w:val="en-US"/>
        </w:rPr>
        <w:t xml:space="preserve">.; Epidemiology and Etiology of Marathon Running Injuries. </w:t>
      </w:r>
      <w:r w:rsidRPr="00114F17">
        <w:rPr>
          <w:rFonts w:eastAsia="Calibri"/>
          <w:color w:val="000000"/>
          <w:sz w:val="24"/>
          <w:szCs w:val="24"/>
          <w:lang w:val="pt-BR"/>
        </w:rPr>
        <w:t xml:space="preserve">Sports Med, v.37, p.437-439, 2007. </w:t>
      </w:r>
    </w:p>
    <w:p w14:paraId="789D5951" w14:textId="34A3BD58" w:rsidR="008C318C" w:rsidRPr="000F272C" w:rsidRDefault="00963D7F" w:rsidP="005E3D83">
      <w:pPr>
        <w:pStyle w:val="PargrafodaLista"/>
        <w:numPr>
          <w:ilvl w:val="0"/>
          <w:numId w:val="5"/>
        </w:numPr>
        <w:tabs>
          <w:tab w:val="left" w:pos="590"/>
        </w:tabs>
        <w:spacing w:line="360" w:lineRule="auto"/>
        <w:ind w:left="0" w:right="0"/>
        <w:rPr>
          <w:sz w:val="24"/>
          <w:szCs w:val="24"/>
        </w:rPr>
      </w:pPr>
      <w:r w:rsidRPr="00963D7F">
        <w:rPr>
          <w:rFonts w:eastAsia="Calibri"/>
          <w:color w:val="000000"/>
          <w:sz w:val="24"/>
          <w:szCs w:val="24"/>
          <w:lang w:val="pt-BR"/>
        </w:rPr>
        <w:t xml:space="preserve">Rose, G; </w:t>
      </w:r>
      <w:r w:rsidR="00952643">
        <w:rPr>
          <w:rFonts w:eastAsia="Calibri"/>
          <w:color w:val="000000"/>
          <w:sz w:val="24"/>
          <w:szCs w:val="24"/>
          <w:lang w:val="pt-BR"/>
        </w:rPr>
        <w:t xml:space="preserve">       </w:t>
      </w:r>
      <w:r w:rsidRPr="00963D7F">
        <w:rPr>
          <w:rFonts w:eastAsia="Calibri"/>
          <w:color w:val="000000"/>
          <w:sz w:val="24"/>
          <w:szCs w:val="24"/>
          <w:lang w:val="pt-BR"/>
        </w:rPr>
        <w:t>Tatiello, F.; Lesões Esportivas: um estudo com atletas do basquetebol brasileiro. Rev. Dig. Buenos Aire</w:t>
      </w:r>
      <w:r w:rsidR="004E01A9">
        <w:rPr>
          <w:rFonts w:eastAsia="Calibri"/>
          <w:color w:val="000000"/>
          <w:sz w:val="24"/>
          <w:szCs w:val="24"/>
          <w:lang w:val="pt-BR"/>
        </w:rPr>
        <w:t>s,</w:t>
      </w:r>
      <w:r w:rsidRPr="00963D7F">
        <w:rPr>
          <w:rFonts w:eastAsia="Calibri"/>
          <w:color w:val="000000"/>
          <w:sz w:val="24"/>
          <w:szCs w:val="24"/>
          <w:lang w:val="pt-BR"/>
        </w:rPr>
        <w:t xml:space="preserve"> v.10, n. 94, 2006. </w:t>
      </w:r>
    </w:p>
    <w:p w14:paraId="5FD5D4FF" w14:textId="08A3AFE4" w:rsidR="008C318C" w:rsidRPr="00FB2900" w:rsidRDefault="000349B4" w:rsidP="005E3D83">
      <w:pPr>
        <w:pStyle w:val="PargrafodaLista"/>
        <w:numPr>
          <w:ilvl w:val="0"/>
          <w:numId w:val="5"/>
        </w:numPr>
        <w:spacing w:line="360" w:lineRule="auto"/>
        <w:ind w:left="0" w:right="0"/>
        <w:rPr>
          <w:sz w:val="24"/>
          <w:szCs w:val="24"/>
          <w:lang w:val="en-US"/>
        </w:rPr>
      </w:pPr>
      <w:r w:rsidRPr="006403A7">
        <w:rPr>
          <w:rFonts w:eastAsia="Calibri"/>
          <w:color w:val="000000"/>
          <w:sz w:val="24"/>
          <w:szCs w:val="24"/>
          <w:lang w:val="en-US"/>
        </w:rPr>
        <w:t xml:space="preserve">Heiderscheit, A. </w:t>
      </w:r>
      <w:r w:rsidRPr="006403A7">
        <w:rPr>
          <w:rFonts w:eastAsia="Calibri"/>
          <w:i/>
          <w:color w:val="000000"/>
          <w:sz w:val="24"/>
          <w:szCs w:val="24"/>
          <w:lang w:val="en-US"/>
        </w:rPr>
        <w:t>et al</w:t>
      </w:r>
      <w:r w:rsidRPr="006403A7">
        <w:rPr>
          <w:rFonts w:eastAsia="Calibri"/>
          <w:color w:val="000000"/>
          <w:sz w:val="24"/>
          <w:szCs w:val="24"/>
          <w:lang w:val="en-US"/>
        </w:rPr>
        <w:t>. Hamstring strain injuries: recommendations for diagnosis, rehabilitatio</w:t>
      </w:r>
      <w:r w:rsidRPr="000349B4">
        <w:rPr>
          <w:rFonts w:eastAsia="Calibri"/>
          <w:color w:val="000000"/>
          <w:sz w:val="24"/>
          <w:szCs w:val="24"/>
          <w:lang w:val="en-US"/>
        </w:rPr>
        <w:t xml:space="preserve">n, and injury prevention; J Orthop Sports Phys Ther, v.40, n.5, p.67-81, 2010. </w:t>
      </w:r>
    </w:p>
    <w:p w14:paraId="57DE261F" w14:textId="0CB3801D" w:rsidR="008C318C" w:rsidRPr="004B2B06" w:rsidRDefault="00B8548F" w:rsidP="005E3D83">
      <w:pPr>
        <w:pStyle w:val="PargrafodaLista"/>
        <w:numPr>
          <w:ilvl w:val="0"/>
          <w:numId w:val="5"/>
        </w:numPr>
        <w:tabs>
          <w:tab w:val="left" w:pos="585"/>
        </w:tabs>
        <w:spacing w:line="360" w:lineRule="auto"/>
        <w:ind w:left="0" w:right="0"/>
        <w:rPr>
          <w:sz w:val="24"/>
          <w:szCs w:val="24"/>
          <w:lang w:val="en-US"/>
        </w:rPr>
      </w:pPr>
      <w:r w:rsidRPr="00B8548F">
        <w:rPr>
          <w:rFonts w:eastAsia="Calibri"/>
          <w:color w:val="000000"/>
          <w:sz w:val="24"/>
          <w:szCs w:val="24"/>
          <w:lang w:val="en-US"/>
        </w:rPr>
        <w:t xml:space="preserve">Malanga, N.; Yan, J. Stark Mechanisms and efficacy of heat and cold therapies for musculoskeletal injury, Postgrad Med, v.127, n.6, p.57-65, 2015.Disponível em: &lt; </w:t>
      </w:r>
      <w:hyperlink r:id="rId19" w:history="1">
        <w:r w:rsidRPr="005E3D83">
          <w:rPr>
            <w:rFonts w:eastAsia="Calibri"/>
            <w:sz w:val="24"/>
            <w:szCs w:val="24"/>
            <w:u w:val="single"/>
            <w:lang w:val="en-US"/>
          </w:rPr>
          <w:t>https://pubmed.ncbi.nlm.nih.gov/25526231/</w:t>
        </w:r>
      </w:hyperlink>
      <w:r w:rsidRPr="005E3D83">
        <w:rPr>
          <w:rFonts w:eastAsia="Calibri"/>
          <w:sz w:val="24"/>
          <w:szCs w:val="24"/>
          <w:lang w:val="en-US"/>
        </w:rPr>
        <w:t xml:space="preserve"> &gt;</w:t>
      </w:r>
      <w:r w:rsidRPr="00B8548F">
        <w:rPr>
          <w:rFonts w:eastAsia="Calibri"/>
          <w:color w:val="000000"/>
          <w:sz w:val="24"/>
          <w:szCs w:val="24"/>
          <w:lang w:val="en-US"/>
        </w:rPr>
        <w:t xml:space="preserve"> Aceso em: 15 abril. </w:t>
      </w:r>
      <w:r w:rsidRPr="004B2B06">
        <w:rPr>
          <w:rFonts w:eastAsia="Calibri"/>
          <w:color w:val="000000"/>
          <w:sz w:val="24"/>
          <w:szCs w:val="24"/>
          <w:lang w:val="en-US"/>
        </w:rPr>
        <w:t>2020</w:t>
      </w:r>
      <w:r w:rsidR="008C318C" w:rsidRPr="004B2B06">
        <w:rPr>
          <w:sz w:val="24"/>
          <w:szCs w:val="24"/>
          <w:lang w:val="en-US"/>
        </w:rPr>
        <w:t>.</w:t>
      </w:r>
    </w:p>
    <w:p w14:paraId="59F96955" w14:textId="0A9F65EB" w:rsidR="007A5579" w:rsidRPr="00125C47" w:rsidRDefault="00A128AD" w:rsidP="005E3D83">
      <w:pPr>
        <w:pStyle w:val="PargrafodaLista"/>
        <w:numPr>
          <w:ilvl w:val="0"/>
          <w:numId w:val="5"/>
        </w:numPr>
        <w:spacing w:line="360" w:lineRule="auto"/>
        <w:ind w:left="0" w:right="0"/>
        <w:rPr>
          <w:sz w:val="24"/>
          <w:szCs w:val="24"/>
        </w:rPr>
      </w:pPr>
      <w:r w:rsidRPr="00A128AD">
        <w:rPr>
          <w:rFonts w:eastAsia="Calibri"/>
          <w:color w:val="000000"/>
          <w:sz w:val="24"/>
          <w:szCs w:val="24"/>
          <w:lang w:val="en-US"/>
        </w:rPr>
        <w:t xml:space="preserve">Assis, L.; Low‐level laser therapy (808 nm) contributes to muscle regeneration and prevents fibrosis in rat tibialis anterior muscle after cryolesion. </w:t>
      </w:r>
      <w:r w:rsidRPr="00A128AD">
        <w:rPr>
          <w:rFonts w:eastAsia="Calibri"/>
          <w:color w:val="000000"/>
          <w:sz w:val="24"/>
          <w:szCs w:val="24"/>
          <w:lang w:val="pt-BR"/>
        </w:rPr>
        <w:t xml:space="preserve">Lasers Med Sci, v.28, n. 3, p.947-955, 2013. </w:t>
      </w:r>
    </w:p>
    <w:p w14:paraId="2879F33F" w14:textId="2015A2AB" w:rsidR="007A5579" w:rsidRDefault="00294076" w:rsidP="005E3D83">
      <w:pPr>
        <w:pStyle w:val="PargrafodaLista"/>
        <w:numPr>
          <w:ilvl w:val="0"/>
          <w:numId w:val="5"/>
        </w:numPr>
        <w:spacing w:line="360" w:lineRule="auto"/>
        <w:ind w:left="0" w:right="0"/>
        <w:rPr>
          <w:sz w:val="24"/>
          <w:szCs w:val="24"/>
        </w:rPr>
      </w:pPr>
      <w:r w:rsidRPr="00294076">
        <w:rPr>
          <w:rFonts w:eastAsia="Calibri"/>
          <w:sz w:val="24"/>
          <w:szCs w:val="24"/>
          <w:shd w:val="clear" w:color="auto" w:fill="FFFFFF"/>
          <w:lang w:val="pt-BR"/>
        </w:rPr>
        <w:t>Krommes, K., Petersen, J., Nielsen, M</w:t>
      </w:r>
      <w:r w:rsidR="00A50ECE">
        <w:rPr>
          <w:rFonts w:eastAsia="Calibri"/>
          <w:sz w:val="24"/>
          <w:szCs w:val="24"/>
          <w:shd w:val="clear" w:color="auto" w:fill="FFFFFF"/>
          <w:lang w:val="pt-BR"/>
        </w:rPr>
        <w:t xml:space="preserve">. </w:t>
      </w:r>
      <w:r w:rsidRPr="00294076">
        <w:rPr>
          <w:rFonts w:eastAsia="Calibri"/>
          <w:sz w:val="24"/>
          <w:szCs w:val="24"/>
          <w:shd w:val="clear" w:color="auto" w:fill="FFFFFF"/>
          <w:lang w:val="pt-BR"/>
        </w:rPr>
        <w:t>B </w:t>
      </w:r>
      <w:r w:rsidRPr="00294076">
        <w:rPr>
          <w:rFonts w:eastAsia="Calibri"/>
          <w:i/>
          <w:iCs/>
          <w:sz w:val="24"/>
          <w:szCs w:val="24"/>
          <w:shd w:val="clear" w:color="auto" w:fill="FFFFFF"/>
          <w:lang w:val="pt-BR"/>
        </w:rPr>
        <w:t>et al.; </w:t>
      </w:r>
      <w:r w:rsidRPr="00294076">
        <w:rPr>
          <w:rFonts w:eastAsia="Calibri"/>
          <w:sz w:val="24"/>
          <w:szCs w:val="24"/>
          <w:shd w:val="clear" w:color="auto" w:fill="FFFFFF"/>
          <w:lang w:val="pt-BR"/>
        </w:rPr>
        <w:t>Desempenho de sprint e salto em jogadores de futebol de elite do sexo masculino após um protocolo de exercícios Nórdicos para os isquiotibiais de 10 semanas. </w:t>
      </w:r>
      <w:r w:rsidRPr="00294076">
        <w:rPr>
          <w:rFonts w:eastAsia="Calibri"/>
          <w:iCs/>
          <w:sz w:val="24"/>
          <w:szCs w:val="24"/>
          <w:shd w:val="clear" w:color="auto" w:fill="FFFFFF"/>
          <w:lang w:val="pt-BR"/>
        </w:rPr>
        <w:t>BMC Res Notes v.</w:t>
      </w:r>
      <w:r w:rsidRPr="00294076">
        <w:rPr>
          <w:rFonts w:eastAsia="Calibri"/>
          <w:bCs/>
          <w:sz w:val="24"/>
          <w:szCs w:val="24"/>
          <w:shd w:val="clear" w:color="auto" w:fill="FFFFFF"/>
          <w:lang w:val="pt-BR"/>
        </w:rPr>
        <w:t>10,</w:t>
      </w:r>
      <w:r w:rsidRPr="00294076">
        <w:rPr>
          <w:rFonts w:eastAsia="Calibri"/>
          <w:sz w:val="24"/>
          <w:szCs w:val="24"/>
          <w:shd w:val="clear" w:color="auto" w:fill="FFFFFF"/>
          <w:lang w:val="pt-BR"/>
        </w:rPr>
        <w:t> n.669, 2017.</w:t>
      </w:r>
    </w:p>
    <w:p w14:paraId="7F68D89D" w14:textId="7C4E0CFC" w:rsidR="008611F9" w:rsidRPr="00125C47" w:rsidRDefault="00FB2900" w:rsidP="005E3D83">
      <w:pPr>
        <w:pStyle w:val="PargrafodaLista"/>
        <w:numPr>
          <w:ilvl w:val="0"/>
          <w:numId w:val="5"/>
        </w:numPr>
        <w:spacing w:line="360" w:lineRule="auto"/>
        <w:ind w:left="0" w:right="0"/>
        <w:rPr>
          <w:sz w:val="24"/>
          <w:szCs w:val="24"/>
        </w:rPr>
      </w:pPr>
      <w:r w:rsidRPr="00FB2900">
        <w:rPr>
          <w:sz w:val="24"/>
          <w:szCs w:val="24"/>
          <w:lang w:val="en-US"/>
        </w:rPr>
        <w:t xml:space="preserve">Lovell R, Siegler JC, Knox M, Brennan S, Marshall PW. </w:t>
      </w:r>
      <w:r w:rsidRPr="00FB2900">
        <w:rPr>
          <w:sz w:val="24"/>
          <w:szCs w:val="24"/>
        </w:rPr>
        <w:t>Resposta neuromuscular e de desempenho agudo ao exercício nordico para isquiotibiais concluido antes e depois do treinamento de futebol</w:t>
      </w:r>
      <w:r w:rsidRPr="00FB2900">
        <w:rPr>
          <w:sz w:val="24"/>
          <w:szCs w:val="24"/>
          <w:lang w:val="pt-BR"/>
        </w:rPr>
        <w:t>. J Sports Sci. 2016 Dez ;34(24):2286-2294</w:t>
      </w:r>
      <w:r>
        <w:rPr>
          <w:sz w:val="24"/>
          <w:szCs w:val="24"/>
          <w:lang w:val="pt-BR"/>
        </w:rPr>
        <w:t>.</w:t>
      </w:r>
    </w:p>
    <w:p w14:paraId="57337F08" w14:textId="7A1A5CE5" w:rsidR="007A5579" w:rsidRPr="000F272C" w:rsidRDefault="0062527B" w:rsidP="005E3D83">
      <w:pPr>
        <w:pStyle w:val="PargrafodaLista"/>
        <w:numPr>
          <w:ilvl w:val="0"/>
          <w:numId w:val="5"/>
        </w:numPr>
        <w:tabs>
          <w:tab w:val="left" w:pos="557"/>
        </w:tabs>
        <w:spacing w:line="360" w:lineRule="auto"/>
        <w:ind w:left="0" w:right="0"/>
        <w:rPr>
          <w:sz w:val="24"/>
          <w:szCs w:val="24"/>
        </w:rPr>
      </w:pPr>
      <w:r w:rsidRPr="0062527B">
        <w:rPr>
          <w:rFonts w:eastAsia="Calibri"/>
          <w:color w:val="000000"/>
          <w:sz w:val="24"/>
          <w:szCs w:val="24"/>
          <w:lang w:val="pt-BR"/>
        </w:rPr>
        <w:t xml:space="preserve">Arrones, L. S </w:t>
      </w:r>
      <w:r w:rsidRPr="0062527B">
        <w:rPr>
          <w:rFonts w:eastAsia="Calibri"/>
          <w:i/>
          <w:color w:val="000000"/>
          <w:sz w:val="24"/>
          <w:szCs w:val="24"/>
          <w:lang w:val="pt-BR"/>
        </w:rPr>
        <w:t xml:space="preserve">et al.; </w:t>
      </w:r>
      <w:r w:rsidRPr="0062527B">
        <w:rPr>
          <w:rFonts w:eastAsia="Calibri"/>
          <w:color w:val="000000"/>
          <w:sz w:val="24"/>
          <w:szCs w:val="24"/>
          <w:lang w:val="pt-BR"/>
        </w:rPr>
        <w:t xml:space="preserve">Dissociação entre mudanças no desempenho de corrida e força nórdica de isquiotibiais em jogadores profissionais de futebol masculino. Anais Eletrônicos, </w:t>
      </w:r>
      <w:r w:rsidRPr="0062527B">
        <w:rPr>
          <w:rFonts w:eastAsia="Calibri"/>
          <w:color w:val="000000"/>
          <w:sz w:val="24"/>
          <w:szCs w:val="24"/>
          <w:shd w:val="clear" w:color="auto" w:fill="FFFFFF"/>
          <w:lang w:val="pt-BR"/>
        </w:rPr>
        <w:t>Disponível em:</w:t>
      </w:r>
      <w:r w:rsidRPr="005E3D83">
        <w:rPr>
          <w:rFonts w:eastAsia="Calibri"/>
          <w:sz w:val="24"/>
          <w:szCs w:val="24"/>
          <w:shd w:val="clear" w:color="auto" w:fill="FFFFFF"/>
          <w:lang w:val="pt-BR"/>
        </w:rPr>
        <w:t xml:space="preserve"> /</w:t>
      </w:r>
      <w:hyperlink r:id="rId20" w:history="1">
        <w:r w:rsidRPr="005E3D83">
          <w:rPr>
            <w:rFonts w:eastAsia="Calibri"/>
            <w:sz w:val="24"/>
            <w:szCs w:val="24"/>
            <w:u w:val="single"/>
            <w:lang w:val="pt-BR"/>
          </w:rPr>
          <w:t>https://doi.org/10.1371/journal.pone.0213375</w:t>
        </w:r>
      </w:hyperlink>
      <w:r w:rsidRPr="0062527B">
        <w:rPr>
          <w:rFonts w:eastAsia="Calibri"/>
          <w:color w:val="000000"/>
          <w:sz w:val="24"/>
          <w:szCs w:val="24"/>
          <w:lang w:val="pt-BR"/>
        </w:rPr>
        <w:t xml:space="preserve"> Acesso em: 07 março. </w:t>
      </w:r>
      <w:r>
        <w:rPr>
          <w:rFonts w:eastAsia="Calibri"/>
          <w:color w:val="000000"/>
          <w:sz w:val="24"/>
          <w:szCs w:val="24"/>
          <w:lang w:val="pt-BR"/>
        </w:rPr>
        <w:t>2021</w:t>
      </w:r>
      <w:r w:rsidR="007A5579" w:rsidRPr="00125C47">
        <w:rPr>
          <w:bCs/>
          <w:sz w:val="24"/>
          <w:szCs w:val="24"/>
          <w:lang w:val="pt-BR"/>
        </w:rPr>
        <w:t>.</w:t>
      </w:r>
    </w:p>
    <w:p w14:paraId="20B4CE5E"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lang w:val="en-US"/>
        </w:rPr>
        <w:t xml:space="preserve">Ahmed EE, Mohsen ME, Hend AAD. </w:t>
      </w:r>
      <w:r w:rsidRPr="005944C0">
        <w:rPr>
          <w:sz w:val="24"/>
          <w:szCs w:val="24"/>
        </w:rPr>
        <w:t>Efeito do exercício nórdico pré-treinamento e pós-treinamento na prevenção, recorrência e gravidade de lesões nos isquiotibiais em jogadores de futebol. Ann Rehabil Med. 2019; 43 (4): 465-473.</w:t>
      </w:r>
    </w:p>
    <w:p w14:paraId="14B8D716"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Yuki H, Kiyokazu A,  Takahiro O, Yomei T,  Toby H,  Mitsuru Y. Efeito do exercício nórdico de isquiotibiais sobre lesões dos isquiotibiais em jogadores de futebol no ensino médio.  Int J Sport Med. 2020; 41 (3): 154-160.</w:t>
      </w:r>
    </w:p>
    <w:p w14:paraId="6BFF4E82"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Rey E, Domínguez A, Almendral D, Paredes V, Barcala R, Gómez C. Efeitos do exercício nórdico de isquiotibiais e do treinamento com cinto russo na força dos membros inferiores em jogadores de futebol. J Strength Cond Res 2017;31 (5): 1198-1205</w:t>
      </w:r>
    </w:p>
    <w:p w14:paraId="05D8EB90"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 xml:space="preserve">Lasse I, Per H, Per A, Kristian T, Thomas B, Andreas S. </w:t>
      </w:r>
      <w:r w:rsidRPr="005944C0">
        <w:rPr>
          <w:bCs/>
          <w:sz w:val="24"/>
          <w:szCs w:val="24"/>
        </w:rPr>
        <w:t>Efeitos do exercício nórdico sobre isquiotibiais na capacidade de Sprint em jogadores de futebol.</w:t>
      </w:r>
      <w:r w:rsidRPr="005944C0">
        <w:rPr>
          <w:sz w:val="24"/>
          <w:szCs w:val="24"/>
        </w:rPr>
        <w:t xml:space="preserve"> </w:t>
      </w:r>
      <w:r w:rsidRPr="005944C0">
        <w:rPr>
          <w:bCs/>
          <w:sz w:val="24"/>
          <w:szCs w:val="24"/>
        </w:rPr>
        <w:t>J of Sport Sciences. 2017;(36)14:1663-1672.</w:t>
      </w:r>
    </w:p>
    <w:p w14:paraId="011393DD"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 xml:space="preserve">Suarez L, Lopez P, Rodriguez P, Ramirez JL, Di Salvo V, Guitart M, et al. </w:t>
      </w:r>
      <w:r w:rsidRPr="005944C0">
        <w:rPr>
          <w:bCs/>
          <w:sz w:val="24"/>
          <w:szCs w:val="24"/>
        </w:rPr>
        <w:t>Mudanças no desempenho da corrida e da força dos isquiotibiais durante o exercício nórdico em jogadores profissionais de futebol masculino</w:t>
      </w:r>
      <w:r w:rsidRPr="005944C0">
        <w:rPr>
          <w:sz w:val="24"/>
          <w:szCs w:val="24"/>
        </w:rPr>
        <w:t>. J plos one 2019; 14 (3): 213/375.</w:t>
      </w:r>
    </w:p>
    <w:p w14:paraId="45AE80FA"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lang w:val="en-US"/>
        </w:rPr>
        <w:t>Nick  VH, Dirk-Wouter S, Jesper P, Edwin AG, Goedhart, Frank JGB.</w:t>
      </w:r>
      <w:r w:rsidRPr="005944C0">
        <w:rPr>
          <w:bCs/>
          <w:sz w:val="24"/>
          <w:szCs w:val="24"/>
          <w:lang w:val="en-US"/>
        </w:rPr>
        <w:t xml:space="preserve"> </w:t>
      </w:r>
      <w:r w:rsidRPr="005944C0">
        <w:rPr>
          <w:bCs/>
          <w:sz w:val="24"/>
          <w:szCs w:val="24"/>
        </w:rPr>
        <w:t>O efeito preventivo do exercício nórdico sobre lesões nos isquiotibiais em jogadores de futebol amadores. The American J of Sports Medicine 2015; 43 (6): 1316-1323.</w:t>
      </w:r>
    </w:p>
    <w:p w14:paraId="636D88F7"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Marshall P, Lovell R, Knox M, Scott L , Siegler C. Fadiga e alterações muscular de isquiotibiais durante exercícios nórdicos em jogadores de futebol amadores. J Strength Cond Res. 2015; 29 (11): 3124–3133.</w:t>
      </w:r>
    </w:p>
    <w:p w14:paraId="46ECFEF8"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Alt T, Nodler T, Severin J, Knicker A, Strüder H. Adaptações específicas para velocistas seguindo um treinamento de exercício nórdico para isquiotibiais. J Of Med &amp; Sci in Sport, 2017; 28 (1), 65-76.</w:t>
      </w:r>
    </w:p>
    <w:p w14:paraId="51A57D25" w14:textId="77777777" w:rsidR="005944C0" w:rsidRPr="005944C0" w:rsidRDefault="005944C0" w:rsidP="002C4CE3">
      <w:pPr>
        <w:pStyle w:val="PargrafodaLista"/>
        <w:numPr>
          <w:ilvl w:val="0"/>
          <w:numId w:val="5"/>
        </w:numPr>
        <w:spacing w:line="360" w:lineRule="auto"/>
        <w:ind w:left="0" w:right="0"/>
        <w:rPr>
          <w:sz w:val="24"/>
          <w:szCs w:val="24"/>
          <w:lang w:val="pt-BR"/>
        </w:rPr>
      </w:pPr>
      <w:r w:rsidRPr="005944C0">
        <w:rPr>
          <w:sz w:val="24"/>
          <w:szCs w:val="24"/>
        </w:rPr>
        <w:t xml:space="preserve">Blandford L, Theis N, Charvet I,  Mahaffey R. Inibição neuromuscular em jogadores de futebol de elite durante o exercício nórdico de isquiotibiais. J Clin Biomecs. 2018; 58 (1) 39-43. </w:t>
      </w:r>
    </w:p>
    <w:p w14:paraId="3FF2EF89" w14:textId="77777777" w:rsidR="003D2584" w:rsidRPr="003D2584" w:rsidRDefault="005944C0" w:rsidP="002C4CE3">
      <w:pPr>
        <w:pStyle w:val="PargrafodaLista"/>
        <w:numPr>
          <w:ilvl w:val="0"/>
          <w:numId w:val="5"/>
        </w:numPr>
        <w:spacing w:line="360" w:lineRule="auto"/>
        <w:ind w:left="0" w:right="0"/>
        <w:rPr>
          <w:sz w:val="24"/>
          <w:szCs w:val="24"/>
          <w:lang w:val="pt-BR"/>
        </w:rPr>
      </w:pPr>
      <w:r w:rsidRPr="005944C0">
        <w:rPr>
          <w:sz w:val="24"/>
          <w:szCs w:val="24"/>
        </w:rPr>
        <w:t xml:space="preserve">Mendiguchia J, Conceição F, Edouard  P, Fonseca M, Pereira R, Lopes H et al. Sprint versus treinamento excêntrico isolado: efeitos comparativos  no desempenho dos isquiotibiais em jogadores de futebol. </w:t>
      </w:r>
      <w:r w:rsidRPr="00285819">
        <w:rPr>
          <w:sz w:val="24"/>
          <w:szCs w:val="24"/>
          <w:lang w:val="pt-BR"/>
        </w:rPr>
        <w:t xml:space="preserve">J </w:t>
      </w:r>
      <w:r w:rsidRPr="005944C0">
        <w:rPr>
          <w:sz w:val="24"/>
          <w:szCs w:val="24"/>
        </w:rPr>
        <w:t xml:space="preserve">Plos one. 2020; 15 (2) 30-35. </w:t>
      </w:r>
    </w:p>
    <w:p w14:paraId="64B8825F" w14:textId="2140FA96" w:rsidR="00722C3E" w:rsidRDefault="003D2584" w:rsidP="002C4CE3">
      <w:pPr>
        <w:pStyle w:val="PargrafodaLista"/>
        <w:numPr>
          <w:ilvl w:val="0"/>
          <w:numId w:val="5"/>
        </w:numPr>
        <w:spacing w:line="360" w:lineRule="auto"/>
        <w:ind w:left="0" w:right="0"/>
        <w:rPr>
          <w:sz w:val="24"/>
          <w:szCs w:val="24"/>
          <w:lang w:val="en-US"/>
        </w:rPr>
      </w:pPr>
      <w:r w:rsidRPr="00722C3E">
        <w:rPr>
          <w:sz w:val="24"/>
          <w:szCs w:val="24"/>
          <w:lang w:val="pt-BR"/>
        </w:rPr>
        <w:t>S</w:t>
      </w:r>
      <w:r w:rsidR="00722C3E" w:rsidRPr="00722C3E">
        <w:rPr>
          <w:sz w:val="24"/>
          <w:szCs w:val="24"/>
          <w:lang w:val="pt-BR"/>
        </w:rPr>
        <w:t>arabon N., Marusic J., Markovic G., Kozinc Z</w:t>
      </w:r>
      <w:r w:rsidR="00722C3E">
        <w:rPr>
          <w:sz w:val="24"/>
          <w:szCs w:val="24"/>
          <w:lang w:val="pt-BR"/>
        </w:rPr>
        <w:t>.</w:t>
      </w:r>
      <w:r w:rsidR="00722C3E" w:rsidRPr="003D2584">
        <w:rPr>
          <w:sz w:val="24"/>
          <w:szCs w:val="24"/>
        </w:rPr>
        <w:t xml:space="preserve"> </w:t>
      </w:r>
      <w:r w:rsidRPr="003D2584">
        <w:rPr>
          <w:sz w:val="24"/>
          <w:szCs w:val="24"/>
        </w:rPr>
        <w:t>Análise cinemática e eletromiográfica das variações no ex</w:t>
      </w:r>
      <w:r w:rsidR="00722C3E">
        <w:rPr>
          <w:sz w:val="24"/>
          <w:szCs w:val="24"/>
        </w:rPr>
        <w:t>ercício nórdico de isquiotibiais</w:t>
      </w:r>
      <w:r w:rsidRPr="003D2584">
        <w:rPr>
          <w:sz w:val="24"/>
          <w:szCs w:val="24"/>
        </w:rPr>
        <w:t>. </w:t>
      </w:r>
      <w:r w:rsidR="004B2B06" w:rsidRPr="004B2B06">
        <w:rPr>
          <w:sz w:val="24"/>
          <w:szCs w:val="24"/>
          <w:lang w:val="en-US"/>
        </w:rPr>
        <w:t xml:space="preserve">Journal </w:t>
      </w:r>
      <w:r w:rsidRPr="003D2584">
        <w:rPr>
          <w:i/>
          <w:iCs/>
          <w:sz w:val="24"/>
          <w:szCs w:val="24"/>
          <w:lang w:val="en-US"/>
        </w:rPr>
        <w:t>Plos One </w:t>
      </w:r>
      <w:r w:rsidR="00722C3E">
        <w:rPr>
          <w:sz w:val="24"/>
          <w:szCs w:val="24"/>
          <w:lang w:val="en-US"/>
        </w:rPr>
        <w:t>2019;</w:t>
      </w:r>
      <w:r w:rsidRPr="003D2584">
        <w:rPr>
          <w:sz w:val="24"/>
          <w:szCs w:val="24"/>
          <w:lang w:val="en-US"/>
        </w:rPr>
        <w:t>14 </w:t>
      </w:r>
      <w:r w:rsidR="00722C3E" w:rsidRPr="003D2584">
        <w:rPr>
          <w:sz w:val="24"/>
          <w:szCs w:val="24"/>
          <w:lang w:val="en-US"/>
        </w:rPr>
        <w:t xml:space="preserve"> </w:t>
      </w:r>
      <w:r w:rsidRPr="003D2584">
        <w:rPr>
          <w:sz w:val="24"/>
          <w:szCs w:val="24"/>
          <w:lang w:val="en-US"/>
        </w:rPr>
        <w:t xml:space="preserve">( 10 ), </w:t>
      </w:r>
      <w:r w:rsidR="004B2B06">
        <w:rPr>
          <w:sz w:val="24"/>
          <w:szCs w:val="24"/>
          <w:lang w:val="en-US"/>
        </w:rPr>
        <w:t>257-260.</w:t>
      </w:r>
    </w:p>
    <w:p w14:paraId="64AAB013" w14:textId="746A0B16" w:rsidR="00C26330" w:rsidRPr="0065119B" w:rsidRDefault="0065119B" w:rsidP="002C4CE3">
      <w:pPr>
        <w:pStyle w:val="PargrafodaLista"/>
        <w:numPr>
          <w:ilvl w:val="0"/>
          <w:numId w:val="5"/>
        </w:numPr>
        <w:spacing w:line="360" w:lineRule="auto"/>
        <w:ind w:left="0" w:right="0"/>
        <w:rPr>
          <w:sz w:val="24"/>
          <w:szCs w:val="24"/>
          <w:lang w:val="pt-BR"/>
        </w:rPr>
      </w:pPr>
      <w:r w:rsidRPr="00FB2900">
        <w:rPr>
          <w:sz w:val="24"/>
          <w:szCs w:val="24"/>
          <w:lang w:val="pt-BR"/>
        </w:rPr>
        <w:t xml:space="preserve"> </w:t>
      </w:r>
      <w:r>
        <w:rPr>
          <w:sz w:val="24"/>
          <w:szCs w:val="24"/>
          <w:lang w:val="pt-BR"/>
        </w:rPr>
        <w:t xml:space="preserve">Oliveira PAM.,  Parente MCR. </w:t>
      </w:r>
      <w:r w:rsidRPr="0065119B">
        <w:rPr>
          <w:sz w:val="24"/>
          <w:szCs w:val="24"/>
        </w:rPr>
        <w:t>Entendendo Ensaios Clínicos Randomizados</w:t>
      </w:r>
      <w:r>
        <w:rPr>
          <w:sz w:val="24"/>
          <w:szCs w:val="24"/>
        </w:rPr>
        <w:t xml:space="preserve">.  </w:t>
      </w:r>
      <w:r w:rsidRPr="0065119B">
        <w:rPr>
          <w:sz w:val="24"/>
          <w:szCs w:val="24"/>
        </w:rPr>
        <w:t>Bras. J. Video-Sur, 2010, v. 3, n. 4: 176-180</w:t>
      </w:r>
      <w:r>
        <w:rPr>
          <w:sz w:val="24"/>
          <w:szCs w:val="24"/>
        </w:rPr>
        <w:t>.</w:t>
      </w:r>
    </w:p>
    <w:p w14:paraId="38FB6309" w14:textId="6AF0763D" w:rsidR="0065119B" w:rsidRPr="00285819" w:rsidRDefault="00285819" w:rsidP="002C4CE3">
      <w:pPr>
        <w:pStyle w:val="PargrafodaLista"/>
        <w:numPr>
          <w:ilvl w:val="0"/>
          <w:numId w:val="5"/>
        </w:numPr>
        <w:spacing w:line="360" w:lineRule="auto"/>
        <w:ind w:left="0" w:right="0"/>
        <w:rPr>
          <w:sz w:val="24"/>
          <w:szCs w:val="24"/>
          <w:lang w:val="pt-BR"/>
        </w:rPr>
      </w:pPr>
      <w:r w:rsidRPr="00285819">
        <w:rPr>
          <w:sz w:val="24"/>
          <w:szCs w:val="24"/>
          <w:lang w:val="pt-BR"/>
        </w:rPr>
        <w:t>Asano R.Y</w:t>
      </w:r>
      <w:r w:rsidRPr="00285819">
        <w:rPr>
          <w:i/>
          <w:sz w:val="24"/>
          <w:szCs w:val="24"/>
          <w:lang w:val="pt-BR"/>
        </w:rPr>
        <w:t xml:space="preserve"> et al.; </w:t>
      </w:r>
      <w:r>
        <w:t xml:space="preserve">Comparação da potência e capacidade anaeróbia em jogadores de diferentes categorias de futebol. </w:t>
      </w:r>
      <w:r w:rsidR="004B2B06">
        <w:t xml:space="preserve">MOC 2013; 9 (1), </w:t>
      </w:r>
      <w:r w:rsidRPr="00285819">
        <w:t xml:space="preserve"> 5-12</w:t>
      </w:r>
      <w:r>
        <w:t>.</w:t>
      </w:r>
    </w:p>
    <w:p w14:paraId="45176EB4" w14:textId="64A41CBF" w:rsidR="00285819" w:rsidRPr="000D27B2" w:rsidRDefault="00285819" w:rsidP="00ED534E">
      <w:pPr>
        <w:pStyle w:val="PargrafodaLista"/>
        <w:numPr>
          <w:ilvl w:val="0"/>
          <w:numId w:val="5"/>
        </w:numPr>
        <w:spacing w:line="360" w:lineRule="auto"/>
        <w:ind w:left="0" w:right="0" w:hanging="426"/>
        <w:rPr>
          <w:sz w:val="24"/>
          <w:szCs w:val="24"/>
          <w:u w:val="single"/>
          <w:lang w:val="pt-BR"/>
        </w:rPr>
      </w:pPr>
      <w:r>
        <w:rPr>
          <w:sz w:val="24"/>
          <w:szCs w:val="24"/>
        </w:rPr>
        <w:t xml:space="preserve">Dantas </w:t>
      </w:r>
      <w:r w:rsidRPr="00285819">
        <w:rPr>
          <w:sz w:val="24"/>
          <w:szCs w:val="24"/>
        </w:rPr>
        <w:t xml:space="preserve">DNC, Andrade </w:t>
      </w:r>
      <w:r>
        <w:rPr>
          <w:sz w:val="24"/>
          <w:szCs w:val="24"/>
        </w:rPr>
        <w:t>S</w:t>
      </w:r>
      <w:r w:rsidRPr="00285819">
        <w:rPr>
          <w:sz w:val="24"/>
          <w:szCs w:val="24"/>
        </w:rPr>
        <w:t>VA</w:t>
      </w:r>
      <w:r>
        <w:rPr>
          <w:sz w:val="24"/>
          <w:szCs w:val="24"/>
        </w:rPr>
        <w:t xml:space="preserve">; </w:t>
      </w:r>
      <w:r w:rsidRPr="00285819">
        <w:rPr>
          <w:sz w:val="24"/>
          <w:szCs w:val="24"/>
        </w:rPr>
        <w:t>Gestão do futebol no Brasil: correlação entre desempenho esportivo e valor de mercado nos anos</w:t>
      </w:r>
      <w:r w:rsidR="000D27B2">
        <w:rPr>
          <w:sz w:val="24"/>
          <w:szCs w:val="24"/>
        </w:rPr>
        <w:t xml:space="preserve">; </w:t>
      </w:r>
      <w:r w:rsidR="000D27B2" w:rsidRPr="000D27B2">
        <w:rPr>
          <w:sz w:val="24"/>
          <w:szCs w:val="24"/>
        </w:rPr>
        <w:t>Rbfutebo</w:t>
      </w:r>
      <w:r w:rsidR="004B2B06">
        <w:rPr>
          <w:sz w:val="24"/>
          <w:szCs w:val="24"/>
        </w:rPr>
        <w:t>l.</w:t>
      </w:r>
      <w:r w:rsidR="000D27B2" w:rsidRPr="000D27B2">
        <w:rPr>
          <w:sz w:val="24"/>
          <w:szCs w:val="24"/>
        </w:rPr>
        <w:t xml:space="preserve"> </w:t>
      </w:r>
      <w:r w:rsidR="004B2B06" w:rsidRPr="004B2B06">
        <w:t>2015</w:t>
      </w:r>
      <w:r w:rsidR="004B2B06">
        <w:t xml:space="preserve">; </w:t>
      </w:r>
      <w:hyperlink r:id="rId21" w:tgtFrame="_parent" w:history="1">
        <w:r w:rsidR="004B2B06">
          <w:rPr>
            <w:rStyle w:val="Hyperlink"/>
            <w:color w:val="auto"/>
            <w:sz w:val="24"/>
            <w:szCs w:val="24"/>
            <w:u w:val="none"/>
          </w:rPr>
          <w:t xml:space="preserve"> 8</w:t>
        </w:r>
        <w:r w:rsidR="004B2B06" w:rsidRPr="000D27B2">
          <w:rPr>
            <w:rStyle w:val="Hyperlink"/>
            <w:color w:val="auto"/>
            <w:sz w:val="24"/>
            <w:szCs w:val="24"/>
            <w:u w:val="none"/>
          </w:rPr>
          <w:t xml:space="preserve"> </w:t>
        </w:r>
        <w:r w:rsidR="004B2B06">
          <w:rPr>
            <w:rStyle w:val="Hyperlink"/>
            <w:color w:val="auto"/>
            <w:sz w:val="24"/>
            <w:szCs w:val="24"/>
            <w:u w:val="none"/>
          </w:rPr>
          <w:t>(</w:t>
        </w:r>
        <w:r w:rsidR="004B2B06" w:rsidRPr="000D27B2">
          <w:rPr>
            <w:rStyle w:val="Hyperlink"/>
            <w:color w:val="auto"/>
            <w:sz w:val="24"/>
            <w:szCs w:val="24"/>
            <w:u w:val="none"/>
          </w:rPr>
          <w:t>2</w:t>
        </w:r>
        <w:r w:rsidR="004B2B06">
          <w:rPr>
            <w:rStyle w:val="Hyperlink"/>
            <w:color w:val="auto"/>
            <w:sz w:val="24"/>
            <w:szCs w:val="24"/>
            <w:u w:val="none"/>
          </w:rPr>
          <w:t xml:space="preserve">). </w:t>
        </w:r>
      </w:hyperlink>
      <w:r w:rsidR="004B2B06">
        <w:rPr>
          <w:sz w:val="24"/>
          <w:szCs w:val="24"/>
        </w:rPr>
        <w:t>20-22</w:t>
      </w:r>
    </w:p>
    <w:p w14:paraId="5753BE32" w14:textId="22392DBA" w:rsidR="000D27B2" w:rsidRDefault="000D27B2" w:rsidP="002C4CE3">
      <w:pPr>
        <w:pStyle w:val="PargrafodaLista"/>
        <w:numPr>
          <w:ilvl w:val="0"/>
          <w:numId w:val="5"/>
        </w:numPr>
        <w:spacing w:line="360" w:lineRule="auto"/>
        <w:ind w:left="0" w:right="0"/>
        <w:rPr>
          <w:sz w:val="24"/>
          <w:szCs w:val="24"/>
          <w:lang w:val="pt-BR"/>
        </w:rPr>
      </w:pPr>
      <w:r w:rsidRPr="000D27B2">
        <w:rPr>
          <w:sz w:val="24"/>
          <w:szCs w:val="24"/>
          <w:lang w:val="pt-BR"/>
        </w:rPr>
        <w:t xml:space="preserve"> Catani LL</w:t>
      </w:r>
      <w:r>
        <w:rPr>
          <w:sz w:val="24"/>
          <w:szCs w:val="24"/>
          <w:lang w:val="pt-BR"/>
        </w:rPr>
        <w:t xml:space="preserve">. Flexão Nórdica e flexão nórdica reversa; Efeitos do treinamento. </w:t>
      </w:r>
    </w:p>
    <w:p w14:paraId="1923ED5F" w14:textId="417D63B3" w:rsidR="00130719" w:rsidRPr="008A52F2" w:rsidRDefault="004E056E" w:rsidP="002C4CE3">
      <w:pPr>
        <w:pStyle w:val="PargrafodaLista"/>
        <w:numPr>
          <w:ilvl w:val="0"/>
          <w:numId w:val="5"/>
        </w:numPr>
        <w:spacing w:line="360" w:lineRule="auto"/>
        <w:ind w:left="0" w:right="0"/>
        <w:rPr>
          <w:i/>
          <w:sz w:val="24"/>
          <w:szCs w:val="24"/>
          <w:lang w:val="pt-BR"/>
        </w:rPr>
      </w:pPr>
      <w:r>
        <w:rPr>
          <w:sz w:val="24"/>
          <w:szCs w:val="24"/>
        </w:rPr>
        <w:t xml:space="preserve">Rubana H C </w:t>
      </w:r>
      <w:r w:rsidRPr="004E056E">
        <w:rPr>
          <w:i/>
          <w:sz w:val="24"/>
          <w:szCs w:val="24"/>
        </w:rPr>
        <w:t>et al.;</w:t>
      </w:r>
      <w:r>
        <w:rPr>
          <w:sz w:val="24"/>
          <w:szCs w:val="24"/>
        </w:rPr>
        <w:t xml:space="preserve"> </w:t>
      </w:r>
      <w:hyperlink r:id="rId22" w:history="1">
        <w:r w:rsidRPr="004E056E">
          <w:rPr>
            <w:rStyle w:val="Hyperlink"/>
            <w:color w:val="auto"/>
            <w:sz w:val="24"/>
            <w:szCs w:val="24"/>
            <w:u w:val="none"/>
          </w:rPr>
          <w:t>Técnicas de classificação e processamento de sinais de eletromiografia de superfície</w:t>
        </w:r>
      </w:hyperlink>
      <w:r>
        <w:rPr>
          <w:sz w:val="24"/>
          <w:szCs w:val="24"/>
        </w:rPr>
        <w:t>.</w:t>
      </w:r>
      <w:r w:rsidRPr="004E056E">
        <w:rPr>
          <w:rFonts w:ascii="Arial" w:hAnsi="Arial" w:cs="Arial"/>
          <w:color w:val="000000"/>
          <w:sz w:val="18"/>
          <w:szCs w:val="18"/>
          <w:shd w:val="clear" w:color="auto" w:fill="FFFFFF"/>
        </w:rPr>
        <w:t xml:space="preserve"> </w:t>
      </w:r>
      <w:r w:rsidRPr="004E056E">
        <w:rPr>
          <w:sz w:val="24"/>
          <w:szCs w:val="24"/>
        </w:rPr>
        <w:t>Sensores (Basileia) setembro de 2013; 13 (9): 12431–12466.</w:t>
      </w:r>
    </w:p>
    <w:p w14:paraId="4A496163" w14:textId="3572A2D7" w:rsidR="008A52F2" w:rsidRPr="00030935" w:rsidRDefault="008A52F2" w:rsidP="002C4CE3">
      <w:pPr>
        <w:pStyle w:val="PargrafodaLista"/>
        <w:numPr>
          <w:ilvl w:val="0"/>
          <w:numId w:val="5"/>
        </w:numPr>
        <w:spacing w:line="360" w:lineRule="auto"/>
        <w:ind w:left="0" w:right="0"/>
        <w:rPr>
          <w:sz w:val="24"/>
          <w:szCs w:val="24"/>
          <w:lang w:val="pt-BR"/>
        </w:rPr>
      </w:pPr>
      <w:r>
        <w:rPr>
          <w:i/>
          <w:sz w:val="24"/>
          <w:szCs w:val="24"/>
          <w:lang w:val="pt-BR"/>
        </w:rPr>
        <w:t xml:space="preserve"> </w:t>
      </w:r>
      <w:r w:rsidRPr="008A52F2">
        <w:rPr>
          <w:sz w:val="24"/>
          <w:szCs w:val="24"/>
        </w:rPr>
        <w:t>Rumpf, MC, Lockie, RG, Cronin, JB e Jalilvand, F. Efeito de diferentes métodos de treinamento de sprint no desempenho de sprint em várias distâncias: uma breve revisão. </w:t>
      </w:r>
      <w:r w:rsidRPr="008A52F2">
        <w:rPr>
          <w:iCs/>
          <w:sz w:val="24"/>
          <w:szCs w:val="24"/>
        </w:rPr>
        <w:t>J Força Cond Res</w:t>
      </w:r>
      <w:r w:rsidR="00FD5A87">
        <w:rPr>
          <w:iCs/>
          <w:sz w:val="24"/>
          <w:szCs w:val="24"/>
        </w:rPr>
        <w:t xml:space="preserve"> </w:t>
      </w:r>
      <w:r w:rsidR="00FD5A87" w:rsidRPr="008A52F2">
        <w:rPr>
          <w:sz w:val="24"/>
          <w:szCs w:val="24"/>
        </w:rPr>
        <w:t xml:space="preserve"> 2016 </w:t>
      </w:r>
      <w:r w:rsidR="00FD5A87">
        <w:rPr>
          <w:sz w:val="24"/>
          <w:szCs w:val="24"/>
        </w:rPr>
        <w:t>;</w:t>
      </w:r>
      <w:r w:rsidRPr="008A52F2">
        <w:rPr>
          <w:sz w:val="24"/>
          <w:szCs w:val="24"/>
        </w:rPr>
        <w:t>30</w:t>
      </w:r>
      <w:r w:rsidR="00FD5A87" w:rsidRPr="008A52F2">
        <w:rPr>
          <w:sz w:val="24"/>
          <w:szCs w:val="24"/>
        </w:rPr>
        <w:t xml:space="preserve"> </w:t>
      </w:r>
      <w:r w:rsidRPr="008A52F2">
        <w:rPr>
          <w:sz w:val="24"/>
          <w:szCs w:val="24"/>
        </w:rPr>
        <w:t>(6): 1767–1785,</w:t>
      </w:r>
      <w:r w:rsidR="00030935">
        <w:rPr>
          <w:sz w:val="24"/>
          <w:szCs w:val="24"/>
        </w:rPr>
        <w:t>.</w:t>
      </w:r>
    </w:p>
    <w:p w14:paraId="1E0AF244" w14:textId="3B0ECFA4" w:rsidR="001822D7" w:rsidRPr="001822D7" w:rsidRDefault="00597384" w:rsidP="001822D7">
      <w:pPr>
        <w:pStyle w:val="PargrafodaLista"/>
        <w:numPr>
          <w:ilvl w:val="0"/>
          <w:numId w:val="5"/>
        </w:numPr>
        <w:spacing w:line="360" w:lineRule="auto"/>
        <w:ind w:left="0"/>
        <w:rPr>
          <w:b/>
          <w:bCs/>
          <w:sz w:val="24"/>
          <w:szCs w:val="24"/>
          <w:lang w:val="pt-BR"/>
        </w:rPr>
      </w:pPr>
      <w:r>
        <w:rPr>
          <w:noProof/>
          <w:lang w:val="pt-BR" w:eastAsia="pt-BR"/>
        </w:rPr>
        <mc:AlternateContent>
          <mc:Choice Requires="wps">
            <w:drawing>
              <wp:anchor distT="0" distB="0" distL="114300" distR="114300" simplePos="0" relativeHeight="487620608" behindDoc="1" locked="0" layoutInCell="1" allowOverlap="1" wp14:anchorId="33C1B1DA" wp14:editId="6DA4315E">
                <wp:simplePos x="0" y="0"/>
                <wp:positionH relativeFrom="margin">
                  <wp:posOffset>2004695</wp:posOffset>
                </wp:positionH>
                <wp:positionV relativeFrom="paragraph">
                  <wp:posOffset>765810</wp:posOffset>
                </wp:positionV>
                <wp:extent cx="1758950" cy="1000125"/>
                <wp:effectExtent l="0" t="0" r="12700" b="28575"/>
                <wp:wrapTight wrapText="bothSides">
                  <wp:wrapPolygon edited="0">
                    <wp:start x="0" y="0"/>
                    <wp:lineTo x="0" y="21806"/>
                    <wp:lineTo x="21522" y="21806"/>
                    <wp:lineTo x="21522" y="0"/>
                    <wp:lineTo x="0" y="0"/>
                  </wp:wrapPolygon>
                </wp:wrapTight>
                <wp:docPr id="99" name="Retângulo 99"/>
                <wp:cNvGraphicFramePr/>
                <a:graphic xmlns:a="http://schemas.openxmlformats.org/drawingml/2006/main">
                  <a:graphicData uri="http://schemas.microsoft.com/office/word/2010/wordprocessingShape">
                    <wps:wsp>
                      <wps:cNvSpPr/>
                      <wps:spPr>
                        <a:xfrm>
                          <a:off x="0" y="0"/>
                          <a:ext cx="175895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9D74C7" w14:textId="45BBCFEC" w:rsidR="00F7149D" w:rsidRPr="00C26330" w:rsidDel="002C7874" w:rsidRDefault="00F7149D" w:rsidP="001822D7">
                            <w:pPr>
                              <w:rPr>
                                <w:del w:id="10" w:author="Brenda Nascimento Silva" w:date="2020-06-11T22:17:00Z"/>
                                <w:sz w:val="24"/>
                                <w:lang w:val="pt-BR"/>
                              </w:rPr>
                            </w:pPr>
                            <w:r>
                              <w:rPr>
                                <w:sz w:val="24"/>
                                <w:lang w:val="pt-BR"/>
                              </w:rPr>
                              <w:t>Efeito do exercício nórdico em jogadores profissional de futebol com</w:t>
                            </w:r>
                            <w:r w:rsidRPr="00597384">
                              <w:rPr>
                                <w:sz w:val="24"/>
                                <w:lang w:val="pt-BR"/>
                              </w:rPr>
                              <w:t xml:space="preserve"> </w:t>
                            </w:r>
                            <w:r>
                              <w:rPr>
                                <w:sz w:val="24"/>
                                <w:lang w:val="pt-BR"/>
                              </w:rPr>
                              <w:t>lesões nos isquiotibiais</w:t>
                            </w:r>
                          </w:p>
                          <w:p w14:paraId="5B95D4A0" w14:textId="77777777" w:rsidR="00F7149D" w:rsidRDefault="00F7149D">
                            <w:pPr>
                              <w:pPrChange w:id="11" w:author="Brenda Nascimento Silva" w:date="2020-06-11T22:17:00Z">
                                <w:pPr>
                                  <w:jc w:val="center"/>
                                </w:pPr>
                              </w:pPrChang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1B1DA" id="Retângulo 99" o:spid="_x0000_s1027" style="position:absolute;left:0;text-align:left;margin-left:157.85pt;margin-top:60.3pt;width:138.5pt;height:78.75pt;z-index:-15695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" fillcolor="white [3201]" strokecolor="#f79646 [3209]" strokeweight="2pt">
                <v:textbox>
                  <w:txbxContent>
                    <w:p w14:paraId="489D74C7" w14:textId="45BBCFEC" w:rsidR="00F7149D" w:rsidRPr="00C26330" w:rsidDel="002C7874" w:rsidRDefault="00F7149D" w:rsidP="001822D7">
                      <w:pPr>
                        <w:rPr>
                          <w:del w:id="13" w:author="Brenda Nascimento Silva" w:date="2020-06-11T22:17:00Z"/>
                          <w:sz w:val="24"/>
                          <w:lang w:val="pt-BR"/>
                        </w:rPr>
                      </w:pPr>
                      <w:r>
                        <w:rPr>
                          <w:sz w:val="24"/>
                          <w:lang w:val="pt-BR"/>
                        </w:rPr>
                        <w:t>Efeito do exercício nórdico em jogadores profissional de futebol com</w:t>
                      </w:r>
                      <w:r w:rsidRPr="00597384">
                        <w:rPr>
                          <w:sz w:val="24"/>
                          <w:lang w:val="pt-BR"/>
                        </w:rPr>
                        <w:t xml:space="preserve"> </w:t>
                      </w:r>
                      <w:r>
                        <w:rPr>
                          <w:sz w:val="24"/>
                          <w:lang w:val="pt-BR"/>
                        </w:rPr>
                        <w:t>lesões nos isquiotibiais</w:t>
                      </w:r>
                    </w:p>
                    <w:p w14:paraId="5B95D4A0" w14:textId="77777777" w:rsidR="00F7149D" w:rsidRDefault="00F7149D">
                      <w:pPr>
                        <w:pPrChange w:id="14" w:author="Brenda Nascimento Silva" w:date="2020-06-11T22:17:00Z">
                          <w:pPr>
                            <w:jc w:val="center"/>
                          </w:pPr>
                        </w:pPrChange>
                      </w:pPr>
                    </w:p>
                  </w:txbxContent>
                </v:textbox>
                <w10:wrap type="tight" anchorx="margin"/>
              </v:rect>
            </w:pict>
          </mc:Fallback>
        </mc:AlternateContent>
      </w:r>
      <w:r w:rsidR="00030935" w:rsidRPr="00164CFA">
        <w:rPr>
          <w:bCs/>
          <w:sz w:val="24"/>
          <w:szCs w:val="24"/>
          <w:lang w:val="pt-BR"/>
        </w:rPr>
        <w:t xml:space="preserve">  </w:t>
      </w:r>
      <w:r w:rsidR="00164CFA" w:rsidRPr="00164CFA">
        <w:rPr>
          <w:bCs/>
          <w:sz w:val="24"/>
          <w:szCs w:val="24"/>
          <w:lang w:val="pt-BR"/>
        </w:rPr>
        <w:t xml:space="preserve">Ernlund. L, Vieira A,L . </w:t>
      </w:r>
      <w:r w:rsidR="00030935" w:rsidRPr="00164CFA">
        <w:rPr>
          <w:bCs/>
          <w:sz w:val="24"/>
          <w:szCs w:val="24"/>
          <w:lang w:val="pt-BR"/>
        </w:rPr>
        <w:t>Lesões dos isquiotibiais: artigo de atualização</w:t>
      </w:r>
      <w:r w:rsidR="00164CFA" w:rsidRPr="00164CFA">
        <w:rPr>
          <w:bCs/>
          <w:sz w:val="24"/>
          <w:szCs w:val="24"/>
          <w:lang w:val="pt-BR"/>
        </w:rPr>
        <w:t xml:space="preserve"> </w:t>
      </w:r>
      <w:r w:rsidR="00030935" w:rsidRPr="00164CFA">
        <w:rPr>
          <w:bCs/>
          <w:sz w:val="24"/>
          <w:szCs w:val="24"/>
          <w:lang w:val="pt-BR"/>
        </w:rPr>
        <w:t>Hamstring injuries: update article</w:t>
      </w:r>
      <w:r w:rsidR="00164CFA">
        <w:rPr>
          <w:sz w:val="24"/>
          <w:szCs w:val="24"/>
        </w:rPr>
        <w:t xml:space="preserve">. </w:t>
      </w:r>
      <w:hyperlink r:id="rId23" w:tooltip="Go to Revista Brasileira de Ortopedia on ScienceDirect" w:history="1">
        <w:r w:rsidR="00164CFA" w:rsidRPr="00164CFA">
          <w:rPr>
            <w:rStyle w:val="Hyperlink"/>
            <w:bCs/>
            <w:color w:val="auto"/>
            <w:sz w:val="24"/>
            <w:szCs w:val="24"/>
            <w:u w:val="none"/>
            <w:lang w:val="pt-BR"/>
          </w:rPr>
          <w:t>Revista Brasileira de Ortopedia</w:t>
        </w:r>
      </w:hyperlink>
      <w:r w:rsidR="00164CFA">
        <w:rPr>
          <w:sz w:val="24"/>
          <w:szCs w:val="24"/>
        </w:rPr>
        <w:t xml:space="preserve">, </w:t>
      </w:r>
      <w:r w:rsidR="00164CFA">
        <w:rPr>
          <w:b/>
          <w:bCs/>
          <w:sz w:val="24"/>
          <w:szCs w:val="24"/>
          <w:lang w:val="pt-BR"/>
        </w:rPr>
        <w:t xml:space="preserve"> </w:t>
      </w:r>
      <w:r w:rsidR="00164CFA" w:rsidRPr="00164CFA">
        <w:rPr>
          <w:sz w:val="24"/>
          <w:szCs w:val="24"/>
        </w:rPr>
        <w:t>setembro de 2017; 52 (4): 373–382.</w:t>
      </w:r>
      <w:r w:rsidR="001822D7">
        <w:rPr>
          <w:noProof/>
          <w:lang w:val="pt-BR" w:eastAsia="pt-BR"/>
        </w:rPr>
        <mc:AlternateContent>
          <mc:Choice Requires="wps">
            <w:drawing>
              <wp:anchor distT="0" distB="0" distL="114300" distR="114300" simplePos="0" relativeHeight="487638016" behindDoc="0" locked="0" layoutInCell="1" allowOverlap="1" wp14:anchorId="115A002B" wp14:editId="444B7B0F">
                <wp:simplePos x="0" y="0"/>
                <wp:positionH relativeFrom="column">
                  <wp:posOffset>3600077</wp:posOffset>
                </wp:positionH>
                <wp:positionV relativeFrom="paragraph">
                  <wp:posOffset>4001247</wp:posOffset>
                </wp:positionV>
                <wp:extent cx="443346" cy="0"/>
                <wp:effectExtent l="0" t="0" r="33020" b="19050"/>
                <wp:wrapNone/>
                <wp:docPr id="83" name="Conector reto 83"/>
                <wp:cNvGraphicFramePr/>
                <a:graphic xmlns:a="http://schemas.openxmlformats.org/drawingml/2006/main">
                  <a:graphicData uri="http://schemas.microsoft.com/office/word/2010/wordprocessingShape">
                    <wps:wsp>
                      <wps:cNvCnPr/>
                      <wps:spPr>
                        <a:xfrm>
                          <a:off x="0" y="0"/>
                          <a:ext cx="443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6997E" id="Conector reto 83" o:spid="_x0000_s1026" style="position:absolute;z-index:487638016;visibility:visible;mso-wrap-style:square;mso-wrap-distance-left:9pt;mso-wrap-distance-top:0;mso-wrap-distance-right:9pt;mso-wrap-distance-bottom:0;mso-position-horizontal:absolute;mso-position-horizontal-relative:text;mso-position-vertical:absolute;mso-position-vertical-relative:text" from="283.45pt,315.05pt" to="318.35pt,3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" strokecolor="black [3040]"/>
            </w:pict>
          </mc:Fallback>
        </mc:AlternateContent>
      </w:r>
      <w:r w:rsidR="001822D7">
        <w:rPr>
          <w:noProof/>
          <w:lang w:val="pt-BR" w:eastAsia="pt-BR"/>
        </w:rPr>
        <mc:AlternateContent>
          <mc:Choice Requires="wps">
            <w:drawing>
              <wp:anchor distT="0" distB="0" distL="114300" distR="114300" simplePos="0" relativeHeight="487639040" behindDoc="0" locked="0" layoutInCell="1" allowOverlap="1" wp14:anchorId="5AE2199B" wp14:editId="2EFD319E">
                <wp:simplePos x="0" y="0"/>
                <wp:positionH relativeFrom="column">
                  <wp:posOffset>1657873</wp:posOffset>
                </wp:positionH>
                <wp:positionV relativeFrom="paragraph">
                  <wp:posOffset>4036620</wp:posOffset>
                </wp:positionV>
                <wp:extent cx="484736" cy="0"/>
                <wp:effectExtent l="0" t="0" r="28575" b="28575"/>
                <wp:wrapNone/>
                <wp:docPr id="84" name="Conector reto 84"/>
                <wp:cNvGraphicFramePr/>
                <a:graphic xmlns:a="http://schemas.openxmlformats.org/drawingml/2006/main">
                  <a:graphicData uri="http://schemas.microsoft.com/office/word/2010/wordprocessingShape">
                    <wps:wsp>
                      <wps:cNvCnPr/>
                      <wps:spPr>
                        <a:xfrm>
                          <a:off x="0" y="0"/>
                          <a:ext cx="484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7CDE4" id="Conector reto 84" o:spid="_x0000_s1026" style="position:absolute;z-index:4876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317.85pt" to="168.7pt,3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" strokecolor="black [3040]"/>
            </w:pict>
          </mc:Fallback>
        </mc:AlternateContent>
      </w:r>
      <w:r w:rsidR="001822D7">
        <w:rPr>
          <w:noProof/>
          <w:lang w:val="pt-BR" w:eastAsia="pt-BR"/>
        </w:rPr>
        <mc:AlternateContent>
          <mc:Choice Requires="wps">
            <w:drawing>
              <wp:anchor distT="0" distB="0" distL="114300" distR="114300" simplePos="0" relativeHeight="487628800" behindDoc="0" locked="0" layoutInCell="1" allowOverlap="1" wp14:anchorId="426539DD" wp14:editId="4069A75B">
                <wp:simplePos x="0" y="0"/>
                <wp:positionH relativeFrom="margin">
                  <wp:posOffset>4047789</wp:posOffset>
                </wp:positionH>
                <wp:positionV relativeFrom="paragraph">
                  <wp:posOffset>3543300</wp:posOffset>
                </wp:positionV>
                <wp:extent cx="1533525" cy="815975"/>
                <wp:effectExtent l="0" t="0" r="28575" b="22225"/>
                <wp:wrapNone/>
                <wp:docPr id="85" name="Retângulo 85"/>
                <wp:cNvGraphicFramePr/>
                <a:graphic xmlns:a="http://schemas.openxmlformats.org/drawingml/2006/main">
                  <a:graphicData uri="http://schemas.microsoft.com/office/word/2010/wordprocessingShape">
                    <wps:wsp>
                      <wps:cNvSpPr/>
                      <wps:spPr>
                        <a:xfrm>
                          <a:off x="0" y="0"/>
                          <a:ext cx="1533525" cy="815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00E4FE" w14:textId="583076DC" w:rsidR="00F7149D" w:rsidRPr="00B17012" w:rsidRDefault="00F7149D" w:rsidP="001822D7">
                            <w:pPr>
                              <w:jc w:val="center"/>
                              <w:rPr>
                                <w:lang w:val="pt-BR"/>
                              </w:rPr>
                            </w:pPr>
                            <w:r>
                              <w:rPr>
                                <w:lang w:val="pt-BR"/>
                              </w:rPr>
                              <w:t>Ano de publicação menor que 2010</w:t>
                            </w:r>
                            <w:r w:rsidRPr="00B17012">
                              <w:rPr>
                                <w:lang w:val="pt-BR"/>
                              </w:rPr>
                              <w:t>: 4 artigos</w:t>
                            </w:r>
                          </w:p>
                          <w:p w14:paraId="495DE214"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39DD" id="Retângulo 85" o:spid="_x0000_s1028" style="position:absolute;left:0;text-align:left;margin-left:318.7pt;margin-top:279pt;width:120.75pt;height:64.25pt;z-index:48762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" fillcolor="white [3201]" strokecolor="#f79646 [3209]" strokeweight="2pt">
                <v:textbox>
                  <w:txbxContent>
                    <w:p w14:paraId="7C00E4FE" w14:textId="583076DC" w:rsidR="00F7149D" w:rsidRPr="00B17012" w:rsidRDefault="00F7149D" w:rsidP="001822D7">
                      <w:pPr>
                        <w:jc w:val="center"/>
                        <w:rPr>
                          <w:lang w:val="pt-BR"/>
                        </w:rPr>
                      </w:pPr>
                      <w:r>
                        <w:rPr>
                          <w:lang w:val="pt-BR"/>
                        </w:rPr>
                        <w:t>Ano de publicação menor que 2010</w:t>
                      </w:r>
                      <w:r w:rsidRPr="00B17012">
                        <w:rPr>
                          <w:lang w:val="pt-BR"/>
                        </w:rPr>
                        <w:t>: 4 artigos</w:t>
                      </w:r>
                    </w:p>
                    <w:p w14:paraId="495DE214" w14:textId="77777777" w:rsidR="00F7149D" w:rsidRDefault="00F7149D" w:rsidP="001822D7">
                      <w:pPr>
                        <w:jc w:val="center"/>
                      </w:pPr>
                    </w:p>
                  </w:txbxContent>
                </v:textbox>
                <w10:wrap anchorx="margin"/>
              </v:rect>
            </w:pict>
          </mc:Fallback>
        </mc:AlternateContent>
      </w:r>
      <w:r w:rsidR="001822D7">
        <w:rPr>
          <w:noProof/>
          <w:lang w:val="pt-BR" w:eastAsia="pt-BR"/>
        </w:rPr>
        <mc:AlternateContent>
          <mc:Choice Requires="wps">
            <w:drawing>
              <wp:anchor distT="0" distB="0" distL="114300" distR="114300" simplePos="0" relativeHeight="487626752" behindDoc="0" locked="0" layoutInCell="1" allowOverlap="1" wp14:anchorId="30462042" wp14:editId="0D50416C">
                <wp:simplePos x="0" y="0"/>
                <wp:positionH relativeFrom="margin">
                  <wp:posOffset>119380</wp:posOffset>
                </wp:positionH>
                <wp:positionV relativeFrom="paragraph">
                  <wp:posOffset>3596640</wp:posOffset>
                </wp:positionV>
                <wp:extent cx="1551305" cy="828675"/>
                <wp:effectExtent l="0" t="0" r="10795" b="28575"/>
                <wp:wrapNone/>
                <wp:docPr id="86" name="Retângulo 86"/>
                <wp:cNvGraphicFramePr/>
                <a:graphic xmlns:a="http://schemas.openxmlformats.org/drawingml/2006/main">
                  <a:graphicData uri="http://schemas.microsoft.com/office/word/2010/wordprocessingShape">
                    <wps:wsp>
                      <wps:cNvSpPr/>
                      <wps:spPr>
                        <a:xfrm>
                          <a:off x="0" y="0"/>
                          <a:ext cx="1551305" cy="828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B6F235" w14:textId="74E5DA64" w:rsidR="00F7149D" w:rsidRPr="00B17012" w:rsidRDefault="00F7149D" w:rsidP="001822D7">
                            <w:pPr>
                              <w:rPr>
                                <w:sz w:val="24"/>
                                <w:lang w:val="pt-BR"/>
                              </w:rPr>
                            </w:pPr>
                            <w:r w:rsidRPr="00B17012">
                              <w:rPr>
                                <w:sz w:val="24"/>
                                <w:lang w:val="pt-BR"/>
                              </w:rPr>
                              <w:t xml:space="preserve">Análise por título Exclusão: </w:t>
                            </w:r>
                            <w:r>
                              <w:rPr>
                                <w:sz w:val="24"/>
                                <w:lang w:val="pt-BR"/>
                              </w:rPr>
                              <w:t xml:space="preserve">94 </w:t>
                            </w:r>
                            <w:r w:rsidRPr="00B17012">
                              <w:rPr>
                                <w:sz w:val="24"/>
                                <w:lang w:val="pt-BR"/>
                              </w:rPr>
                              <w:t xml:space="preserve">artigos não relacionados ao tema </w:t>
                            </w:r>
                          </w:p>
                          <w:p w14:paraId="5276A608"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2042" id="Retângulo 86" o:spid="_x0000_s1029" style="position:absolute;left:0;text-align:left;margin-left:9.4pt;margin-top:283.2pt;width:122.15pt;height:65.25pt;z-index:48762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" fillcolor="white [3201]" strokecolor="#f79646 [3209]" strokeweight="2pt">
                <v:textbox>
                  <w:txbxContent>
                    <w:p w14:paraId="31B6F235" w14:textId="74E5DA64" w:rsidR="00F7149D" w:rsidRPr="00B17012" w:rsidRDefault="00F7149D" w:rsidP="001822D7">
                      <w:pPr>
                        <w:rPr>
                          <w:sz w:val="24"/>
                          <w:lang w:val="pt-BR"/>
                        </w:rPr>
                      </w:pPr>
                      <w:r w:rsidRPr="00B17012">
                        <w:rPr>
                          <w:sz w:val="24"/>
                          <w:lang w:val="pt-BR"/>
                        </w:rPr>
                        <w:t xml:space="preserve">Análise por título Exclusão: </w:t>
                      </w:r>
                      <w:r>
                        <w:rPr>
                          <w:sz w:val="24"/>
                          <w:lang w:val="pt-BR"/>
                        </w:rPr>
                        <w:t xml:space="preserve">94 </w:t>
                      </w:r>
                      <w:r w:rsidRPr="00B17012">
                        <w:rPr>
                          <w:sz w:val="24"/>
                          <w:lang w:val="pt-BR"/>
                        </w:rPr>
                        <w:t xml:space="preserve">artigos não relacionados ao tema </w:t>
                      </w:r>
                    </w:p>
                    <w:p w14:paraId="5276A608" w14:textId="77777777" w:rsidR="00F7149D" w:rsidRDefault="00F7149D" w:rsidP="001822D7">
                      <w:pPr>
                        <w:jc w:val="center"/>
                      </w:pPr>
                    </w:p>
                  </w:txbxContent>
                </v:textbox>
                <w10:wrap anchorx="margin"/>
              </v:rect>
            </w:pict>
          </mc:Fallback>
        </mc:AlternateContent>
      </w:r>
      <w:r w:rsidR="001822D7">
        <w:rPr>
          <w:noProof/>
          <w:lang w:val="pt-BR" w:eastAsia="pt-BR"/>
        </w:rPr>
        <mc:AlternateContent>
          <mc:Choice Requires="wps">
            <w:drawing>
              <wp:anchor distT="0" distB="0" distL="114300" distR="114300" simplePos="0" relativeHeight="487627776" behindDoc="0" locked="0" layoutInCell="1" allowOverlap="1" wp14:anchorId="5AEA7D9C" wp14:editId="70E1BE68">
                <wp:simplePos x="0" y="0"/>
                <wp:positionH relativeFrom="margin">
                  <wp:align>center</wp:align>
                </wp:positionH>
                <wp:positionV relativeFrom="paragraph">
                  <wp:posOffset>3772722</wp:posOffset>
                </wp:positionV>
                <wp:extent cx="1409252" cy="512619"/>
                <wp:effectExtent l="0" t="0" r="19685" b="20955"/>
                <wp:wrapNone/>
                <wp:docPr id="87" name="Retângulo 87"/>
                <wp:cNvGraphicFramePr/>
                <a:graphic xmlns:a="http://schemas.openxmlformats.org/drawingml/2006/main">
                  <a:graphicData uri="http://schemas.microsoft.com/office/word/2010/wordprocessingShape">
                    <wps:wsp>
                      <wps:cNvSpPr/>
                      <wps:spPr>
                        <a:xfrm>
                          <a:off x="0" y="0"/>
                          <a:ext cx="1409252" cy="5126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CC6563" w14:textId="3AED36DD" w:rsidR="00F7149D" w:rsidRPr="00B17012" w:rsidDel="00F835E8" w:rsidRDefault="00F7149D" w:rsidP="001822D7">
                            <w:pPr>
                              <w:rPr>
                                <w:del w:id="12" w:author="Brenda Nascimento Silva" w:date="2020-06-11T22:33:00Z"/>
                                <w:lang w:val="pt-BR"/>
                              </w:rPr>
                            </w:pPr>
                            <w:r>
                              <w:rPr>
                                <w:lang w:val="pt-BR"/>
                              </w:rPr>
                              <w:t>Revisão Literária: 10</w:t>
                            </w:r>
                            <w:r w:rsidRPr="00B17012">
                              <w:rPr>
                                <w:lang w:val="pt-BR"/>
                              </w:rPr>
                              <w:t xml:space="preserve"> artigos</w:t>
                            </w:r>
                          </w:p>
                          <w:p w14:paraId="385A50B2" w14:textId="77777777" w:rsidR="00F7149D" w:rsidRDefault="00F7149D">
                            <w:pPr>
                              <w:pPrChange w:id="13" w:author="Brenda Nascimento Silva" w:date="2020-06-11T22:33:00Z">
                                <w:pPr>
                                  <w:jc w:val="center"/>
                                </w:pPr>
                              </w:pPrChang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A7D9C" id="Retângulo 87" o:spid="_x0000_s1030" style="position:absolute;left:0;text-align:left;margin-left:0;margin-top:297.05pt;width:110.95pt;height:40.35pt;z-index:487627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" fillcolor="white [3201]" strokecolor="#f79646 [3209]" strokeweight="2pt">
                <v:textbox>
                  <w:txbxContent>
                    <w:p w14:paraId="2CCC6563" w14:textId="3AED36DD" w:rsidR="00F7149D" w:rsidRPr="00B17012" w:rsidDel="00F835E8" w:rsidRDefault="00F7149D" w:rsidP="001822D7">
                      <w:pPr>
                        <w:rPr>
                          <w:del w:id="17" w:author="Brenda Nascimento Silva" w:date="2020-06-11T22:33:00Z"/>
                          <w:lang w:val="pt-BR"/>
                        </w:rPr>
                      </w:pPr>
                      <w:r>
                        <w:rPr>
                          <w:lang w:val="pt-BR"/>
                        </w:rPr>
                        <w:t>Revisão Literária: 10</w:t>
                      </w:r>
                      <w:r w:rsidRPr="00B17012">
                        <w:rPr>
                          <w:lang w:val="pt-BR"/>
                        </w:rPr>
                        <w:t xml:space="preserve"> artigos</w:t>
                      </w:r>
                    </w:p>
                    <w:p w14:paraId="385A50B2" w14:textId="77777777" w:rsidR="00F7149D" w:rsidRDefault="00F7149D">
                      <w:pPr>
                        <w:pPrChange w:id="18" w:author="Brenda Nascimento Silva" w:date="2020-06-11T22:33:00Z">
                          <w:pPr>
                            <w:jc w:val="center"/>
                          </w:pPr>
                        </w:pPrChange>
                      </w:pPr>
                    </w:p>
                  </w:txbxContent>
                </v:textbox>
                <w10:wrap anchorx="margin"/>
              </v:rect>
            </w:pict>
          </mc:Fallback>
        </mc:AlternateContent>
      </w:r>
      <w:r w:rsidR="001822D7">
        <w:rPr>
          <w:noProof/>
          <w:lang w:val="pt-BR" w:eastAsia="pt-BR"/>
        </w:rPr>
        <mc:AlternateContent>
          <mc:Choice Requires="wps">
            <w:drawing>
              <wp:anchor distT="0" distB="0" distL="114300" distR="114300" simplePos="0" relativeHeight="487635968" behindDoc="0" locked="0" layoutInCell="1" allowOverlap="1" wp14:anchorId="1F529BD6" wp14:editId="3F31248D">
                <wp:simplePos x="0" y="0"/>
                <wp:positionH relativeFrom="page">
                  <wp:posOffset>1595681</wp:posOffset>
                </wp:positionH>
                <wp:positionV relativeFrom="paragraph">
                  <wp:posOffset>3107540</wp:posOffset>
                </wp:positionV>
                <wp:extent cx="13854" cy="498763"/>
                <wp:effectExtent l="0" t="0" r="24765" b="34925"/>
                <wp:wrapNone/>
                <wp:docPr id="88" name="Conector reto 88"/>
                <wp:cNvGraphicFramePr/>
                <a:graphic xmlns:a="http://schemas.openxmlformats.org/drawingml/2006/main">
                  <a:graphicData uri="http://schemas.microsoft.com/office/word/2010/wordprocessingShape">
                    <wps:wsp>
                      <wps:cNvCnPr/>
                      <wps:spPr>
                        <a:xfrm>
                          <a:off x="0" y="0"/>
                          <a:ext cx="13854" cy="498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40330" id="Conector reto 88" o:spid="_x0000_s1026" style="position:absolute;z-index:487635968;visibility:visible;mso-wrap-style:square;mso-wrap-distance-left:9pt;mso-wrap-distance-top:0;mso-wrap-distance-right:9pt;mso-wrap-distance-bottom:0;mso-position-horizontal:absolute;mso-position-horizontal-relative:page;mso-position-vertical:absolute;mso-position-vertical-relative:text" from="125.65pt,244.7pt" to="126.7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" strokecolor="black [3040]">
                <w10:wrap anchorx="page"/>
              </v:line>
            </w:pict>
          </mc:Fallback>
        </mc:AlternateContent>
      </w:r>
      <w:r w:rsidR="001822D7">
        <w:rPr>
          <w:noProof/>
          <w:lang w:val="pt-BR" w:eastAsia="pt-BR"/>
        </w:rPr>
        <mc:AlternateContent>
          <mc:Choice Requires="wps">
            <w:drawing>
              <wp:anchor distT="0" distB="0" distL="114300" distR="114300" simplePos="0" relativeHeight="487633920" behindDoc="0" locked="0" layoutInCell="1" allowOverlap="1" wp14:anchorId="5B541DD2" wp14:editId="4508F102">
                <wp:simplePos x="0" y="0"/>
                <wp:positionH relativeFrom="column">
                  <wp:posOffset>686472</wp:posOffset>
                </wp:positionH>
                <wp:positionV relativeFrom="paragraph">
                  <wp:posOffset>3093309</wp:posOffset>
                </wp:positionV>
                <wp:extent cx="1482148" cy="0"/>
                <wp:effectExtent l="0" t="0" r="22860" b="19050"/>
                <wp:wrapNone/>
                <wp:docPr id="89" name="Conector reto 89"/>
                <wp:cNvGraphicFramePr/>
                <a:graphic xmlns:a="http://schemas.openxmlformats.org/drawingml/2006/main">
                  <a:graphicData uri="http://schemas.microsoft.com/office/word/2010/wordprocessingShape">
                    <wps:wsp>
                      <wps:cNvCnPr/>
                      <wps:spPr>
                        <a:xfrm flipH="1">
                          <a:off x="0" y="0"/>
                          <a:ext cx="1482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951BC" id="Conector reto 89" o:spid="_x0000_s1026" style="position:absolute;flip:x;z-index:487633920;visibility:visible;mso-wrap-style:square;mso-wrap-distance-left:9pt;mso-wrap-distance-top:0;mso-wrap-distance-right:9pt;mso-wrap-distance-bottom:0;mso-position-horizontal:absolute;mso-position-horizontal-relative:text;mso-position-vertical:absolute;mso-position-vertical-relative:text" from="54.05pt,243.55pt" to="170.75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" strokecolor="black [3040]"/>
            </w:pict>
          </mc:Fallback>
        </mc:AlternateContent>
      </w:r>
      <w:r w:rsidR="001822D7">
        <w:rPr>
          <w:noProof/>
          <w:lang w:val="pt-BR" w:eastAsia="pt-BR"/>
        </w:rPr>
        <mc:AlternateContent>
          <mc:Choice Requires="wps">
            <w:drawing>
              <wp:anchor distT="0" distB="0" distL="114300" distR="114300" simplePos="0" relativeHeight="487636992" behindDoc="0" locked="0" layoutInCell="1" allowOverlap="1" wp14:anchorId="0312ACE7" wp14:editId="7E7FBEDB">
                <wp:simplePos x="0" y="0"/>
                <wp:positionH relativeFrom="column">
                  <wp:posOffset>4868545</wp:posOffset>
                </wp:positionH>
                <wp:positionV relativeFrom="paragraph">
                  <wp:posOffset>3104963</wp:posOffset>
                </wp:positionV>
                <wp:extent cx="13335" cy="429260"/>
                <wp:effectExtent l="0" t="0" r="24765" b="27940"/>
                <wp:wrapNone/>
                <wp:docPr id="90" name="Conector reto 90"/>
                <wp:cNvGraphicFramePr/>
                <a:graphic xmlns:a="http://schemas.openxmlformats.org/drawingml/2006/main">
                  <a:graphicData uri="http://schemas.microsoft.com/office/word/2010/wordprocessingShape">
                    <wps:wsp>
                      <wps:cNvCnPr/>
                      <wps:spPr>
                        <a:xfrm>
                          <a:off x="0" y="0"/>
                          <a:ext cx="13335" cy="42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1DE24" id="Conector reto 90" o:spid="_x0000_s1026" style="position:absolute;z-index:487636992;visibility:visible;mso-wrap-style:square;mso-wrap-distance-left:9pt;mso-wrap-distance-top:0;mso-wrap-distance-right:9pt;mso-wrap-distance-bottom:0;mso-position-horizontal:absolute;mso-position-horizontal-relative:text;mso-position-vertical:absolute;mso-position-vertical-relative:text" from="383.35pt,244.5pt" to="384.4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" strokecolor="black [3040]"/>
            </w:pict>
          </mc:Fallback>
        </mc:AlternateContent>
      </w:r>
      <w:r w:rsidR="001822D7">
        <w:rPr>
          <w:noProof/>
          <w:lang w:val="pt-BR" w:eastAsia="pt-BR"/>
        </w:rPr>
        <mc:AlternateContent>
          <mc:Choice Requires="wps">
            <w:drawing>
              <wp:anchor distT="0" distB="0" distL="114300" distR="114300" simplePos="0" relativeHeight="487634944" behindDoc="0" locked="0" layoutInCell="1" allowOverlap="1" wp14:anchorId="05C9C675" wp14:editId="28CF3A77">
                <wp:simplePos x="0" y="0"/>
                <wp:positionH relativeFrom="column">
                  <wp:posOffset>3575834</wp:posOffset>
                </wp:positionH>
                <wp:positionV relativeFrom="paragraph">
                  <wp:posOffset>3103544</wp:posOffset>
                </wp:positionV>
                <wp:extent cx="1302616" cy="0"/>
                <wp:effectExtent l="0" t="0" r="31115" b="19050"/>
                <wp:wrapNone/>
                <wp:docPr id="91" name="Conector reto 91"/>
                <wp:cNvGraphicFramePr/>
                <a:graphic xmlns:a="http://schemas.openxmlformats.org/drawingml/2006/main">
                  <a:graphicData uri="http://schemas.microsoft.com/office/word/2010/wordprocessingShape">
                    <wps:wsp>
                      <wps:cNvCnPr/>
                      <wps:spPr>
                        <a:xfrm>
                          <a:off x="0" y="0"/>
                          <a:ext cx="1302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F4261" id="Conector reto 91" o:spid="_x0000_s1026" style="position:absolute;z-index:487634944;visibility:visible;mso-wrap-style:square;mso-wrap-distance-left:9pt;mso-wrap-distance-top:0;mso-wrap-distance-right:9pt;mso-wrap-distance-bottom:0;mso-position-horizontal:absolute;mso-position-horizontal-relative:text;mso-position-vertical:absolute;mso-position-vertical-relative:text" from="281.55pt,244.35pt" to="384.1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" strokecolor="black [3040]"/>
            </w:pict>
          </mc:Fallback>
        </mc:AlternateContent>
      </w:r>
      <w:r w:rsidR="001822D7">
        <w:rPr>
          <w:noProof/>
          <w:lang w:val="pt-BR" w:eastAsia="pt-BR"/>
        </w:rPr>
        <mc:AlternateContent>
          <mc:Choice Requires="wps">
            <w:drawing>
              <wp:anchor distT="0" distB="0" distL="114300" distR="114300" simplePos="0" relativeHeight="487625728" behindDoc="0" locked="0" layoutInCell="1" allowOverlap="1" wp14:anchorId="3102B768" wp14:editId="5042D1E5">
                <wp:simplePos x="0" y="0"/>
                <wp:positionH relativeFrom="margin">
                  <wp:align>center</wp:align>
                </wp:positionH>
                <wp:positionV relativeFrom="paragraph">
                  <wp:posOffset>2908150</wp:posOffset>
                </wp:positionV>
                <wp:extent cx="1413163" cy="387927"/>
                <wp:effectExtent l="0" t="0" r="15875" b="12700"/>
                <wp:wrapNone/>
                <wp:docPr id="92" name="Retângulo 92"/>
                <wp:cNvGraphicFramePr/>
                <a:graphic xmlns:a="http://schemas.openxmlformats.org/drawingml/2006/main">
                  <a:graphicData uri="http://schemas.microsoft.com/office/word/2010/wordprocessingShape">
                    <wps:wsp>
                      <wps:cNvSpPr/>
                      <wps:spPr>
                        <a:xfrm>
                          <a:off x="0" y="0"/>
                          <a:ext cx="1413163" cy="38792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D68C4F" w14:textId="2FE67448" w:rsidR="00F7149D" w:rsidRPr="00B17012" w:rsidRDefault="00F7149D" w:rsidP="001822D7">
                            <w:pPr>
                              <w:jc w:val="center"/>
                              <w:rPr>
                                <w:sz w:val="24"/>
                                <w:lang w:val="pt-BR"/>
                              </w:rPr>
                            </w:pPr>
                            <w:r w:rsidRPr="00B17012">
                              <w:rPr>
                                <w:sz w:val="24"/>
                                <w:lang w:val="pt-BR"/>
                              </w:rPr>
                              <w:t xml:space="preserve"> </w:t>
                            </w:r>
                            <w:r>
                              <w:rPr>
                                <w:sz w:val="24"/>
                                <w:lang w:val="pt-BR"/>
                              </w:rPr>
                              <w:t xml:space="preserve">131 </w:t>
                            </w:r>
                            <w:r w:rsidRPr="00B17012">
                              <w:rPr>
                                <w:sz w:val="24"/>
                                <w:lang w:val="pt-BR"/>
                              </w:rPr>
                              <w:t>artigos</w:t>
                            </w:r>
                          </w:p>
                          <w:p w14:paraId="70D1B61F"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2B768" id="Retângulo 92" o:spid="_x0000_s1031" style="position:absolute;left:0;text-align:left;margin-left:0;margin-top:229pt;width:111.25pt;height:30.55pt;z-index:487625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" fillcolor="white [3201]" strokecolor="#f79646 [3209]" strokeweight="2pt">
                <v:textbox>
                  <w:txbxContent>
                    <w:p w14:paraId="7BD68C4F" w14:textId="2FE67448" w:rsidR="00F7149D" w:rsidRPr="00B17012" w:rsidRDefault="00F7149D" w:rsidP="001822D7">
                      <w:pPr>
                        <w:jc w:val="center"/>
                        <w:rPr>
                          <w:sz w:val="24"/>
                          <w:lang w:val="pt-BR"/>
                        </w:rPr>
                      </w:pPr>
                      <w:r w:rsidRPr="00B17012">
                        <w:rPr>
                          <w:sz w:val="24"/>
                          <w:lang w:val="pt-BR"/>
                        </w:rPr>
                        <w:t xml:space="preserve"> </w:t>
                      </w:r>
                      <w:r>
                        <w:rPr>
                          <w:sz w:val="24"/>
                          <w:lang w:val="pt-BR"/>
                        </w:rPr>
                        <w:t xml:space="preserve">131 </w:t>
                      </w:r>
                      <w:r w:rsidRPr="00B17012">
                        <w:rPr>
                          <w:sz w:val="24"/>
                          <w:lang w:val="pt-BR"/>
                        </w:rPr>
                        <w:t>artigos</w:t>
                      </w:r>
                    </w:p>
                    <w:p w14:paraId="70D1B61F" w14:textId="77777777" w:rsidR="00F7149D" w:rsidRDefault="00F7149D" w:rsidP="001822D7">
                      <w:pPr>
                        <w:jc w:val="center"/>
                      </w:pPr>
                    </w:p>
                  </w:txbxContent>
                </v:textbox>
                <w10:wrap anchorx="margin"/>
              </v:rect>
            </w:pict>
          </mc:Fallback>
        </mc:AlternateContent>
      </w:r>
      <w:r w:rsidR="001822D7">
        <w:rPr>
          <w:noProof/>
          <w:lang w:val="pt-BR" w:eastAsia="pt-BR"/>
        </w:rPr>
        <mc:AlternateContent>
          <mc:Choice Requires="wps">
            <w:drawing>
              <wp:anchor distT="0" distB="0" distL="114300" distR="114300" simplePos="0" relativeHeight="487644160" behindDoc="0" locked="0" layoutInCell="1" allowOverlap="1" wp14:anchorId="2E7B121D" wp14:editId="4272A6CC">
                <wp:simplePos x="0" y="0"/>
                <wp:positionH relativeFrom="margin">
                  <wp:align>center</wp:align>
                </wp:positionH>
                <wp:positionV relativeFrom="paragraph">
                  <wp:posOffset>2386965</wp:posOffset>
                </wp:positionV>
                <wp:extent cx="0" cy="390525"/>
                <wp:effectExtent l="76200" t="0" r="57150" b="47625"/>
                <wp:wrapNone/>
                <wp:docPr id="93" name="Conector de Seta Reta 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2C53BC" id="_x0000_t32" coordsize="21600,21600" o:spt="32" o:oned="t" path="m,l21600,21600e" filled="f">
                <v:path arrowok="t" fillok="f" o:connecttype="none"/>
                <o:lock v:ext="edit" shapetype="t"/>
              </v:shapetype>
              <v:shape id="Conector de Seta Reta 3" o:spid="_x0000_s1026" type="#_x0000_t32" style="position:absolute;margin-left:0;margin-top:187.95pt;width:0;height:30.75pt;z-index:4876441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" strokecolor="black [3040]">
                <v:stroke endarrow="block"/>
                <w10:wrap anchorx="margin"/>
              </v:shape>
            </w:pict>
          </mc:Fallback>
        </mc:AlternateContent>
      </w:r>
      <w:r w:rsidR="001822D7">
        <w:rPr>
          <w:noProof/>
          <w:lang w:val="pt-BR" w:eastAsia="pt-BR"/>
        </w:rPr>
        <mc:AlternateContent>
          <mc:Choice Requires="wps">
            <w:drawing>
              <wp:anchor distT="0" distB="0" distL="114300" distR="114300" simplePos="0" relativeHeight="487624704" behindDoc="0" locked="0" layoutInCell="1" allowOverlap="1" wp14:anchorId="4375A5CB" wp14:editId="136633BE">
                <wp:simplePos x="0" y="0"/>
                <wp:positionH relativeFrom="column">
                  <wp:posOffset>3521636</wp:posOffset>
                </wp:positionH>
                <wp:positionV relativeFrom="paragraph">
                  <wp:posOffset>2169086</wp:posOffset>
                </wp:positionV>
                <wp:extent cx="1258645" cy="365760"/>
                <wp:effectExtent l="0" t="0" r="17780" b="15240"/>
                <wp:wrapNone/>
                <wp:docPr id="94" name="Retângulo 94"/>
                <wp:cNvGraphicFramePr/>
                <a:graphic xmlns:a="http://schemas.openxmlformats.org/drawingml/2006/main">
                  <a:graphicData uri="http://schemas.microsoft.com/office/word/2010/wordprocessingShape">
                    <wps:wsp>
                      <wps:cNvSpPr/>
                      <wps:spPr>
                        <a:xfrm>
                          <a:off x="0" y="0"/>
                          <a:ext cx="1258645" cy="365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44B42E" w14:textId="2000B15B" w:rsidR="00F7149D" w:rsidRPr="00C26330" w:rsidDel="002C7874" w:rsidRDefault="00F7149D" w:rsidP="001822D7">
                            <w:pPr>
                              <w:jc w:val="center"/>
                              <w:rPr>
                                <w:del w:id="14" w:author="Brenda Nascimento Silva" w:date="2020-06-11T22:17:00Z"/>
                                <w:lang w:val="pt-BR"/>
                              </w:rPr>
                            </w:pPr>
                            <w:r>
                              <w:rPr>
                                <w:lang w:val="pt-BR"/>
                              </w:rPr>
                              <w:t>PubMed: 66</w:t>
                            </w:r>
                          </w:p>
                          <w:p w14:paraId="3EC1185C"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A5CB" id="Retângulo 94" o:spid="_x0000_s1032" style="position:absolute;left:0;text-align:left;margin-left:277.3pt;margin-top:170.8pt;width:99.1pt;height:28.8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" fillcolor="white [3201]" strokecolor="#f79646 [3209]" strokeweight="2pt">
                <v:textbox>
                  <w:txbxContent>
                    <w:p w14:paraId="3844B42E" w14:textId="2000B15B" w:rsidR="00F7149D" w:rsidRPr="00C26330" w:rsidDel="002C7874" w:rsidRDefault="00F7149D" w:rsidP="001822D7">
                      <w:pPr>
                        <w:jc w:val="center"/>
                        <w:rPr>
                          <w:del w:id="20" w:author="Brenda Nascimento Silva" w:date="2020-06-11T22:17:00Z"/>
                          <w:lang w:val="pt-BR"/>
                        </w:rPr>
                      </w:pPr>
                      <w:r>
                        <w:rPr>
                          <w:lang w:val="pt-BR"/>
                        </w:rPr>
                        <w:t>PubMed: 66</w:t>
                      </w:r>
                    </w:p>
                    <w:p w14:paraId="3EC1185C" w14:textId="77777777" w:rsidR="00F7149D" w:rsidRDefault="00F7149D" w:rsidP="001822D7">
                      <w:pPr>
                        <w:jc w:val="center"/>
                      </w:pPr>
                    </w:p>
                  </w:txbxContent>
                </v:textbox>
              </v:rect>
            </w:pict>
          </mc:Fallback>
        </mc:AlternateContent>
      </w:r>
      <w:r w:rsidR="001822D7">
        <w:rPr>
          <w:noProof/>
          <w:lang w:val="pt-BR" w:eastAsia="pt-BR"/>
        </w:rPr>
        <mc:AlternateContent>
          <mc:Choice Requires="wps">
            <w:drawing>
              <wp:anchor distT="0" distB="0" distL="114300" distR="114300" simplePos="0" relativeHeight="487632896" behindDoc="0" locked="0" layoutInCell="1" allowOverlap="1" wp14:anchorId="52DBAF14" wp14:editId="50D86ECD">
                <wp:simplePos x="0" y="0"/>
                <wp:positionH relativeFrom="margin">
                  <wp:align>center</wp:align>
                </wp:positionH>
                <wp:positionV relativeFrom="paragraph">
                  <wp:posOffset>2390514</wp:posOffset>
                </wp:positionV>
                <wp:extent cx="1344179" cy="0"/>
                <wp:effectExtent l="0" t="0" r="27940" b="19050"/>
                <wp:wrapNone/>
                <wp:docPr id="95" name="Conector reto 95"/>
                <wp:cNvGraphicFramePr/>
                <a:graphic xmlns:a="http://schemas.openxmlformats.org/drawingml/2006/main">
                  <a:graphicData uri="http://schemas.microsoft.com/office/word/2010/wordprocessingShape">
                    <wps:wsp>
                      <wps:cNvCnPr/>
                      <wps:spPr>
                        <a:xfrm>
                          <a:off x="0" y="0"/>
                          <a:ext cx="1344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210C8" id="Conector reto 95" o:spid="_x0000_s1026" style="position:absolute;z-index:487632896;visibility:visible;mso-wrap-style:square;mso-wrap-distance-left:9pt;mso-wrap-distance-top:0;mso-wrap-distance-right:9pt;mso-wrap-distance-bottom:0;mso-position-horizontal:center;mso-position-horizontal-relative:margin;mso-position-vertical:absolute;mso-position-vertical-relative:text" from="0,188.25pt" to="105.8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" strokecolor="black [3040]">
                <w10:wrap anchorx="margin"/>
              </v:line>
            </w:pict>
          </mc:Fallback>
        </mc:AlternateContent>
      </w:r>
      <w:r w:rsidR="001822D7">
        <w:rPr>
          <w:noProof/>
          <w:lang w:val="pt-BR" w:eastAsia="pt-BR"/>
        </w:rPr>
        <mc:AlternateContent>
          <mc:Choice Requires="wps">
            <w:drawing>
              <wp:anchor distT="0" distB="0" distL="114300" distR="114300" simplePos="0" relativeHeight="487623680" behindDoc="0" locked="0" layoutInCell="1" allowOverlap="1" wp14:anchorId="1A1F94D4" wp14:editId="489D4123">
                <wp:simplePos x="0" y="0"/>
                <wp:positionH relativeFrom="column">
                  <wp:posOffset>802602</wp:posOffset>
                </wp:positionH>
                <wp:positionV relativeFrom="paragraph">
                  <wp:posOffset>2095463</wp:posOffset>
                </wp:positionV>
                <wp:extent cx="1412875" cy="470535"/>
                <wp:effectExtent l="0" t="0" r="15875" b="24765"/>
                <wp:wrapNone/>
                <wp:docPr id="96" name="Retângulo 96"/>
                <wp:cNvGraphicFramePr/>
                <a:graphic xmlns:a="http://schemas.openxmlformats.org/drawingml/2006/main">
                  <a:graphicData uri="http://schemas.microsoft.com/office/word/2010/wordprocessingShape">
                    <wps:wsp>
                      <wps:cNvSpPr/>
                      <wps:spPr>
                        <a:xfrm>
                          <a:off x="0" y="0"/>
                          <a:ext cx="1412875" cy="4705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D05E7C" w14:textId="1299C34F" w:rsidR="00F7149D" w:rsidRPr="00C26330" w:rsidRDefault="00F7149D" w:rsidP="001822D7">
                            <w:pPr>
                              <w:rPr>
                                <w:lang w:val="pt-BR"/>
                              </w:rPr>
                            </w:pPr>
                            <w:r w:rsidRPr="00C26330">
                              <w:rPr>
                                <w:lang w:val="pt-BR"/>
                              </w:rPr>
                              <w:t>Bibli</w:t>
                            </w:r>
                            <w:r>
                              <w:rPr>
                                <w:lang w:val="pt-BR"/>
                              </w:rPr>
                              <w:t>oteca Virtual em Saúde (BVS): 65</w:t>
                            </w:r>
                            <w:r w:rsidRPr="00C26330">
                              <w:rPr>
                                <w:lang w:val="pt-BR"/>
                              </w:rPr>
                              <w:t xml:space="preserve"> </w:t>
                            </w:r>
                          </w:p>
                          <w:p w14:paraId="24C58574"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94D4" id="Retângulo 96" o:spid="_x0000_s1033" style="position:absolute;left:0;text-align:left;margin-left:63.2pt;margin-top:165pt;width:111.25pt;height:37.0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" fillcolor="white [3201]" strokecolor="#f79646 [3209]" strokeweight="2pt">
                <v:textbox>
                  <w:txbxContent>
                    <w:p w14:paraId="10D05E7C" w14:textId="1299C34F" w:rsidR="00F7149D" w:rsidRPr="00C26330" w:rsidRDefault="00F7149D" w:rsidP="001822D7">
                      <w:pPr>
                        <w:rPr>
                          <w:lang w:val="pt-BR"/>
                        </w:rPr>
                      </w:pPr>
                      <w:r w:rsidRPr="00C26330">
                        <w:rPr>
                          <w:lang w:val="pt-BR"/>
                        </w:rPr>
                        <w:t>Bibli</w:t>
                      </w:r>
                      <w:r>
                        <w:rPr>
                          <w:lang w:val="pt-BR"/>
                        </w:rPr>
                        <w:t>oteca Virtual em Saúde (BVS): 65</w:t>
                      </w:r>
                      <w:r w:rsidRPr="00C26330">
                        <w:rPr>
                          <w:lang w:val="pt-BR"/>
                        </w:rPr>
                        <w:t xml:space="preserve"> </w:t>
                      </w:r>
                    </w:p>
                    <w:p w14:paraId="24C58574" w14:textId="77777777" w:rsidR="00F7149D" w:rsidRDefault="00F7149D" w:rsidP="001822D7">
                      <w:pPr>
                        <w:jc w:val="center"/>
                      </w:pPr>
                    </w:p>
                  </w:txbxContent>
                </v:textbox>
              </v:rect>
            </w:pict>
          </mc:Fallback>
        </mc:AlternateContent>
      </w:r>
      <w:r w:rsidR="001822D7">
        <w:rPr>
          <w:noProof/>
          <w:lang w:val="pt-BR" w:eastAsia="pt-BR"/>
        </w:rPr>
        <mc:AlternateContent>
          <mc:Choice Requires="wps">
            <w:drawing>
              <wp:anchor distT="0" distB="0" distL="114300" distR="114300" simplePos="0" relativeHeight="487621632" behindDoc="0" locked="0" layoutInCell="1" allowOverlap="1" wp14:anchorId="53D8B76D" wp14:editId="3C01B706">
                <wp:simplePos x="0" y="0"/>
                <wp:positionH relativeFrom="margin">
                  <wp:posOffset>503928</wp:posOffset>
                </wp:positionH>
                <wp:positionV relativeFrom="paragraph">
                  <wp:posOffset>1651673</wp:posOffset>
                </wp:positionV>
                <wp:extent cx="1509395" cy="664845"/>
                <wp:effectExtent l="342900" t="0" r="14605" b="97155"/>
                <wp:wrapNone/>
                <wp:docPr id="97" name="Conector Angulado 13"/>
                <wp:cNvGraphicFramePr/>
                <a:graphic xmlns:a="http://schemas.openxmlformats.org/drawingml/2006/main">
                  <a:graphicData uri="http://schemas.microsoft.com/office/word/2010/wordprocessingShape">
                    <wps:wsp>
                      <wps:cNvCnPr/>
                      <wps:spPr>
                        <a:xfrm flipH="1">
                          <a:off x="0" y="0"/>
                          <a:ext cx="1509395" cy="664845"/>
                        </a:xfrm>
                        <a:prstGeom prst="bentConnector3">
                          <a:avLst>
                            <a:gd name="adj1" fmla="val 1226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FE46E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3" o:spid="_x0000_s1026" type="#_x0000_t34" style="position:absolute;margin-left:39.7pt;margin-top:130.05pt;width:118.85pt;height:52.35pt;flip:x;z-index:48762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" adj="26486" strokecolor="black [3040]">
                <v:stroke endarrow="block"/>
                <w10:wrap anchorx="margin"/>
              </v:shape>
            </w:pict>
          </mc:Fallback>
        </mc:AlternateContent>
      </w:r>
      <w:r w:rsidR="001822D7">
        <w:rPr>
          <w:noProof/>
          <w:lang w:val="pt-BR" w:eastAsia="pt-BR"/>
        </w:rPr>
        <mc:AlternateContent>
          <mc:Choice Requires="wps">
            <w:drawing>
              <wp:anchor distT="0" distB="0" distL="114300" distR="114300" simplePos="0" relativeHeight="487622656" behindDoc="0" locked="0" layoutInCell="1" allowOverlap="1" wp14:anchorId="28D746A2" wp14:editId="65BD8C71">
                <wp:simplePos x="0" y="0"/>
                <wp:positionH relativeFrom="margin">
                  <wp:posOffset>3751505</wp:posOffset>
                </wp:positionH>
                <wp:positionV relativeFrom="paragraph">
                  <wp:posOffset>1651635</wp:posOffset>
                </wp:positionV>
                <wp:extent cx="1080135" cy="664845"/>
                <wp:effectExtent l="0" t="0" r="424815" b="97155"/>
                <wp:wrapNone/>
                <wp:docPr id="98" name="Conector Angulado 14"/>
                <wp:cNvGraphicFramePr/>
                <a:graphic xmlns:a="http://schemas.openxmlformats.org/drawingml/2006/main">
                  <a:graphicData uri="http://schemas.microsoft.com/office/word/2010/wordprocessingShape">
                    <wps:wsp>
                      <wps:cNvCnPr/>
                      <wps:spPr>
                        <a:xfrm>
                          <a:off x="0" y="0"/>
                          <a:ext cx="1080135" cy="664845"/>
                        </a:xfrm>
                        <a:prstGeom prst="bentConnector3">
                          <a:avLst>
                            <a:gd name="adj1" fmla="val 13691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F9A2F" id="Conector Angulado 14" o:spid="_x0000_s1026" type="#_x0000_t34" style="position:absolute;margin-left:295.4pt;margin-top:130.05pt;width:85.05pt;height:52.35pt;z-index:48762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" adj="29573" strokecolor="black [3213]">
                <v:stroke endarrow="block"/>
                <w10:wrap anchorx="margin"/>
              </v:shape>
            </w:pict>
          </mc:Fallback>
        </mc:AlternateContent>
      </w:r>
    </w:p>
    <w:p w14:paraId="24FCE303" w14:textId="075CF047" w:rsidR="001822D7" w:rsidRPr="00147E82" w:rsidRDefault="001822D7" w:rsidP="001822D7">
      <w:pPr>
        <w:rPr>
          <w:lang w:val="pt-BR"/>
        </w:rPr>
      </w:pPr>
    </w:p>
    <w:p w14:paraId="149DA86F" w14:textId="1B555E68" w:rsidR="001822D7" w:rsidRPr="00147E82" w:rsidRDefault="001822D7" w:rsidP="001822D7">
      <w:pPr>
        <w:rPr>
          <w:lang w:val="pt-BR"/>
        </w:rPr>
      </w:pPr>
    </w:p>
    <w:p w14:paraId="7F536298" w14:textId="56BA954B" w:rsidR="001822D7" w:rsidRPr="00147E82" w:rsidRDefault="001822D7" w:rsidP="001822D7">
      <w:pPr>
        <w:rPr>
          <w:lang w:val="pt-BR"/>
        </w:rPr>
      </w:pPr>
    </w:p>
    <w:p w14:paraId="3CFA4ADE" w14:textId="5F81FA20" w:rsidR="001822D7" w:rsidRPr="00147E82" w:rsidRDefault="001822D7" w:rsidP="001822D7">
      <w:pPr>
        <w:rPr>
          <w:lang w:val="pt-BR"/>
        </w:rPr>
      </w:pPr>
    </w:p>
    <w:p w14:paraId="691704FB" w14:textId="77777777" w:rsidR="001822D7" w:rsidRPr="00147E82" w:rsidRDefault="001822D7" w:rsidP="001822D7">
      <w:pPr>
        <w:rPr>
          <w:lang w:val="pt-BR"/>
        </w:rPr>
      </w:pPr>
    </w:p>
    <w:p w14:paraId="33270553" w14:textId="77777777" w:rsidR="001822D7" w:rsidRPr="00147E82" w:rsidRDefault="001822D7" w:rsidP="001822D7">
      <w:pPr>
        <w:rPr>
          <w:lang w:val="pt-BR"/>
        </w:rPr>
      </w:pPr>
    </w:p>
    <w:p w14:paraId="7B040974" w14:textId="77777777" w:rsidR="001822D7" w:rsidRPr="00147E82" w:rsidRDefault="001822D7" w:rsidP="001822D7">
      <w:pPr>
        <w:rPr>
          <w:lang w:val="pt-BR"/>
        </w:rPr>
      </w:pPr>
    </w:p>
    <w:p w14:paraId="64EBB235" w14:textId="77777777" w:rsidR="001822D7" w:rsidRPr="00147E82" w:rsidRDefault="001822D7" w:rsidP="001822D7">
      <w:pPr>
        <w:rPr>
          <w:lang w:val="pt-BR"/>
        </w:rPr>
      </w:pPr>
    </w:p>
    <w:p w14:paraId="412079E3" w14:textId="77777777" w:rsidR="001822D7" w:rsidRPr="00147E82" w:rsidRDefault="001822D7" w:rsidP="001822D7">
      <w:pPr>
        <w:rPr>
          <w:lang w:val="pt-BR"/>
        </w:rPr>
      </w:pPr>
    </w:p>
    <w:p w14:paraId="15F0E31E" w14:textId="77777777" w:rsidR="001822D7" w:rsidRPr="00147E82" w:rsidRDefault="001822D7" w:rsidP="001822D7">
      <w:pPr>
        <w:rPr>
          <w:lang w:val="pt-BR"/>
        </w:rPr>
      </w:pPr>
    </w:p>
    <w:p w14:paraId="5545ADB8" w14:textId="77777777" w:rsidR="001822D7" w:rsidRPr="00147E82" w:rsidRDefault="001822D7" w:rsidP="001822D7">
      <w:pPr>
        <w:rPr>
          <w:lang w:val="pt-BR"/>
        </w:rPr>
      </w:pPr>
    </w:p>
    <w:p w14:paraId="6D26520B" w14:textId="77777777" w:rsidR="001822D7" w:rsidRPr="00147E82" w:rsidRDefault="001822D7" w:rsidP="001822D7">
      <w:pPr>
        <w:rPr>
          <w:lang w:val="pt-BR"/>
        </w:rPr>
      </w:pPr>
    </w:p>
    <w:p w14:paraId="722666E8" w14:textId="77777777" w:rsidR="001822D7" w:rsidRPr="00147E82" w:rsidRDefault="001822D7" w:rsidP="001822D7">
      <w:pPr>
        <w:rPr>
          <w:lang w:val="pt-BR"/>
        </w:rPr>
      </w:pPr>
    </w:p>
    <w:p w14:paraId="4646B64F" w14:textId="77777777" w:rsidR="001822D7" w:rsidRDefault="001822D7" w:rsidP="001822D7">
      <w:pPr>
        <w:rPr>
          <w:lang w:val="pt-BR"/>
        </w:rPr>
      </w:pPr>
    </w:p>
    <w:p w14:paraId="21CCE16C" w14:textId="77777777" w:rsidR="001822D7" w:rsidRPr="00147E82" w:rsidRDefault="001822D7" w:rsidP="001822D7">
      <w:pPr>
        <w:rPr>
          <w:lang w:val="pt-BR"/>
        </w:rPr>
      </w:pPr>
    </w:p>
    <w:p w14:paraId="4BF0B537" w14:textId="77777777" w:rsidR="001822D7" w:rsidRDefault="001822D7" w:rsidP="001822D7">
      <w:pPr>
        <w:jc w:val="right"/>
        <w:rPr>
          <w:lang w:val="pt-BR"/>
        </w:rPr>
      </w:pPr>
    </w:p>
    <w:p w14:paraId="6C64D5AC" w14:textId="77777777" w:rsidR="001822D7" w:rsidRDefault="001822D7" w:rsidP="001822D7">
      <w:pPr>
        <w:rPr>
          <w:lang w:val="pt-BR"/>
        </w:rPr>
      </w:pPr>
    </w:p>
    <w:p w14:paraId="73660764" w14:textId="77777777" w:rsidR="001822D7" w:rsidRDefault="001822D7" w:rsidP="001822D7">
      <w:pPr>
        <w:rPr>
          <w:lang w:val="pt-BR"/>
        </w:rPr>
      </w:pPr>
    </w:p>
    <w:p w14:paraId="2C36745A" w14:textId="77777777" w:rsidR="001822D7" w:rsidRPr="00147E82" w:rsidRDefault="001822D7" w:rsidP="001822D7">
      <w:pPr>
        <w:rPr>
          <w:lang w:val="pt-BR"/>
        </w:rPr>
      </w:pPr>
    </w:p>
    <w:p w14:paraId="401A5F43" w14:textId="77777777" w:rsidR="001822D7" w:rsidRPr="00147E82" w:rsidRDefault="001822D7" w:rsidP="001822D7">
      <w:pPr>
        <w:rPr>
          <w:lang w:val="pt-BR"/>
        </w:rPr>
      </w:pPr>
    </w:p>
    <w:p w14:paraId="4EC55A84" w14:textId="77777777" w:rsidR="001822D7" w:rsidRPr="00147E82" w:rsidRDefault="001822D7" w:rsidP="001822D7">
      <w:pPr>
        <w:rPr>
          <w:lang w:val="pt-BR"/>
        </w:rPr>
      </w:pPr>
    </w:p>
    <w:p w14:paraId="042E573E" w14:textId="77777777" w:rsidR="001822D7" w:rsidRPr="00147E82" w:rsidRDefault="001822D7" w:rsidP="001822D7">
      <w:pPr>
        <w:rPr>
          <w:lang w:val="pt-BR"/>
        </w:rPr>
      </w:pPr>
    </w:p>
    <w:p w14:paraId="00D59E79" w14:textId="040B878E" w:rsidR="001822D7" w:rsidRPr="00147E82" w:rsidRDefault="001F452E" w:rsidP="001822D7">
      <w:pPr>
        <w:rPr>
          <w:lang w:val="pt-BR"/>
        </w:rPr>
      </w:pPr>
      <w:r>
        <w:rPr>
          <w:noProof/>
          <w:lang w:val="pt-BR" w:eastAsia="pt-BR"/>
        </w:rPr>
        <mc:AlternateContent>
          <mc:Choice Requires="wps">
            <w:drawing>
              <wp:anchor distT="0" distB="0" distL="114300" distR="114300" simplePos="0" relativeHeight="487641088" behindDoc="0" locked="0" layoutInCell="1" allowOverlap="1" wp14:anchorId="28A62CAA" wp14:editId="6378BA8A">
                <wp:simplePos x="0" y="0"/>
                <wp:positionH relativeFrom="column">
                  <wp:posOffset>4119244</wp:posOffset>
                </wp:positionH>
                <wp:positionV relativeFrom="paragraph">
                  <wp:posOffset>62865</wp:posOffset>
                </wp:positionV>
                <wp:extent cx="1388745" cy="704850"/>
                <wp:effectExtent l="38100" t="0" r="78105" b="95250"/>
                <wp:wrapNone/>
                <wp:docPr id="82" name="Conector em Curva 44"/>
                <wp:cNvGraphicFramePr/>
                <a:graphic xmlns:a="http://schemas.openxmlformats.org/drawingml/2006/main">
                  <a:graphicData uri="http://schemas.microsoft.com/office/word/2010/wordprocessingShape">
                    <wps:wsp>
                      <wps:cNvCnPr/>
                      <wps:spPr>
                        <a:xfrm flipH="1">
                          <a:off x="0" y="0"/>
                          <a:ext cx="1388745" cy="704850"/>
                        </a:xfrm>
                        <a:prstGeom prst="curvedConnector3">
                          <a:avLst>
                            <a:gd name="adj1" fmla="val -400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43E65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em Curva 44" o:spid="_x0000_s1026" type="#_x0000_t38" style="position:absolute;margin-left:324.35pt;margin-top:4.95pt;width:109.35pt;height:55.5pt;flip:x;z-index:4876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" adj="-865" strokecolor="black [3040]">
                <v:stroke endarrow="block"/>
              </v:shape>
            </w:pict>
          </mc:Fallback>
        </mc:AlternateContent>
      </w:r>
      <w:r>
        <w:rPr>
          <w:noProof/>
          <w:lang w:val="pt-BR" w:eastAsia="pt-BR"/>
        </w:rPr>
        <mc:AlternateContent>
          <mc:Choice Requires="wps">
            <w:drawing>
              <wp:anchor distT="0" distB="0" distL="114300" distR="114300" simplePos="0" relativeHeight="487640064" behindDoc="0" locked="0" layoutInCell="1" allowOverlap="1" wp14:anchorId="73F6492B" wp14:editId="495BF786">
                <wp:simplePos x="0" y="0"/>
                <wp:positionH relativeFrom="column">
                  <wp:posOffset>280670</wp:posOffset>
                </wp:positionH>
                <wp:positionV relativeFrom="paragraph">
                  <wp:posOffset>110490</wp:posOffset>
                </wp:positionV>
                <wp:extent cx="1676400" cy="609600"/>
                <wp:effectExtent l="171450" t="0" r="95250" b="95250"/>
                <wp:wrapNone/>
                <wp:docPr id="81" name="Conector em Curva 43"/>
                <wp:cNvGraphicFramePr/>
                <a:graphic xmlns:a="http://schemas.openxmlformats.org/drawingml/2006/main">
                  <a:graphicData uri="http://schemas.microsoft.com/office/word/2010/wordprocessingShape">
                    <wps:wsp>
                      <wps:cNvCnPr/>
                      <wps:spPr>
                        <a:xfrm>
                          <a:off x="0" y="0"/>
                          <a:ext cx="1676400" cy="609600"/>
                        </a:xfrm>
                        <a:prstGeom prst="curvedConnector3">
                          <a:avLst>
                            <a:gd name="adj1" fmla="val -926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67D0A" id="Conector em Curva 43" o:spid="_x0000_s1026" type="#_x0000_t38" style="position:absolute;margin-left:22.1pt;margin-top:8.7pt;width:132pt;height:48pt;z-index:4876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" adj="-2002" strokecolor="black [3040]">
                <v:stroke endarrow="block"/>
              </v:shape>
            </w:pict>
          </mc:Fallback>
        </mc:AlternateContent>
      </w:r>
    </w:p>
    <w:p w14:paraId="1E2D3D3C" w14:textId="77777777" w:rsidR="001822D7" w:rsidRPr="00147E82" w:rsidRDefault="001822D7" w:rsidP="001822D7">
      <w:pPr>
        <w:rPr>
          <w:lang w:val="pt-BR"/>
        </w:rPr>
      </w:pPr>
    </w:p>
    <w:p w14:paraId="4892DFE5" w14:textId="411DD404" w:rsidR="001822D7" w:rsidRPr="00147E82" w:rsidRDefault="001F452E" w:rsidP="001822D7">
      <w:pPr>
        <w:rPr>
          <w:lang w:val="pt-BR"/>
        </w:rPr>
      </w:pPr>
      <w:r>
        <w:rPr>
          <w:noProof/>
          <w:lang w:val="pt-BR" w:eastAsia="pt-BR"/>
        </w:rPr>
        <mc:AlternateContent>
          <mc:Choice Requires="wps">
            <w:drawing>
              <wp:anchor distT="0" distB="0" distL="114300" distR="114300" simplePos="0" relativeHeight="487630848" behindDoc="0" locked="0" layoutInCell="1" allowOverlap="1" wp14:anchorId="6713B18B" wp14:editId="29C30263">
                <wp:simplePos x="0" y="0"/>
                <wp:positionH relativeFrom="column">
                  <wp:posOffset>2166619</wp:posOffset>
                </wp:positionH>
                <wp:positionV relativeFrom="paragraph">
                  <wp:posOffset>74930</wp:posOffset>
                </wp:positionV>
                <wp:extent cx="1762125" cy="495300"/>
                <wp:effectExtent l="0" t="0" r="28575" b="19050"/>
                <wp:wrapNone/>
                <wp:docPr id="77" name="Retângulo 77"/>
                <wp:cNvGraphicFramePr/>
                <a:graphic xmlns:a="http://schemas.openxmlformats.org/drawingml/2006/main">
                  <a:graphicData uri="http://schemas.microsoft.com/office/word/2010/wordprocessingShape">
                    <wps:wsp>
                      <wps:cNvSpPr/>
                      <wps:spPr>
                        <a:xfrm>
                          <a:off x="0" y="0"/>
                          <a:ext cx="17621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95836D" w14:textId="7FC4339E" w:rsidR="00F7149D" w:rsidRPr="00B17012" w:rsidRDefault="00F7149D" w:rsidP="001822D7">
                            <w:pPr>
                              <w:rPr>
                                <w:lang w:val="pt-BR"/>
                              </w:rPr>
                            </w:pPr>
                            <w:r w:rsidRPr="00B17012">
                              <w:rPr>
                                <w:lang w:val="pt-BR"/>
                              </w:rPr>
                              <w:t>E</w:t>
                            </w:r>
                            <w:r>
                              <w:rPr>
                                <w:lang w:val="pt-BR"/>
                              </w:rPr>
                              <w:t>xclusão por análise de tempo: 12</w:t>
                            </w:r>
                            <w:r w:rsidRPr="00B17012">
                              <w:rPr>
                                <w:lang w:val="pt-BR"/>
                              </w:rPr>
                              <w:t xml:space="preserve"> artigos</w:t>
                            </w:r>
                          </w:p>
                          <w:p w14:paraId="5CDFC2FD"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B18B" id="Retângulo 77" o:spid="_x0000_s1034" style="position:absolute;margin-left:170.6pt;margin-top:5.9pt;width:138.75pt;height:39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" fillcolor="white [3201]" strokecolor="#f79646 [3209]" strokeweight="2pt">
                <v:textbox>
                  <w:txbxContent>
                    <w:p w14:paraId="2295836D" w14:textId="7FC4339E" w:rsidR="00F7149D" w:rsidRPr="00B17012" w:rsidRDefault="00F7149D" w:rsidP="001822D7">
                      <w:pPr>
                        <w:rPr>
                          <w:lang w:val="pt-BR"/>
                        </w:rPr>
                      </w:pPr>
                      <w:r w:rsidRPr="00B17012">
                        <w:rPr>
                          <w:lang w:val="pt-BR"/>
                        </w:rPr>
                        <w:t>E</w:t>
                      </w:r>
                      <w:r>
                        <w:rPr>
                          <w:lang w:val="pt-BR"/>
                        </w:rPr>
                        <w:t>xclusão por análise de tempo: 12</w:t>
                      </w:r>
                      <w:r w:rsidRPr="00B17012">
                        <w:rPr>
                          <w:lang w:val="pt-BR"/>
                        </w:rPr>
                        <w:t xml:space="preserve"> artigos</w:t>
                      </w:r>
                    </w:p>
                    <w:p w14:paraId="5CDFC2FD" w14:textId="77777777" w:rsidR="00F7149D" w:rsidRDefault="00F7149D" w:rsidP="001822D7">
                      <w:pPr>
                        <w:jc w:val="center"/>
                      </w:pPr>
                    </w:p>
                  </w:txbxContent>
                </v:textbox>
              </v:rect>
            </w:pict>
          </mc:Fallback>
        </mc:AlternateContent>
      </w:r>
    </w:p>
    <w:p w14:paraId="45A422E7" w14:textId="50D97301" w:rsidR="001822D7" w:rsidRPr="00147E82" w:rsidRDefault="001822D7" w:rsidP="001822D7">
      <w:pPr>
        <w:rPr>
          <w:lang w:val="pt-BR"/>
        </w:rPr>
      </w:pPr>
    </w:p>
    <w:p w14:paraId="44DBDDD2" w14:textId="77777777" w:rsidR="001822D7" w:rsidRPr="00147E82" w:rsidRDefault="001822D7" w:rsidP="001822D7">
      <w:pPr>
        <w:rPr>
          <w:lang w:val="pt-BR"/>
        </w:rPr>
      </w:pPr>
    </w:p>
    <w:p w14:paraId="41D99C54" w14:textId="7DCB21C5" w:rsidR="001822D7" w:rsidRPr="00147E82" w:rsidRDefault="001F452E" w:rsidP="001822D7">
      <w:pPr>
        <w:rPr>
          <w:lang w:val="pt-BR"/>
        </w:rPr>
      </w:pPr>
      <w:r>
        <w:rPr>
          <w:noProof/>
          <w:lang w:val="pt-BR" w:eastAsia="pt-BR"/>
        </w:rPr>
        <mc:AlternateContent>
          <mc:Choice Requires="wps">
            <w:drawing>
              <wp:anchor distT="0" distB="0" distL="114300" distR="114300" simplePos="0" relativeHeight="487646208" behindDoc="0" locked="0" layoutInCell="1" allowOverlap="1" wp14:anchorId="3626E31E" wp14:editId="3B20D988">
                <wp:simplePos x="0" y="0"/>
                <wp:positionH relativeFrom="margin">
                  <wp:posOffset>3019425</wp:posOffset>
                </wp:positionH>
                <wp:positionV relativeFrom="paragraph">
                  <wp:posOffset>92710</wp:posOffset>
                </wp:positionV>
                <wp:extent cx="0" cy="390525"/>
                <wp:effectExtent l="76200" t="0" r="57150" b="47625"/>
                <wp:wrapNone/>
                <wp:docPr id="100" name="Conector de Seta Reta 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855D80" id="Conector de Seta Reta 3" o:spid="_x0000_s1026" type="#_x0000_t32" style="position:absolute;margin-left:237.75pt;margin-top:7.3pt;width:0;height:30.75pt;z-index:4876462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" strokecolor="black [3040]">
                <v:stroke endarrow="block"/>
                <w10:wrap anchorx="margin"/>
              </v:shape>
            </w:pict>
          </mc:Fallback>
        </mc:AlternateContent>
      </w:r>
    </w:p>
    <w:p w14:paraId="544F1097" w14:textId="1BFAC102" w:rsidR="001822D7" w:rsidRPr="00147E82" w:rsidRDefault="001822D7" w:rsidP="001822D7">
      <w:pPr>
        <w:rPr>
          <w:lang w:val="pt-BR"/>
        </w:rPr>
      </w:pPr>
    </w:p>
    <w:p w14:paraId="3E8A8160" w14:textId="1EDD1872" w:rsidR="0065119B" w:rsidRPr="00285819" w:rsidRDefault="0065119B" w:rsidP="0065119B">
      <w:pPr>
        <w:spacing w:line="360" w:lineRule="auto"/>
        <w:rPr>
          <w:sz w:val="24"/>
          <w:szCs w:val="24"/>
          <w:lang w:val="pt-BR"/>
        </w:rPr>
      </w:pPr>
    </w:p>
    <w:p w14:paraId="60F9E8A5" w14:textId="1AFE089F" w:rsidR="00B77AAB" w:rsidRDefault="001F452E" w:rsidP="00B77AAB">
      <w:pPr>
        <w:spacing w:line="360" w:lineRule="auto"/>
        <w:rPr>
          <w:sz w:val="24"/>
          <w:szCs w:val="24"/>
          <w:lang w:val="pt-BR"/>
        </w:rPr>
      </w:pPr>
      <w:r>
        <w:rPr>
          <w:noProof/>
          <w:lang w:val="pt-BR" w:eastAsia="pt-BR"/>
        </w:rPr>
        <mc:AlternateContent>
          <mc:Choice Requires="wps">
            <w:drawing>
              <wp:anchor distT="0" distB="0" distL="114300" distR="114300" simplePos="0" relativeHeight="487631872" behindDoc="0" locked="0" layoutInCell="1" allowOverlap="1" wp14:anchorId="661368E3" wp14:editId="301C2BF6">
                <wp:simplePos x="0" y="0"/>
                <wp:positionH relativeFrom="margin">
                  <wp:posOffset>2497455</wp:posOffset>
                </wp:positionH>
                <wp:positionV relativeFrom="paragraph">
                  <wp:posOffset>59055</wp:posOffset>
                </wp:positionV>
                <wp:extent cx="1075765" cy="355002"/>
                <wp:effectExtent l="0" t="0" r="10160" b="26035"/>
                <wp:wrapNone/>
                <wp:docPr id="79" name="Retângulo 79"/>
                <wp:cNvGraphicFramePr/>
                <a:graphic xmlns:a="http://schemas.openxmlformats.org/drawingml/2006/main">
                  <a:graphicData uri="http://schemas.microsoft.com/office/word/2010/wordprocessingShape">
                    <wps:wsp>
                      <wps:cNvSpPr/>
                      <wps:spPr>
                        <a:xfrm>
                          <a:off x="0" y="0"/>
                          <a:ext cx="1075765" cy="35500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484E50" w14:textId="0C89D190" w:rsidR="00F7149D" w:rsidRPr="00B17012" w:rsidRDefault="00F7149D" w:rsidP="001822D7">
                            <w:pPr>
                              <w:jc w:val="center"/>
                              <w:rPr>
                                <w:sz w:val="24"/>
                                <w:lang w:val="pt-BR"/>
                              </w:rPr>
                            </w:pPr>
                            <w:r>
                              <w:rPr>
                                <w:sz w:val="24"/>
                                <w:lang w:val="pt-BR"/>
                              </w:rPr>
                              <w:t>11</w:t>
                            </w:r>
                            <w:r w:rsidRPr="00B17012">
                              <w:rPr>
                                <w:sz w:val="24"/>
                                <w:lang w:val="pt-BR"/>
                              </w:rPr>
                              <w:t xml:space="preserve"> artigos</w:t>
                            </w:r>
                          </w:p>
                          <w:p w14:paraId="63F103D7" w14:textId="77777777" w:rsidR="00F7149D" w:rsidRDefault="00F7149D" w:rsidP="0018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68E3" id="Retângulo 79" o:spid="_x0000_s1035" style="position:absolute;margin-left:196.65pt;margin-top:4.65pt;width:84.7pt;height:27.95pt;z-index:4876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" fillcolor="white [3201]" strokecolor="#f79646 [3209]" strokeweight="2pt">
                <v:textbox>
                  <w:txbxContent>
                    <w:p w14:paraId="0F484E50" w14:textId="0C89D190" w:rsidR="00F7149D" w:rsidRPr="00B17012" w:rsidRDefault="00F7149D" w:rsidP="001822D7">
                      <w:pPr>
                        <w:jc w:val="center"/>
                        <w:rPr>
                          <w:sz w:val="24"/>
                          <w:lang w:val="pt-BR"/>
                        </w:rPr>
                      </w:pPr>
                      <w:r>
                        <w:rPr>
                          <w:sz w:val="24"/>
                          <w:lang w:val="pt-BR"/>
                        </w:rPr>
                        <w:t>11</w:t>
                      </w:r>
                      <w:r w:rsidRPr="00B17012">
                        <w:rPr>
                          <w:sz w:val="24"/>
                          <w:lang w:val="pt-BR"/>
                        </w:rPr>
                        <w:t xml:space="preserve"> artigos</w:t>
                      </w:r>
                    </w:p>
                    <w:p w14:paraId="63F103D7" w14:textId="77777777" w:rsidR="00F7149D" w:rsidRDefault="00F7149D" w:rsidP="001822D7">
                      <w:pPr>
                        <w:jc w:val="center"/>
                      </w:pPr>
                    </w:p>
                  </w:txbxContent>
                </v:textbox>
                <w10:wrap anchorx="margin"/>
              </v:rect>
            </w:pict>
          </mc:Fallback>
        </mc:AlternateContent>
      </w:r>
    </w:p>
    <w:p w14:paraId="6E5EDFE6" w14:textId="77777777" w:rsidR="00B77AAB" w:rsidRPr="00285819" w:rsidRDefault="00B77AAB" w:rsidP="00B77AAB">
      <w:pPr>
        <w:spacing w:line="360" w:lineRule="auto"/>
        <w:rPr>
          <w:sz w:val="24"/>
          <w:szCs w:val="24"/>
          <w:lang w:val="pt-BR"/>
        </w:rPr>
      </w:pPr>
    </w:p>
    <w:p w14:paraId="5A23F08E" w14:textId="431B8E47" w:rsidR="00B80758" w:rsidRPr="00E075F8" w:rsidDel="00DD52F6" w:rsidRDefault="00B80758" w:rsidP="000C4380">
      <w:pPr>
        <w:tabs>
          <w:tab w:val="left" w:pos="475"/>
        </w:tabs>
        <w:spacing w:before="132" w:line="360" w:lineRule="auto"/>
        <w:ind w:right="673"/>
        <w:rPr>
          <w:del w:id="15" w:author="Brenda Nascimento Silva" w:date="2020-06-11T22:09:00Z"/>
          <w:sz w:val="24"/>
        </w:rPr>
        <w:sectPr w:rsidR="00B80758" w:rsidRPr="00E075F8" w:rsidDel="00DD52F6" w:rsidSect="00DD52F6">
          <w:footerReference w:type="even" r:id="rId24"/>
          <w:footerReference w:type="default" r:id="rId25"/>
          <w:type w:val="continuous"/>
          <w:pgSz w:w="11910" w:h="16840"/>
          <w:pgMar w:top="1582" w:right="743" w:bottom="278" w:left="1219" w:header="720" w:footer="720" w:gutter="0"/>
          <w:cols w:space="720"/>
        </w:sectPr>
      </w:pPr>
    </w:p>
    <w:p w14:paraId="2744EAC2" w14:textId="6E050B31" w:rsidR="00981E52" w:rsidDel="002C7874" w:rsidRDefault="00981E52" w:rsidP="000C4380">
      <w:pPr>
        <w:spacing w:line="360" w:lineRule="auto"/>
        <w:rPr>
          <w:del w:id="16" w:author="Brenda Nascimento Silva" w:date="2020-06-11T22:11:00Z"/>
        </w:rPr>
        <w:sectPr w:rsidR="00981E52" w:rsidDel="002C7874" w:rsidSect="00157F1E">
          <w:type w:val="continuous"/>
          <w:pgSz w:w="11910" w:h="16840"/>
          <w:pgMar w:top="1582" w:right="743" w:bottom="278" w:left="1219" w:header="720" w:footer="720" w:gutter="0"/>
          <w:cols w:space="720"/>
        </w:sectPr>
      </w:pPr>
    </w:p>
    <w:p w14:paraId="13166DDD" w14:textId="77777777" w:rsidR="000257DC" w:rsidRDefault="000257DC" w:rsidP="00B77AAB">
      <w:pPr>
        <w:spacing w:line="360" w:lineRule="auto"/>
        <w:jc w:val="both"/>
        <w:rPr>
          <w:sz w:val="24"/>
          <w:szCs w:val="24"/>
        </w:rPr>
      </w:pPr>
    </w:p>
    <w:p w14:paraId="5E816F1B" w14:textId="77777777" w:rsidR="000257DC" w:rsidRDefault="000257DC" w:rsidP="00125C47">
      <w:pPr>
        <w:spacing w:line="360" w:lineRule="auto"/>
        <w:ind w:firstLine="720"/>
        <w:jc w:val="both"/>
        <w:rPr>
          <w:sz w:val="24"/>
          <w:szCs w:val="24"/>
        </w:rPr>
      </w:pPr>
    </w:p>
    <w:p w14:paraId="51315D4B" w14:textId="77777777" w:rsidR="00C41566" w:rsidRDefault="00C41566" w:rsidP="00C41566">
      <w:pPr>
        <w:spacing w:after="30" w:line="360" w:lineRule="auto"/>
        <w:jc w:val="center"/>
        <w:rPr>
          <w:b/>
          <w:sz w:val="24"/>
          <w:szCs w:val="24"/>
        </w:rPr>
      </w:pPr>
      <w:r>
        <w:rPr>
          <w:b/>
          <w:sz w:val="24"/>
          <w:szCs w:val="24"/>
        </w:rPr>
        <w:t>Anexos</w:t>
      </w:r>
    </w:p>
    <w:p w14:paraId="6DD4F344" w14:textId="77777777" w:rsidR="00C41566" w:rsidRDefault="00C41566" w:rsidP="00C41566">
      <w:pPr>
        <w:spacing w:after="30" w:line="360" w:lineRule="auto"/>
        <w:jc w:val="center"/>
        <w:rPr>
          <w:sz w:val="24"/>
          <w:szCs w:val="24"/>
        </w:rPr>
      </w:pPr>
      <w:r w:rsidRPr="00F73166">
        <w:rPr>
          <w:sz w:val="24"/>
          <w:szCs w:val="24"/>
        </w:rPr>
        <w:t>Anexo 1</w:t>
      </w:r>
    </w:p>
    <w:p w14:paraId="26904503" w14:textId="77777777" w:rsidR="000257DC" w:rsidRDefault="000257DC" w:rsidP="00C41566">
      <w:pPr>
        <w:spacing w:after="30" w:line="360" w:lineRule="auto"/>
        <w:jc w:val="center"/>
        <w:rPr>
          <w:sz w:val="24"/>
          <w:szCs w:val="24"/>
        </w:rPr>
      </w:pPr>
    </w:p>
    <w:p w14:paraId="1D855C8F" w14:textId="77777777" w:rsidR="00C41566" w:rsidRPr="00C91C84" w:rsidRDefault="00C41566" w:rsidP="00C41566">
      <w:pPr>
        <w:jc w:val="both"/>
        <w:rPr>
          <w:sz w:val="20"/>
          <w:szCs w:val="20"/>
        </w:rPr>
      </w:pPr>
      <w:r w:rsidRPr="00C91C84">
        <w:rPr>
          <w:b/>
          <w:sz w:val="20"/>
          <w:szCs w:val="20"/>
        </w:rPr>
        <w:t xml:space="preserve">Tabela 1 </w:t>
      </w:r>
      <w:r w:rsidRPr="00C91C84">
        <w:rPr>
          <w:sz w:val="20"/>
          <w:szCs w:val="20"/>
        </w:rPr>
        <w:t xml:space="preserve">Autores, objetivos e tipos de estudos dos artigos analisados </w:t>
      </w:r>
      <w:r>
        <w:rPr>
          <w:sz w:val="20"/>
          <w:szCs w:val="20"/>
        </w:rPr>
        <w:t xml:space="preserve">sobre exercícios nórdico nos ísquio tibiais de atleta de futebol. </w:t>
      </w:r>
      <w:r w:rsidRPr="00C91C84">
        <w:rPr>
          <w:sz w:val="20"/>
          <w:szCs w:val="20"/>
        </w:rPr>
        <w:t xml:space="preserve"> </w:t>
      </w:r>
    </w:p>
    <w:tbl>
      <w:tblPr>
        <w:tblStyle w:val="Tabelacomgrade"/>
        <w:tblW w:w="9464" w:type="dxa"/>
        <w:tblLayout w:type="fixed"/>
        <w:tblLook w:val="04A0" w:firstRow="1" w:lastRow="0" w:firstColumn="1" w:lastColumn="0" w:noHBand="0" w:noVBand="1"/>
      </w:tblPr>
      <w:tblGrid>
        <w:gridCol w:w="534"/>
        <w:gridCol w:w="2693"/>
        <w:gridCol w:w="2144"/>
        <w:gridCol w:w="2392"/>
        <w:gridCol w:w="1701"/>
      </w:tblGrid>
      <w:tr w:rsidR="00C41566" w:rsidRPr="00C91C84" w14:paraId="3F06CB57" w14:textId="77777777" w:rsidTr="00491E4A">
        <w:tc>
          <w:tcPr>
            <w:tcW w:w="534" w:type="dxa"/>
          </w:tcPr>
          <w:p w14:paraId="203CA04F" w14:textId="77777777" w:rsidR="00C41566" w:rsidRPr="00C91C84" w:rsidRDefault="00C41566" w:rsidP="00B204FC">
            <w:pPr>
              <w:spacing w:line="360" w:lineRule="auto"/>
              <w:jc w:val="center"/>
              <w:rPr>
                <w:b/>
                <w:sz w:val="20"/>
                <w:szCs w:val="20"/>
              </w:rPr>
            </w:pPr>
            <w:r w:rsidRPr="00C91C84">
              <w:rPr>
                <w:b/>
                <w:sz w:val="20"/>
                <w:szCs w:val="20"/>
              </w:rPr>
              <w:t>N°</w:t>
            </w:r>
          </w:p>
        </w:tc>
        <w:tc>
          <w:tcPr>
            <w:tcW w:w="2693" w:type="dxa"/>
          </w:tcPr>
          <w:p w14:paraId="50DEBFAE" w14:textId="77777777" w:rsidR="00C41566" w:rsidRPr="00C91C84" w:rsidRDefault="00C41566" w:rsidP="00B204FC">
            <w:pPr>
              <w:spacing w:line="360" w:lineRule="auto"/>
              <w:jc w:val="center"/>
              <w:rPr>
                <w:b/>
                <w:sz w:val="20"/>
                <w:szCs w:val="20"/>
              </w:rPr>
            </w:pPr>
            <w:r w:rsidRPr="00C91C84">
              <w:rPr>
                <w:b/>
                <w:sz w:val="20"/>
                <w:szCs w:val="20"/>
              </w:rPr>
              <w:t>Título</w:t>
            </w:r>
          </w:p>
        </w:tc>
        <w:tc>
          <w:tcPr>
            <w:tcW w:w="2144" w:type="dxa"/>
          </w:tcPr>
          <w:p w14:paraId="0C6C4CE8" w14:textId="77777777" w:rsidR="00C41566" w:rsidRPr="00C91C84" w:rsidRDefault="00C41566" w:rsidP="00B204FC">
            <w:pPr>
              <w:spacing w:line="360" w:lineRule="auto"/>
              <w:jc w:val="center"/>
              <w:rPr>
                <w:b/>
                <w:sz w:val="20"/>
                <w:szCs w:val="20"/>
              </w:rPr>
            </w:pPr>
            <w:r w:rsidRPr="00C91C84">
              <w:rPr>
                <w:b/>
                <w:sz w:val="20"/>
                <w:szCs w:val="20"/>
              </w:rPr>
              <w:t>Autor</w:t>
            </w:r>
          </w:p>
        </w:tc>
        <w:tc>
          <w:tcPr>
            <w:tcW w:w="2392" w:type="dxa"/>
          </w:tcPr>
          <w:p w14:paraId="31CF19D4" w14:textId="77777777" w:rsidR="00C41566" w:rsidRPr="00C91C84" w:rsidRDefault="00C41566" w:rsidP="00B204FC">
            <w:pPr>
              <w:spacing w:line="360" w:lineRule="auto"/>
              <w:jc w:val="center"/>
              <w:rPr>
                <w:b/>
                <w:sz w:val="20"/>
                <w:szCs w:val="20"/>
              </w:rPr>
            </w:pPr>
            <w:r w:rsidRPr="00C91C84">
              <w:rPr>
                <w:b/>
                <w:sz w:val="20"/>
                <w:szCs w:val="20"/>
              </w:rPr>
              <w:t>Objetivo do trabalho</w:t>
            </w:r>
          </w:p>
        </w:tc>
        <w:tc>
          <w:tcPr>
            <w:tcW w:w="1701" w:type="dxa"/>
          </w:tcPr>
          <w:p w14:paraId="711EA0AC" w14:textId="77777777" w:rsidR="00C41566" w:rsidRPr="00C91C84" w:rsidRDefault="00C41566" w:rsidP="00B204FC">
            <w:pPr>
              <w:spacing w:line="360" w:lineRule="auto"/>
              <w:jc w:val="center"/>
              <w:rPr>
                <w:b/>
                <w:sz w:val="20"/>
                <w:szCs w:val="20"/>
              </w:rPr>
            </w:pPr>
            <w:r w:rsidRPr="00C91C84">
              <w:rPr>
                <w:b/>
                <w:sz w:val="20"/>
                <w:szCs w:val="20"/>
              </w:rPr>
              <w:t>Tipo de estudo</w:t>
            </w:r>
          </w:p>
        </w:tc>
      </w:tr>
      <w:tr w:rsidR="00C41566" w:rsidRPr="00C91C84" w14:paraId="5B0624CE" w14:textId="77777777" w:rsidTr="00491E4A">
        <w:trPr>
          <w:trHeight w:val="2913"/>
        </w:trPr>
        <w:tc>
          <w:tcPr>
            <w:tcW w:w="534" w:type="dxa"/>
          </w:tcPr>
          <w:p w14:paraId="02B38EF8" w14:textId="77777777" w:rsidR="00C41566" w:rsidRPr="00C91C84" w:rsidRDefault="00C41566" w:rsidP="00B204FC">
            <w:pPr>
              <w:spacing w:line="360" w:lineRule="auto"/>
              <w:jc w:val="center"/>
              <w:rPr>
                <w:sz w:val="20"/>
                <w:szCs w:val="20"/>
              </w:rPr>
            </w:pPr>
            <w:r>
              <w:rPr>
                <w:sz w:val="20"/>
                <w:szCs w:val="20"/>
              </w:rPr>
              <w:t>20</w:t>
            </w:r>
          </w:p>
        </w:tc>
        <w:tc>
          <w:tcPr>
            <w:tcW w:w="2693" w:type="dxa"/>
          </w:tcPr>
          <w:p w14:paraId="3D8062B6" w14:textId="77777777" w:rsidR="00C41566" w:rsidRPr="00C91C84" w:rsidRDefault="00C41566" w:rsidP="00B204FC">
            <w:pPr>
              <w:spacing w:line="360" w:lineRule="auto"/>
              <w:jc w:val="both"/>
              <w:rPr>
                <w:sz w:val="20"/>
                <w:szCs w:val="20"/>
              </w:rPr>
            </w:pPr>
            <w:r>
              <w:rPr>
                <w:sz w:val="20"/>
                <w:szCs w:val="20"/>
              </w:rPr>
              <w:t xml:space="preserve">Efeito do exercício nórdico pré-treinamento e pós-treinamento na prevenção, recorrência e gravidade de lesões nos isquiotibiais em jogadores de futebol  </w:t>
            </w:r>
          </w:p>
        </w:tc>
        <w:tc>
          <w:tcPr>
            <w:tcW w:w="2144" w:type="dxa"/>
          </w:tcPr>
          <w:p w14:paraId="0157B6D1" w14:textId="77777777" w:rsidR="00C41566" w:rsidRPr="00BA1649" w:rsidRDefault="00C41566" w:rsidP="00B204FC">
            <w:pPr>
              <w:shd w:val="clear" w:color="auto" w:fill="FFFFFF"/>
              <w:jc w:val="both"/>
              <w:rPr>
                <w:rFonts w:ascii="Segoe UI" w:hAnsi="Segoe UI" w:cs="Segoe UI"/>
                <w:color w:val="5B616B"/>
                <w:sz w:val="24"/>
                <w:szCs w:val="24"/>
              </w:rPr>
            </w:pPr>
            <w:r>
              <w:rPr>
                <w:sz w:val="20"/>
                <w:szCs w:val="20"/>
                <w:lang w:val="en-US"/>
              </w:rPr>
              <w:t>Ahmed EE</w:t>
            </w:r>
            <w:r w:rsidRPr="00AF7382">
              <w:rPr>
                <w:sz w:val="20"/>
                <w:szCs w:val="20"/>
                <w:lang w:val="en-US"/>
              </w:rPr>
              <w:t>,</w:t>
            </w:r>
            <w:r>
              <w:rPr>
                <w:sz w:val="20"/>
                <w:szCs w:val="20"/>
                <w:lang w:val="en-US"/>
              </w:rPr>
              <w:t xml:space="preserve"> Mohsen ME, Hend AAD</w:t>
            </w:r>
            <w:r w:rsidRPr="00AF7382">
              <w:rPr>
                <w:sz w:val="20"/>
                <w:szCs w:val="20"/>
                <w:lang w:val="en-US"/>
              </w:rPr>
              <w:t xml:space="preserve">. </w:t>
            </w:r>
            <w:r>
              <w:rPr>
                <w:sz w:val="20"/>
                <w:szCs w:val="20"/>
              </w:rPr>
              <w:t>Efeito do exercício nórdico pré-treinamento e pós-treinamento na prevenção, recorrência e gravidade de lesões nos isquiotibiais em jogadores de futebol.</w:t>
            </w:r>
            <w:r w:rsidRPr="00C91C84">
              <w:rPr>
                <w:sz w:val="20"/>
                <w:szCs w:val="20"/>
              </w:rPr>
              <w:t xml:space="preserve"> </w:t>
            </w:r>
            <w:r>
              <w:rPr>
                <w:sz w:val="20"/>
                <w:szCs w:val="20"/>
              </w:rPr>
              <w:t>Ann Rehabil Med</w:t>
            </w:r>
            <w:r>
              <w:rPr>
                <w:rFonts w:ascii="Segoe UI" w:hAnsi="Segoe UI" w:cs="Segoe UI"/>
                <w:color w:val="5B616B"/>
              </w:rPr>
              <w:t>.</w:t>
            </w:r>
            <w:r w:rsidRPr="00BA1649">
              <w:rPr>
                <w:sz w:val="20"/>
                <w:szCs w:val="20"/>
              </w:rPr>
              <w:t xml:space="preserve"> </w:t>
            </w:r>
            <w:r w:rsidRPr="00587156">
              <w:rPr>
                <w:color w:val="000000"/>
                <w:spacing w:val="2"/>
                <w:sz w:val="20"/>
                <w:szCs w:val="20"/>
                <w:shd w:val="clear" w:color="auto" w:fill="FFFFFF"/>
              </w:rPr>
              <w:t>2019; 43 (4): 465-473.</w:t>
            </w:r>
          </w:p>
        </w:tc>
        <w:tc>
          <w:tcPr>
            <w:tcW w:w="2392" w:type="dxa"/>
          </w:tcPr>
          <w:p w14:paraId="1D0D1A1D" w14:textId="77777777" w:rsidR="00C41566" w:rsidRPr="00BA1649" w:rsidRDefault="00C41566" w:rsidP="00B204FC">
            <w:pPr>
              <w:spacing w:line="360" w:lineRule="auto"/>
              <w:jc w:val="both"/>
              <w:rPr>
                <w:sz w:val="20"/>
                <w:szCs w:val="20"/>
              </w:rPr>
            </w:pPr>
            <w:r w:rsidRPr="008F02C9">
              <w:rPr>
                <w:sz w:val="20"/>
                <w:szCs w:val="20"/>
              </w:rPr>
              <w:t xml:space="preserve">Investigar o efeito da adição de exercícios nórdicos pós-treinamento na redução das lesões recorrentes </w:t>
            </w:r>
            <w:r>
              <w:rPr>
                <w:sz w:val="20"/>
                <w:szCs w:val="20"/>
              </w:rPr>
              <w:t>nos</w:t>
            </w:r>
            <w:r w:rsidRPr="008F02C9">
              <w:rPr>
                <w:sz w:val="20"/>
                <w:szCs w:val="20"/>
              </w:rPr>
              <w:t xml:space="preserve"> isquiotibiais.</w:t>
            </w:r>
          </w:p>
        </w:tc>
        <w:tc>
          <w:tcPr>
            <w:tcW w:w="1701" w:type="dxa"/>
          </w:tcPr>
          <w:p w14:paraId="1AAF8821" w14:textId="77777777" w:rsidR="00C41566" w:rsidRPr="00261543" w:rsidRDefault="00C41566" w:rsidP="00B204FC">
            <w:pPr>
              <w:spacing w:line="360" w:lineRule="auto"/>
              <w:jc w:val="both"/>
              <w:rPr>
                <w:sz w:val="20"/>
                <w:szCs w:val="20"/>
              </w:rPr>
            </w:pPr>
            <w:r>
              <w:rPr>
                <w:color w:val="000000"/>
                <w:sz w:val="20"/>
                <w:szCs w:val="20"/>
                <w:shd w:val="clear" w:color="auto" w:fill="FFFFFF"/>
              </w:rPr>
              <w:t>E</w:t>
            </w:r>
            <w:r w:rsidRPr="00261543">
              <w:rPr>
                <w:color w:val="000000"/>
                <w:sz w:val="20"/>
                <w:szCs w:val="20"/>
                <w:shd w:val="clear" w:color="auto" w:fill="FFFFFF"/>
              </w:rPr>
              <w:t>nsaio clínico randomizado</w:t>
            </w:r>
          </w:p>
        </w:tc>
      </w:tr>
      <w:tr w:rsidR="00C41566" w:rsidRPr="00C91C84" w14:paraId="0D9D6D4D" w14:textId="77777777" w:rsidTr="00491E4A">
        <w:tc>
          <w:tcPr>
            <w:tcW w:w="534" w:type="dxa"/>
          </w:tcPr>
          <w:p w14:paraId="15BEC79F" w14:textId="77777777" w:rsidR="00C41566" w:rsidRPr="00C91C84" w:rsidRDefault="00C41566" w:rsidP="00B204FC">
            <w:pPr>
              <w:spacing w:line="360" w:lineRule="auto"/>
              <w:jc w:val="both"/>
              <w:rPr>
                <w:sz w:val="20"/>
                <w:szCs w:val="20"/>
              </w:rPr>
            </w:pPr>
            <w:r>
              <w:rPr>
                <w:sz w:val="20"/>
                <w:szCs w:val="20"/>
              </w:rPr>
              <w:t>21</w:t>
            </w:r>
          </w:p>
        </w:tc>
        <w:tc>
          <w:tcPr>
            <w:tcW w:w="2693" w:type="dxa"/>
          </w:tcPr>
          <w:p w14:paraId="52FCD336" w14:textId="77777777" w:rsidR="00C41566" w:rsidRPr="00C91C84" w:rsidRDefault="00C41566" w:rsidP="00B204FC">
            <w:pPr>
              <w:spacing w:line="360" w:lineRule="auto"/>
              <w:jc w:val="both"/>
              <w:rPr>
                <w:sz w:val="20"/>
                <w:szCs w:val="20"/>
              </w:rPr>
            </w:pPr>
            <w:r>
              <w:rPr>
                <w:sz w:val="20"/>
                <w:szCs w:val="20"/>
              </w:rPr>
              <w:t>Efeito do exercício nórdico de isquiotibiais sobre lesões dos isquiotibiais em jogadores de futebol no ensino médio.</w:t>
            </w:r>
          </w:p>
        </w:tc>
        <w:tc>
          <w:tcPr>
            <w:tcW w:w="2144" w:type="dxa"/>
          </w:tcPr>
          <w:p w14:paraId="483F9E27" w14:textId="77777777" w:rsidR="00C41566" w:rsidRPr="00A710D0" w:rsidRDefault="00C41566" w:rsidP="00B204FC">
            <w:pPr>
              <w:spacing w:line="360" w:lineRule="auto"/>
              <w:jc w:val="both"/>
              <w:rPr>
                <w:color w:val="222222"/>
                <w:sz w:val="20"/>
                <w:szCs w:val="20"/>
                <w:shd w:val="clear" w:color="auto" w:fill="FFFFFF"/>
              </w:rPr>
            </w:pPr>
            <w:r>
              <w:rPr>
                <w:color w:val="222222"/>
                <w:sz w:val="20"/>
                <w:szCs w:val="20"/>
                <w:shd w:val="clear" w:color="auto" w:fill="FFFFFF"/>
              </w:rPr>
              <w:t xml:space="preserve">Yuki H, Kiyokazu A,  Takahiro O, Yomei T,  Toby H,  Mitsuru Y. </w:t>
            </w:r>
            <w:r>
              <w:rPr>
                <w:sz w:val="20"/>
                <w:szCs w:val="20"/>
              </w:rPr>
              <w:t xml:space="preserve">Efeito do exercício nórdico de isquiotibiais sobre lesões dos isquiotibiais em jogadores de futebol no ensino médio.  Int J Sport Med. </w:t>
            </w:r>
            <w:r w:rsidRPr="00A710D0">
              <w:rPr>
                <w:sz w:val="20"/>
                <w:szCs w:val="20"/>
                <w:shd w:val="clear" w:color="auto" w:fill="FFFFFF"/>
              </w:rPr>
              <w:t>2020; 41 (3): 154-160</w:t>
            </w:r>
            <w:r>
              <w:rPr>
                <w:sz w:val="20"/>
                <w:szCs w:val="20"/>
                <w:shd w:val="clear" w:color="auto" w:fill="FFFFFF"/>
              </w:rPr>
              <w:t>.</w:t>
            </w:r>
          </w:p>
        </w:tc>
        <w:tc>
          <w:tcPr>
            <w:tcW w:w="2392" w:type="dxa"/>
          </w:tcPr>
          <w:p w14:paraId="4BA30859" w14:textId="77777777" w:rsidR="00C41566" w:rsidRPr="00C91C84" w:rsidRDefault="00C41566" w:rsidP="00B204FC">
            <w:pPr>
              <w:spacing w:line="360" w:lineRule="auto"/>
              <w:jc w:val="both"/>
              <w:rPr>
                <w:sz w:val="20"/>
                <w:szCs w:val="20"/>
              </w:rPr>
            </w:pPr>
            <w:r>
              <w:rPr>
                <w:sz w:val="20"/>
                <w:szCs w:val="20"/>
              </w:rPr>
              <w:t>A</w:t>
            </w:r>
            <w:r w:rsidRPr="00C91C84">
              <w:rPr>
                <w:sz w:val="20"/>
                <w:szCs w:val="20"/>
              </w:rPr>
              <w:t>valiar</w:t>
            </w:r>
            <w:r w:rsidRPr="00292C40">
              <w:rPr>
                <w:sz w:val="20"/>
                <w:szCs w:val="20"/>
              </w:rPr>
              <w:t xml:space="preserve"> </w:t>
            </w:r>
            <w:r>
              <w:rPr>
                <w:sz w:val="20"/>
                <w:szCs w:val="20"/>
              </w:rPr>
              <w:t>as</w:t>
            </w:r>
            <w:r w:rsidRPr="00292C40">
              <w:rPr>
                <w:sz w:val="20"/>
                <w:szCs w:val="20"/>
              </w:rPr>
              <w:t xml:space="preserve"> características físicas</w:t>
            </w:r>
            <w:r>
              <w:rPr>
                <w:sz w:val="20"/>
                <w:szCs w:val="20"/>
              </w:rPr>
              <w:t xml:space="preserve"> dos atletas </w:t>
            </w:r>
            <w:r w:rsidRPr="00292C40">
              <w:rPr>
                <w:sz w:val="20"/>
                <w:szCs w:val="20"/>
              </w:rPr>
              <w:t>relacionando</w:t>
            </w:r>
            <w:r>
              <w:rPr>
                <w:sz w:val="20"/>
                <w:szCs w:val="20"/>
              </w:rPr>
              <w:t>-as com</w:t>
            </w:r>
            <w:r w:rsidRPr="00292C40">
              <w:rPr>
                <w:sz w:val="20"/>
                <w:szCs w:val="20"/>
              </w:rPr>
              <w:t xml:space="preserve"> às lesões dos isquiotibiais, bem como </w:t>
            </w:r>
            <w:r>
              <w:rPr>
                <w:sz w:val="20"/>
                <w:szCs w:val="20"/>
              </w:rPr>
              <w:t>os efeitos do exercício nórdico no</w:t>
            </w:r>
            <w:r w:rsidRPr="00292C40">
              <w:rPr>
                <w:sz w:val="20"/>
                <w:szCs w:val="20"/>
              </w:rPr>
              <w:t>s isquiotibiais</w:t>
            </w:r>
            <w:r>
              <w:rPr>
                <w:sz w:val="20"/>
                <w:szCs w:val="20"/>
              </w:rPr>
              <w:t xml:space="preserve"> sobre a prevalência de lesões.</w:t>
            </w:r>
          </w:p>
        </w:tc>
        <w:tc>
          <w:tcPr>
            <w:tcW w:w="1701" w:type="dxa"/>
          </w:tcPr>
          <w:p w14:paraId="4884116D" w14:textId="77777777" w:rsidR="00C41566" w:rsidRPr="00261543"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2A085D" w14:paraId="55519257" w14:textId="77777777" w:rsidTr="00491E4A">
        <w:trPr>
          <w:trHeight w:val="4114"/>
        </w:trPr>
        <w:tc>
          <w:tcPr>
            <w:tcW w:w="534" w:type="dxa"/>
          </w:tcPr>
          <w:p w14:paraId="6B76C942" w14:textId="77777777" w:rsidR="00C41566" w:rsidRPr="00C91C84" w:rsidRDefault="00C41566" w:rsidP="00B204FC">
            <w:pPr>
              <w:spacing w:line="360" w:lineRule="auto"/>
              <w:jc w:val="both"/>
              <w:rPr>
                <w:sz w:val="20"/>
                <w:szCs w:val="20"/>
                <w:highlight w:val="yellow"/>
              </w:rPr>
            </w:pPr>
            <w:r>
              <w:rPr>
                <w:sz w:val="20"/>
                <w:szCs w:val="20"/>
              </w:rPr>
              <w:t>22</w:t>
            </w:r>
          </w:p>
        </w:tc>
        <w:tc>
          <w:tcPr>
            <w:tcW w:w="2693" w:type="dxa"/>
          </w:tcPr>
          <w:p w14:paraId="4713E236" w14:textId="77777777" w:rsidR="00C41566" w:rsidRPr="00386921" w:rsidRDefault="00C41566" w:rsidP="00B204FC">
            <w:pPr>
              <w:spacing w:line="360" w:lineRule="auto"/>
              <w:jc w:val="both"/>
              <w:rPr>
                <w:sz w:val="20"/>
                <w:szCs w:val="20"/>
              </w:rPr>
            </w:pPr>
            <w:r>
              <w:rPr>
                <w:sz w:val="20"/>
                <w:szCs w:val="20"/>
              </w:rPr>
              <w:t>Efeitos do</w:t>
            </w:r>
            <w:r w:rsidRPr="00386921">
              <w:rPr>
                <w:sz w:val="20"/>
                <w:szCs w:val="20"/>
              </w:rPr>
              <w:t xml:space="preserve"> exerc</w:t>
            </w:r>
            <w:r>
              <w:rPr>
                <w:sz w:val="20"/>
                <w:szCs w:val="20"/>
              </w:rPr>
              <w:t xml:space="preserve">ício nórdico de isquiotibiais </w:t>
            </w:r>
            <w:r w:rsidRPr="00386921">
              <w:rPr>
                <w:sz w:val="20"/>
                <w:szCs w:val="20"/>
              </w:rPr>
              <w:t>e do treinamento com cinto russo na</w:t>
            </w:r>
            <w:r>
              <w:rPr>
                <w:sz w:val="20"/>
                <w:szCs w:val="20"/>
              </w:rPr>
              <w:t xml:space="preserve"> força dos membros </w:t>
            </w:r>
            <w:r w:rsidRPr="00386921">
              <w:rPr>
                <w:sz w:val="20"/>
                <w:szCs w:val="20"/>
              </w:rPr>
              <w:t>inferior</w:t>
            </w:r>
            <w:r>
              <w:rPr>
                <w:sz w:val="20"/>
                <w:szCs w:val="20"/>
              </w:rPr>
              <w:t>es</w:t>
            </w:r>
            <w:r w:rsidRPr="00386921">
              <w:rPr>
                <w:sz w:val="20"/>
                <w:szCs w:val="20"/>
              </w:rPr>
              <w:t xml:space="preserve"> </w:t>
            </w:r>
            <w:r>
              <w:rPr>
                <w:sz w:val="20"/>
                <w:szCs w:val="20"/>
              </w:rPr>
              <w:t>em jogadores de futebol.</w:t>
            </w:r>
          </w:p>
        </w:tc>
        <w:tc>
          <w:tcPr>
            <w:tcW w:w="2144" w:type="dxa"/>
          </w:tcPr>
          <w:p w14:paraId="60DA078F" w14:textId="77777777" w:rsidR="00C41566" w:rsidRPr="00386921" w:rsidRDefault="00C41566" w:rsidP="00B204FC">
            <w:pPr>
              <w:jc w:val="both"/>
              <w:rPr>
                <w:sz w:val="20"/>
                <w:szCs w:val="20"/>
                <w:shd w:val="clear" w:color="auto" w:fill="FFFFFF"/>
              </w:rPr>
            </w:pPr>
            <w:r w:rsidRPr="005C13A1">
              <w:rPr>
                <w:sz w:val="20"/>
                <w:szCs w:val="20"/>
                <w:shd w:val="clear" w:color="auto" w:fill="FFFFFF"/>
              </w:rPr>
              <w:t xml:space="preserve">Rey E, Domínguez A, Almendral D, Paredes V, Barcala R, Gómez C. </w:t>
            </w:r>
            <w:r>
              <w:rPr>
                <w:sz w:val="20"/>
                <w:szCs w:val="20"/>
              </w:rPr>
              <w:t>Efeitos do</w:t>
            </w:r>
            <w:r w:rsidRPr="00386921">
              <w:rPr>
                <w:sz w:val="20"/>
                <w:szCs w:val="20"/>
              </w:rPr>
              <w:t xml:space="preserve"> exerc</w:t>
            </w:r>
            <w:r>
              <w:rPr>
                <w:sz w:val="20"/>
                <w:szCs w:val="20"/>
              </w:rPr>
              <w:t xml:space="preserve">ício nórdico de isquiotibiais </w:t>
            </w:r>
            <w:r w:rsidRPr="00386921">
              <w:rPr>
                <w:sz w:val="20"/>
                <w:szCs w:val="20"/>
              </w:rPr>
              <w:t>e do treinamento com cinto russo na</w:t>
            </w:r>
            <w:r>
              <w:rPr>
                <w:sz w:val="20"/>
                <w:szCs w:val="20"/>
              </w:rPr>
              <w:t xml:space="preserve"> força dos membros </w:t>
            </w:r>
            <w:r w:rsidRPr="00386921">
              <w:rPr>
                <w:sz w:val="20"/>
                <w:szCs w:val="20"/>
              </w:rPr>
              <w:t>inferior</w:t>
            </w:r>
            <w:r>
              <w:rPr>
                <w:sz w:val="20"/>
                <w:szCs w:val="20"/>
              </w:rPr>
              <w:t>es</w:t>
            </w:r>
            <w:r w:rsidRPr="00386921">
              <w:rPr>
                <w:sz w:val="20"/>
                <w:szCs w:val="20"/>
              </w:rPr>
              <w:t xml:space="preserve"> </w:t>
            </w:r>
            <w:r>
              <w:rPr>
                <w:sz w:val="20"/>
                <w:szCs w:val="20"/>
              </w:rPr>
              <w:t xml:space="preserve">em jogadores de futebol. </w:t>
            </w:r>
            <w:r w:rsidRPr="0068393B">
              <w:rPr>
                <w:sz w:val="20"/>
                <w:szCs w:val="20"/>
              </w:rPr>
              <w:t xml:space="preserve">J Strength Cond Res </w:t>
            </w:r>
            <w:r>
              <w:rPr>
                <w:sz w:val="20"/>
                <w:szCs w:val="20"/>
              </w:rPr>
              <w:t>2017;</w:t>
            </w:r>
            <w:r w:rsidRPr="0068393B">
              <w:rPr>
                <w:sz w:val="20"/>
                <w:szCs w:val="20"/>
              </w:rPr>
              <w:t>31 (5): 1198-1205</w:t>
            </w:r>
          </w:p>
        </w:tc>
        <w:tc>
          <w:tcPr>
            <w:tcW w:w="2392" w:type="dxa"/>
          </w:tcPr>
          <w:p w14:paraId="2760DFE7" w14:textId="77777777" w:rsidR="00C41566" w:rsidRPr="00386921" w:rsidRDefault="00C41566" w:rsidP="00B204FC">
            <w:pPr>
              <w:autoSpaceDE w:val="0"/>
              <w:autoSpaceDN w:val="0"/>
              <w:adjustRightInd w:val="0"/>
              <w:spacing w:line="360" w:lineRule="auto"/>
              <w:jc w:val="both"/>
              <w:rPr>
                <w:sz w:val="20"/>
                <w:szCs w:val="20"/>
              </w:rPr>
            </w:pPr>
            <w:r>
              <w:rPr>
                <w:sz w:val="20"/>
                <w:szCs w:val="20"/>
              </w:rPr>
              <w:t>A</w:t>
            </w:r>
            <w:r w:rsidRPr="00E1383F">
              <w:rPr>
                <w:sz w:val="20"/>
                <w:szCs w:val="20"/>
              </w:rPr>
              <w:t xml:space="preserve">valiar o efeito </w:t>
            </w:r>
            <w:r>
              <w:rPr>
                <w:sz w:val="20"/>
                <w:szCs w:val="20"/>
              </w:rPr>
              <w:t>da força dos isquiotibiais através de dois</w:t>
            </w:r>
            <w:r w:rsidRPr="00E1383F">
              <w:rPr>
                <w:sz w:val="20"/>
                <w:szCs w:val="20"/>
              </w:rPr>
              <w:t xml:space="preserve"> exercícios de treinament</w:t>
            </w:r>
            <w:r>
              <w:rPr>
                <w:sz w:val="20"/>
                <w:szCs w:val="20"/>
              </w:rPr>
              <w:t>o excêntrico. Sendo um o NHE e o outro cinto russo (RB).</w:t>
            </w:r>
          </w:p>
        </w:tc>
        <w:tc>
          <w:tcPr>
            <w:tcW w:w="1701" w:type="dxa"/>
          </w:tcPr>
          <w:p w14:paraId="4A7A6A6C" w14:textId="77777777" w:rsidR="00C41566" w:rsidRPr="00386921" w:rsidRDefault="00C41566" w:rsidP="00B204FC">
            <w:pPr>
              <w:spacing w:line="360" w:lineRule="auto"/>
              <w:jc w:val="both"/>
              <w:rPr>
                <w:sz w:val="20"/>
                <w:szCs w:val="20"/>
              </w:rPr>
            </w:pPr>
            <w:r w:rsidRPr="00386921">
              <w:rPr>
                <w:sz w:val="20"/>
                <w:szCs w:val="20"/>
                <w:shd w:val="clear" w:color="auto" w:fill="FFFFFF"/>
              </w:rPr>
              <w:t>Ensaio clínico randomizado.</w:t>
            </w:r>
          </w:p>
        </w:tc>
      </w:tr>
      <w:tr w:rsidR="00C41566" w:rsidRPr="00C91C84" w14:paraId="37CE25D8" w14:textId="77777777" w:rsidTr="00491E4A">
        <w:tc>
          <w:tcPr>
            <w:tcW w:w="534" w:type="dxa"/>
          </w:tcPr>
          <w:p w14:paraId="3567FD08" w14:textId="77777777" w:rsidR="00C41566" w:rsidRDefault="00C41566" w:rsidP="00B204FC">
            <w:pPr>
              <w:spacing w:line="360" w:lineRule="auto"/>
              <w:jc w:val="both"/>
              <w:rPr>
                <w:sz w:val="20"/>
                <w:szCs w:val="20"/>
              </w:rPr>
            </w:pPr>
          </w:p>
        </w:tc>
        <w:tc>
          <w:tcPr>
            <w:tcW w:w="2693" w:type="dxa"/>
          </w:tcPr>
          <w:p w14:paraId="7162E52F" w14:textId="77777777" w:rsidR="00C41566" w:rsidRDefault="00C41566" w:rsidP="00B204FC">
            <w:pPr>
              <w:spacing w:line="360" w:lineRule="auto"/>
              <w:jc w:val="both"/>
              <w:rPr>
                <w:sz w:val="20"/>
                <w:szCs w:val="20"/>
              </w:rPr>
            </w:pPr>
          </w:p>
        </w:tc>
        <w:tc>
          <w:tcPr>
            <w:tcW w:w="2144" w:type="dxa"/>
          </w:tcPr>
          <w:p w14:paraId="79FF2EA3" w14:textId="77777777" w:rsidR="00C41566" w:rsidRPr="00AB1326" w:rsidRDefault="00C41566" w:rsidP="00B204FC">
            <w:pPr>
              <w:jc w:val="both"/>
              <w:rPr>
                <w:color w:val="222222"/>
                <w:sz w:val="20"/>
                <w:szCs w:val="20"/>
                <w:shd w:val="clear" w:color="auto" w:fill="FFFFFF"/>
              </w:rPr>
            </w:pPr>
          </w:p>
        </w:tc>
        <w:tc>
          <w:tcPr>
            <w:tcW w:w="2392" w:type="dxa"/>
          </w:tcPr>
          <w:p w14:paraId="4DAD1914" w14:textId="77777777" w:rsidR="00C41566" w:rsidRPr="00C91C84" w:rsidRDefault="00C41566" w:rsidP="00B204FC">
            <w:pPr>
              <w:autoSpaceDE w:val="0"/>
              <w:autoSpaceDN w:val="0"/>
              <w:adjustRightInd w:val="0"/>
              <w:spacing w:line="360" w:lineRule="auto"/>
              <w:jc w:val="both"/>
              <w:rPr>
                <w:color w:val="231F20"/>
                <w:sz w:val="20"/>
                <w:szCs w:val="20"/>
              </w:rPr>
            </w:pPr>
          </w:p>
        </w:tc>
        <w:tc>
          <w:tcPr>
            <w:tcW w:w="1701" w:type="dxa"/>
          </w:tcPr>
          <w:p w14:paraId="04A7E378" w14:textId="77777777" w:rsidR="00C41566" w:rsidRPr="00C91C84" w:rsidRDefault="00C41566" w:rsidP="00B204FC">
            <w:pPr>
              <w:spacing w:line="360" w:lineRule="auto"/>
              <w:jc w:val="both"/>
              <w:rPr>
                <w:sz w:val="20"/>
                <w:szCs w:val="20"/>
              </w:rPr>
            </w:pPr>
          </w:p>
        </w:tc>
      </w:tr>
      <w:tr w:rsidR="00C41566" w:rsidRPr="00C91C84" w14:paraId="5297BFF2" w14:textId="77777777" w:rsidTr="00491E4A">
        <w:tc>
          <w:tcPr>
            <w:tcW w:w="534" w:type="dxa"/>
          </w:tcPr>
          <w:p w14:paraId="7A8EB298" w14:textId="77777777" w:rsidR="00C41566" w:rsidRDefault="00C41566" w:rsidP="00B204FC">
            <w:pPr>
              <w:spacing w:line="360" w:lineRule="auto"/>
              <w:jc w:val="both"/>
              <w:rPr>
                <w:sz w:val="20"/>
                <w:szCs w:val="20"/>
              </w:rPr>
            </w:pPr>
          </w:p>
        </w:tc>
        <w:tc>
          <w:tcPr>
            <w:tcW w:w="2693" w:type="dxa"/>
          </w:tcPr>
          <w:p w14:paraId="4F667D56" w14:textId="77777777" w:rsidR="00C41566" w:rsidRDefault="00C41566" w:rsidP="00B204FC">
            <w:pPr>
              <w:shd w:val="clear" w:color="auto" w:fill="FFFFFF"/>
              <w:spacing w:before="100" w:beforeAutospacing="1" w:after="100" w:afterAutospacing="1"/>
              <w:jc w:val="both"/>
              <w:outlineLvl w:val="0"/>
              <w:rPr>
                <w:bCs/>
                <w:kern w:val="36"/>
                <w:sz w:val="20"/>
                <w:szCs w:val="20"/>
              </w:rPr>
            </w:pPr>
          </w:p>
        </w:tc>
        <w:tc>
          <w:tcPr>
            <w:tcW w:w="2144" w:type="dxa"/>
          </w:tcPr>
          <w:p w14:paraId="29E3197F" w14:textId="77777777" w:rsidR="00C41566" w:rsidRPr="003415AF" w:rsidRDefault="00C41566" w:rsidP="00B204FC">
            <w:pPr>
              <w:shd w:val="clear" w:color="auto" w:fill="FFFFFF"/>
              <w:spacing w:before="100" w:beforeAutospacing="1" w:after="100" w:afterAutospacing="1"/>
              <w:jc w:val="both"/>
              <w:outlineLvl w:val="0"/>
              <w:rPr>
                <w:sz w:val="20"/>
                <w:szCs w:val="20"/>
                <w:shd w:val="clear" w:color="auto" w:fill="FFFFFF"/>
              </w:rPr>
            </w:pPr>
          </w:p>
        </w:tc>
        <w:tc>
          <w:tcPr>
            <w:tcW w:w="2392" w:type="dxa"/>
          </w:tcPr>
          <w:p w14:paraId="0855DB08" w14:textId="77777777" w:rsidR="00C41566" w:rsidRDefault="00C41566" w:rsidP="00B204FC">
            <w:pPr>
              <w:autoSpaceDE w:val="0"/>
              <w:autoSpaceDN w:val="0"/>
              <w:adjustRightInd w:val="0"/>
              <w:spacing w:line="360" w:lineRule="auto"/>
              <w:jc w:val="both"/>
              <w:rPr>
                <w:sz w:val="20"/>
                <w:szCs w:val="20"/>
              </w:rPr>
            </w:pPr>
          </w:p>
        </w:tc>
        <w:tc>
          <w:tcPr>
            <w:tcW w:w="1701" w:type="dxa"/>
          </w:tcPr>
          <w:p w14:paraId="60C076BB" w14:textId="77777777" w:rsidR="00C41566" w:rsidRPr="00B50E34" w:rsidRDefault="00C41566" w:rsidP="00B204FC">
            <w:pPr>
              <w:spacing w:line="360" w:lineRule="auto"/>
              <w:jc w:val="both"/>
              <w:rPr>
                <w:sz w:val="20"/>
                <w:szCs w:val="20"/>
                <w:shd w:val="clear" w:color="auto" w:fill="FFFFFF"/>
              </w:rPr>
            </w:pPr>
          </w:p>
        </w:tc>
      </w:tr>
      <w:tr w:rsidR="00C41566" w:rsidRPr="00C91C84" w14:paraId="580D350F" w14:textId="77777777" w:rsidTr="00491E4A">
        <w:trPr>
          <w:trHeight w:val="2556"/>
        </w:trPr>
        <w:tc>
          <w:tcPr>
            <w:tcW w:w="534" w:type="dxa"/>
          </w:tcPr>
          <w:p w14:paraId="22AB82DA" w14:textId="77777777" w:rsidR="00C41566" w:rsidRPr="00C91C84" w:rsidRDefault="00C41566" w:rsidP="00B204FC">
            <w:pPr>
              <w:spacing w:line="360" w:lineRule="auto"/>
              <w:jc w:val="both"/>
              <w:rPr>
                <w:sz w:val="20"/>
                <w:szCs w:val="20"/>
              </w:rPr>
            </w:pPr>
            <w:r>
              <w:rPr>
                <w:sz w:val="20"/>
                <w:szCs w:val="20"/>
              </w:rPr>
              <w:t>23</w:t>
            </w:r>
          </w:p>
        </w:tc>
        <w:tc>
          <w:tcPr>
            <w:tcW w:w="2693" w:type="dxa"/>
          </w:tcPr>
          <w:p w14:paraId="28C7BA2A" w14:textId="77777777" w:rsidR="00C41566" w:rsidRPr="00B50E34" w:rsidRDefault="00C41566" w:rsidP="00B204FC">
            <w:pPr>
              <w:shd w:val="clear" w:color="auto" w:fill="FFFFFF"/>
              <w:spacing w:before="100" w:beforeAutospacing="1" w:after="100" w:afterAutospacing="1"/>
              <w:jc w:val="both"/>
              <w:outlineLvl w:val="0"/>
              <w:rPr>
                <w:sz w:val="20"/>
                <w:szCs w:val="20"/>
              </w:rPr>
            </w:pPr>
            <w:r>
              <w:rPr>
                <w:bCs/>
                <w:kern w:val="36"/>
                <w:sz w:val="20"/>
                <w:szCs w:val="20"/>
              </w:rPr>
              <w:t>Efeitos do exercício n</w:t>
            </w:r>
            <w:r w:rsidRPr="00B50E34">
              <w:rPr>
                <w:bCs/>
                <w:kern w:val="36"/>
                <w:sz w:val="20"/>
                <w:szCs w:val="20"/>
              </w:rPr>
              <w:t>órdic</w:t>
            </w:r>
            <w:r>
              <w:rPr>
                <w:bCs/>
                <w:kern w:val="36"/>
                <w:sz w:val="20"/>
                <w:szCs w:val="20"/>
              </w:rPr>
              <w:t>o</w:t>
            </w:r>
            <w:r w:rsidRPr="00B50E34">
              <w:rPr>
                <w:bCs/>
                <w:kern w:val="36"/>
                <w:sz w:val="20"/>
                <w:szCs w:val="20"/>
              </w:rPr>
              <w:t xml:space="preserve"> </w:t>
            </w:r>
            <w:r>
              <w:rPr>
                <w:bCs/>
                <w:kern w:val="36"/>
                <w:sz w:val="20"/>
                <w:szCs w:val="20"/>
              </w:rPr>
              <w:t>sobre isquiotibiais</w:t>
            </w:r>
            <w:r w:rsidRPr="00B50E34">
              <w:rPr>
                <w:bCs/>
                <w:kern w:val="36"/>
                <w:sz w:val="20"/>
                <w:szCs w:val="20"/>
              </w:rPr>
              <w:t xml:space="preserve"> na capacidade de</w:t>
            </w:r>
            <w:r>
              <w:rPr>
                <w:bCs/>
                <w:kern w:val="36"/>
                <w:sz w:val="20"/>
                <w:szCs w:val="20"/>
              </w:rPr>
              <w:t xml:space="preserve"> Sprint em jogadores de futebol.</w:t>
            </w:r>
          </w:p>
        </w:tc>
        <w:tc>
          <w:tcPr>
            <w:tcW w:w="2144" w:type="dxa"/>
          </w:tcPr>
          <w:p w14:paraId="113DB65A" w14:textId="77777777" w:rsidR="00C41566" w:rsidRPr="003415AF" w:rsidRDefault="00C41566" w:rsidP="00B204FC">
            <w:pPr>
              <w:shd w:val="clear" w:color="auto" w:fill="FFFFFF"/>
              <w:spacing w:before="100" w:beforeAutospacing="1" w:after="100" w:afterAutospacing="1"/>
              <w:jc w:val="both"/>
              <w:outlineLvl w:val="0"/>
              <w:rPr>
                <w:bCs/>
                <w:kern w:val="36"/>
                <w:sz w:val="20"/>
                <w:szCs w:val="20"/>
              </w:rPr>
            </w:pPr>
            <w:r w:rsidRPr="003415AF">
              <w:rPr>
                <w:sz w:val="20"/>
                <w:szCs w:val="20"/>
                <w:shd w:val="clear" w:color="auto" w:fill="FFFFFF"/>
              </w:rPr>
              <w:t xml:space="preserve">Lasse I, Per H, Per A, Kristian T, Thomas B, Andreas S. </w:t>
            </w:r>
            <w:r>
              <w:rPr>
                <w:bCs/>
                <w:kern w:val="36"/>
                <w:sz w:val="20"/>
                <w:szCs w:val="20"/>
              </w:rPr>
              <w:t>Efeitos do exercício n</w:t>
            </w:r>
            <w:r w:rsidRPr="00B50E34">
              <w:rPr>
                <w:bCs/>
                <w:kern w:val="36"/>
                <w:sz w:val="20"/>
                <w:szCs w:val="20"/>
              </w:rPr>
              <w:t>órdic</w:t>
            </w:r>
            <w:r>
              <w:rPr>
                <w:bCs/>
                <w:kern w:val="36"/>
                <w:sz w:val="20"/>
                <w:szCs w:val="20"/>
              </w:rPr>
              <w:t>o</w:t>
            </w:r>
            <w:r w:rsidRPr="00B50E34">
              <w:rPr>
                <w:bCs/>
                <w:kern w:val="36"/>
                <w:sz w:val="20"/>
                <w:szCs w:val="20"/>
              </w:rPr>
              <w:t xml:space="preserve"> </w:t>
            </w:r>
            <w:r>
              <w:rPr>
                <w:bCs/>
                <w:kern w:val="36"/>
                <w:sz w:val="20"/>
                <w:szCs w:val="20"/>
              </w:rPr>
              <w:t>sobre isquiotibiais</w:t>
            </w:r>
            <w:r w:rsidRPr="00B50E34">
              <w:rPr>
                <w:bCs/>
                <w:kern w:val="36"/>
                <w:sz w:val="20"/>
                <w:szCs w:val="20"/>
              </w:rPr>
              <w:t xml:space="preserve"> na capacidade de</w:t>
            </w:r>
            <w:r>
              <w:rPr>
                <w:bCs/>
                <w:kern w:val="36"/>
                <w:sz w:val="20"/>
                <w:szCs w:val="20"/>
              </w:rPr>
              <w:t xml:space="preserve"> Sprint em jogadores de futebol.</w:t>
            </w:r>
            <w:r>
              <w:t xml:space="preserve"> </w:t>
            </w:r>
            <w:r w:rsidRPr="003415AF">
              <w:rPr>
                <w:bCs/>
                <w:kern w:val="36"/>
                <w:sz w:val="20"/>
                <w:szCs w:val="20"/>
              </w:rPr>
              <w:t>J</w:t>
            </w:r>
            <w:r>
              <w:rPr>
                <w:bCs/>
                <w:kern w:val="36"/>
                <w:sz w:val="20"/>
                <w:szCs w:val="20"/>
              </w:rPr>
              <w:t xml:space="preserve"> of Sport </w:t>
            </w:r>
            <w:r w:rsidRPr="003415AF">
              <w:rPr>
                <w:bCs/>
                <w:kern w:val="36"/>
                <w:sz w:val="20"/>
                <w:szCs w:val="20"/>
              </w:rPr>
              <w:t>Sciences</w:t>
            </w:r>
            <w:r>
              <w:rPr>
                <w:bCs/>
                <w:kern w:val="36"/>
                <w:sz w:val="20"/>
                <w:szCs w:val="20"/>
              </w:rPr>
              <w:t>. 2017;(36)14:1663-1672.</w:t>
            </w:r>
          </w:p>
        </w:tc>
        <w:tc>
          <w:tcPr>
            <w:tcW w:w="2392" w:type="dxa"/>
          </w:tcPr>
          <w:p w14:paraId="07894D0D" w14:textId="77777777" w:rsidR="00C41566" w:rsidRPr="00B50E34" w:rsidRDefault="00C41566" w:rsidP="00B204FC">
            <w:pPr>
              <w:autoSpaceDE w:val="0"/>
              <w:autoSpaceDN w:val="0"/>
              <w:adjustRightInd w:val="0"/>
              <w:spacing w:line="360" w:lineRule="auto"/>
              <w:jc w:val="both"/>
              <w:rPr>
                <w:sz w:val="20"/>
                <w:szCs w:val="20"/>
              </w:rPr>
            </w:pPr>
            <w:r>
              <w:rPr>
                <w:sz w:val="20"/>
                <w:szCs w:val="20"/>
              </w:rPr>
              <w:t>Investigar a eficácia do teste do protocolo do exercício nórdico nos isquiotibiais (NHE) sobre o</w:t>
            </w:r>
            <w:r w:rsidRPr="00A1755E">
              <w:rPr>
                <w:sz w:val="20"/>
                <w:szCs w:val="20"/>
              </w:rPr>
              <w:t xml:space="preserve"> desempenho de sprint em jogadores de futebol.</w:t>
            </w:r>
          </w:p>
        </w:tc>
        <w:tc>
          <w:tcPr>
            <w:tcW w:w="1701" w:type="dxa"/>
          </w:tcPr>
          <w:p w14:paraId="395DA199" w14:textId="77777777" w:rsidR="00C41566" w:rsidRPr="00B50E34" w:rsidRDefault="00C41566" w:rsidP="00B204FC">
            <w:pPr>
              <w:spacing w:line="360" w:lineRule="auto"/>
              <w:jc w:val="both"/>
              <w:rPr>
                <w:sz w:val="20"/>
                <w:szCs w:val="20"/>
              </w:rPr>
            </w:pPr>
            <w:r w:rsidRPr="00B50E34">
              <w:rPr>
                <w:sz w:val="20"/>
                <w:szCs w:val="20"/>
                <w:shd w:val="clear" w:color="auto" w:fill="FFFFFF"/>
              </w:rPr>
              <w:t>Ensaio clínico randomizado.</w:t>
            </w:r>
          </w:p>
        </w:tc>
      </w:tr>
      <w:tr w:rsidR="00C41566" w:rsidRPr="00C91C84" w14:paraId="19349735" w14:textId="77777777" w:rsidTr="00491E4A">
        <w:trPr>
          <w:trHeight w:val="5115"/>
        </w:trPr>
        <w:tc>
          <w:tcPr>
            <w:tcW w:w="534" w:type="dxa"/>
          </w:tcPr>
          <w:p w14:paraId="0DB96F6C" w14:textId="77777777" w:rsidR="00C41566" w:rsidRPr="00C91C84" w:rsidRDefault="00C41566" w:rsidP="00B204FC">
            <w:pPr>
              <w:spacing w:line="360" w:lineRule="auto"/>
              <w:jc w:val="both"/>
              <w:rPr>
                <w:sz w:val="20"/>
                <w:szCs w:val="20"/>
              </w:rPr>
            </w:pPr>
            <w:r>
              <w:rPr>
                <w:sz w:val="20"/>
                <w:szCs w:val="20"/>
              </w:rPr>
              <w:t>24</w:t>
            </w:r>
          </w:p>
        </w:tc>
        <w:tc>
          <w:tcPr>
            <w:tcW w:w="2693" w:type="dxa"/>
          </w:tcPr>
          <w:p w14:paraId="1DF43616" w14:textId="77777777" w:rsidR="00C41566" w:rsidRPr="00C91C84" w:rsidRDefault="00C41566" w:rsidP="00B204FC">
            <w:pPr>
              <w:spacing w:line="360" w:lineRule="auto"/>
              <w:jc w:val="both"/>
              <w:rPr>
                <w:bCs/>
                <w:color w:val="000000"/>
                <w:sz w:val="20"/>
                <w:szCs w:val="20"/>
              </w:rPr>
            </w:pPr>
            <w:r>
              <w:rPr>
                <w:bCs/>
                <w:color w:val="000000"/>
                <w:sz w:val="20"/>
                <w:szCs w:val="20"/>
              </w:rPr>
              <w:t>Mudanças no desempenho da</w:t>
            </w:r>
            <w:r w:rsidRPr="0028485F">
              <w:rPr>
                <w:bCs/>
                <w:color w:val="000000"/>
                <w:sz w:val="20"/>
                <w:szCs w:val="20"/>
              </w:rPr>
              <w:t xml:space="preserve"> corrida e </w:t>
            </w:r>
            <w:r>
              <w:rPr>
                <w:bCs/>
                <w:color w:val="000000"/>
                <w:sz w:val="20"/>
                <w:szCs w:val="20"/>
              </w:rPr>
              <w:t xml:space="preserve">da </w:t>
            </w:r>
            <w:r w:rsidRPr="0028485F">
              <w:rPr>
                <w:bCs/>
                <w:color w:val="000000"/>
                <w:sz w:val="20"/>
                <w:szCs w:val="20"/>
              </w:rPr>
              <w:t xml:space="preserve">força </w:t>
            </w:r>
            <w:r>
              <w:rPr>
                <w:bCs/>
                <w:color w:val="000000"/>
                <w:sz w:val="20"/>
                <w:szCs w:val="20"/>
              </w:rPr>
              <w:t>dos</w:t>
            </w:r>
            <w:r w:rsidRPr="0028485F">
              <w:rPr>
                <w:bCs/>
                <w:color w:val="000000"/>
                <w:sz w:val="20"/>
                <w:szCs w:val="20"/>
              </w:rPr>
              <w:t xml:space="preserve"> isquiotibiais </w:t>
            </w:r>
            <w:r>
              <w:rPr>
                <w:bCs/>
                <w:color w:val="000000"/>
                <w:sz w:val="20"/>
                <w:szCs w:val="20"/>
              </w:rPr>
              <w:t xml:space="preserve">durante o exercício nórdico </w:t>
            </w:r>
            <w:r w:rsidRPr="0028485F">
              <w:rPr>
                <w:bCs/>
                <w:color w:val="000000"/>
                <w:sz w:val="20"/>
                <w:szCs w:val="20"/>
              </w:rPr>
              <w:t>em jogadores profissionais de futebol masculino</w:t>
            </w:r>
            <w:r w:rsidRPr="00C91C84">
              <w:rPr>
                <w:bCs/>
                <w:color w:val="000000"/>
                <w:sz w:val="20"/>
                <w:szCs w:val="20"/>
              </w:rPr>
              <w:t>.</w:t>
            </w:r>
          </w:p>
        </w:tc>
        <w:tc>
          <w:tcPr>
            <w:tcW w:w="2144" w:type="dxa"/>
          </w:tcPr>
          <w:p w14:paraId="3CCBB825" w14:textId="77777777" w:rsidR="00C41566" w:rsidRPr="00AE6202" w:rsidRDefault="00C41566" w:rsidP="00B204FC">
            <w:pPr>
              <w:spacing w:line="360" w:lineRule="auto"/>
              <w:jc w:val="both"/>
              <w:rPr>
                <w:color w:val="222222"/>
                <w:sz w:val="20"/>
                <w:szCs w:val="20"/>
                <w:highlight w:val="yellow"/>
                <w:shd w:val="clear" w:color="auto" w:fill="FFFFFF"/>
              </w:rPr>
            </w:pPr>
            <w:r w:rsidRPr="002D6E87">
              <w:rPr>
                <w:sz w:val="20"/>
                <w:szCs w:val="20"/>
              </w:rPr>
              <w:t>Suarez L, Lopez P, Rodriguez P, Ramirez JL, Di S</w:t>
            </w:r>
            <w:r>
              <w:rPr>
                <w:sz w:val="20"/>
                <w:szCs w:val="20"/>
              </w:rPr>
              <w:t>alvo V, Guitart M, et al.</w:t>
            </w:r>
            <w:r w:rsidRPr="002D6E87">
              <w:rPr>
                <w:sz w:val="20"/>
                <w:szCs w:val="20"/>
              </w:rPr>
              <w:t xml:space="preserve"> </w:t>
            </w:r>
            <w:r>
              <w:rPr>
                <w:bCs/>
                <w:color w:val="000000"/>
                <w:sz w:val="20"/>
                <w:szCs w:val="20"/>
              </w:rPr>
              <w:t>Mudanças no desempenho da</w:t>
            </w:r>
            <w:r w:rsidRPr="0028485F">
              <w:rPr>
                <w:bCs/>
                <w:color w:val="000000"/>
                <w:sz w:val="20"/>
                <w:szCs w:val="20"/>
              </w:rPr>
              <w:t xml:space="preserve"> corrida e </w:t>
            </w:r>
            <w:r>
              <w:rPr>
                <w:bCs/>
                <w:color w:val="000000"/>
                <w:sz w:val="20"/>
                <w:szCs w:val="20"/>
              </w:rPr>
              <w:t xml:space="preserve">da </w:t>
            </w:r>
            <w:r w:rsidRPr="0028485F">
              <w:rPr>
                <w:bCs/>
                <w:color w:val="000000"/>
                <w:sz w:val="20"/>
                <w:szCs w:val="20"/>
              </w:rPr>
              <w:t xml:space="preserve">força </w:t>
            </w:r>
            <w:r>
              <w:rPr>
                <w:bCs/>
                <w:color w:val="000000"/>
                <w:sz w:val="20"/>
                <w:szCs w:val="20"/>
              </w:rPr>
              <w:t>dos</w:t>
            </w:r>
            <w:r w:rsidRPr="0028485F">
              <w:rPr>
                <w:bCs/>
                <w:color w:val="000000"/>
                <w:sz w:val="20"/>
                <w:szCs w:val="20"/>
              </w:rPr>
              <w:t xml:space="preserve"> isquiotibiais </w:t>
            </w:r>
            <w:r>
              <w:rPr>
                <w:bCs/>
                <w:color w:val="000000"/>
                <w:sz w:val="20"/>
                <w:szCs w:val="20"/>
              </w:rPr>
              <w:t xml:space="preserve">durante o exercício nórdico </w:t>
            </w:r>
            <w:r w:rsidRPr="0028485F">
              <w:rPr>
                <w:bCs/>
                <w:color w:val="000000"/>
                <w:sz w:val="20"/>
                <w:szCs w:val="20"/>
              </w:rPr>
              <w:t>em jogadores profissionais de futebol masculino</w:t>
            </w:r>
            <w:r>
              <w:rPr>
                <w:sz w:val="20"/>
                <w:szCs w:val="20"/>
              </w:rPr>
              <w:t>. J plos one 2019; 14 (3): 213/375.</w:t>
            </w:r>
          </w:p>
        </w:tc>
        <w:tc>
          <w:tcPr>
            <w:tcW w:w="2392" w:type="dxa"/>
          </w:tcPr>
          <w:p w14:paraId="6E642839" w14:textId="77777777" w:rsidR="00C41566" w:rsidRPr="00C91C84" w:rsidRDefault="00C41566" w:rsidP="00B204FC">
            <w:pPr>
              <w:autoSpaceDE w:val="0"/>
              <w:autoSpaceDN w:val="0"/>
              <w:adjustRightInd w:val="0"/>
              <w:spacing w:line="360" w:lineRule="auto"/>
              <w:jc w:val="both"/>
              <w:rPr>
                <w:color w:val="000000"/>
                <w:sz w:val="20"/>
                <w:szCs w:val="20"/>
              </w:rPr>
            </w:pPr>
            <w:r>
              <w:rPr>
                <w:color w:val="000000"/>
                <w:sz w:val="20"/>
                <w:szCs w:val="20"/>
              </w:rPr>
              <w:t xml:space="preserve">Avaliar o efeito do </w:t>
            </w:r>
            <w:r w:rsidRPr="0049483B">
              <w:rPr>
                <w:color w:val="000000"/>
                <w:sz w:val="20"/>
                <w:szCs w:val="20"/>
              </w:rPr>
              <w:t>protocolo de exercícios nórdicos para isquiotibiais</w:t>
            </w:r>
            <w:r>
              <w:rPr>
                <w:color w:val="000000"/>
                <w:sz w:val="20"/>
                <w:szCs w:val="20"/>
              </w:rPr>
              <w:t xml:space="preserve"> durante o sprint e força (NHE) de</w:t>
            </w:r>
            <w:r w:rsidRPr="0049483B">
              <w:rPr>
                <w:color w:val="000000"/>
                <w:sz w:val="20"/>
                <w:szCs w:val="20"/>
              </w:rPr>
              <w:t xml:space="preserve"> jogadores profissionais de futebol.</w:t>
            </w:r>
          </w:p>
        </w:tc>
        <w:tc>
          <w:tcPr>
            <w:tcW w:w="1701" w:type="dxa"/>
          </w:tcPr>
          <w:p w14:paraId="1368092C" w14:textId="77777777" w:rsidR="00C41566" w:rsidRPr="00C91C84"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C91C84" w14:paraId="31EE91AC" w14:textId="77777777" w:rsidTr="00491E4A">
        <w:tc>
          <w:tcPr>
            <w:tcW w:w="534" w:type="dxa"/>
          </w:tcPr>
          <w:p w14:paraId="119984E7" w14:textId="77777777" w:rsidR="00C41566" w:rsidRPr="00C91C84" w:rsidRDefault="00C41566" w:rsidP="00B204FC">
            <w:pPr>
              <w:spacing w:line="360" w:lineRule="auto"/>
              <w:jc w:val="both"/>
              <w:rPr>
                <w:color w:val="FF0000"/>
                <w:sz w:val="20"/>
                <w:szCs w:val="20"/>
              </w:rPr>
            </w:pPr>
            <w:r>
              <w:rPr>
                <w:sz w:val="20"/>
                <w:szCs w:val="20"/>
              </w:rPr>
              <w:t>25</w:t>
            </w:r>
          </w:p>
        </w:tc>
        <w:tc>
          <w:tcPr>
            <w:tcW w:w="2693" w:type="dxa"/>
          </w:tcPr>
          <w:p w14:paraId="498C51AF" w14:textId="77777777" w:rsidR="00C41566" w:rsidRPr="00C91C84" w:rsidRDefault="00C41566" w:rsidP="00B204FC">
            <w:pPr>
              <w:spacing w:line="360" w:lineRule="auto"/>
              <w:jc w:val="both"/>
              <w:rPr>
                <w:bCs/>
                <w:color w:val="000000"/>
                <w:sz w:val="20"/>
                <w:szCs w:val="20"/>
              </w:rPr>
            </w:pPr>
            <w:r w:rsidRPr="00987459">
              <w:rPr>
                <w:bCs/>
                <w:color w:val="000000"/>
                <w:sz w:val="20"/>
                <w:szCs w:val="20"/>
              </w:rPr>
              <w:t xml:space="preserve">O efeito preventivo do exercício nórdico </w:t>
            </w:r>
            <w:r>
              <w:rPr>
                <w:bCs/>
                <w:color w:val="000000"/>
                <w:sz w:val="20"/>
                <w:szCs w:val="20"/>
              </w:rPr>
              <w:t>sobre</w:t>
            </w:r>
            <w:r w:rsidRPr="00987459">
              <w:rPr>
                <w:bCs/>
                <w:color w:val="000000"/>
                <w:sz w:val="20"/>
                <w:szCs w:val="20"/>
              </w:rPr>
              <w:t xml:space="preserve"> lesões </w:t>
            </w:r>
            <w:r>
              <w:rPr>
                <w:bCs/>
                <w:color w:val="000000"/>
                <w:sz w:val="20"/>
                <w:szCs w:val="20"/>
              </w:rPr>
              <w:t xml:space="preserve">nos </w:t>
            </w:r>
            <w:r w:rsidRPr="00987459">
              <w:rPr>
                <w:bCs/>
                <w:color w:val="000000"/>
                <w:sz w:val="20"/>
                <w:szCs w:val="20"/>
              </w:rPr>
              <w:t>isquiotibiais em jogadores de futebol amadores</w:t>
            </w:r>
            <w:r>
              <w:rPr>
                <w:bCs/>
                <w:color w:val="000000"/>
                <w:sz w:val="20"/>
                <w:szCs w:val="20"/>
              </w:rPr>
              <w:t>.</w:t>
            </w:r>
          </w:p>
        </w:tc>
        <w:tc>
          <w:tcPr>
            <w:tcW w:w="2144" w:type="dxa"/>
          </w:tcPr>
          <w:p w14:paraId="27267028" w14:textId="77777777" w:rsidR="00C41566" w:rsidRPr="00036C90" w:rsidRDefault="00C41566" w:rsidP="00B204FC">
            <w:pPr>
              <w:spacing w:line="360" w:lineRule="auto"/>
              <w:jc w:val="both"/>
              <w:rPr>
                <w:color w:val="222222"/>
                <w:sz w:val="20"/>
                <w:szCs w:val="20"/>
                <w:shd w:val="clear" w:color="auto" w:fill="FFFFFF"/>
              </w:rPr>
            </w:pPr>
            <w:r>
              <w:rPr>
                <w:color w:val="222222"/>
                <w:sz w:val="20"/>
                <w:szCs w:val="20"/>
                <w:shd w:val="clear" w:color="auto" w:fill="FFFFFF"/>
                <w:lang w:val="en-US"/>
              </w:rPr>
              <w:t>Nick  VH, Dirk-Wouter S, Jesper P,</w:t>
            </w:r>
            <w:r w:rsidRPr="00890FC3">
              <w:rPr>
                <w:lang w:val="en-US"/>
              </w:rPr>
              <w:t xml:space="preserve"> </w:t>
            </w:r>
            <w:r>
              <w:rPr>
                <w:color w:val="222222"/>
                <w:sz w:val="20"/>
                <w:szCs w:val="20"/>
                <w:shd w:val="clear" w:color="auto" w:fill="FFFFFF"/>
                <w:lang w:val="en-US"/>
              </w:rPr>
              <w:t>Edwin AG, Goedhart</w:t>
            </w:r>
            <w:r w:rsidRPr="00890FC3">
              <w:rPr>
                <w:color w:val="222222"/>
                <w:sz w:val="20"/>
                <w:szCs w:val="20"/>
                <w:shd w:val="clear" w:color="auto" w:fill="FFFFFF"/>
                <w:lang w:val="en-US"/>
              </w:rPr>
              <w:t>, Frank JGB.</w:t>
            </w:r>
            <w:r w:rsidRPr="00890FC3">
              <w:rPr>
                <w:bCs/>
                <w:color w:val="000000"/>
                <w:sz w:val="20"/>
                <w:szCs w:val="20"/>
                <w:lang w:val="en-US"/>
              </w:rPr>
              <w:t xml:space="preserve"> </w:t>
            </w:r>
            <w:r w:rsidRPr="00987459">
              <w:rPr>
                <w:bCs/>
                <w:color w:val="000000"/>
                <w:sz w:val="20"/>
                <w:szCs w:val="20"/>
              </w:rPr>
              <w:t xml:space="preserve">O efeito preventivo do exercício nórdico </w:t>
            </w:r>
            <w:r>
              <w:rPr>
                <w:bCs/>
                <w:color w:val="000000"/>
                <w:sz w:val="20"/>
                <w:szCs w:val="20"/>
              </w:rPr>
              <w:t>sobre</w:t>
            </w:r>
            <w:r w:rsidRPr="00987459">
              <w:rPr>
                <w:bCs/>
                <w:color w:val="000000"/>
                <w:sz w:val="20"/>
                <w:szCs w:val="20"/>
              </w:rPr>
              <w:t xml:space="preserve"> lesões </w:t>
            </w:r>
            <w:r>
              <w:rPr>
                <w:bCs/>
                <w:color w:val="000000"/>
                <w:sz w:val="20"/>
                <w:szCs w:val="20"/>
              </w:rPr>
              <w:t xml:space="preserve">nos </w:t>
            </w:r>
            <w:r w:rsidRPr="00987459">
              <w:rPr>
                <w:bCs/>
                <w:color w:val="000000"/>
                <w:sz w:val="20"/>
                <w:szCs w:val="20"/>
              </w:rPr>
              <w:t>isquiotibiais em jogadores de futebol amadores</w:t>
            </w:r>
            <w:r>
              <w:rPr>
                <w:bCs/>
                <w:color w:val="000000"/>
                <w:sz w:val="20"/>
                <w:szCs w:val="20"/>
              </w:rPr>
              <w:t xml:space="preserve">. The </w:t>
            </w:r>
            <w:r w:rsidRPr="00036C90">
              <w:rPr>
                <w:bCs/>
                <w:color w:val="000000"/>
                <w:sz w:val="20"/>
                <w:szCs w:val="20"/>
              </w:rPr>
              <w:t>American J of Sports Medicine 2015</w:t>
            </w:r>
            <w:r>
              <w:rPr>
                <w:bCs/>
                <w:color w:val="000000"/>
                <w:sz w:val="20"/>
                <w:szCs w:val="20"/>
              </w:rPr>
              <w:t>; 43 (6)</w:t>
            </w:r>
            <w:r w:rsidRPr="00036C90">
              <w:rPr>
                <w:bCs/>
                <w:color w:val="000000"/>
                <w:sz w:val="20"/>
                <w:szCs w:val="20"/>
              </w:rPr>
              <w:t>: 1316-1323</w:t>
            </w:r>
            <w:r>
              <w:rPr>
                <w:bCs/>
                <w:color w:val="000000"/>
                <w:sz w:val="20"/>
                <w:szCs w:val="20"/>
              </w:rPr>
              <w:t>.</w:t>
            </w:r>
          </w:p>
        </w:tc>
        <w:tc>
          <w:tcPr>
            <w:tcW w:w="2392" w:type="dxa"/>
          </w:tcPr>
          <w:p w14:paraId="08A9703F" w14:textId="77777777" w:rsidR="00C41566" w:rsidRPr="00C91C84" w:rsidRDefault="00C41566" w:rsidP="00B204FC">
            <w:pPr>
              <w:autoSpaceDE w:val="0"/>
              <w:autoSpaceDN w:val="0"/>
              <w:adjustRightInd w:val="0"/>
              <w:spacing w:line="360" w:lineRule="auto"/>
              <w:jc w:val="both"/>
              <w:rPr>
                <w:color w:val="000000"/>
                <w:sz w:val="20"/>
                <w:szCs w:val="20"/>
              </w:rPr>
            </w:pPr>
            <w:r w:rsidRPr="00987459">
              <w:rPr>
                <w:color w:val="000000"/>
                <w:sz w:val="20"/>
                <w:szCs w:val="20"/>
              </w:rPr>
              <w:t>Investigar o efeito preventivo do NHE sobre a incidência e gravidade das lesões de isquiotibiais em jogadores de futebol amador do sexo masculino.</w:t>
            </w:r>
          </w:p>
        </w:tc>
        <w:tc>
          <w:tcPr>
            <w:tcW w:w="1701" w:type="dxa"/>
          </w:tcPr>
          <w:p w14:paraId="6743DFD3" w14:textId="77777777" w:rsidR="00C41566" w:rsidRPr="00C91C84"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2F5DB2" w14:paraId="30E7A546" w14:textId="77777777" w:rsidTr="00491E4A">
        <w:trPr>
          <w:trHeight w:val="3123"/>
        </w:trPr>
        <w:tc>
          <w:tcPr>
            <w:tcW w:w="534" w:type="dxa"/>
          </w:tcPr>
          <w:p w14:paraId="28573C2B" w14:textId="77777777" w:rsidR="00C41566" w:rsidRPr="00C91C84" w:rsidRDefault="00C41566" w:rsidP="00B204FC">
            <w:pPr>
              <w:spacing w:line="360" w:lineRule="auto"/>
              <w:jc w:val="both"/>
              <w:rPr>
                <w:color w:val="FF0000"/>
                <w:sz w:val="20"/>
                <w:szCs w:val="20"/>
                <w:highlight w:val="yellow"/>
              </w:rPr>
            </w:pPr>
            <w:r>
              <w:rPr>
                <w:sz w:val="20"/>
                <w:szCs w:val="20"/>
              </w:rPr>
              <w:t>26</w:t>
            </w:r>
          </w:p>
        </w:tc>
        <w:tc>
          <w:tcPr>
            <w:tcW w:w="2693" w:type="dxa"/>
          </w:tcPr>
          <w:p w14:paraId="35ABF871" w14:textId="77777777" w:rsidR="00C41566" w:rsidRPr="00F41943" w:rsidRDefault="00C41566" w:rsidP="00B204FC">
            <w:pPr>
              <w:spacing w:line="360" w:lineRule="auto"/>
              <w:jc w:val="both"/>
              <w:rPr>
                <w:bCs/>
                <w:sz w:val="20"/>
                <w:szCs w:val="20"/>
              </w:rPr>
            </w:pPr>
            <w:r w:rsidRPr="00F41943">
              <w:rPr>
                <w:sz w:val="20"/>
                <w:szCs w:val="20"/>
              </w:rPr>
              <w:t xml:space="preserve">Fadiga </w:t>
            </w:r>
            <w:r>
              <w:rPr>
                <w:sz w:val="20"/>
                <w:szCs w:val="20"/>
              </w:rPr>
              <w:t>e alterações musculares dos</w:t>
            </w:r>
            <w:r w:rsidRPr="00F41943">
              <w:rPr>
                <w:sz w:val="20"/>
                <w:szCs w:val="20"/>
              </w:rPr>
              <w:t xml:space="preserve"> isquiotibiais durante</w:t>
            </w:r>
            <w:r>
              <w:rPr>
                <w:sz w:val="20"/>
                <w:szCs w:val="20"/>
              </w:rPr>
              <w:t xml:space="preserve"> os</w:t>
            </w:r>
            <w:r w:rsidRPr="00F41943">
              <w:rPr>
                <w:sz w:val="20"/>
                <w:szCs w:val="20"/>
              </w:rPr>
              <w:t xml:space="preserve"> exercícios nórdicos em jogadores de futebol amadores.</w:t>
            </w:r>
          </w:p>
        </w:tc>
        <w:tc>
          <w:tcPr>
            <w:tcW w:w="2144" w:type="dxa"/>
          </w:tcPr>
          <w:p w14:paraId="2166D115" w14:textId="77777777" w:rsidR="00C41566" w:rsidRPr="00E52388" w:rsidRDefault="00C41566" w:rsidP="00B204FC">
            <w:pPr>
              <w:jc w:val="both"/>
            </w:pPr>
            <w:r w:rsidRPr="00446943">
              <w:rPr>
                <w:sz w:val="20"/>
                <w:szCs w:val="20"/>
                <w:shd w:val="clear" w:color="auto" w:fill="FFFFFF"/>
              </w:rPr>
              <w:t>Marshall P, Lovell R, Knox M, Scott L ,</w:t>
            </w:r>
            <w:r>
              <w:rPr>
                <w:sz w:val="20"/>
                <w:szCs w:val="20"/>
                <w:shd w:val="clear" w:color="auto" w:fill="FFFFFF"/>
              </w:rPr>
              <w:t xml:space="preserve"> Siegler </w:t>
            </w:r>
            <w:r w:rsidRPr="00446943">
              <w:rPr>
                <w:sz w:val="20"/>
                <w:szCs w:val="20"/>
                <w:shd w:val="clear" w:color="auto" w:fill="FFFFFF"/>
              </w:rPr>
              <w:t>C</w:t>
            </w:r>
            <w:r>
              <w:rPr>
                <w:sz w:val="20"/>
                <w:szCs w:val="20"/>
                <w:shd w:val="clear" w:color="auto" w:fill="FFFFFF"/>
              </w:rPr>
              <w:t xml:space="preserve">. </w:t>
            </w:r>
            <w:r w:rsidRPr="00F41943">
              <w:rPr>
                <w:sz w:val="20"/>
                <w:szCs w:val="20"/>
              </w:rPr>
              <w:t xml:space="preserve">Fadiga </w:t>
            </w:r>
            <w:r>
              <w:rPr>
                <w:sz w:val="20"/>
                <w:szCs w:val="20"/>
              </w:rPr>
              <w:t xml:space="preserve">e alterações muscular </w:t>
            </w:r>
            <w:r w:rsidRPr="00F41943">
              <w:rPr>
                <w:sz w:val="20"/>
                <w:szCs w:val="20"/>
              </w:rPr>
              <w:t>de isquiotibiais durante exercícios nórdicos em jogadores de futebol amadores.</w:t>
            </w:r>
            <w:r>
              <w:t xml:space="preserve"> </w:t>
            </w:r>
            <w:r w:rsidRPr="00446943">
              <w:rPr>
                <w:sz w:val="20"/>
                <w:szCs w:val="20"/>
                <w:shd w:val="clear" w:color="auto" w:fill="FFFFFF"/>
              </w:rPr>
              <w:t>J Strength Cond Res. 2015; 29 (11): 3124–3133.</w:t>
            </w:r>
          </w:p>
        </w:tc>
        <w:tc>
          <w:tcPr>
            <w:tcW w:w="2392" w:type="dxa"/>
          </w:tcPr>
          <w:p w14:paraId="006FD7CB" w14:textId="77777777" w:rsidR="00C41566" w:rsidRPr="00F41943" w:rsidRDefault="00C41566" w:rsidP="00B204FC">
            <w:pPr>
              <w:autoSpaceDE w:val="0"/>
              <w:autoSpaceDN w:val="0"/>
              <w:adjustRightInd w:val="0"/>
              <w:spacing w:line="360" w:lineRule="auto"/>
              <w:jc w:val="both"/>
              <w:rPr>
                <w:sz w:val="20"/>
                <w:szCs w:val="20"/>
              </w:rPr>
            </w:pPr>
            <w:r w:rsidRPr="009A0441">
              <w:rPr>
                <w:sz w:val="20"/>
                <w:szCs w:val="20"/>
              </w:rPr>
              <w:t>Examinar as mudanças dos músculos isquiotibiais excêntricos e concêntricos durante</w:t>
            </w:r>
            <w:r>
              <w:rPr>
                <w:sz w:val="20"/>
                <w:szCs w:val="20"/>
              </w:rPr>
              <w:t xml:space="preserve"> NHE.</w:t>
            </w:r>
          </w:p>
        </w:tc>
        <w:tc>
          <w:tcPr>
            <w:tcW w:w="1701" w:type="dxa"/>
          </w:tcPr>
          <w:p w14:paraId="5DB62CF5" w14:textId="77777777" w:rsidR="00C41566" w:rsidRPr="00F41943"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1F3ACF" w14:paraId="50E87945" w14:textId="77777777" w:rsidTr="00491E4A">
        <w:trPr>
          <w:trHeight w:val="4829"/>
        </w:trPr>
        <w:tc>
          <w:tcPr>
            <w:tcW w:w="534" w:type="dxa"/>
          </w:tcPr>
          <w:p w14:paraId="41BC2D72" w14:textId="77777777" w:rsidR="00C41566" w:rsidRPr="001F3ACF" w:rsidRDefault="00C41566" w:rsidP="00B204FC">
            <w:pPr>
              <w:spacing w:line="360" w:lineRule="auto"/>
              <w:jc w:val="both"/>
              <w:rPr>
                <w:sz w:val="20"/>
                <w:szCs w:val="20"/>
                <w:highlight w:val="yellow"/>
              </w:rPr>
            </w:pPr>
            <w:r>
              <w:rPr>
                <w:sz w:val="20"/>
                <w:szCs w:val="20"/>
              </w:rPr>
              <w:t>27</w:t>
            </w:r>
          </w:p>
        </w:tc>
        <w:tc>
          <w:tcPr>
            <w:tcW w:w="2693" w:type="dxa"/>
          </w:tcPr>
          <w:p w14:paraId="6B283F09" w14:textId="77777777" w:rsidR="00C41566" w:rsidRPr="001F3ACF" w:rsidRDefault="00C41566" w:rsidP="00B204FC">
            <w:pPr>
              <w:spacing w:line="360" w:lineRule="auto"/>
              <w:jc w:val="both"/>
              <w:rPr>
                <w:sz w:val="20"/>
                <w:szCs w:val="20"/>
              </w:rPr>
            </w:pPr>
            <w:r>
              <w:rPr>
                <w:sz w:val="20"/>
                <w:szCs w:val="20"/>
                <w:shd w:val="clear" w:color="auto" w:fill="FFFFFF"/>
              </w:rPr>
              <w:t>Adaptações específicas para velocistas</w:t>
            </w:r>
            <w:r w:rsidRPr="00A2672A">
              <w:rPr>
                <w:sz w:val="20"/>
                <w:szCs w:val="20"/>
                <w:shd w:val="clear" w:color="auto" w:fill="FFFFFF"/>
              </w:rPr>
              <w:t xml:space="preserve"> seguindo um treinamento de exercício nórdic</w:t>
            </w:r>
            <w:r>
              <w:rPr>
                <w:sz w:val="20"/>
                <w:szCs w:val="20"/>
                <w:shd w:val="clear" w:color="auto" w:fill="FFFFFF"/>
              </w:rPr>
              <w:t>o para isquiotibiais.</w:t>
            </w:r>
          </w:p>
        </w:tc>
        <w:tc>
          <w:tcPr>
            <w:tcW w:w="2144" w:type="dxa"/>
          </w:tcPr>
          <w:p w14:paraId="02072732" w14:textId="4C9F3BB7" w:rsidR="007E6DF7" w:rsidRDefault="00C41566" w:rsidP="00B204FC">
            <w:pPr>
              <w:spacing w:line="360" w:lineRule="auto"/>
              <w:jc w:val="both"/>
              <w:rPr>
                <w:sz w:val="20"/>
                <w:szCs w:val="20"/>
                <w:shd w:val="clear" w:color="auto" w:fill="FFFFFF"/>
              </w:rPr>
            </w:pPr>
            <w:r w:rsidRPr="009B4F8B">
              <w:rPr>
                <w:sz w:val="20"/>
                <w:szCs w:val="20"/>
                <w:shd w:val="clear" w:color="auto" w:fill="FFFFFF"/>
              </w:rPr>
              <w:t xml:space="preserve">Alt T, Nodler T, Severin J, Knicker </w:t>
            </w:r>
            <w:r>
              <w:rPr>
                <w:sz w:val="20"/>
                <w:szCs w:val="20"/>
                <w:shd w:val="clear" w:color="auto" w:fill="FFFFFF"/>
              </w:rPr>
              <w:t xml:space="preserve">A, </w:t>
            </w:r>
            <w:r w:rsidRPr="009B4F8B">
              <w:rPr>
                <w:sz w:val="20"/>
                <w:szCs w:val="20"/>
                <w:shd w:val="clear" w:color="auto" w:fill="FFFFFF"/>
              </w:rPr>
              <w:t>Strüder</w:t>
            </w:r>
            <w:r>
              <w:rPr>
                <w:sz w:val="20"/>
                <w:szCs w:val="20"/>
                <w:shd w:val="clear" w:color="auto" w:fill="FFFFFF"/>
              </w:rPr>
              <w:t xml:space="preserve"> H</w:t>
            </w:r>
            <w:r w:rsidRPr="009B4F8B">
              <w:rPr>
                <w:sz w:val="20"/>
                <w:szCs w:val="20"/>
                <w:shd w:val="clear" w:color="auto" w:fill="FFFFFF"/>
              </w:rPr>
              <w:t xml:space="preserve">. </w:t>
            </w:r>
            <w:r>
              <w:rPr>
                <w:sz w:val="20"/>
                <w:szCs w:val="20"/>
                <w:shd w:val="clear" w:color="auto" w:fill="FFFFFF"/>
              </w:rPr>
              <w:t>Adaptações específicas para velocistas</w:t>
            </w:r>
            <w:r w:rsidRPr="00A2672A">
              <w:rPr>
                <w:sz w:val="20"/>
                <w:szCs w:val="20"/>
                <w:shd w:val="clear" w:color="auto" w:fill="FFFFFF"/>
              </w:rPr>
              <w:t xml:space="preserve"> seguindo um treinamento de exercício nórdic</w:t>
            </w:r>
            <w:r>
              <w:rPr>
                <w:sz w:val="20"/>
                <w:szCs w:val="20"/>
                <w:shd w:val="clear" w:color="auto" w:fill="FFFFFF"/>
              </w:rPr>
              <w:t>o para isquiotibiais.</w:t>
            </w:r>
            <w:r w:rsidRPr="00C113DB">
              <w:rPr>
                <w:sz w:val="20"/>
                <w:szCs w:val="20"/>
                <w:shd w:val="clear" w:color="auto" w:fill="FFFFFF"/>
              </w:rPr>
              <w:t xml:space="preserve"> </w:t>
            </w:r>
            <w:r>
              <w:rPr>
                <w:sz w:val="20"/>
                <w:szCs w:val="20"/>
                <w:shd w:val="clear" w:color="auto" w:fill="FFFFFF"/>
              </w:rPr>
              <w:t>J Of Med &amp; Sci in Sport</w:t>
            </w:r>
            <w:r w:rsidRPr="00C113DB">
              <w:rPr>
                <w:sz w:val="20"/>
                <w:szCs w:val="20"/>
                <w:shd w:val="clear" w:color="auto" w:fill="FFFFFF"/>
              </w:rPr>
              <w:t>,</w:t>
            </w:r>
            <w:r>
              <w:rPr>
                <w:sz w:val="20"/>
                <w:szCs w:val="20"/>
                <w:shd w:val="clear" w:color="auto" w:fill="FFFFFF"/>
              </w:rPr>
              <w:t xml:space="preserve"> 2017; </w:t>
            </w:r>
            <w:r w:rsidRPr="00C113DB">
              <w:rPr>
                <w:sz w:val="20"/>
                <w:szCs w:val="20"/>
                <w:shd w:val="clear" w:color="auto" w:fill="FFFFFF"/>
              </w:rPr>
              <w:t xml:space="preserve">28 (1), </w:t>
            </w:r>
            <w:r>
              <w:rPr>
                <w:sz w:val="20"/>
                <w:szCs w:val="20"/>
                <w:shd w:val="clear" w:color="auto" w:fill="FFFFFF"/>
              </w:rPr>
              <w:t>65-76.</w:t>
            </w:r>
          </w:p>
          <w:p w14:paraId="30AEFC5F" w14:textId="77777777" w:rsidR="007E6DF7" w:rsidRPr="007E6DF7" w:rsidRDefault="007E6DF7" w:rsidP="007E6DF7">
            <w:pPr>
              <w:rPr>
                <w:sz w:val="20"/>
                <w:szCs w:val="20"/>
              </w:rPr>
            </w:pPr>
          </w:p>
          <w:p w14:paraId="3213FD52" w14:textId="77777777" w:rsidR="00C41566" w:rsidRPr="007E6DF7" w:rsidRDefault="00C41566" w:rsidP="007E6DF7">
            <w:pPr>
              <w:rPr>
                <w:sz w:val="20"/>
                <w:szCs w:val="20"/>
              </w:rPr>
            </w:pPr>
          </w:p>
        </w:tc>
        <w:tc>
          <w:tcPr>
            <w:tcW w:w="2392" w:type="dxa"/>
          </w:tcPr>
          <w:p w14:paraId="6777646E" w14:textId="77777777" w:rsidR="00C41566" w:rsidRPr="001F3ACF" w:rsidRDefault="00C41566" w:rsidP="00B204FC">
            <w:pPr>
              <w:autoSpaceDE w:val="0"/>
              <w:autoSpaceDN w:val="0"/>
              <w:adjustRightInd w:val="0"/>
              <w:spacing w:line="360" w:lineRule="auto"/>
              <w:jc w:val="both"/>
              <w:rPr>
                <w:sz w:val="20"/>
                <w:szCs w:val="20"/>
              </w:rPr>
            </w:pPr>
            <w:r>
              <w:rPr>
                <w:sz w:val="20"/>
                <w:szCs w:val="20"/>
                <w:shd w:val="clear" w:color="auto" w:fill="FFFFFF"/>
              </w:rPr>
              <w:t>Determinar os efeitos do</w:t>
            </w:r>
            <w:r w:rsidRPr="00C113DB">
              <w:rPr>
                <w:sz w:val="20"/>
                <w:szCs w:val="20"/>
                <w:shd w:val="clear" w:color="auto" w:fill="FFFFFF"/>
              </w:rPr>
              <w:t xml:space="preserve"> treinamento NHE padronizado na força e equilíbrio muscular com monitoramento cinético e cinemá</w:t>
            </w:r>
            <w:r>
              <w:rPr>
                <w:sz w:val="20"/>
                <w:szCs w:val="20"/>
                <w:shd w:val="clear" w:color="auto" w:fill="FFFFFF"/>
              </w:rPr>
              <w:t>tico.</w:t>
            </w:r>
          </w:p>
        </w:tc>
        <w:tc>
          <w:tcPr>
            <w:tcW w:w="1701" w:type="dxa"/>
          </w:tcPr>
          <w:p w14:paraId="6A54C3CD" w14:textId="77777777" w:rsidR="00C41566" w:rsidRPr="001F3ACF"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1F3ACF" w14:paraId="2EFF7B3B" w14:textId="77777777" w:rsidTr="00491E4A">
        <w:trPr>
          <w:trHeight w:val="2585"/>
        </w:trPr>
        <w:tc>
          <w:tcPr>
            <w:tcW w:w="534" w:type="dxa"/>
          </w:tcPr>
          <w:p w14:paraId="01813831" w14:textId="77777777" w:rsidR="00C41566" w:rsidRPr="001F3ACF" w:rsidRDefault="00C41566" w:rsidP="00B204FC">
            <w:pPr>
              <w:spacing w:line="360" w:lineRule="auto"/>
              <w:jc w:val="both"/>
              <w:rPr>
                <w:sz w:val="20"/>
                <w:szCs w:val="20"/>
                <w:highlight w:val="yellow"/>
              </w:rPr>
            </w:pPr>
            <w:r>
              <w:rPr>
                <w:sz w:val="20"/>
                <w:szCs w:val="20"/>
              </w:rPr>
              <w:t>28</w:t>
            </w:r>
          </w:p>
        </w:tc>
        <w:tc>
          <w:tcPr>
            <w:tcW w:w="2693" w:type="dxa"/>
          </w:tcPr>
          <w:p w14:paraId="55556766" w14:textId="77777777" w:rsidR="00C41566" w:rsidRPr="001F3ACF" w:rsidRDefault="00C41566" w:rsidP="00B204FC">
            <w:pPr>
              <w:spacing w:line="360" w:lineRule="auto"/>
              <w:jc w:val="both"/>
              <w:rPr>
                <w:sz w:val="20"/>
                <w:szCs w:val="20"/>
              </w:rPr>
            </w:pPr>
            <w:r>
              <w:rPr>
                <w:sz w:val="20"/>
                <w:szCs w:val="20"/>
                <w:shd w:val="clear" w:color="auto" w:fill="FFFFFF"/>
              </w:rPr>
              <w:t>I</w:t>
            </w:r>
            <w:r w:rsidRPr="00103841">
              <w:rPr>
                <w:sz w:val="20"/>
                <w:szCs w:val="20"/>
                <w:shd w:val="clear" w:color="auto" w:fill="FFFFFF"/>
              </w:rPr>
              <w:t xml:space="preserve">nibição neuromuscular em jogadores de futebol de elite durante o exercício nórdico de </w:t>
            </w:r>
            <w:r>
              <w:rPr>
                <w:sz w:val="20"/>
                <w:szCs w:val="20"/>
                <w:shd w:val="clear" w:color="auto" w:fill="FFFFFF"/>
              </w:rPr>
              <w:t>isquiotibiais</w:t>
            </w:r>
          </w:p>
        </w:tc>
        <w:tc>
          <w:tcPr>
            <w:tcW w:w="2144" w:type="dxa"/>
          </w:tcPr>
          <w:p w14:paraId="486C855A" w14:textId="77777777" w:rsidR="00C41566" w:rsidRPr="00C113DB" w:rsidRDefault="00C41566" w:rsidP="00B204FC">
            <w:pPr>
              <w:spacing w:line="360" w:lineRule="auto"/>
              <w:jc w:val="both"/>
              <w:rPr>
                <w:sz w:val="20"/>
                <w:szCs w:val="20"/>
                <w:shd w:val="clear" w:color="auto" w:fill="FFFFFF"/>
              </w:rPr>
            </w:pPr>
            <w:r>
              <w:rPr>
                <w:sz w:val="20"/>
                <w:szCs w:val="20"/>
                <w:shd w:val="clear" w:color="auto" w:fill="FFFFFF"/>
              </w:rPr>
              <w:t xml:space="preserve">Blandford L, Theis N, Charvet I,  Mahaffey </w:t>
            </w:r>
            <w:r w:rsidRPr="00103841">
              <w:rPr>
                <w:sz w:val="20"/>
                <w:szCs w:val="20"/>
                <w:shd w:val="clear" w:color="auto" w:fill="FFFFFF"/>
              </w:rPr>
              <w:t xml:space="preserve">R. </w:t>
            </w:r>
            <w:r>
              <w:rPr>
                <w:sz w:val="20"/>
                <w:szCs w:val="20"/>
                <w:shd w:val="clear" w:color="auto" w:fill="FFFFFF"/>
              </w:rPr>
              <w:t>I</w:t>
            </w:r>
            <w:r w:rsidRPr="00103841">
              <w:rPr>
                <w:sz w:val="20"/>
                <w:szCs w:val="20"/>
                <w:shd w:val="clear" w:color="auto" w:fill="FFFFFF"/>
              </w:rPr>
              <w:t xml:space="preserve">nibição neuromuscular em jogadores de futebol de elite durante o exercício nórdico de </w:t>
            </w:r>
            <w:r>
              <w:rPr>
                <w:sz w:val="20"/>
                <w:szCs w:val="20"/>
                <w:shd w:val="clear" w:color="auto" w:fill="FFFFFF"/>
              </w:rPr>
              <w:t xml:space="preserve">isquiotibiais. J </w:t>
            </w:r>
            <w:r w:rsidRPr="00834074">
              <w:rPr>
                <w:sz w:val="20"/>
                <w:szCs w:val="20"/>
                <w:shd w:val="clear" w:color="auto" w:fill="FFFFFF"/>
              </w:rPr>
              <w:t>Clin Biomecs</w:t>
            </w:r>
            <w:r w:rsidRPr="001D5392">
              <w:rPr>
                <w:sz w:val="20"/>
                <w:szCs w:val="20"/>
                <w:shd w:val="clear" w:color="auto" w:fill="FFFFFF"/>
              </w:rPr>
              <w:t>.</w:t>
            </w:r>
            <w:r>
              <w:rPr>
                <w:sz w:val="20"/>
                <w:szCs w:val="20"/>
                <w:shd w:val="clear" w:color="auto" w:fill="FFFFFF"/>
              </w:rPr>
              <w:t xml:space="preserve"> 2018; 58 (1) 39-43.</w:t>
            </w:r>
            <w:r>
              <w:t xml:space="preserve"> </w:t>
            </w:r>
          </w:p>
        </w:tc>
        <w:tc>
          <w:tcPr>
            <w:tcW w:w="2392" w:type="dxa"/>
          </w:tcPr>
          <w:p w14:paraId="0644B613" w14:textId="77777777" w:rsidR="00C41566" w:rsidRPr="001F3ACF" w:rsidRDefault="00C41566" w:rsidP="00B204FC">
            <w:pPr>
              <w:autoSpaceDE w:val="0"/>
              <w:autoSpaceDN w:val="0"/>
              <w:adjustRightInd w:val="0"/>
              <w:spacing w:line="360" w:lineRule="auto"/>
              <w:jc w:val="both"/>
              <w:rPr>
                <w:sz w:val="20"/>
                <w:szCs w:val="20"/>
              </w:rPr>
            </w:pPr>
            <w:r>
              <w:rPr>
                <w:sz w:val="20"/>
                <w:szCs w:val="20"/>
                <w:shd w:val="clear" w:color="auto" w:fill="FFFFFF"/>
              </w:rPr>
              <w:t>A</w:t>
            </w:r>
            <w:r w:rsidRPr="00103841">
              <w:rPr>
                <w:sz w:val="20"/>
                <w:szCs w:val="20"/>
                <w:shd w:val="clear" w:color="auto" w:fill="FFFFFF"/>
              </w:rPr>
              <w:t xml:space="preserve">valiar a ativação do músculo bíceps femoral </w:t>
            </w:r>
            <w:r>
              <w:rPr>
                <w:sz w:val="20"/>
                <w:szCs w:val="20"/>
                <w:shd w:val="clear" w:color="auto" w:fill="FFFFFF"/>
              </w:rPr>
              <w:t xml:space="preserve">e seus sinergistas </w:t>
            </w:r>
            <w:r w:rsidRPr="00103841">
              <w:rPr>
                <w:sz w:val="20"/>
                <w:szCs w:val="20"/>
                <w:shd w:val="clear" w:color="auto" w:fill="FFFFFF"/>
              </w:rPr>
              <w:t xml:space="preserve">durante </w:t>
            </w:r>
            <w:r>
              <w:rPr>
                <w:sz w:val="20"/>
                <w:szCs w:val="20"/>
                <w:shd w:val="clear" w:color="auto" w:fill="FFFFFF"/>
              </w:rPr>
              <w:t>NHE</w:t>
            </w:r>
            <w:r w:rsidRPr="00103841">
              <w:rPr>
                <w:sz w:val="20"/>
                <w:szCs w:val="20"/>
                <w:shd w:val="clear" w:color="auto" w:fill="FFFFFF"/>
              </w:rPr>
              <w:t xml:space="preserve"> em jogadores com histórico de lesão de isquiotibiais</w:t>
            </w:r>
            <w:r>
              <w:rPr>
                <w:sz w:val="20"/>
                <w:szCs w:val="20"/>
                <w:shd w:val="clear" w:color="auto" w:fill="FFFFFF"/>
              </w:rPr>
              <w:t>.</w:t>
            </w:r>
          </w:p>
        </w:tc>
        <w:tc>
          <w:tcPr>
            <w:tcW w:w="1701" w:type="dxa"/>
          </w:tcPr>
          <w:p w14:paraId="1509AB5B" w14:textId="77777777" w:rsidR="00C41566" w:rsidRPr="001F3ACF"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1F3ACF" w14:paraId="189ADE5E" w14:textId="77777777" w:rsidTr="00491E4A">
        <w:trPr>
          <w:trHeight w:val="2585"/>
        </w:trPr>
        <w:tc>
          <w:tcPr>
            <w:tcW w:w="534" w:type="dxa"/>
          </w:tcPr>
          <w:p w14:paraId="1A27509E" w14:textId="77777777" w:rsidR="00C41566" w:rsidRPr="001F3ACF" w:rsidRDefault="00C41566" w:rsidP="00B204FC">
            <w:pPr>
              <w:spacing w:line="360" w:lineRule="auto"/>
              <w:jc w:val="both"/>
              <w:rPr>
                <w:sz w:val="20"/>
                <w:szCs w:val="20"/>
                <w:highlight w:val="yellow"/>
              </w:rPr>
            </w:pPr>
            <w:r>
              <w:rPr>
                <w:sz w:val="20"/>
                <w:szCs w:val="20"/>
              </w:rPr>
              <w:t>29</w:t>
            </w:r>
          </w:p>
        </w:tc>
        <w:tc>
          <w:tcPr>
            <w:tcW w:w="2693" w:type="dxa"/>
          </w:tcPr>
          <w:p w14:paraId="714C6A21" w14:textId="77777777" w:rsidR="00C41566" w:rsidRPr="001F3ACF" w:rsidRDefault="00C41566" w:rsidP="00B204FC">
            <w:pPr>
              <w:spacing w:line="360" w:lineRule="auto"/>
              <w:jc w:val="both"/>
              <w:rPr>
                <w:sz w:val="20"/>
                <w:szCs w:val="20"/>
              </w:rPr>
            </w:pPr>
            <w:r w:rsidRPr="00866D58">
              <w:rPr>
                <w:sz w:val="20"/>
                <w:szCs w:val="20"/>
                <w:shd w:val="clear" w:color="auto" w:fill="FFFFFF"/>
              </w:rPr>
              <w:t>Sprint versus treinamento excêntrico</w:t>
            </w:r>
            <w:r>
              <w:rPr>
                <w:sz w:val="20"/>
                <w:szCs w:val="20"/>
                <w:shd w:val="clear" w:color="auto" w:fill="FFFFFF"/>
              </w:rPr>
              <w:t xml:space="preserve"> isolado: efeitos comparativos na arquitetura e</w:t>
            </w:r>
            <w:r w:rsidRPr="002C0226">
              <w:rPr>
                <w:sz w:val="20"/>
                <w:szCs w:val="20"/>
                <w:shd w:val="clear" w:color="auto" w:fill="FFFFFF"/>
              </w:rPr>
              <w:t xml:space="preserve"> </w:t>
            </w:r>
            <w:r w:rsidRPr="00866D58">
              <w:rPr>
                <w:sz w:val="20"/>
                <w:szCs w:val="20"/>
                <w:shd w:val="clear" w:color="auto" w:fill="FFFFFF"/>
              </w:rPr>
              <w:t>no desempenho dos isquiotibiais em jogadores de futebol</w:t>
            </w:r>
            <w:r>
              <w:rPr>
                <w:sz w:val="20"/>
                <w:szCs w:val="20"/>
                <w:shd w:val="clear" w:color="auto" w:fill="FFFFFF"/>
              </w:rPr>
              <w:t>.</w:t>
            </w:r>
          </w:p>
        </w:tc>
        <w:tc>
          <w:tcPr>
            <w:tcW w:w="2144" w:type="dxa"/>
          </w:tcPr>
          <w:p w14:paraId="1B905EB0" w14:textId="77777777" w:rsidR="00C41566" w:rsidRPr="00C113DB" w:rsidRDefault="00C41566" w:rsidP="00B204FC">
            <w:pPr>
              <w:spacing w:line="360" w:lineRule="auto"/>
              <w:jc w:val="both"/>
              <w:rPr>
                <w:sz w:val="20"/>
                <w:szCs w:val="20"/>
                <w:shd w:val="clear" w:color="auto" w:fill="FFFFFF"/>
              </w:rPr>
            </w:pPr>
            <w:r>
              <w:rPr>
                <w:sz w:val="20"/>
                <w:szCs w:val="20"/>
                <w:shd w:val="clear" w:color="auto" w:fill="FFFFFF"/>
              </w:rPr>
              <w:t>Mendiguchia J, Conceição F, Edouard  P, Fonseca M, Pereira R, Lopes H et al.</w:t>
            </w:r>
            <w:r w:rsidRPr="00866D58">
              <w:rPr>
                <w:sz w:val="20"/>
                <w:szCs w:val="20"/>
                <w:shd w:val="clear" w:color="auto" w:fill="FFFFFF"/>
              </w:rPr>
              <w:t xml:space="preserve"> Sprint versus treinamento excêntrico</w:t>
            </w:r>
            <w:r>
              <w:rPr>
                <w:sz w:val="20"/>
                <w:szCs w:val="20"/>
                <w:shd w:val="clear" w:color="auto" w:fill="FFFFFF"/>
              </w:rPr>
              <w:t xml:space="preserve"> isolado: efeitos comparativos </w:t>
            </w:r>
            <w:r w:rsidRPr="00866D58">
              <w:rPr>
                <w:sz w:val="20"/>
                <w:szCs w:val="20"/>
                <w:shd w:val="clear" w:color="auto" w:fill="FFFFFF"/>
              </w:rPr>
              <w:t xml:space="preserve"> no desempenho dos isquiotibiais em jogadores de futebol</w:t>
            </w:r>
            <w:r w:rsidRPr="00CA34B3">
              <w:rPr>
                <w:sz w:val="20"/>
                <w:szCs w:val="20"/>
                <w:shd w:val="clear" w:color="auto" w:fill="FFFFFF"/>
              </w:rPr>
              <w:t xml:space="preserve">. </w:t>
            </w:r>
            <w:r w:rsidRPr="002C3B76">
              <w:rPr>
                <w:sz w:val="20"/>
                <w:szCs w:val="20"/>
                <w:shd w:val="clear" w:color="auto" w:fill="FFFFFF"/>
                <w:lang w:val="en-US"/>
              </w:rPr>
              <w:t xml:space="preserve">J </w:t>
            </w:r>
            <w:r w:rsidRPr="001D5392">
              <w:rPr>
                <w:sz w:val="20"/>
                <w:szCs w:val="20"/>
                <w:shd w:val="clear" w:color="auto" w:fill="FFFFFF"/>
              </w:rPr>
              <w:t>Plos one</w:t>
            </w:r>
            <w:r>
              <w:rPr>
                <w:sz w:val="20"/>
                <w:szCs w:val="20"/>
                <w:shd w:val="clear" w:color="auto" w:fill="FFFFFF"/>
              </w:rPr>
              <w:t xml:space="preserve">. 2020; 15 (2) 30-35. </w:t>
            </w:r>
          </w:p>
        </w:tc>
        <w:tc>
          <w:tcPr>
            <w:tcW w:w="2392" w:type="dxa"/>
          </w:tcPr>
          <w:p w14:paraId="0C8D5298" w14:textId="77777777" w:rsidR="00C41566" w:rsidRPr="001F3ACF" w:rsidRDefault="00C41566" w:rsidP="00B204FC">
            <w:pPr>
              <w:autoSpaceDE w:val="0"/>
              <w:autoSpaceDN w:val="0"/>
              <w:adjustRightInd w:val="0"/>
              <w:spacing w:line="360" w:lineRule="auto"/>
              <w:jc w:val="both"/>
              <w:rPr>
                <w:sz w:val="20"/>
                <w:szCs w:val="20"/>
              </w:rPr>
            </w:pPr>
            <w:r>
              <w:rPr>
                <w:sz w:val="20"/>
                <w:szCs w:val="20"/>
                <w:shd w:val="clear" w:color="auto" w:fill="FFFFFF"/>
              </w:rPr>
              <w:t>C</w:t>
            </w:r>
            <w:r w:rsidRPr="00CA34B3">
              <w:rPr>
                <w:sz w:val="20"/>
                <w:szCs w:val="20"/>
                <w:shd w:val="clear" w:color="auto" w:fill="FFFFFF"/>
              </w:rPr>
              <w:t>omparar os efeitos do treinamento de força excêntrico dos isquiotibiais (NHE)</w:t>
            </w:r>
            <w:r>
              <w:rPr>
                <w:sz w:val="20"/>
                <w:szCs w:val="20"/>
                <w:shd w:val="clear" w:color="auto" w:fill="FFFFFF"/>
              </w:rPr>
              <w:t xml:space="preserve"> versus o treinamento de Sprint </w:t>
            </w:r>
            <w:r w:rsidRPr="008351FB">
              <w:rPr>
                <w:sz w:val="20"/>
                <w:szCs w:val="20"/>
                <w:shd w:val="clear" w:color="auto" w:fill="FFFFFF"/>
              </w:rPr>
              <w:t xml:space="preserve">e sua base mecânica, bem como na arquitetura da cabeça </w:t>
            </w:r>
            <w:r>
              <w:rPr>
                <w:sz w:val="20"/>
                <w:szCs w:val="20"/>
                <w:shd w:val="clear" w:color="auto" w:fill="FFFFFF"/>
              </w:rPr>
              <w:t>longa do bíceps femoral.</w:t>
            </w:r>
          </w:p>
        </w:tc>
        <w:tc>
          <w:tcPr>
            <w:tcW w:w="1701" w:type="dxa"/>
          </w:tcPr>
          <w:p w14:paraId="24A63DBA" w14:textId="77777777" w:rsidR="00C41566" w:rsidRPr="001F3ACF" w:rsidRDefault="00C41566" w:rsidP="00B204FC">
            <w:pPr>
              <w:spacing w:line="360" w:lineRule="auto"/>
              <w:jc w:val="both"/>
              <w:rPr>
                <w:sz w:val="20"/>
                <w:szCs w:val="20"/>
              </w:rPr>
            </w:pPr>
            <w:r w:rsidRPr="00261543">
              <w:rPr>
                <w:color w:val="000000"/>
                <w:sz w:val="20"/>
                <w:szCs w:val="20"/>
                <w:shd w:val="clear" w:color="auto" w:fill="FFFFFF"/>
              </w:rPr>
              <w:t>Ensaio clínico randomizado</w:t>
            </w:r>
            <w:r>
              <w:rPr>
                <w:color w:val="000000"/>
                <w:sz w:val="20"/>
                <w:szCs w:val="20"/>
                <w:shd w:val="clear" w:color="auto" w:fill="FFFFFF"/>
              </w:rPr>
              <w:t>.</w:t>
            </w:r>
          </w:p>
        </w:tc>
      </w:tr>
      <w:tr w:rsidR="00C41566" w:rsidRPr="002F5DB2" w14:paraId="4114EC29" w14:textId="77777777" w:rsidTr="00491E4A">
        <w:trPr>
          <w:trHeight w:val="653"/>
        </w:trPr>
        <w:tc>
          <w:tcPr>
            <w:tcW w:w="534" w:type="dxa"/>
          </w:tcPr>
          <w:p w14:paraId="08516ECE" w14:textId="77777777" w:rsidR="00C41566" w:rsidRDefault="00C41566" w:rsidP="00B204FC">
            <w:pPr>
              <w:spacing w:line="360" w:lineRule="auto"/>
              <w:jc w:val="both"/>
              <w:rPr>
                <w:sz w:val="20"/>
                <w:szCs w:val="20"/>
              </w:rPr>
            </w:pPr>
          </w:p>
        </w:tc>
        <w:tc>
          <w:tcPr>
            <w:tcW w:w="2693" w:type="dxa"/>
          </w:tcPr>
          <w:p w14:paraId="37148038" w14:textId="77777777" w:rsidR="00C41566" w:rsidRPr="00F41943" w:rsidRDefault="00C41566" w:rsidP="00B204FC">
            <w:pPr>
              <w:spacing w:line="360" w:lineRule="auto"/>
              <w:jc w:val="both"/>
              <w:rPr>
                <w:sz w:val="20"/>
                <w:szCs w:val="20"/>
              </w:rPr>
            </w:pPr>
          </w:p>
        </w:tc>
        <w:tc>
          <w:tcPr>
            <w:tcW w:w="2144" w:type="dxa"/>
          </w:tcPr>
          <w:p w14:paraId="2887C4B4" w14:textId="77777777" w:rsidR="00C41566" w:rsidRDefault="00C41566" w:rsidP="00B204FC">
            <w:pPr>
              <w:jc w:val="both"/>
              <w:rPr>
                <w:sz w:val="20"/>
                <w:szCs w:val="20"/>
                <w:shd w:val="clear" w:color="auto" w:fill="FFFFFF"/>
                <w:lang w:val="en-US"/>
              </w:rPr>
            </w:pPr>
          </w:p>
        </w:tc>
        <w:tc>
          <w:tcPr>
            <w:tcW w:w="2392" w:type="dxa"/>
          </w:tcPr>
          <w:p w14:paraId="7B91F77E" w14:textId="77777777" w:rsidR="00C41566" w:rsidRPr="009A0441" w:rsidRDefault="00C41566" w:rsidP="00B204FC">
            <w:pPr>
              <w:autoSpaceDE w:val="0"/>
              <w:autoSpaceDN w:val="0"/>
              <w:adjustRightInd w:val="0"/>
              <w:spacing w:line="360" w:lineRule="auto"/>
              <w:jc w:val="both"/>
              <w:rPr>
                <w:sz w:val="20"/>
                <w:szCs w:val="20"/>
              </w:rPr>
            </w:pPr>
          </w:p>
        </w:tc>
        <w:tc>
          <w:tcPr>
            <w:tcW w:w="1701" w:type="dxa"/>
          </w:tcPr>
          <w:p w14:paraId="29D08F44" w14:textId="77777777" w:rsidR="00C41566" w:rsidRPr="00261543" w:rsidRDefault="00C41566" w:rsidP="00B204FC">
            <w:pPr>
              <w:spacing w:line="360" w:lineRule="auto"/>
              <w:jc w:val="both"/>
              <w:rPr>
                <w:color w:val="000000"/>
                <w:sz w:val="20"/>
                <w:szCs w:val="20"/>
                <w:shd w:val="clear" w:color="auto" w:fill="FFFFFF"/>
              </w:rPr>
            </w:pPr>
          </w:p>
        </w:tc>
      </w:tr>
    </w:tbl>
    <w:p w14:paraId="5AB4AD2C" w14:textId="77777777" w:rsidR="00C41566" w:rsidRDefault="00C41566" w:rsidP="00C41566">
      <w:pPr>
        <w:rPr>
          <w:sz w:val="24"/>
          <w:szCs w:val="24"/>
        </w:rPr>
      </w:pPr>
    </w:p>
    <w:p w14:paraId="60644760" w14:textId="77777777" w:rsidR="00C41566" w:rsidRDefault="00C41566" w:rsidP="00C41566">
      <w:pPr>
        <w:rPr>
          <w:sz w:val="24"/>
          <w:szCs w:val="24"/>
        </w:rPr>
      </w:pPr>
    </w:p>
    <w:p w14:paraId="02131847" w14:textId="77777777" w:rsidR="00C41566" w:rsidRDefault="00C41566" w:rsidP="00C41566">
      <w:pPr>
        <w:rPr>
          <w:sz w:val="24"/>
          <w:szCs w:val="24"/>
        </w:rPr>
      </w:pPr>
    </w:p>
    <w:p w14:paraId="31970C93" w14:textId="77777777" w:rsidR="00C41566" w:rsidRDefault="00C41566" w:rsidP="00C41566">
      <w:pPr>
        <w:rPr>
          <w:sz w:val="24"/>
          <w:szCs w:val="24"/>
        </w:rPr>
      </w:pPr>
    </w:p>
    <w:p w14:paraId="0ACA2066" w14:textId="77777777" w:rsidR="00C41566" w:rsidRDefault="00C41566" w:rsidP="00C41566">
      <w:pPr>
        <w:rPr>
          <w:sz w:val="24"/>
          <w:szCs w:val="24"/>
        </w:rPr>
      </w:pPr>
    </w:p>
    <w:p w14:paraId="0749ADFE" w14:textId="77777777" w:rsidR="00C41566" w:rsidRDefault="00C41566" w:rsidP="00C41566">
      <w:pPr>
        <w:rPr>
          <w:sz w:val="24"/>
          <w:szCs w:val="24"/>
        </w:rPr>
      </w:pPr>
    </w:p>
    <w:p w14:paraId="30A4A0F2" w14:textId="77777777" w:rsidR="00C41566" w:rsidRDefault="00C41566" w:rsidP="00C41566">
      <w:pPr>
        <w:rPr>
          <w:sz w:val="24"/>
          <w:szCs w:val="24"/>
        </w:rPr>
      </w:pPr>
    </w:p>
    <w:p w14:paraId="36BF3C2E" w14:textId="77777777" w:rsidR="00C41566" w:rsidRDefault="00C41566" w:rsidP="00C41566">
      <w:pPr>
        <w:rPr>
          <w:sz w:val="24"/>
          <w:szCs w:val="24"/>
        </w:rPr>
      </w:pPr>
    </w:p>
    <w:p w14:paraId="61748980" w14:textId="77777777" w:rsidR="00C41566" w:rsidRDefault="00C41566" w:rsidP="00C41566">
      <w:pPr>
        <w:rPr>
          <w:sz w:val="24"/>
          <w:szCs w:val="24"/>
        </w:rPr>
      </w:pPr>
    </w:p>
    <w:p w14:paraId="4ECBD6B4" w14:textId="77777777" w:rsidR="00C41566" w:rsidRDefault="00C41566" w:rsidP="00C41566">
      <w:pPr>
        <w:rPr>
          <w:sz w:val="24"/>
          <w:szCs w:val="24"/>
        </w:rPr>
      </w:pPr>
    </w:p>
    <w:p w14:paraId="7CF8A41C" w14:textId="77777777" w:rsidR="00C41566" w:rsidRDefault="00C41566" w:rsidP="00C41566">
      <w:pPr>
        <w:rPr>
          <w:sz w:val="24"/>
          <w:szCs w:val="24"/>
        </w:rPr>
      </w:pPr>
    </w:p>
    <w:p w14:paraId="69BCB583" w14:textId="77777777" w:rsidR="00C41566" w:rsidRDefault="00C41566" w:rsidP="00C41566">
      <w:pPr>
        <w:rPr>
          <w:sz w:val="24"/>
          <w:szCs w:val="24"/>
        </w:rPr>
      </w:pPr>
    </w:p>
    <w:p w14:paraId="078C5FCC" w14:textId="77777777" w:rsidR="00C41566" w:rsidRDefault="00C41566" w:rsidP="00C41566">
      <w:pPr>
        <w:rPr>
          <w:sz w:val="24"/>
          <w:szCs w:val="24"/>
        </w:rPr>
      </w:pPr>
    </w:p>
    <w:p w14:paraId="2F43DC98" w14:textId="77777777" w:rsidR="00C41566" w:rsidRDefault="00C41566" w:rsidP="00C41566">
      <w:pPr>
        <w:rPr>
          <w:sz w:val="24"/>
          <w:szCs w:val="24"/>
        </w:rPr>
      </w:pPr>
    </w:p>
    <w:p w14:paraId="597271A2" w14:textId="77777777" w:rsidR="00C41566" w:rsidRDefault="00C41566" w:rsidP="00C41566">
      <w:pPr>
        <w:rPr>
          <w:sz w:val="24"/>
          <w:szCs w:val="24"/>
        </w:rPr>
      </w:pPr>
    </w:p>
    <w:p w14:paraId="167E3975" w14:textId="77777777" w:rsidR="00C41566" w:rsidRDefault="00C41566" w:rsidP="00C41566">
      <w:pPr>
        <w:rPr>
          <w:sz w:val="24"/>
          <w:szCs w:val="24"/>
        </w:rPr>
      </w:pPr>
    </w:p>
    <w:p w14:paraId="036EFCAC" w14:textId="77777777" w:rsidR="00C41566" w:rsidRDefault="00C41566" w:rsidP="00C41566">
      <w:pPr>
        <w:rPr>
          <w:sz w:val="24"/>
          <w:szCs w:val="24"/>
        </w:rPr>
      </w:pPr>
    </w:p>
    <w:p w14:paraId="2FCF9955" w14:textId="77777777" w:rsidR="00C41566" w:rsidRDefault="00C41566" w:rsidP="00C41566">
      <w:pPr>
        <w:rPr>
          <w:sz w:val="24"/>
          <w:szCs w:val="24"/>
        </w:rPr>
      </w:pPr>
    </w:p>
    <w:p w14:paraId="53E00AAE" w14:textId="7474DDC8" w:rsidR="00C41566" w:rsidRDefault="00C41566" w:rsidP="00C41566">
      <w:pPr>
        <w:rPr>
          <w:sz w:val="24"/>
          <w:szCs w:val="24"/>
        </w:rPr>
      </w:pPr>
    </w:p>
    <w:p w14:paraId="550697E4" w14:textId="77777777" w:rsidR="00C41566" w:rsidRDefault="00C41566" w:rsidP="00C41566">
      <w:pPr>
        <w:rPr>
          <w:sz w:val="24"/>
          <w:szCs w:val="24"/>
        </w:rPr>
      </w:pPr>
    </w:p>
    <w:p w14:paraId="78FDE822" w14:textId="77777777" w:rsidR="00C41566" w:rsidRPr="00491E4A" w:rsidRDefault="00C41566" w:rsidP="00C41566">
      <w:pPr>
        <w:spacing w:after="30" w:line="360" w:lineRule="auto"/>
        <w:jc w:val="center"/>
        <w:rPr>
          <w:b/>
          <w:sz w:val="24"/>
          <w:szCs w:val="24"/>
        </w:rPr>
      </w:pPr>
      <w:r w:rsidRPr="00491E4A">
        <w:rPr>
          <w:b/>
          <w:sz w:val="24"/>
          <w:szCs w:val="24"/>
        </w:rPr>
        <w:t>Anexo 2</w:t>
      </w:r>
    </w:p>
    <w:p w14:paraId="3FBF462E" w14:textId="4FCA3271" w:rsidR="00C41566" w:rsidRPr="00F73166" w:rsidRDefault="00C41566" w:rsidP="00C41566">
      <w:pPr>
        <w:spacing w:after="120" w:line="360" w:lineRule="auto"/>
        <w:jc w:val="both"/>
        <w:rPr>
          <w:rFonts w:eastAsia="Calibri"/>
          <w:sz w:val="20"/>
          <w:szCs w:val="20"/>
        </w:rPr>
      </w:pPr>
      <w:r w:rsidRPr="00F73166">
        <w:rPr>
          <w:rFonts w:eastAsia="Calibri"/>
          <w:b/>
          <w:sz w:val="20"/>
          <w:szCs w:val="20"/>
        </w:rPr>
        <w:t xml:space="preserve">Tabela 2 </w:t>
      </w:r>
      <w:r w:rsidRPr="00F73166">
        <w:rPr>
          <w:rFonts w:eastAsia="Calibri"/>
          <w:sz w:val="20"/>
          <w:szCs w:val="20"/>
        </w:rPr>
        <w:t xml:space="preserve">Perfil sociodemográfico dos atletas nos artigos </w:t>
      </w:r>
      <w:r w:rsidR="00491E4A">
        <w:rPr>
          <w:rFonts w:eastAsia="Calibri"/>
          <w:sz w:val="20"/>
          <w:szCs w:val="20"/>
        </w:rPr>
        <w:t>analisados sobre exercício nórdico nos ísquio</w:t>
      </w:r>
      <w:r w:rsidRPr="00F70C29">
        <w:rPr>
          <w:rFonts w:eastAsia="Calibri"/>
          <w:sz w:val="20"/>
          <w:szCs w:val="20"/>
        </w:rPr>
        <w:t xml:space="preserve">tibiais de atleta de futebol.  </w:t>
      </w:r>
    </w:p>
    <w:tbl>
      <w:tblPr>
        <w:tblStyle w:val="Tabelacomgrade"/>
        <w:tblW w:w="0" w:type="auto"/>
        <w:tblLook w:val="04A0" w:firstRow="1" w:lastRow="0" w:firstColumn="1" w:lastColumn="0" w:noHBand="0" w:noVBand="1"/>
      </w:tblPr>
      <w:tblGrid>
        <w:gridCol w:w="534"/>
        <w:gridCol w:w="1275"/>
        <w:gridCol w:w="2694"/>
        <w:gridCol w:w="2412"/>
      </w:tblGrid>
      <w:tr w:rsidR="00C41566" w:rsidRPr="00F73166" w14:paraId="14F978C5" w14:textId="77777777" w:rsidTr="00491E4A">
        <w:tc>
          <w:tcPr>
            <w:tcW w:w="534" w:type="dxa"/>
          </w:tcPr>
          <w:p w14:paraId="27F426DB" w14:textId="77777777" w:rsidR="00C41566" w:rsidRPr="00F73166" w:rsidRDefault="00C41566" w:rsidP="00B204FC">
            <w:pPr>
              <w:spacing w:after="120" w:line="360" w:lineRule="auto"/>
              <w:jc w:val="center"/>
              <w:rPr>
                <w:rFonts w:eastAsia="Calibri"/>
                <w:b/>
                <w:sz w:val="20"/>
                <w:szCs w:val="20"/>
              </w:rPr>
            </w:pPr>
            <w:r w:rsidRPr="00F73166">
              <w:rPr>
                <w:rFonts w:eastAsia="Calibri"/>
                <w:b/>
                <w:sz w:val="20"/>
                <w:szCs w:val="20"/>
              </w:rPr>
              <w:t>N°</w:t>
            </w:r>
          </w:p>
        </w:tc>
        <w:tc>
          <w:tcPr>
            <w:tcW w:w="1275" w:type="dxa"/>
          </w:tcPr>
          <w:p w14:paraId="5C8378B9" w14:textId="77777777" w:rsidR="00C41566" w:rsidRPr="00F73166" w:rsidRDefault="00C41566" w:rsidP="00B204FC">
            <w:pPr>
              <w:spacing w:after="120" w:line="360" w:lineRule="auto"/>
              <w:rPr>
                <w:rFonts w:eastAsia="Calibri"/>
                <w:b/>
                <w:sz w:val="20"/>
                <w:szCs w:val="20"/>
              </w:rPr>
            </w:pPr>
            <w:r w:rsidRPr="00F73166">
              <w:rPr>
                <w:rFonts w:eastAsia="Calibri"/>
                <w:b/>
                <w:sz w:val="20"/>
                <w:szCs w:val="20"/>
              </w:rPr>
              <w:t>Amostra</w:t>
            </w:r>
          </w:p>
        </w:tc>
        <w:tc>
          <w:tcPr>
            <w:tcW w:w="2694" w:type="dxa"/>
          </w:tcPr>
          <w:p w14:paraId="3ABB30E4" w14:textId="77777777" w:rsidR="00C41566" w:rsidRPr="00F73166" w:rsidRDefault="00C41566" w:rsidP="00B204FC">
            <w:pPr>
              <w:spacing w:after="120" w:line="360" w:lineRule="auto"/>
              <w:rPr>
                <w:rFonts w:eastAsia="Calibri"/>
                <w:b/>
                <w:sz w:val="20"/>
                <w:szCs w:val="20"/>
              </w:rPr>
            </w:pPr>
            <w:r w:rsidRPr="00F73166">
              <w:rPr>
                <w:rFonts w:eastAsia="Calibri"/>
                <w:b/>
                <w:sz w:val="20"/>
                <w:szCs w:val="20"/>
              </w:rPr>
              <w:t>Sexo</w:t>
            </w:r>
          </w:p>
        </w:tc>
        <w:tc>
          <w:tcPr>
            <w:tcW w:w="2412" w:type="dxa"/>
          </w:tcPr>
          <w:p w14:paraId="3A4F72F2" w14:textId="77777777" w:rsidR="00C41566" w:rsidRPr="00F73166" w:rsidRDefault="00C41566" w:rsidP="00B204FC">
            <w:pPr>
              <w:spacing w:after="120" w:line="360" w:lineRule="auto"/>
              <w:rPr>
                <w:rFonts w:eastAsia="Calibri"/>
                <w:b/>
                <w:sz w:val="20"/>
                <w:szCs w:val="20"/>
              </w:rPr>
            </w:pPr>
            <w:r w:rsidRPr="00F73166">
              <w:rPr>
                <w:rFonts w:eastAsia="Calibri"/>
                <w:b/>
                <w:sz w:val="20"/>
                <w:szCs w:val="20"/>
              </w:rPr>
              <w:t>Idade/Média</w:t>
            </w:r>
          </w:p>
        </w:tc>
      </w:tr>
      <w:tr w:rsidR="00C41566" w:rsidRPr="00F73166" w14:paraId="218CFB34" w14:textId="77777777" w:rsidTr="00491E4A">
        <w:tc>
          <w:tcPr>
            <w:tcW w:w="534" w:type="dxa"/>
          </w:tcPr>
          <w:p w14:paraId="419AE2A7" w14:textId="77777777" w:rsidR="00C41566" w:rsidRPr="00F73166" w:rsidRDefault="00C41566" w:rsidP="00B204FC">
            <w:pPr>
              <w:spacing w:after="120" w:line="360" w:lineRule="auto"/>
              <w:jc w:val="both"/>
              <w:rPr>
                <w:rFonts w:eastAsia="Calibri"/>
                <w:sz w:val="20"/>
                <w:szCs w:val="20"/>
              </w:rPr>
            </w:pPr>
            <w:r>
              <w:rPr>
                <w:rFonts w:eastAsia="Calibri"/>
                <w:sz w:val="20"/>
                <w:szCs w:val="20"/>
              </w:rPr>
              <w:t>20</w:t>
            </w:r>
          </w:p>
          <w:p w14:paraId="6DF5E646" w14:textId="77777777" w:rsidR="00C41566" w:rsidRPr="00F73166" w:rsidRDefault="00C41566" w:rsidP="00B204FC">
            <w:pPr>
              <w:spacing w:after="120" w:line="360" w:lineRule="auto"/>
              <w:jc w:val="both"/>
              <w:rPr>
                <w:rFonts w:eastAsia="Calibri"/>
                <w:sz w:val="20"/>
                <w:szCs w:val="20"/>
              </w:rPr>
            </w:pPr>
          </w:p>
        </w:tc>
        <w:tc>
          <w:tcPr>
            <w:tcW w:w="1275" w:type="dxa"/>
          </w:tcPr>
          <w:p w14:paraId="0D9001D2" w14:textId="77777777" w:rsidR="00C41566" w:rsidRPr="00F73166" w:rsidRDefault="00C41566" w:rsidP="00B204FC">
            <w:pPr>
              <w:spacing w:after="120" w:line="360" w:lineRule="auto"/>
              <w:rPr>
                <w:rFonts w:eastAsia="Calibri"/>
                <w:sz w:val="20"/>
                <w:szCs w:val="20"/>
              </w:rPr>
            </w:pPr>
            <w:r>
              <w:rPr>
                <w:rFonts w:eastAsia="Calibri"/>
                <w:sz w:val="20"/>
                <w:szCs w:val="20"/>
              </w:rPr>
              <w:t>34</w:t>
            </w:r>
          </w:p>
        </w:tc>
        <w:tc>
          <w:tcPr>
            <w:tcW w:w="2694" w:type="dxa"/>
          </w:tcPr>
          <w:p w14:paraId="68A28877" w14:textId="77777777" w:rsidR="00C41566" w:rsidRPr="00F73166" w:rsidRDefault="00C41566" w:rsidP="00B204FC">
            <w:pPr>
              <w:spacing w:after="120" w:line="360" w:lineRule="auto"/>
              <w:jc w:val="both"/>
              <w:rPr>
                <w:rFonts w:eastAsia="Calibri"/>
                <w:sz w:val="20"/>
                <w:szCs w:val="20"/>
              </w:rPr>
            </w:pPr>
            <w:r w:rsidRPr="00F73166">
              <w:rPr>
                <w:rFonts w:eastAsia="Calibri"/>
                <w:sz w:val="20"/>
                <w:szCs w:val="20"/>
              </w:rPr>
              <w:t>Masculino</w:t>
            </w:r>
          </w:p>
        </w:tc>
        <w:tc>
          <w:tcPr>
            <w:tcW w:w="2412" w:type="dxa"/>
          </w:tcPr>
          <w:p w14:paraId="3E5A1965" w14:textId="77777777" w:rsidR="00C41566" w:rsidRPr="00F73166" w:rsidRDefault="00C41566" w:rsidP="00B204FC">
            <w:pPr>
              <w:spacing w:after="120" w:line="360" w:lineRule="auto"/>
              <w:jc w:val="both"/>
              <w:rPr>
                <w:rFonts w:eastAsia="Calibri"/>
                <w:sz w:val="20"/>
                <w:szCs w:val="20"/>
              </w:rPr>
            </w:pPr>
            <w:r w:rsidRPr="000F3D6E">
              <w:rPr>
                <w:rFonts w:eastAsia="Calibri"/>
                <w:sz w:val="20"/>
                <w:szCs w:val="20"/>
              </w:rPr>
              <w:t xml:space="preserve">24,3 </w:t>
            </w:r>
          </w:p>
        </w:tc>
      </w:tr>
      <w:tr w:rsidR="00C41566" w:rsidRPr="00F73166" w14:paraId="42B20B34" w14:textId="77777777" w:rsidTr="00491E4A">
        <w:trPr>
          <w:trHeight w:val="1162"/>
        </w:trPr>
        <w:tc>
          <w:tcPr>
            <w:tcW w:w="534" w:type="dxa"/>
          </w:tcPr>
          <w:p w14:paraId="3AB48673" w14:textId="3A96BC33" w:rsidR="00C41566" w:rsidRPr="007E6DF7" w:rsidRDefault="00C41566" w:rsidP="007E6DF7">
            <w:pPr>
              <w:spacing w:after="120" w:line="360" w:lineRule="auto"/>
              <w:jc w:val="both"/>
              <w:rPr>
                <w:rFonts w:eastAsia="Calibri"/>
                <w:sz w:val="20"/>
                <w:szCs w:val="20"/>
              </w:rPr>
            </w:pPr>
            <w:r>
              <w:rPr>
                <w:rFonts w:eastAsia="Calibri"/>
                <w:sz w:val="20"/>
                <w:szCs w:val="20"/>
              </w:rPr>
              <w:t>21</w:t>
            </w:r>
          </w:p>
        </w:tc>
        <w:tc>
          <w:tcPr>
            <w:tcW w:w="1275" w:type="dxa"/>
          </w:tcPr>
          <w:p w14:paraId="313B2DCB" w14:textId="77777777" w:rsidR="00C41566" w:rsidRPr="00F73166" w:rsidRDefault="00C41566" w:rsidP="00B204FC">
            <w:pPr>
              <w:spacing w:after="120" w:line="360" w:lineRule="auto"/>
              <w:rPr>
                <w:rFonts w:eastAsia="Calibri"/>
                <w:sz w:val="20"/>
                <w:szCs w:val="20"/>
              </w:rPr>
            </w:pPr>
            <w:r>
              <w:rPr>
                <w:rFonts w:eastAsia="Calibri"/>
                <w:sz w:val="20"/>
                <w:szCs w:val="20"/>
              </w:rPr>
              <w:t>259</w:t>
            </w:r>
          </w:p>
        </w:tc>
        <w:tc>
          <w:tcPr>
            <w:tcW w:w="2694" w:type="dxa"/>
          </w:tcPr>
          <w:p w14:paraId="46589080" w14:textId="77777777" w:rsidR="00C41566" w:rsidRPr="00F73166" w:rsidRDefault="00C41566" w:rsidP="00B204FC">
            <w:pPr>
              <w:spacing w:after="120" w:line="360" w:lineRule="auto"/>
              <w:jc w:val="both"/>
              <w:rPr>
                <w:rFonts w:eastAsia="Calibri"/>
                <w:sz w:val="20"/>
                <w:szCs w:val="20"/>
              </w:rPr>
            </w:pPr>
            <w:r w:rsidRPr="00F73166">
              <w:rPr>
                <w:rFonts w:eastAsia="Calibri"/>
                <w:sz w:val="20"/>
                <w:szCs w:val="20"/>
              </w:rPr>
              <w:t>Masculino</w:t>
            </w:r>
          </w:p>
        </w:tc>
        <w:tc>
          <w:tcPr>
            <w:tcW w:w="2412" w:type="dxa"/>
          </w:tcPr>
          <w:p w14:paraId="4EAC4A7A" w14:textId="77777777" w:rsidR="00C41566" w:rsidRPr="00F73166" w:rsidRDefault="00C41566" w:rsidP="00B204FC">
            <w:pPr>
              <w:spacing w:after="120" w:line="360" w:lineRule="auto"/>
              <w:jc w:val="both"/>
              <w:rPr>
                <w:rFonts w:eastAsia="Calibri"/>
                <w:sz w:val="20"/>
                <w:szCs w:val="20"/>
              </w:rPr>
            </w:pPr>
            <w:r w:rsidRPr="00F73166">
              <w:rPr>
                <w:rFonts w:eastAsia="Calibri"/>
                <w:sz w:val="20"/>
                <w:szCs w:val="20"/>
              </w:rPr>
              <w:t>Não cita</w:t>
            </w:r>
          </w:p>
        </w:tc>
      </w:tr>
      <w:tr w:rsidR="00C41566" w:rsidRPr="00F73166" w14:paraId="6EDF5B34" w14:textId="77777777" w:rsidTr="00491E4A">
        <w:tc>
          <w:tcPr>
            <w:tcW w:w="534" w:type="dxa"/>
          </w:tcPr>
          <w:p w14:paraId="43649E69" w14:textId="77777777" w:rsidR="00C41566" w:rsidRPr="00F73166" w:rsidRDefault="00C41566" w:rsidP="00B204FC">
            <w:pPr>
              <w:spacing w:after="120" w:line="360" w:lineRule="auto"/>
              <w:jc w:val="both"/>
              <w:rPr>
                <w:rFonts w:eastAsia="Calibri"/>
                <w:sz w:val="20"/>
                <w:szCs w:val="20"/>
              </w:rPr>
            </w:pPr>
            <w:r>
              <w:rPr>
                <w:rFonts w:eastAsia="Calibri"/>
                <w:sz w:val="20"/>
                <w:szCs w:val="20"/>
              </w:rPr>
              <w:t>22</w:t>
            </w:r>
          </w:p>
          <w:p w14:paraId="46B7CB76" w14:textId="77777777" w:rsidR="00C41566" w:rsidRPr="00F73166" w:rsidRDefault="00C41566" w:rsidP="00B204FC">
            <w:pPr>
              <w:spacing w:after="120" w:line="360" w:lineRule="auto"/>
              <w:jc w:val="both"/>
              <w:rPr>
                <w:rFonts w:eastAsia="Calibri"/>
                <w:sz w:val="20"/>
                <w:szCs w:val="20"/>
              </w:rPr>
            </w:pPr>
          </w:p>
        </w:tc>
        <w:tc>
          <w:tcPr>
            <w:tcW w:w="1275" w:type="dxa"/>
          </w:tcPr>
          <w:p w14:paraId="140547DC" w14:textId="77777777" w:rsidR="00C41566" w:rsidRPr="00F73166" w:rsidRDefault="00C41566" w:rsidP="00B204FC">
            <w:pPr>
              <w:spacing w:after="120" w:line="360" w:lineRule="auto"/>
              <w:rPr>
                <w:rFonts w:eastAsia="Calibri"/>
                <w:sz w:val="20"/>
                <w:szCs w:val="20"/>
              </w:rPr>
            </w:pPr>
            <w:r>
              <w:rPr>
                <w:rFonts w:eastAsia="Calibri"/>
                <w:sz w:val="20"/>
                <w:szCs w:val="20"/>
              </w:rPr>
              <w:t>47</w:t>
            </w:r>
          </w:p>
        </w:tc>
        <w:tc>
          <w:tcPr>
            <w:tcW w:w="2694" w:type="dxa"/>
          </w:tcPr>
          <w:p w14:paraId="29A27C2B" w14:textId="77777777" w:rsidR="00C41566" w:rsidRPr="00F73166" w:rsidRDefault="00C41566" w:rsidP="00B204FC">
            <w:pPr>
              <w:spacing w:after="120" w:line="360" w:lineRule="auto"/>
              <w:jc w:val="both"/>
              <w:rPr>
                <w:rFonts w:eastAsia="Calibri"/>
                <w:sz w:val="20"/>
                <w:szCs w:val="20"/>
              </w:rPr>
            </w:pPr>
            <w:r>
              <w:rPr>
                <w:rFonts w:eastAsia="Calibri"/>
                <w:sz w:val="20"/>
                <w:szCs w:val="20"/>
              </w:rPr>
              <w:t>Masculino</w:t>
            </w:r>
          </w:p>
          <w:p w14:paraId="59824EC4" w14:textId="77777777" w:rsidR="00C41566" w:rsidRPr="00F73166" w:rsidRDefault="00C41566" w:rsidP="00B204FC">
            <w:pPr>
              <w:spacing w:after="120" w:line="360" w:lineRule="auto"/>
              <w:jc w:val="both"/>
              <w:rPr>
                <w:rFonts w:eastAsia="Calibri"/>
                <w:sz w:val="20"/>
                <w:szCs w:val="20"/>
              </w:rPr>
            </w:pPr>
          </w:p>
        </w:tc>
        <w:tc>
          <w:tcPr>
            <w:tcW w:w="2412" w:type="dxa"/>
          </w:tcPr>
          <w:p w14:paraId="7714AA8A" w14:textId="77777777" w:rsidR="00C41566" w:rsidRPr="00F73166" w:rsidRDefault="00C41566" w:rsidP="00B204FC">
            <w:pPr>
              <w:spacing w:after="120" w:line="360" w:lineRule="auto"/>
              <w:jc w:val="both"/>
              <w:rPr>
                <w:rFonts w:eastAsia="Calibri"/>
                <w:sz w:val="20"/>
                <w:szCs w:val="20"/>
              </w:rPr>
            </w:pPr>
            <w:r w:rsidRPr="00F73166">
              <w:rPr>
                <w:rFonts w:eastAsia="Calibri"/>
                <w:sz w:val="20"/>
                <w:szCs w:val="20"/>
              </w:rPr>
              <w:t xml:space="preserve"> </w:t>
            </w:r>
            <w:r>
              <w:rPr>
                <w:rFonts w:eastAsia="Calibri"/>
                <w:sz w:val="20"/>
                <w:szCs w:val="20"/>
              </w:rPr>
              <w:t>17,5</w:t>
            </w:r>
            <w:r w:rsidRPr="00F73166">
              <w:rPr>
                <w:rFonts w:eastAsia="Calibri"/>
                <w:sz w:val="20"/>
                <w:szCs w:val="20"/>
              </w:rPr>
              <w:t xml:space="preserve"> </w:t>
            </w:r>
          </w:p>
        </w:tc>
      </w:tr>
      <w:tr w:rsidR="00C41566" w:rsidRPr="00F73166" w14:paraId="596EBEF7" w14:textId="77777777" w:rsidTr="00491E4A">
        <w:tc>
          <w:tcPr>
            <w:tcW w:w="534" w:type="dxa"/>
          </w:tcPr>
          <w:p w14:paraId="5DCF792D" w14:textId="02C5A741" w:rsidR="00C41566" w:rsidRPr="00F73166" w:rsidRDefault="00C41566" w:rsidP="00B204FC">
            <w:pPr>
              <w:spacing w:after="120" w:line="360" w:lineRule="auto"/>
              <w:jc w:val="both"/>
              <w:rPr>
                <w:rFonts w:eastAsia="Calibri"/>
                <w:sz w:val="20"/>
                <w:szCs w:val="20"/>
              </w:rPr>
            </w:pPr>
            <w:r>
              <w:rPr>
                <w:rFonts w:eastAsia="Calibri"/>
                <w:sz w:val="20"/>
                <w:szCs w:val="20"/>
              </w:rPr>
              <w:t>23</w:t>
            </w:r>
          </w:p>
          <w:p w14:paraId="7B688DDC" w14:textId="77777777" w:rsidR="00C41566" w:rsidRPr="00F73166" w:rsidRDefault="00C41566" w:rsidP="00B204FC">
            <w:pPr>
              <w:spacing w:after="120" w:line="360" w:lineRule="auto"/>
              <w:jc w:val="both"/>
              <w:rPr>
                <w:rFonts w:eastAsia="Calibri"/>
                <w:sz w:val="20"/>
                <w:szCs w:val="20"/>
              </w:rPr>
            </w:pPr>
          </w:p>
        </w:tc>
        <w:tc>
          <w:tcPr>
            <w:tcW w:w="1275" w:type="dxa"/>
          </w:tcPr>
          <w:p w14:paraId="75171AF1" w14:textId="77777777" w:rsidR="00C41566" w:rsidRPr="00F73166" w:rsidRDefault="00C41566" w:rsidP="00B204FC">
            <w:pPr>
              <w:spacing w:after="120" w:line="360" w:lineRule="auto"/>
              <w:rPr>
                <w:rFonts w:eastAsia="Calibri"/>
                <w:sz w:val="20"/>
                <w:szCs w:val="20"/>
              </w:rPr>
            </w:pPr>
            <w:r>
              <w:rPr>
                <w:rFonts w:eastAsia="Calibri"/>
                <w:sz w:val="20"/>
                <w:szCs w:val="20"/>
              </w:rPr>
              <w:t>25</w:t>
            </w:r>
          </w:p>
        </w:tc>
        <w:tc>
          <w:tcPr>
            <w:tcW w:w="2694" w:type="dxa"/>
          </w:tcPr>
          <w:p w14:paraId="127190A8" w14:textId="77777777" w:rsidR="00C41566" w:rsidRPr="00F73166" w:rsidRDefault="00C41566" w:rsidP="00B204FC">
            <w:pPr>
              <w:spacing w:after="120" w:line="360" w:lineRule="auto"/>
              <w:jc w:val="both"/>
              <w:rPr>
                <w:rFonts w:eastAsia="Calibri"/>
                <w:sz w:val="20"/>
                <w:szCs w:val="20"/>
              </w:rPr>
            </w:pPr>
            <w:r>
              <w:rPr>
                <w:rFonts w:eastAsia="Calibri"/>
                <w:sz w:val="20"/>
                <w:szCs w:val="20"/>
              </w:rPr>
              <w:t>Masculino</w:t>
            </w:r>
          </w:p>
        </w:tc>
        <w:tc>
          <w:tcPr>
            <w:tcW w:w="2412" w:type="dxa"/>
          </w:tcPr>
          <w:p w14:paraId="29C72F4F" w14:textId="77777777" w:rsidR="00C41566" w:rsidRPr="00F73166" w:rsidRDefault="00C41566" w:rsidP="00B204FC">
            <w:pPr>
              <w:spacing w:after="120" w:line="360" w:lineRule="auto"/>
              <w:jc w:val="both"/>
              <w:rPr>
                <w:rFonts w:eastAsia="Calibri"/>
                <w:sz w:val="20"/>
                <w:szCs w:val="20"/>
              </w:rPr>
            </w:pPr>
            <w:r>
              <w:rPr>
                <w:rFonts w:eastAsia="Calibri"/>
                <w:sz w:val="20"/>
                <w:szCs w:val="20"/>
              </w:rPr>
              <w:t>22,1</w:t>
            </w:r>
          </w:p>
        </w:tc>
      </w:tr>
      <w:tr w:rsidR="00C41566" w:rsidRPr="00F73166" w14:paraId="0B200CF4" w14:textId="77777777" w:rsidTr="00491E4A">
        <w:tc>
          <w:tcPr>
            <w:tcW w:w="534" w:type="dxa"/>
          </w:tcPr>
          <w:p w14:paraId="08A0FEB2" w14:textId="77777777" w:rsidR="00C41566" w:rsidRPr="00F73166" w:rsidRDefault="00C41566" w:rsidP="00B204FC">
            <w:pPr>
              <w:spacing w:after="120" w:line="360" w:lineRule="auto"/>
              <w:jc w:val="both"/>
              <w:rPr>
                <w:rFonts w:eastAsia="Calibri"/>
                <w:sz w:val="20"/>
                <w:szCs w:val="20"/>
              </w:rPr>
            </w:pPr>
            <w:r>
              <w:rPr>
                <w:rFonts w:eastAsia="Calibri"/>
                <w:sz w:val="20"/>
                <w:szCs w:val="20"/>
              </w:rPr>
              <w:t>24</w:t>
            </w:r>
          </w:p>
          <w:p w14:paraId="77A9C0EC" w14:textId="77777777" w:rsidR="00C41566" w:rsidRPr="00F73166" w:rsidRDefault="00C41566" w:rsidP="00B204FC">
            <w:pPr>
              <w:spacing w:after="120" w:line="360" w:lineRule="auto"/>
              <w:jc w:val="both"/>
              <w:rPr>
                <w:rFonts w:eastAsia="Calibri"/>
                <w:sz w:val="20"/>
                <w:szCs w:val="20"/>
              </w:rPr>
            </w:pPr>
          </w:p>
        </w:tc>
        <w:tc>
          <w:tcPr>
            <w:tcW w:w="1275" w:type="dxa"/>
          </w:tcPr>
          <w:p w14:paraId="465B26DA" w14:textId="77777777" w:rsidR="00C41566" w:rsidRPr="00F73166" w:rsidRDefault="00C41566" w:rsidP="00B204FC">
            <w:pPr>
              <w:spacing w:after="120" w:line="360" w:lineRule="auto"/>
              <w:rPr>
                <w:rFonts w:eastAsia="Calibri"/>
                <w:sz w:val="20"/>
                <w:szCs w:val="20"/>
              </w:rPr>
            </w:pPr>
            <w:r>
              <w:rPr>
                <w:rFonts w:ascii="Helvetica" w:hAnsi="Helvetica" w:cs="Helvetica"/>
                <w:color w:val="202020"/>
                <w:sz w:val="20"/>
                <w:szCs w:val="20"/>
                <w:shd w:val="clear" w:color="auto" w:fill="FFFFFF"/>
              </w:rPr>
              <w:t> 50</w:t>
            </w:r>
          </w:p>
        </w:tc>
        <w:tc>
          <w:tcPr>
            <w:tcW w:w="2694" w:type="dxa"/>
          </w:tcPr>
          <w:p w14:paraId="31EE629F" w14:textId="77777777" w:rsidR="00C41566" w:rsidRPr="00F73166" w:rsidRDefault="00C41566" w:rsidP="00B204FC">
            <w:pPr>
              <w:spacing w:after="120" w:line="360" w:lineRule="auto"/>
              <w:jc w:val="both"/>
              <w:rPr>
                <w:rFonts w:eastAsia="Calibri"/>
                <w:sz w:val="20"/>
                <w:szCs w:val="20"/>
              </w:rPr>
            </w:pPr>
            <w:r>
              <w:rPr>
                <w:rFonts w:eastAsia="Calibri"/>
                <w:sz w:val="20"/>
                <w:szCs w:val="20"/>
              </w:rPr>
              <w:t>Masculino</w:t>
            </w:r>
          </w:p>
          <w:p w14:paraId="214A370B" w14:textId="77777777" w:rsidR="00C41566" w:rsidRPr="00F73166" w:rsidRDefault="00C41566" w:rsidP="00B204FC">
            <w:pPr>
              <w:spacing w:after="120" w:line="360" w:lineRule="auto"/>
              <w:jc w:val="both"/>
              <w:rPr>
                <w:rFonts w:eastAsia="Calibri"/>
                <w:sz w:val="20"/>
                <w:szCs w:val="20"/>
              </w:rPr>
            </w:pPr>
          </w:p>
        </w:tc>
        <w:tc>
          <w:tcPr>
            <w:tcW w:w="2412" w:type="dxa"/>
          </w:tcPr>
          <w:p w14:paraId="372E6D33" w14:textId="77777777" w:rsidR="00C41566" w:rsidRPr="00734179" w:rsidRDefault="00C41566" w:rsidP="00B204FC">
            <w:pPr>
              <w:spacing w:after="120" w:line="360" w:lineRule="auto"/>
              <w:jc w:val="both"/>
              <w:rPr>
                <w:rFonts w:eastAsia="Calibri"/>
                <w:sz w:val="20"/>
                <w:szCs w:val="20"/>
              </w:rPr>
            </w:pPr>
            <w:r w:rsidRPr="00734179">
              <w:rPr>
                <w:color w:val="202020"/>
                <w:sz w:val="20"/>
                <w:szCs w:val="20"/>
                <w:shd w:val="clear" w:color="auto" w:fill="FFFFFF"/>
              </w:rPr>
              <w:t xml:space="preserve">18,8 </w:t>
            </w:r>
          </w:p>
        </w:tc>
      </w:tr>
      <w:tr w:rsidR="00C41566" w:rsidRPr="002F5DB2" w14:paraId="1C83B2A3" w14:textId="77777777" w:rsidTr="00491E4A">
        <w:tc>
          <w:tcPr>
            <w:tcW w:w="534" w:type="dxa"/>
          </w:tcPr>
          <w:p w14:paraId="679DB4CB" w14:textId="77777777" w:rsidR="00C41566" w:rsidRPr="002F5DB2" w:rsidRDefault="00C41566" w:rsidP="00B204FC">
            <w:pPr>
              <w:spacing w:after="120" w:line="360" w:lineRule="auto"/>
              <w:jc w:val="both"/>
              <w:rPr>
                <w:rFonts w:eastAsia="Calibri"/>
                <w:sz w:val="20"/>
                <w:szCs w:val="20"/>
              </w:rPr>
            </w:pPr>
            <w:r>
              <w:rPr>
                <w:rFonts w:eastAsia="Calibri"/>
                <w:sz w:val="20"/>
                <w:szCs w:val="20"/>
              </w:rPr>
              <w:t>25</w:t>
            </w:r>
          </w:p>
          <w:p w14:paraId="00199441" w14:textId="77777777" w:rsidR="00C41566" w:rsidRPr="002F5DB2" w:rsidRDefault="00C41566" w:rsidP="00B204FC">
            <w:pPr>
              <w:spacing w:after="120" w:line="360" w:lineRule="auto"/>
              <w:jc w:val="both"/>
              <w:rPr>
                <w:rFonts w:eastAsia="Calibri"/>
                <w:sz w:val="20"/>
                <w:szCs w:val="20"/>
              </w:rPr>
            </w:pPr>
          </w:p>
        </w:tc>
        <w:tc>
          <w:tcPr>
            <w:tcW w:w="1275" w:type="dxa"/>
          </w:tcPr>
          <w:p w14:paraId="70594426" w14:textId="77777777" w:rsidR="00C41566" w:rsidRPr="002F5DB2" w:rsidRDefault="00C41566" w:rsidP="00B204FC">
            <w:pPr>
              <w:spacing w:after="120" w:line="360" w:lineRule="auto"/>
              <w:rPr>
                <w:rFonts w:eastAsia="Calibri"/>
                <w:sz w:val="20"/>
                <w:szCs w:val="20"/>
              </w:rPr>
            </w:pPr>
            <w:r>
              <w:rPr>
                <w:rFonts w:eastAsia="Calibri"/>
                <w:sz w:val="20"/>
                <w:szCs w:val="20"/>
              </w:rPr>
              <w:t>579</w:t>
            </w:r>
          </w:p>
        </w:tc>
        <w:tc>
          <w:tcPr>
            <w:tcW w:w="2694" w:type="dxa"/>
          </w:tcPr>
          <w:p w14:paraId="2B984B09" w14:textId="77777777" w:rsidR="00C41566" w:rsidRPr="00F73166" w:rsidRDefault="00C41566" w:rsidP="00B204FC">
            <w:pPr>
              <w:spacing w:after="120" w:line="360" w:lineRule="auto"/>
              <w:jc w:val="both"/>
              <w:rPr>
                <w:rFonts w:eastAsia="Calibri"/>
                <w:sz w:val="20"/>
                <w:szCs w:val="20"/>
              </w:rPr>
            </w:pPr>
            <w:r>
              <w:rPr>
                <w:rFonts w:eastAsia="Calibri"/>
                <w:sz w:val="20"/>
                <w:szCs w:val="20"/>
              </w:rPr>
              <w:t>Masculino</w:t>
            </w:r>
          </w:p>
          <w:p w14:paraId="0C8368AC" w14:textId="77777777" w:rsidR="00C41566" w:rsidRPr="002F5DB2" w:rsidRDefault="00C41566" w:rsidP="00B204FC">
            <w:pPr>
              <w:spacing w:after="120" w:line="360" w:lineRule="auto"/>
              <w:jc w:val="both"/>
              <w:rPr>
                <w:rFonts w:eastAsia="Calibri"/>
                <w:sz w:val="20"/>
                <w:szCs w:val="20"/>
              </w:rPr>
            </w:pPr>
          </w:p>
        </w:tc>
        <w:tc>
          <w:tcPr>
            <w:tcW w:w="2412" w:type="dxa"/>
          </w:tcPr>
          <w:p w14:paraId="28533E24" w14:textId="77777777" w:rsidR="00C41566" w:rsidRPr="00734179" w:rsidRDefault="00C41566" w:rsidP="00B204FC">
            <w:pPr>
              <w:spacing w:after="120" w:line="360" w:lineRule="auto"/>
              <w:jc w:val="both"/>
              <w:rPr>
                <w:rFonts w:eastAsia="Calibri"/>
                <w:sz w:val="20"/>
                <w:szCs w:val="20"/>
              </w:rPr>
            </w:pPr>
            <w:r w:rsidRPr="00734179">
              <w:rPr>
                <w:color w:val="333333"/>
                <w:sz w:val="20"/>
                <w:szCs w:val="20"/>
                <w:shd w:val="clear" w:color="auto" w:fill="FFFFFF"/>
              </w:rPr>
              <w:t xml:space="preserve">24,5 </w:t>
            </w:r>
          </w:p>
        </w:tc>
      </w:tr>
      <w:tr w:rsidR="00C41566" w:rsidRPr="001F3ACF" w14:paraId="233B1F6D" w14:textId="77777777" w:rsidTr="00491E4A">
        <w:tc>
          <w:tcPr>
            <w:tcW w:w="534" w:type="dxa"/>
          </w:tcPr>
          <w:p w14:paraId="0368DC9A" w14:textId="77777777" w:rsidR="00C41566" w:rsidRPr="001F3ACF" w:rsidRDefault="00C41566" w:rsidP="00B204FC">
            <w:pPr>
              <w:spacing w:after="120" w:line="360" w:lineRule="auto"/>
              <w:jc w:val="both"/>
              <w:rPr>
                <w:rFonts w:eastAsia="Calibri"/>
                <w:sz w:val="20"/>
                <w:szCs w:val="20"/>
              </w:rPr>
            </w:pPr>
            <w:r>
              <w:rPr>
                <w:rFonts w:eastAsia="Calibri"/>
                <w:sz w:val="20"/>
                <w:szCs w:val="20"/>
              </w:rPr>
              <w:t>26</w:t>
            </w:r>
          </w:p>
          <w:p w14:paraId="038C3AB8" w14:textId="77777777" w:rsidR="00C41566" w:rsidRPr="001F3ACF" w:rsidRDefault="00C41566" w:rsidP="00B204FC">
            <w:pPr>
              <w:spacing w:after="120" w:line="360" w:lineRule="auto"/>
              <w:jc w:val="both"/>
              <w:rPr>
                <w:rFonts w:eastAsia="Calibri"/>
                <w:sz w:val="20"/>
                <w:szCs w:val="20"/>
              </w:rPr>
            </w:pPr>
          </w:p>
        </w:tc>
        <w:tc>
          <w:tcPr>
            <w:tcW w:w="1275" w:type="dxa"/>
          </w:tcPr>
          <w:p w14:paraId="35B55985" w14:textId="77777777" w:rsidR="00C41566" w:rsidRPr="001F3ACF" w:rsidRDefault="00C41566" w:rsidP="00B204FC">
            <w:pPr>
              <w:spacing w:after="120" w:line="360" w:lineRule="auto"/>
              <w:rPr>
                <w:rFonts w:eastAsia="Calibri"/>
                <w:sz w:val="20"/>
                <w:szCs w:val="20"/>
              </w:rPr>
            </w:pPr>
            <w:r>
              <w:rPr>
                <w:rFonts w:eastAsia="Calibri"/>
                <w:sz w:val="20"/>
                <w:szCs w:val="20"/>
              </w:rPr>
              <w:t>10</w:t>
            </w:r>
          </w:p>
        </w:tc>
        <w:tc>
          <w:tcPr>
            <w:tcW w:w="2694" w:type="dxa"/>
          </w:tcPr>
          <w:p w14:paraId="09381165" w14:textId="77777777" w:rsidR="00C41566" w:rsidRPr="001F3ACF" w:rsidRDefault="00C41566" w:rsidP="00B204FC">
            <w:pPr>
              <w:spacing w:after="120" w:line="360" w:lineRule="auto"/>
              <w:jc w:val="both"/>
              <w:rPr>
                <w:rFonts w:eastAsia="Calibri"/>
                <w:sz w:val="20"/>
                <w:szCs w:val="20"/>
              </w:rPr>
            </w:pPr>
            <w:r w:rsidRPr="001F3ACF">
              <w:rPr>
                <w:rFonts w:eastAsia="Calibri"/>
                <w:sz w:val="20"/>
                <w:szCs w:val="20"/>
              </w:rPr>
              <w:t>Masculino</w:t>
            </w:r>
          </w:p>
          <w:p w14:paraId="47000D82" w14:textId="77777777" w:rsidR="00C41566" w:rsidRPr="001F3ACF" w:rsidRDefault="00C41566" w:rsidP="00B204FC">
            <w:pPr>
              <w:spacing w:after="120" w:line="360" w:lineRule="auto"/>
              <w:jc w:val="both"/>
              <w:rPr>
                <w:rFonts w:eastAsia="Calibri"/>
                <w:sz w:val="20"/>
                <w:szCs w:val="20"/>
              </w:rPr>
            </w:pPr>
          </w:p>
        </w:tc>
        <w:tc>
          <w:tcPr>
            <w:tcW w:w="2412" w:type="dxa"/>
          </w:tcPr>
          <w:p w14:paraId="68130872" w14:textId="77777777" w:rsidR="00C41566" w:rsidRPr="001F3ACF" w:rsidRDefault="00C41566" w:rsidP="00B204FC">
            <w:pPr>
              <w:spacing w:after="120" w:line="360" w:lineRule="auto"/>
              <w:jc w:val="both"/>
              <w:rPr>
                <w:rFonts w:eastAsia="Calibri"/>
                <w:sz w:val="20"/>
                <w:szCs w:val="20"/>
              </w:rPr>
            </w:pPr>
            <w:r>
              <w:rPr>
                <w:rFonts w:eastAsia="Calibri"/>
                <w:sz w:val="20"/>
                <w:szCs w:val="20"/>
              </w:rPr>
              <w:t>22,7</w:t>
            </w:r>
          </w:p>
          <w:p w14:paraId="3D37DD8C" w14:textId="77777777" w:rsidR="00C41566" w:rsidRPr="001F3ACF" w:rsidRDefault="00C41566" w:rsidP="00B204FC">
            <w:pPr>
              <w:spacing w:after="120" w:line="360" w:lineRule="auto"/>
              <w:jc w:val="both"/>
              <w:rPr>
                <w:rFonts w:eastAsia="Calibri"/>
                <w:sz w:val="20"/>
                <w:szCs w:val="20"/>
              </w:rPr>
            </w:pPr>
          </w:p>
        </w:tc>
      </w:tr>
      <w:tr w:rsidR="00C41566" w:rsidRPr="001F3ACF" w14:paraId="3EDC6352" w14:textId="77777777" w:rsidTr="00491E4A">
        <w:tc>
          <w:tcPr>
            <w:tcW w:w="534" w:type="dxa"/>
          </w:tcPr>
          <w:p w14:paraId="2E314ABA" w14:textId="77777777" w:rsidR="00C41566" w:rsidRPr="00033658" w:rsidRDefault="00C41566" w:rsidP="00B204FC">
            <w:pPr>
              <w:tabs>
                <w:tab w:val="left" w:pos="690"/>
                <w:tab w:val="center" w:pos="756"/>
              </w:tabs>
              <w:spacing w:after="120" w:line="360" w:lineRule="auto"/>
              <w:jc w:val="both"/>
              <w:rPr>
                <w:rFonts w:eastAsia="Calibri"/>
                <w:sz w:val="20"/>
                <w:szCs w:val="20"/>
              </w:rPr>
            </w:pPr>
            <w:r>
              <w:rPr>
                <w:rFonts w:eastAsia="Calibri"/>
                <w:sz w:val="20"/>
                <w:szCs w:val="20"/>
              </w:rPr>
              <w:t>27</w:t>
            </w:r>
          </w:p>
          <w:p w14:paraId="5FECDCC2" w14:textId="77777777" w:rsidR="00C41566" w:rsidRPr="00033658" w:rsidRDefault="00C41566" w:rsidP="00B204FC">
            <w:pPr>
              <w:tabs>
                <w:tab w:val="left" w:pos="690"/>
                <w:tab w:val="center" w:pos="756"/>
              </w:tabs>
              <w:spacing w:after="120" w:line="360" w:lineRule="auto"/>
              <w:jc w:val="both"/>
              <w:rPr>
                <w:rFonts w:eastAsia="Calibri"/>
                <w:sz w:val="20"/>
                <w:szCs w:val="20"/>
              </w:rPr>
            </w:pPr>
          </w:p>
        </w:tc>
        <w:tc>
          <w:tcPr>
            <w:tcW w:w="1275" w:type="dxa"/>
          </w:tcPr>
          <w:p w14:paraId="1CDDEC53" w14:textId="77777777" w:rsidR="00C41566" w:rsidRPr="00033658" w:rsidRDefault="00C41566" w:rsidP="00B204FC">
            <w:pPr>
              <w:spacing w:after="120" w:line="360" w:lineRule="auto"/>
              <w:rPr>
                <w:rFonts w:eastAsia="Calibri"/>
                <w:sz w:val="20"/>
                <w:szCs w:val="20"/>
              </w:rPr>
            </w:pPr>
            <w:r>
              <w:rPr>
                <w:rFonts w:eastAsia="Calibri"/>
                <w:sz w:val="20"/>
                <w:szCs w:val="20"/>
              </w:rPr>
              <w:t>17</w:t>
            </w:r>
          </w:p>
        </w:tc>
        <w:tc>
          <w:tcPr>
            <w:tcW w:w="2694" w:type="dxa"/>
          </w:tcPr>
          <w:p w14:paraId="08BFEA92" w14:textId="77777777" w:rsidR="00C41566" w:rsidRPr="00033658" w:rsidRDefault="00C41566" w:rsidP="00B204FC">
            <w:pPr>
              <w:spacing w:after="120" w:line="360" w:lineRule="auto"/>
              <w:jc w:val="both"/>
              <w:rPr>
                <w:rFonts w:eastAsia="Calibri"/>
                <w:sz w:val="20"/>
                <w:szCs w:val="20"/>
              </w:rPr>
            </w:pPr>
            <w:r w:rsidRPr="00033658">
              <w:rPr>
                <w:rFonts w:eastAsia="Calibri"/>
                <w:sz w:val="20"/>
                <w:szCs w:val="20"/>
                <w:shd w:val="clear" w:color="auto" w:fill="FFFFFF"/>
              </w:rPr>
              <w:t>Masculino</w:t>
            </w:r>
          </w:p>
        </w:tc>
        <w:tc>
          <w:tcPr>
            <w:tcW w:w="2412" w:type="dxa"/>
          </w:tcPr>
          <w:p w14:paraId="4596A247" w14:textId="77777777" w:rsidR="00C41566" w:rsidRPr="00033658" w:rsidRDefault="00C41566" w:rsidP="00B204FC">
            <w:pPr>
              <w:spacing w:after="120" w:line="360" w:lineRule="auto"/>
              <w:jc w:val="both"/>
              <w:rPr>
                <w:rFonts w:eastAsia="Calibri"/>
                <w:sz w:val="20"/>
                <w:szCs w:val="20"/>
              </w:rPr>
            </w:pPr>
            <w:r>
              <w:rPr>
                <w:rFonts w:eastAsia="Calibri"/>
                <w:sz w:val="20"/>
                <w:szCs w:val="20"/>
              </w:rPr>
              <w:t>21,6</w:t>
            </w:r>
          </w:p>
        </w:tc>
      </w:tr>
      <w:tr w:rsidR="00C41566" w:rsidRPr="00F73166" w14:paraId="019BBBB4" w14:textId="77777777" w:rsidTr="00491E4A">
        <w:tc>
          <w:tcPr>
            <w:tcW w:w="534" w:type="dxa"/>
          </w:tcPr>
          <w:p w14:paraId="27DB1F5A" w14:textId="77777777" w:rsidR="00C41566" w:rsidRPr="00033658" w:rsidRDefault="00C41566" w:rsidP="00B204FC">
            <w:pPr>
              <w:tabs>
                <w:tab w:val="left" w:pos="690"/>
                <w:tab w:val="center" w:pos="756"/>
              </w:tabs>
              <w:spacing w:after="120" w:line="360" w:lineRule="auto"/>
              <w:jc w:val="both"/>
              <w:rPr>
                <w:rFonts w:eastAsia="Calibri"/>
                <w:sz w:val="20"/>
                <w:szCs w:val="20"/>
              </w:rPr>
            </w:pPr>
            <w:r>
              <w:rPr>
                <w:rFonts w:eastAsia="Calibri"/>
                <w:sz w:val="20"/>
                <w:szCs w:val="20"/>
              </w:rPr>
              <w:t>29</w:t>
            </w:r>
          </w:p>
          <w:p w14:paraId="09F86166" w14:textId="77777777" w:rsidR="00C41566" w:rsidRPr="00033658" w:rsidRDefault="00C41566" w:rsidP="00B204FC">
            <w:pPr>
              <w:tabs>
                <w:tab w:val="left" w:pos="690"/>
                <w:tab w:val="center" w:pos="756"/>
              </w:tabs>
              <w:spacing w:after="120" w:line="360" w:lineRule="auto"/>
              <w:jc w:val="both"/>
              <w:rPr>
                <w:rFonts w:eastAsia="Calibri"/>
                <w:sz w:val="20"/>
                <w:szCs w:val="20"/>
              </w:rPr>
            </w:pPr>
          </w:p>
        </w:tc>
        <w:tc>
          <w:tcPr>
            <w:tcW w:w="1275" w:type="dxa"/>
          </w:tcPr>
          <w:p w14:paraId="18BD4586" w14:textId="77777777" w:rsidR="00C41566" w:rsidRPr="00033658" w:rsidRDefault="00C41566" w:rsidP="00B204FC">
            <w:pPr>
              <w:spacing w:after="120" w:line="360" w:lineRule="auto"/>
              <w:rPr>
                <w:rFonts w:eastAsia="Calibri"/>
                <w:sz w:val="20"/>
                <w:szCs w:val="20"/>
              </w:rPr>
            </w:pPr>
            <w:r>
              <w:rPr>
                <w:rFonts w:eastAsia="Calibri"/>
                <w:sz w:val="20"/>
                <w:szCs w:val="20"/>
              </w:rPr>
              <w:t>20</w:t>
            </w:r>
          </w:p>
        </w:tc>
        <w:tc>
          <w:tcPr>
            <w:tcW w:w="2694" w:type="dxa"/>
          </w:tcPr>
          <w:p w14:paraId="3020D363" w14:textId="77777777" w:rsidR="00C41566" w:rsidRPr="00033658" w:rsidRDefault="00C41566" w:rsidP="00B204FC">
            <w:pPr>
              <w:spacing w:after="120" w:line="360" w:lineRule="auto"/>
              <w:jc w:val="both"/>
              <w:rPr>
                <w:rFonts w:eastAsia="Calibri"/>
                <w:sz w:val="20"/>
                <w:szCs w:val="20"/>
              </w:rPr>
            </w:pPr>
            <w:r w:rsidRPr="00033658">
              <w:rPr>
                <w:rFonts w:eastAsia="Calibri"/>
                <w:sz w:val="20"/>
                <w:szCs w:val="20"/>
                <w:shd w:val="clear" w:color="auto" w:fill="FFFFFF"/>
              </w:rPr>
              <w:t>Masculino</w:t>
            </w:r>
          </w:p>
        </w:tc>
        <w:tc>
          <w:tcPr>
            <w:tcW w:w="2412" w:type="dxa"/>
          </w:tcPr>
          <w:p w14:paraId="765A4F28" w14:textId="77777777" w:rsidR="00C41566" w:rsidRPr="00033658" w:rsidRDefault="00C41566" w:rsidP="00B204FC">
            <w:pPr>
              <w:spacing w:after="120" w:line="360" w:lineRule="auto"/>
              <w:jc w:val="both"/>
              <w:rPr>
                <w:rFonts w:eastAsia="Calibri"/>
                <w:sz w:val="20"/>
                <w:szCs w:val="20"/>
              </w:rPr>
            </w:pPr>
            <w:r>
              <w:rPr>
                <w:rFonts w:eastAsia="Calibri"/>
                <w:sz w:val="20"/>
                <w:szCs w:val="20"/>
              </w:rPr>
              <w:t>18,7</w:t>
            </w:r>
          </w:p>
        </w:tc>
      </w:tr>
      <w:tr w:rsidR="00C41566" w:rsidRPr="00F73166" w14:paraId="76D4540E" w14:textId="77777777" w:rsidTr="00491E4A">
        <w:tc>
          <w:tcPr>
            <w:tcW w:w="534" w:type="dxa"/>
          </w:tcPr>
          <w:p w14:paraId="4E7C99C5" w14:textId="77777777" w:rsidR="00C41566" w:rsidRPr="00033658" w:rsidRDefault="00C41566" w:rsidP="00B204FC">
            <w:pPr>
              <w:tabs>
                <w:tab w:val="left" w:pos="690"/>
                <w:tab w:val="center" w:pos="756"/>
              </w:tabs>
              <w:spacing w:after="120" w:line="360" w:lineRule="auto"/>
              <w:jc w:val="both"/>
              <w:rPr>
                <w:rFonts w:eastAsia="Calibri"/>
                <w:sz w:val="20"/>
                <w:szCs w:val="20"/>
              </w:rPr>
            </w:pPr>
            <w:r>
              <w:rPr>
                <w:rFonts w:eastAsia="Calibri"/>
                <w:sz w:val="20"/>
                <w:szCs w:val="20"/>
              </w:rPr>
              <w:t>29</w:t>
            </w:r>
          </w:p>
          <w:p w14:paraId="1D23E8F2" w14:textId="77777777" w:rsidR="00C41566" w:rsidRPr="00033658" w:rsidRDefault="00C41566" w:rsidP="00B204FC">
            <w:pPr>
              <w:tabs>
                <w:tab w:val="left" w:pos="690"/>
                <w:tab w:val="center" w:pos="756"/>
              </w:tabs>
              <w:spacing w:after="120" w:line="360" w:lineRule="auto"/>
              <w:jc w:val="both"/>
              <w:rPr>
                <w:rFonts w:eastAsia="Calibri"/>
                <w:sz w:val="20"/>
                <w:szCs w:val="20"/>
              </w:rPr>
            </w:pPr>
          </w:p>
          <w:p w14:paraId="05AC4AB5" w14:textId="77777777" w:rsidR="00C41566" w:rsidRPr="00033658" w:rsidRDefault="00C41566" w:rsidP="00B204FC">
            <w:pPr>
              <w:tabs>
                <w:tab w:val="left" w:pos="690"/>
                <w:tab w:val="center" w:pos="756"/>
              </w:tabs>
              <w:spacing w:after="120" w:line="360" w:lineRule="auto"/>
              <w:jc w:val="both"/>
              <w:rPr>
                <w:rFonts w:eastAsia="Calibri"/>
                <w:sz w:val="20"/>
                <w:szCs w:val="20"/>
              </w:rPr>
            </w:pPr>
          </w:p>
        </w:tc>
        <w:tc>
          <w:tcPr>
            <w:tcW w:w="1275" w:type="dxa"/>
          </w:tcPr>
          <w:p w14:paraId="3DBABD79" w14:textId="77777777" w:rsidR="00C41566" w:rsidRPr="00033658" w:rsidRDefault="00C41566" w:rsidP="00B204FC">
            <w:pPr>
              <w:spacing w:after="120" w:line="360" w:lineRule="auto"/>
              <w:rPr>
                <w:rFonts w:eastAsia="Calibri"/>
                <w:sz w:val="20"/>
                <w:szCs w:val="20"/>
              </w:rPr>
            </w:pPr>
            <w:r>
              <w:rPr>
                <w:rFonts w:eastAsia="Calibri"/>
                <w:sz w:val="20"/>
                <w:szCs w:val="20"/>
              </w:rPr>
              <w:t>32</w:t>
            </w:r>
          </w:p>
        </w:tc>
        <w:tc>
          <w:tcPr>
            <w:tcW w:w="2694" w:type="dxa"/>
          </w:tcPr>
          <w:p w14:paraId="40039BE1" w14:textId="77777777" w:rsidR="00C41566" w:rsidRPr="00033658" w:rsidRDefault="00C41566" w:rsidP="00B204FC">
            <w:pPr>
              <w:spacing w:after="120" w:line="360" w:lineRule="auto"/>
              <w:jc w:val="both"/>
              <w:rPr>
                <w:rFonts w:eastAsia="Calibri"/>
                <w:sz w:val="20"/>
                <w:szCs w:val="20"/>
              </w:rPr>
            </w:pPr>
            <w:r w:rsidRPr="00033658">
              <w:rPr>
                <w:rFonts w:eastAsia="Calibri"/>
                <w:sz w:val="20"/>
                <w:szCs w:val="20"/>
                <w:shd w:val="clear" w:color="auto" w:fill="FFFFFF"/>
              </w:rPr>
              <w:t>Masculino</w:t>
            </w:r>
          </w:p>
        </w:tc>
        <w:tc>
          <w:tcPr>
            <w:tcW w:w="2412" w:type="dxa"/>
          </w:tcPr>
          <w:p w14:paraId="657FE72B" w14:textId="77777777" w:rsidR="00C41566" w:rsidRPr="00033658" w:rsidRDefault="00C41566" w:rsidP="00B204FC">
            <w:pPr>
              <w:spacing w:after="120" w:line="360" w:lineRule="auto"/>
              <w:jc w:val="both"/>
              <w:rPr>
                <w:rFonts w:eastAsia="Calibri"/>
                <w:sz w:val="20"/>
                <w:szCs w:val="20"/>
              </w:rPr>
            </w:pPr>
            <w:r>
              <w:rPr>
                <w:rFonts w:eastAsia="Calibri"/>
                <w:sz w:val="20"/>
                <w:szCs w:val="20"/>
              </w:rPr>
              <w:t>Não cita</w:t>
            </w:r>
          </w:p>
        </w:tc>
      </w:tr>
    </w:tbl>
    <w:p w14:paraId="4AA98B74" w14:textId="77777777" w:rsidR="00C41566" w:rsidRDefault="00C41566" w:rsidP="00C41566">
      <w:pPr>
        <w:spacing w:after="30" w:line="360" w:lineRule="auto"/>
        <w:jc w:val="center"/>
        <w:rPr>
          <w:sz w:val="24"/>
          <w:szCs w:val="24"/>
        </w:rPr>
      </w:pPr>
    </w:p>
    <w:p w14:paraId="6557D068" w14:textId="77777777" w:rsidR="00C41566" w:rsidRDefault="00C41566" w:rsidP="00C41566">
      <w:pPr>
        <w:spacing w:after="30" w:line="360" w:lineRule="auto"/>
        <w:jc w:val="center"/>
        <w:rPr>
          <w:sz w:val="24"/>
          <w:szCs w:val="24"/>
        </w:rPr>
      </w:pPr>
    </w:p>
    <w:p w14:paraId="74E31BDE" w14:textId="77777777" w:rsidR="00C41566" w:rsidRDefault="00C41566" w:rsidP="00C41566">
      <w:pPr>
        <w:spacing w:after="30" w:line="360" w:lineRule="auto"/>
        <w:jc w:val="center"/>
        <w:rPr>
          <w:sz w:val="24"/>
          <w:szCs w:val="24"/>
        </w:rPr>
      </w:pPr>
    </w:p>
    <w:p w14:paraId="3D19571C" w14:textId="0846D6C2" w:rsidR="00C41566" w:rsidRPr="007E6DF7" w:rsidRDefault="00C41566" w:rsidP="007E6DF7">
      <w:pPr>
        <w:spacing w:after="30" w:line="360" w:lineRule="auto"/>
        <w:rPr>
          <w:b/>
          <w:sz w:val="32"/>
          <w:szCs w:val="24"/>
        </w:rPr>
      </w:pPr>
    </w:p>
    <w:p w14:paraId="102FACEF" w14:textId="77777777" w:rsidR="00C41566" w:rsidRDefault="00C41566" w:rsidP="00C41566">
      <w:pPr>
        <w:spacing w:after="30" w:line="360" w:lineRule="auto"/>
        <w:jc w:val="center"/>
        <w:rPr>
          <w:sz w:val="24"/>
          <w:szCs w:val="24"/>
        </w:rPr>
      </w:pPr>
      <w:r>
        <w:rPr>
          <w:sz w:val="24"/>
          <w:szCs w:val="24"/>
        </w:rPr>
        <w:t>Anexo 3</w:t>
      </w:r>
    </w:p>
    <w:p w14:paraId="20A9799D" w14:textId="77777777" w:rsidR="007E6DF7" w:rsidRDefault="007E6DF7" w:rsidP="00C41566">
      <w:pPr>
        <w:spacing w:after="30" w:line="360" w:lineRule="auto"/>
        <w:jc w:val="center"/>
        <w:rPr>
          <w:sz w:val="24"/>
          <w:szCs w:val="24"/>
        </w:rPr>
      </w:pPr>
    </w:p>
    <w:p w14:paraId="100A058C" w14:textId="7253A184" w:rsidR="00C41566" w:rsidRPr="00F73166" w:rsidRDefault="00C41566" w:rsidP="00C41566">
      <w:pPr>
        <w:spacing w:after="120" w:line="360" w:lineRule="auto"/>
        <w:jc w:val="both"/>
        <w:rPr>
          <w:rFonts w:eastAsia="Calibri"/>
          <w:sz w:val="20"/>
          <w:szCs w:val="20"/>
        </w:rPr>
      </w:pPr>
      <w:r w:rsidRPr="00F73166">
        <w:rPr>
          <w:rFonts w:eastAsia="Calibri"/>
          <w:b/>
          <w:sz w:val="20"/>
          <w:szCs w:val="20"/>
        </w:rPr>
        <w:t xml:space="preserve">Tabela 3 </w:t>
      </w:r>
      <w:r w:rsidRPr="00F73166">
        <w:rPr>
          <w:rFonts w:eastAsia="Calibri"/>
          <w:sz w:val="20"/>
          <w:szCs w:val="20"/>
        </w:rPr>
        <w:t xml:space="preserve">Local, modalidade esportiva, frequência, intensidade e duração – nos artigos investigados </w:t>
      </w:r>
      <w:r w:rsidR="000A02B7">
        <w:rPr>
          <w:rFonts w:eastAsia="Calibri"/>
          <w:sz w:val="20"/>
          <w:szCs w:val="20"/>
        </w:rPr>
        <w:t>sobre exercício nórdico nos ísquio</w:t>
      </w:r>
      <w:r w:rsidRPr="00F70C29">
        <w:rPr>
          <w:rFonts w:eastAsia="Calibri"/>
          <w:sz w:val="20"/>
          <w:szCs w:val="20"/>
        </w:rPr>
        <w:t xml:space="preserve">tibiais de atleta de futebol.  </w:t>
      </w:r>
    </w:p>
    <w:tbl>
      <w:tblPr>
        <w:tblStyle w:val="Tabelacomgrade"/>
        <w:tblW w:w="9529" w:type="dxa"/>
        <w:tblLayout w:type="fixed"/>
        <w:tblLook w:val="04A0" w:firstRow="1" w:lastRow="0" w:firstColumn="1" w:lastColumn="0" w:noHBand="0" w:noVBand="1"/>
      </w:tblPr>
      <w:tblGrid>
        <w:gridCol w:w="534"/>
        <w:gridCol w:w="2443"/>
        <w:gridCol w:w="1701"/>
        <w:gridCol w:w="2126"/>
        <w:gridCol w:w="2725"/>
      </w:tblGrid>
      <w:tr w:rsidR="00C41566" w:rsidRPr="00F73166" w14:paraId="426E6F7F" w14:textId="77777777" w:rsidTr="00491E4A">
        <w:tc>
          <w:tcPr>
            <w:tcW w:w="534" w:type="dxa"/>
          </w:tcPr>
          <w:p w14:paraId="6B839297" w14:textId="77777777" w:rsidR="00C41566" w:rsidRPr="00F73166" w:rsidRDefault="00C41566" w:rsidP="00B204FC">
            <w:pPr>
              <w:spacing w:line="360" w:lineRule="auto"/>
              <w:jc w:val="center"/>
              <w:rPr>
                <w:rFonts w:eastAsia="Calibri"/>
                <w:b/>
                <w:sz w:val="20"/>
                <w:szCs w:val="20"/>
              </w:rPr>
            </w:pPr>
            <w:r w:rsidRPr="00F73166">
              <w:rPr>
                <w:rFonts w:eastAsia="Calibri"/>
                <w:b/>
                <w:sz w:val="20"/>
                <w:szCs w:val="20"/>
              </w:rPr>
              <w:t>N°</w:t>
            </w:r>
          </w:p>
        </w:tc>
        <w:tc>
          <w:tcPr>
            <w:tcW w:w="2443" w:type="dxa"/>
          </w:tcPr>
          <w:p w14:paraId="319B96AE" w14:textId="77777777" w:rsidR="00C41566" w:rsidRPr="00F73166" w:rsidRDefault="00C41566" w:rsidP="00B204FC">
            <w:pPr>
              <w:spacing w:line="360" w:lineRule="auto"/>
              <w:ind w:left="-75" w:right="176"/>
              <w:rPr>
                <w:rFonts w:eastAsia="Calibri"/>
                <w:b/>
                <w:sz w:val="20"/>
                <w:szCs w:val="20"/>
              </w:rPr>
            </w:pPr>
            <w:r w:rsidRPr="00F73166">
              <w:rPr>
                <w:rFonts w:eastAsia="Calibri"/>
                <w:b/>
                <w:sz w:val="20"/>
                <w:szCs w:val="20"/>
              </w:rPr>
              <w:t>Local</w:t>
            </w:r>
          </w:p>
        </w:tc>
        <w:tc>
          <w:tcPr>
            <w:tcW w:w="1701" w:type="dxa"/>
          </w:tcPr>
          <w:p w14:paraId="38F05360" w14:textId="77777777" w:rsidR="00C41566" w:rsidRPr="00F73166" w:rsidRDefault="00C41566" w:rsidP="00B204FC">
            <w:pPr>
              <w:spacing w:line="360" w:lineRule="auto"/>
              <w:ind w:left="-358" w:right="33" w:hanging="34"/>
              <w:rPr>
                <w:rFonts w:eastAsia="Calibri"/>
                <w:b/>
                <w:sz w:val="20"/>
                <w:szCs w:val="20"/>
              </w:rPr>
            </w:pPr>
            <w:r w:rsidRPr="00F73166">
              <w:rPr>
                <w:rFonts w:eastAsia="Calibri"/>
                <w:b/>
                <w:sz w:val="20"/>
                <w:szCs w:val="20"/>
              </w:rPr>
              <w:t>Modalidade esportiva</w:t>
            </w:r>
          </w:p>
        </w:tc>
        <w:tc>
          <w:tcPr>
            <w:tcW w:w="2126" w:type="dxa"/>
          </w:tcPr>
          <w:p w14:paraId="76BB4C42" w14:textId="77777777" w:rsidR="00C41566" w:rsidRDefault="00C41566" w:rsidP="00B204FC">
            <w:pPr>
              <w:spacing w:line="360" w:lineRule="auto"/>
              <w:rPr>
                <w:rFonts w:eastAsia="Calibri"/>
                <w:b/>
                <w:sz w:val="20"/>
                <w:szCs w:val="20"/>
              </w:rPr>
            </w:pPr>
            <w:r>
              <w:rPr>
                <w:rFonts w:eastAsia="Calibri"/>
                <w:b/>
                <w:sz w:val="20"/>
                <w:szCs w:val="20"/>
              </w:rPr>
              <w:t>Protocolo do NHE</w:t>
            </w:r>
          </w:p>
        </w:tc>
        <w:tc>
          <w:tcPr>
            <w:tcW w:w="2725" w:type="dxa"/>
          </w:tcPr>
          <w:p w14:paraId="0A697DA3" w14:textId="77777777" w:rsidR="00C41566" w:rsidRPr="00F73166" w:rsidRDefault="00C41566" w:rsidP="00B204FC">
            <w:pPr>
              <w:spacing w:line="360" w:lineRule="auto"/>
              <w:ind w:firstLine="3"/>
              <w:rPr>
                <w:rFonts w:eastAsia="Calibri"/>
                <w:b/>
                <w:sz w:val="20"/>
                <w:szCs w:val="20"/>
              </w:rPr>
            </w:pPr>
            <w:r w:rsidRPr="00F73166">
              <w:rPr>
                <w:rFonts w:eastAsia="Calibri"/>
                <w:b/>
                <w:sz w:val="20"/>
                <w:szCs w:val="20"/>
              </w:rPr>
              <w:t>Frequência/</w:t>
            </w:r>
          </w:p>
          <w:p w14:paraId="0C057ADC" w14:textId="77777777" w:rsidR="00C41566" w:rsidRPr="00F73166" w:rsidRDefault="00C41566" w:rsidP="00B204FC">
            <w:pPr>
              <w:spacing w:line="360" w:lineRule="auto"/>
              <w:rPr>
                <w:rFonts w:eastAsia="Calibri"/>
                <w:b/>
                <w:sz w:val="20"/>
                <w:szCs w:val="20"/>
              </w:rPr>
            </w:pPr>
            <w:r w:rsidRPr="00F73166">
              <w:rPr>
                <w:rFonts w:eastAsia="Calibri"/>
                <w:b/>
                <w:sz w:val="20"/>
                <w:szCs w:val="20"/>
              </w:rPr>
              <w:t>Intensidade/</w:t>
            </w:r>
          </w:p>
          <w:p w14:paraId="4946F694" w14:textId="77777777" w:rsidR="00C41566" w:rsidRPr="00F73166" w:rsidRDefault="00C41566" w:rsidP="00B204FC">
            <w:pPr>
              <w:spacing w:line="360" w:lineRule="auto"/>
              <w:rPr>
                <w:rFonts w:eastAsia="Calibri"/>
                <w:b/>
                <w:sz w:val="20"/>
                <w:szCs w:val="20"/>
              </w:rPr>
            </w:pPr>
            <w:r w:rsidRPr="00F73166">
              <w:rPr>
                <w:rFonts w:eastAsia="Calibri"/>
                <w:b/>
                <w:sz w:val="20"/>
                <w:szCs w:val="20"/>
              </w:rPr>
              <w:t>Duração</w:t>
            </w:r>
          </w:p>
        </w:tc>
      </w:tr>
      <w:tr w:rsidR="00C41566" w:rsidRPr="00F73166" w14:paraId="2EA558A3" w14:textId="77777777" w:rsidTr="00491E4A">
        <w:tc>
          <w:tcPr>
            <w:tcW w:w="534" w:type="dxa"/>
          </w:tcPr>
          <w:p w14:paraId="21B82BE9" w14:textId="77777777" w:rsidR="00C41566" w:rsidRPr="00F73166" w:rsidRDefault="00C41566" w:rsidP="00B204FC">
            <w:pPr>
              <w:spacing w:line="360" w:lineRule="auto"/>
              <w:jc w:val="both"/>
              <w:rPr>
                <w:rFonts w:eastAsia="Calibri"/>
                <w:sz w:val="20"/>
                <w:szCs w:val="20"/>
              </w:rPr>
            </w:pPr>
            <w:r>
              <w:rPr>
                <w:rFonts w:eastAsia="Calibri"/>
                <w:sz w:val="20"/>
                <w:szCs w:val="20"/>
              </w:rPr>
              <w:t>20</w:t>
            </w:r>
          </w:p>
        </w:tc>
        <w:tc>
          <w:tcPr>
            <w:tcW w:w="2443" w:type="dxa"/>
          </w:tcPr>
          <w:p w14:paraId="31795C24" w14:textId="77777777" w:rsidR="00C41566" w:rsidRPr="008F290D" w:rsidRDefault="00C41566" w:rsidP="00B204FC">
            <w:pPr>
              <w:spacing w:line="360" w:lineRule="auto"/>
              <w:jc w:val="both"/>
              <w:rPr>
                <w:rFonts w:eastAsia="Calibri"/>
                <w:sz w:val="20"/>
                <w:szCs w:val="20"/>
              </w:rPr>
            </w:pPr>
            <w:r w:rsidRPr="008F290D">
              <w:rPr>
                <w:color w:val="212121"/>
                <w:sz w:val="20"/>
                <w:szCs w:val="20"/>
                <w:shd w:val="clear" w:color="auto" w:fill="FFFFFF"/>
              </w:rPr>
              <w:t>Alexandria, Egito</w:t>
            </w:r>
          </w:p>
        </w:tc>
        <w:tc>
          <w:tcPr>
            <w:tcW w:w="1701" w:type="dxa"/>
          </w:tcPr>
          <w:p w14:paraId="17D0AA65" w14:textId="77777777" w:rsidR="00C41566" w:rsidRPr="00F73166"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3B25ABF3" w14:textId="77777777" w:rsidR="00C41566" w:rsidRDefault="00C41566" w:rsidP="00B204FC">
            <w:pPr>
              <w:spacing w:line="360" w:lineRule="auto"/>
              <w:jc w:val="both"/>
              <w:rPr>
                <w:rFonts w:eastAsia="Calibri"/>
                <w:sz w:val="20"/>
                <w:szCs w:val="20"/>
              </w:rPr>
            </w:pPr>
            <w:r>
              <w:rPr>
                <w:rFonts w:eastAsia="Calibri"/>
                <w:sz w:val="20"/>
                <w:szCs w:val="20"/>
              </w:rPr>
              <w:t>G</w:t>
            </w:r>
            <w:r w:rsidRPr="000F3D6E">
              <w:rPr>
                <w:rFonts w:eastAsia="Calibri"/>
                <w:sz w:val="20"/>
                <w:szCs w:val="20"/>
              </w:rPr>
              <w:t xml:space="preserve">rupo </w:t>
            </w:r>
            <w:r>
              <w:rPr>
                <w:rFonts w:eastAsia="Calibri"/>
                <w:sz w:val="20"/>
                <w:szCs w:val="20"/>
              </w:rPr>
              <w:t>nórdico 1: Treinamento pré e pós</w:t>
            </w:r>
          </w:p>
          <w:p w14:paraId="2F425927" w14:textId="77777777" w:rsidR="00C41566" w:rsidRDefault="00C41566" w:rsidP="00B204FC">
            <w:pPr>
              <w:spacing w:line="360" w:lineRule="auto"/>
              <w:jc w:val="both"/>
              <w:rPr>
                <w:rFonts w:eastAsia="Calibri"/>
                <w:sz w:val="20"/>
                <w:szCs w:val="20"/>
              </w:rPr>
            </w:pPr>
            <w:r w:rsidRPr="000F3D6E">
              <w:rPr>
                <w:rFonts w:eastAsia="Calibri"/>
                <w:sz w:val="20"/>
                <w:szCs w:val="20"/>
              </w:rPr>
              <w:t>Grupo</w:t>
            </w:r>
            <w:r>
              <w:rPr>
                <w:rFonts w:eastAsia="Calibri"/>
                <w:sz w:val="20"/>
                <w:szCs w:val="20"/>
              </w:rPr>
              <w:t xml:space="preserve"> nórdico 2</w:t>
            </w:r>
            <w:r w:rsidRPr="000F3D6E">
              <w:rPr>
                <w:rFonts w:eastAsia="Calibri"/>
                <w:sz w:val="20"/>
                <w:szCs w:val="20"/>
              </w:rPr>
              <w:t xml:space="preserve"> </w:t>
            </w:r>
            <w:r>
              <w:rPr>
                <w:rFonts w:eastAsia="Calibri"/>
                <w:sz w:val="20"/>
                <w:szCs w:val="20"/>
              </w:rPr>
              <w:t xml:space="preserve">: </w:t>
            </w:r>
            <w:r w:rsidRPr="000F3D6E">
              <w:rPr>
                <w:rFonts w:eastAsia="Calibri"/>
                <w:sz w:val="20"/>
                <w:szCs w:val="20"/>
              </w:rPr>
              <w:t>pré-treino.</w:t>
            </w:r>
          </w:p>
          <w:p w14:paraId="1F62F8C6" w14:textId="77777777" w:rsidR="00C41566" w:rsidRPr="000236C5" w:rsidRDefault="00C41566" w:rsidP="00B204FC">
            <w:pPr>
              <w:spacing w:line="360" w:lineRule="auto"/>
              <w:jc w:val="both"/>
              <w:rPr>
                <w:rFonts w:eastAsia="Calibri"/>
                <w:sz w:val="20"/>
                <w:szCs w:val="20"/>
              </w:rPr>
            </w:pPr>
            <w:r w:rsidRPr="000F3D6E">
              <w:rPr>
                <w:rFonts w:eastAsia="Calibri"/>
                <w:sz w:val="20"/>
                <w:szCs w:val="20"/>
              </w:rPr>
              <w:t xml:space="preserve"> Ambos </w:t>
            </w:r>
            <w:r>
              <w:rPr>
                <w:rFonts w:eastAsia="Calibri"/>
                <w:sz w:val="20"/>
                <w:szCs w:val="20"/>
              </w:rPr>
              <w:t xml:space="preserve">os grupos realizaram protocolos </w:t>
            </w:r>
            <w:r w:rsidRPr="000F3D6E">
              <w:rPr>
                <w:rFonts w:eastAsia="Calibri"/>
                <w:sz w:val="20"/>
                <w:szCs w:val="20"/>
              </w:rPr>
              <w:t>de aquecimento</w:t>
            </w:r>
            <w:r>
              <w:rPr>
                <w:rFonts w:eastAsia="Calibri"/>
                <w:sz w:val="20"/>
                <w:szCs w:val="20"/>
              </w:rPr>
              <w:t xml:space="preserve">. </w:t>
            </w:r>
          </w:p>
          <w:p w14:paraId="32EE81F9" w14:textId="77777777" w:rsidR="00C41566" w:rsidRPr="00151DFA" w:rsidRDefault="00C41566" w:rsidP="00B204FC">
            <w:pPr>
              <w:spacing w:line="360" w:lineRule="auto"/>
              <w:rPr>
                <w:rFonts w:eastAsia="Calibri"/>
                <w:b/>
                <w:sz w:val="20"/>
                <w:szCs w:val="20"/>
                <w:u w:val="single"/>
              </w:rPr>
            </w:pPr>
          </w:p>
        </w:tc>
        <w:tc>
          <w:tcPr>
            <w:tcW w:w="2725" w:type="dxa"/>
          </w:tcPr>
          <w:p w14:paraId="02FCF039"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2 vezes por semana</w:t>
            </w:r>
          </w:p>
          <w:p w14:paraId="3C98681D"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Pr>
                <w:rFonts w:eastAsia="Calibri"/>
                <w:sz w:val="20"/>
                <w:szCs w:val="20"/>
              </w:rPr>
              <w:t xml:space="preserve"> 5 a 12 repetições  </w:t>
            </w:r>
          </w:p>
          <w:p w14:paraId="3DDEFD39" w14:textId="77777777" w:rsidR="00C41566" w:rsidRPr="00F731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eastAsia="Calibri"/>
                <w:sz w:val="20"/>
                <w:szCs w:val="20"/>
              </w:rPr>
              <w:t xml:space="preserve"> 12 semanas </w:t>
            </w:r>
          </w:p>
        </w:tc>
      </w:tr>
      <w:tr w:rsidR="00C41566" w:rsidRPr="00F73166" w14:paraId="4689872A" w14:textId="77777777" w:rsidTr="00491E4A">
        <w:tc>
          <w:tcPr>
            <w:tcW w:w="534" w:type="dxa"/>
          </w:tcPr>
          <w:p w14:paraId="18463265" w14:textId="77777777" w:rsidR="00C41566" w:rsidRPr="00F73166" w:rsidRDefault="00C41566" w:rsidP="00B204FC">
            <w:pPr>
              <w:spacing w:line="360" w:lineRule="auto"/>
              <w:jc w:val="both"/>
              <w:rPr>
                <w:rFonts w:eastAsia="Calibri"/>
                <w:sz w:val="20"/>
                <w:szCs w:val="20"/>
              </w:rPr>
            </w:pPr>
            <w:r>
              <w:rPr>
                <w:rFonts w:eastAsia="Calibri"/>
                <w:sz w:val="20"/>
                <w:szCs w:val="20"/>
              </w:rPr>
              <w:t>21</w:t>
            </w:r>
          </w:p>
        </w:tc>
        <w:tc>
          <w:tcPr>
            <w:tcW w:w="2443" w:type="dxa"/>
          </w:tcPr>
          <w:p w14:paraId="5808039D" w14:textId="77777777" w:rsidR="00C41566" w:rsidRPr="00F73166" w:rsidRDefault="00C41566" w:rsidP="00B204FC">
            <w:pPr>
              <w:spacing w:line="360" w:lineRule="auto"/>
              <w:jc w:val="both"/>
              <w:rPr>
                <w:rFonts w:eastAsia="Calibri"/>
                <w:sz w:val="20"/>
                <w:szCs w:val="20"/>
              </w:rPr>
            </w:pPr>
            <w:r>
              <w:rPr>
                <w:rFonts w:eastAsia="Calibri"/>
                <w:sz w:val="20"/>
                <w:szCs w:val="20"/>
              </w:rPr>
              <w:t>Não cita</w:t>
            </w:r>
          </w:p>
        </w:tc>
        <w:tc>
          <w:tcPr>
            <w:tcW w:w="1701" w:type="dxa"/>
          </w:tcPr>
          <w:p w14:paraId="467F7D58" w14:textId="77777777" w:rsidR="00C41566" w:rsidRPr="00F73166" w:rsidRDefault="00C41566" w:rsidP="00B204FC">
            <w:pPr>
              <w:spacing w:line="360" w:lineRule="auto"/>
              <w:jc w:val="both"/>
              <w:rPr>
                <w:rFonts w:eastAsia="Calibri"/>
                <w:sz w:val="20"/>
                <w:szCs w:val="20"/>
              </w:rPr>
            </w:pPr>
            <w:r w:rsidRPr="00F73166">
              <w:rPr>
                <w:rFonts w:eastAsia="Calibri"/>
                <w:sz w:val="20"/>
                <w:szCs w:val="20"/>
              </w:rPr>
              <w:t>Futebol</w:t>
            </w:r>
          </w:p>
        </w:tc>
        <w:tc>
          <w:tcPr>
            <w:tcW w:w="2126" w:type="dxa"/>
          </w:tcPr>
          <w:p w14:paraId="23F8749C" w14:textId="77777777" w:rsidR="00C41566" w:rsidRPr="006955A5" w:rsidRDefault="00C41566" w:rsidP="00B204FC">
            <w:pPr>
              <w:spacing w:line="360" w:lineRule="auto"/>
              <w:jc w:val="both"/>
              <w:rPr>
                <w:rFonts w:eastAsia="Calibri"/>
                <w:sz w:val="20"/>
                <w:szCs w:val="20"/>
              </w:rPr>
            </w:pPr>
            <w:r w:rsidRPr="006955A5">
              <w:rPr>
                <w:rFonts w:eastAsia="Calibri"/>
                <w:sz w:val="20"/>
                <w:szCs w:val="20"/>
              </w:rPr>
              <w:t>Dividido em 4 grupos de intervenção e 3 controle.</w:t>
            </w:r>
          </w:p>
          <w:p w14:paraId="0D9E3DC5" w14:textId="77777777" w:rsidR="00C41566" w:rsidRPr="00AE2F10" w:rsidRDefault="00C41566" w:rsidP="00B204FC">
            <w:pPr>
              <w:spacing w:line="360" w:lineRule="auto"/>
              <w:jc w:val="both"/>
              <w:rPr>
                <w:rFonts w:eastAsia="Calibri"/>
                <w:color w:val="FF0000"/>
                <w:sz w:val="20"/>
                <w:szCs w:val="20"/>
              </w:rPr>
            </w:pPr>
            <w:r w:rsidRPr="006955A5">
              <w:rPr>
                <w:rFonts w:eastAsia="Calibri"/>
                <w:sz w:val="20"/>
                <w:szCs w:val="20"/>
              </w:rPr>
              <w:t xml:space="preserve"> Grupo intervenção: exercício NHE pré-treino.</w:t>
            </w:r>
          </w:p>
        </w:tc>
        <w:tc>
          <w:tcPr>
            <w:tcW w:w="2725" w:type="dxa"/>
          </w:tcPr>
          <w:p w14:paraId="0AB471C8"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477DB682"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2x por semana</w:t>
            </w:r>
          </w:p>
          <w:p w14:paraId="3CCF838D"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Pr>
                <w:rFonts w:eastAsia="Calibri"/>
                <w:sz w:val="20"/>
                <w:szCs w:val="20"/>
              </w:rPr>
              <w:t xml:space="preserve"> 2 a 3 repetições</w:t>
            </w:r>
          </w:p>
          <w:p w14:paraId="7FF68864"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eastAsia="Calibri"/>
                <w:sz w:val="20"/>
                <w:szCs w:val="20"/>
              </w:rPr>
              <w:t xml:space="preserve"> 27 semanas  </w:t>
            </w:r>
          </w:p>
          <w:p w14:paraId="2FDB722B" w14:textId="77777777" w:rsidR="00C41566" w:rsidRDefault="00C41566" w:rsidP="00B204FC">
            <w:pPr>
              <w:spacing w:line="360" w:lineRule="auto"/>
              <w:jc w:val="both"/>
              <w:rPr>
                <w:rFonts w:eastAsia="Calibri"/>
                <w:sz w:val="20"/>
                <w:szCs w:val="20"/>
              </w:rPr>
            </w:pPr>
          </w:p>
          <w:p w14:paraId="10B7AF9E" w14:textId="77777777" w:rsidR="00C41566" w:rsidRDefault="00C41566" w:rsidP="00B204FC">
            <w:pPr>
              <w:spacing w:line="360" w:lineRule="auto"/>
              <w:jc w:val="both"/>
              <w:rPr>
                <w:rFonts w:eastAsia="Calibri"/>
                <w:sz w:val="20"/>
                <w:szCs w:val="20"/>
              </w:rPr>
            </w:pPr>
          </w:p>
          <w:p w14:paraId="71D90BA0" w14:textId="77777777" w:rsidR="00C41566" w:rsidRDefault="00C41566" w:rsidP="00B204FC">
            <w:pPr>
              <w:spacing w:line="360" w:lineRule="auto"/>
              <w:jc w:val="both"/>
              <w:rPr>
                <w:rFonts w:eastAsia="Calibri"/>
                <w:sz w:val="20"/>
                <w:szCs w:val="20"/>
              </w:rPr>
            </w:pPr>
          </w:p>
          <w:p w14:paraId="2E9FE10D" w14:textId="77777777" w:rsidR="00C41566" w:rsidRPr="00F73166" w:rsidRDefault="00C41566" w:rsidP="00B204FC">
            <w:pPr>
              <w:spacing w:line="360" w:lineRule="auto"/>
              <w:jc w:val="both"/>
              <w:rPr>
                <w:rFonts w:eastAsia="Calibri"/>
                <w:sz w:val="20"/>
                <w:szCs w:val="20"/>
              </w:rPr>
            </w:pPr>
          </w:p>
        </w:tc>
      </w:tr>
      <w:tr w:rsidR="00C41566" w:rsidRPr="00F73166" w14:paraId="3224F71C" w14:textId="77777777" w:rsidTr="00491E4A">
        <w:tc>
          <w:tcPr>
            <w:tcW w:w="534" w:type="dxa"/>
          </w:tcPr>
          <w:p w14:paraId="25132F20" w14:textId="77777777" w:rsidR="00C41566" w:rsidRPr="00F73166" w:rsidRDefault="00C41566" w:rsidP="00B204FC">
            <w:pPr>
              <w:spacing w:line="360" w:lineRule="auto"/>
              <w:jc w:val="both"/>
              <w:rPr>
                <w:rFonts w:eastAsia="Calibri"/>
                <w:sz w:val="20"/>
                <w:szCs w:val="20"/>
              </w:rPr>
            </w:pPr>
            <w:r>
              <w:rPr>
                <w:rFonts w:eastAsia="Calibri"/>
                <w:sz w:val="20"/>
                <w:szCs w:val="20"/>
              </w:rPr>
              <w:t>22</w:t>
            </w:r>
          </w:p>
        </w:tc>
        <w:tc>
          <w:tcPr>
            <w:tcW w:w="2443" w:type="dxa"/>
          </w:tcPr>
          <w:p w14:paraId="6C03A26F" w14:textId="77777777" w:rsidR="00C41566" w:rsidRPr="00F73166" w:rsidRDefault="00C41566" w:rsidP="00B204FC">
            <w:pPr>
              <w:spacing w:line="360" w:lineRule="auto"/>
              <w:jc w:val="both"/>
              <w:rPr>
                <w:rFonts w:eastAsia="Calibri"/>
                <w:sz w:val="20"/>
                <w:szCs w:val="20"/>
              </w:rPr>
            </w:pPr>
            <w:r>
              <w:rPr>
                <w:rFonts w:eastAsia="Calibri"/>
                <w:sz w:val="20"/>
                <w:szCs w:val="20"/>
              </w:rPr>
              <w:t>Não cita</w:t>
            </w:r>
          </w:p>
        </w:tc>
        <w:tc>
          <w:tcPr>
            <w:tcW w:w="1701" w:type="dxa"/>
          </w:tcPr>
          <w:p w14:paraId="627B64EC" w14:textId="77777777" w:rsidR="00C41566" w:rsidRPr="00F73166"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32DBA174" w14:textId="77777777" w:rsidR="00C41566" w:rsidRDefault="00C41566" w:rsidP="00B204FC">
            <w:pPr>
              <w:spacing w:line="360" w:lineRule="auto"/>
              <w:jc w:val="both"/>
              <w:rPr>
                <w:rFonts w:eastAsia="Calibri"/>
                <w:sz w:val="20"/>
                <w:szCs w:val="20"/>
              </w:rPr>
            </w:pPr>
            <w:r>
              <w:rPr>
                <w:rFonts w:eastAsia="Calibri"/>
                <w:sz w:val="20"/>
                <w:szCs w:val="20"/>
              </w:rPr>
              <w:t>G</w:t>
            </w:r>
            <w:r w:rsidRPr="008200B9">
              <w:rPr>
                <w:rFonts w:eastAsia="Calibri"/>
                <w:sz w:val="20"/>
                <w:szCs w:val="20"/>
              </w:rPr>
              <w:t>rupos</w:t>
            </w:r>
            <w:r>
              <w:rPr>
                <w:rFonts w:eastAsia="Calibri"/>
                <w:sz w:val="20"/>
                <w:szCs w:val="20"/>
              </w:rPr>
              <w:t xml:space="preserve"> de NHE; treinamento pré-treino</w:t>
            </w:r>
          </w:p>
          <w:p w14:paraId="2ECDB250" w14:textId="77777777" w:rsidR="00C41566" w:rsidRDefault="00C41566" w:rsidP="00B204FC">
            <w:pPr>
              <w:spacing w:line="360" w:lineRule="auto"/>
              <w:jc w:val="both"/>
              <w:rPr>
                <w:rFonts w:eastAsia="Calibri"/>
                <w:sz w:val="20"/>
                <w:szCs w:val="20"/>
              </w:rPr>
            </w:pPr>
            <w:r>
              <w:rPr>
                <w:rFonts w:eastAsia="Calibri"/>
                <w:sz w:val="20"/>
                <w:szCs w:val="20"/>
              </w:rPr>
              <w:t>Grupo</w:t>
            </w:r>
            <w:r w:rsidRPr="008200B9">
              <w:rPr>
                <w:rFonts w:eastAsia="Calibri"/>
                <w:sz w:val="20"/>
                <w:szCs w:val="20"/>
              </w:rPr>
              <w:t xml:space="preserve"> de Cinta Russa</w:t>
            </w:r>
            <w:r>
              <w:rPr>
                <w:rFonts w:eastAsia="Calibri"/>
                <w:sz w:val="20"/>
                <w:szCs w:val="20"/>
              </w:rPr>
              <w:t>;</w:t>
            </w:r>
          </w:p>
          <w:p w14:paraId="243E725E" w14:textId="77777777" w:rsidR="00C41566" w:rsidRDefault="00C41566" w:rsidP="00B204FC">
            <w:pPr>
              <w:spacing w:line="360" w:lineRule="auto"/>
              <w:jc w:val="both"/>
              <w:rPr>
                <w:rFonts w:eastAsia="Calibri"/>
                <w:sz w:val="20"/>
                <w:szCs w:val="20"/>
              </w:rPr>
            </w:pPr>
            <w:r>
              <w:rPr>
                <w:rFonts w:eastAsia="Calibri"/>
                <w:sz w:val="20"/>
                <w:szCs w:val="20"/>
              </w:rPr>
              <w:t>Treinamento pré-treino.</w:t>
            </w:r>
          </w:p>
          <w:p w14:paraId="0AB648AF" w14:textId="77777777" w:rsidR="00C41566" w:rsidRDefault="00C41566" w:rsidP="00B204FC">
            <w:pPr>
              <w:spacing w:line="360" w:lineRule="auto"/>
              <w:jc w:val="both"/>
              <w:rPr>
                <w:rFonts w:eastAsia="Calibri"/>
                <w:sz w:val="20"/>
                <w:szCs w:val="20"/>
              </w:rPr>
            </w:pPr>
            <w:r>
              <w:rPr>
                <w:rFonts w:eastAsia="Calibri"/>
                <w:sz w:val="20"/>
                <w:szCs w:val="20"/>
              </w:rPr>
              <w:t>G</w:t>
            </w:r>
            <w:r w:rsidRPr="008200B9">
              <w:rPr>
                <w:rFonts w:eastAsia="Calibri"/>
                <w:sz w:val="20"/>
                <w:szCs w:val="20"/>
              </w:rPr>
              <w:t>rupo controle (GC)</w:t>
            </w:r>
            <w:r>
              <w:rPr>
                <w:rFonts w:eastAsia="Calibri"/>
                <w:sz w:val="20"/>
                <w:szCs w:val="20"/>
              </w:rPr>
              <w:t>.</w:t>
            </w:r>
          </w:p>
          <w:p w14:paraId="0E0F0E76" w14:textId="77777777" w:rsidR="00C41566" w:rsidRDefault="00C41566" w:rsidP="00B204FC">
            <w:pPr>
              <w:spacing w:line="360" w:lineRule="auto"/>
              <w:jc w:val="both"/>
              <w:rPr>
                <w:rFonts w:eastAsia="Calibri"/>
                <w:sz w:val="20"/>
                <w:szCs w:val="20"/>
              </w:rPr>
            </w:pPr>
            <w:r w:rsidRPr="000F3D6E">
              <w:rPr>
                <w:rFonts w:eastAsia="Calibri"/>
                <w:sz w:val="20"/>
                <w:szCs w:val="20"/>
              </w:rPr>
              <w:t xml:space="preserve">Ambos </w:t>
            </w:r>
            <w:r>
              <w:rPr>
                <w:rFonts w:eastAsia="Calibri"/>
                <w:sz w:val="20"/>
                <w:szCs w:val="20"/>
              </w:rPr>
              <w:t xml:space="preserve">os grupos realizaram protocolos </w:t>
            </w:r>
            <w:r w:rsidRPr="000F3D6E">
              <w:rPr>
                <w:rFonts w:eastAsia="Calibri"/>
                <w:sz w:val="20"/>
                <w:szCs w:val="20"/>
              </w:rPr>
              <w:t>de aquecimento</w:t>
            </w:r>
            <w:r>
              <w:rPr>
                <w:rFonts w:eastAsia="Calibri"/>
                <w:sz w:val="20"/>
                <w:szCs w:val="20"/>
              </w:rPr>
              <w:t>.</w:t>
            </w:r>
          </w:p>
          <w:p w14:paraId="72AA70C6" w14:textId="77777777" w:rsidR="00C41566" w:rsidRPr="00AE2F10" w:rsidRDefault="00C41566" w:rsidP="00B204FC">
            <w:pPr>
              <w:spacing w:line="360" w:lineRule="auto"/>
              <w:jc w:val="both"/>
              <w:rPr>
                <w:rFonts w:eastAsia="Calibri"/>
                <w:color w:val="FF0000"/>
                <w:sz w:val="20"/>
                <w:szCs w:val="20"/>
              </w:rPr>
            </w:pPr>
          </w:p>
        </w:tc>
        <w:tc>
          <w:tcPr>
            <w:tcW w:w="2725" w:type="dxa"/>
          </w:tcPr>
          <w:p w14:paraId="0FB546B5"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de isquiotibiais </w:t>
            </w:r>
          </w:p>
          <w:p w14:paraId="38663B16"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5x por</w:t>
            </w:r>
            <w:r>
              <w:rPr>
                <w:color w:val="212121"/>
                <w:sz w:val="20"/>
                <w:szCs w:val="20"/>
                <w:shd w:val="clear" w:color="auto" w:fill="FFFFFF"/>
              </w:rPr>
              <w:t xml:space="preserve"> semanas</w:t>
            </w:r>
          </w:p>
          <w:p w14:paraId="44F590B6"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sidRPr="00CD2FB8">
              <w:rPr>
                <w:rFonts w:eastAsia="Calibri"/>
                <w:sz w:val="20"/>
                <w:szCs w:val="20"/>
              </w:rPr>
              <w:t xml:space="preserve"> </w:t>
            </w:r>
            <w:r>
              <w:rPr>
                <w:rFonts w:eastAsia="Calibri"/>
                <w:sz w:val="20"/>
                <w:szCs w:val="20"/>
              </w:rPr>
              <w:t xml:space="preserve">2 séries de 5 a 10 repetições </w:t>
            </w:r>
          </w:p>
          <w:p w14:paraId="1BBD682B"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eastAsia="Calibri"/>
                <w:sz w:val="20"/>
                <w:szCs w:val="20"/>
              </w:rPr>
              <w:t xml:space="preserve"> 10 semanas  </w:t>
            </w:r>
          </w:p>
          <w:p w14:paraId="4C51E920" w14:textId="77777777" w:rsidR="00C41566" w:rsidRDefault="00C41566" w:rsidP="00B204FC">
            <w:pPr>
              <w:spacing w:line="360" w:lineRule="auto"/>
              <w:jc w:val="both"/>
              <w:rPr>
                <w:rFonts w:eastAsia="Calibri"/>
                <w:sz w:val="20"/>
                <w:szCs w:val="20"/>
              </w:rPr>
            </w:pPr>
          </w:p>
          <w:p w14:paraId="7D69509B" w14:textId="77777777" w:rsidR="00C41566" w:rsidRDefault="00C41566" w:rsidP="00B204FC">
            <w:pPr>
              <w:spacing w:line="360" w:lineRule="auto"/>
              <w:jc w:val="both"/>
              <w:rPr>
                <w:rFonts w:eastAsia="Calibri"/>
                <w:sz w:val="20"/>
                <w:szCs w:val="20"/>
              </w:rPr>
            </w:pPr>
          </w:p>
          <w:p w14:paraId="4C463E4C" w14:textId="77777777" w:rsidR="00C41566" w:rsidRDefault="00C41566" w:rsidP="00B204FC">
            <w:pPr>
              <w:spacing w:line="360" w:lineRule="auto"/>
              <w:jc w:val="both"/>
              <w:rPr>
                <w:rFonts w:eastAsia="Calibri"/>
                <w:sz w:val="20"/>
                <w:szCs w:val="20"/>
              </w:rPr>
            </w:pPr>
          </w:p>
          <w:p w14:paraId="3DD0CA58" w14:textId="77777777" w:rsidR="00C41566" w:rsidRDefault="00C41566" w:rsidP="00B204FC">
            <w:pPr>
              <w:spacing w:line="360" w:lineRule="auto"/>
              <w:jc w:val="both"/>
              <w:rPr>
                <w:rFonts w:eastAsia="Calibri"/>
                <w:sz w:val="20"/>
                <w:szCs w:val="20"/>
              </w:rPr>
            </w:pPr>
          </w:p>
          <w:p w14:paraId="0DEF588E" w14:textId="77777777" w:rsidR="00C41566" w:rsidRPr="0071246D" w:rsidRDefault="00C41566" w:rsidP="00B204FC">
            <w:pPr>
              <w:spacing w:line="360" w:lineRule="auto"/>
              <w:jc w:val="both"/>
              <w:rPr>
                <w:rFonts w:eastAsia="Calibri"/>
                <w:sz w:val="20"/>
                <w:szCs w:val="20"/>
              </w:rPr>
            </w:pPr>
          </w:p>
        </w:tc>
      </w:tr>
      <w:tr w:rsidR="00C41566" w:rsidRPr="00F73166" w14:paraId="4F3E35A3" w14:textId="77777777" w:rsidTr="00491E4A">
        <w:trPr>
          <w:trHeight w:val="3690"/>
        </w:trPr>
        <w:tc>
          <w:tcPr>
            <w:tcW w:w="534" w:type="dxa"/>
          </w:tcPr>
          <w:p w14:paraId="4F28B780" w14:textId="77777777" w:rsidR="00C41566" w:rsidRPr="00F73166" w:rsidRDefault="00C41566" w:rsidP="00B204FC">
            <w:pPr>
              <w:spacing w:line="360" w:lineRule="auto"/>
              <w:jc w:val="both"/>
              <w:rPr>
                <w:rFonts w:eastAsia="Calibri"/>
                <w:sz w:val="20"/>
                <w:szCs w:val="20"/>
              </w:rPr>
            </w:pPr>
            <w:r>
              <w:rPr>
                <w:rFonts w:eastAsia="Calibri"/>
                <w:sz w:val="20"/>
                <w:szCs w:val="20"/>
              </w:rPr>
              <w:t>23</w:t>
            </w:r>
          </w:p>
        </w:tc>
        <w:tc>
          <w:tcPr>
            <w:tcW w:w="2443" w:type="dxa"/>
          </w:tcPr>
          <w:p w14:paraId="68148A88" w14:textId="77777777" w:rsidR="00C41566" w:rsidRPr="00F73166" w:rsidRDefault="00C41566" w:rsidP="00B204FC">
            <w:pPr>
              <w:spacing w:line="360" w:lineRule="auto"/>
              <w:jc w:val="both"/>
              <w:rPr>
                <w:rFonts w:eastAsia="Calibri"/>
                <w:sz w:val="20"/>
                <w:szCs w:val="20"/>
              </w:rPr>
            </w:pPr>
            <w:r w:rsidRPr="00F73166">
              <w:rPr>
                <w:rFonts w:eastAsia="Calibri"/>
                <w:sz w:val="20"/>
                <w:szCs w:val="20"/>
              </w:rPr>
              <w:t>Não cita</w:t>
            </w:r>
          </w:p>
        </w:tc>
        <w:tc>
          <w:tcPr>
            <w:tcW w:w="1701" w:type="dxa"/>
          </w:tcPr>
          <w:p w14:paraId="771365DC" w14:textId="77777777" w:rsidR="00C41566" w:rsidRPr="00F73166"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3E379CB0" w14:textId="77777777" w:rsidR="00C41566" w:rsidRPr="00E12D00" w:rsidRDefault="00C41566" w:rsidP="00B204FC">
            <w:pPr>
              <w:spacing w:line="360" w:lineRule="auto"/>
              <w:jc w:val="both"/>
              <w:rPr>
                <w:rFonts w:eastAsia="Calibri"/>
                <w:sz w:val="20"/>
                <w:szCs w:val="20"/>
              </w:rPr>
            </w:pPr>
            <w:r w:rsidRPr="00E12D00">
              <w:rPr>
                <w:rFonts w:eastAsia="Calibri"/>
                <w:sz w:val="20"/>
                <w:szCs w:val="20"/>
              </w:rPr>
              <w:t>Foram separados em dois grupos (GI e GC)</w:t>
            </w:r>
            <w:r>
              <w:rPr>
                <w:rFonts w:eastAsia="Calibri"/>
                <w:sz w:val="20"/>
                <w:szCs w:val="20"/>
              </w:rPr>
              <w:t>. O</w:t>
            </w:r>
            <w:r w:rsidRPr="00E12D00">
              <w:rPr>
                <w:rFonts w:eastAsia="Calibri"/>
                <w:sz w:val="20"/>
                <w:szCs w:val="20"/>
              </w:rPr>
              <w:t xml:space="preserve"> protocolo </w:t>
            </w:r>
            <w:r>
              <w:rPr>
                <w:rFonts w:eastAsia="Calibri"/>
                <w:sz w:val="20"/>
                <w:szCs w:val="20"/>
              </w:rPr>
              <w:t xml:space="preserve">de </w:t>
            </w:r>
            <w:r w:rsidRPr="00E12D00">
              <w:rPr>
                <w:rFonts w:eastAsia="Calibri"/>
                <w:sz w:val="20"/>
                <w:szCs w:val="20"/>
              </w:rPr>
              <w:t xml:space="preserve">NHE </w:t>
            </w:r>
            <w:r>
              <w:rPr>
                <w:rFonts w:eastAsia="Calibri"/>
                <w:sz w:val="20"/>
                <w:szCs w:val="20"/>
              </w:rPr>
              <w:t>foi apenas realizado pelo GI antes do treino e comparado imediatamente pós intervenção com GC.</w:t>
            </w:r>
          </w:p>
        </w:tc>
        <w:tc>
          <w:tcPr>
            <w:tcW w:w="2725" w:type="dxa"/>
          </w:tcPr>
          <w:p w14:paraId="7682D7D6"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de isquiotibiais </w:t>
            </w:r>
          </w:p>
          <w:p w14:paraId="149F2D06"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w:t>
            </w:r>
            <w:r>
              <w:rPr>
                <w:color w:val="212121"/>
                <w:sz w:val="20"/>
                <w:szCs w:val="20"/>
                <w:shd w:val="clear" w:color="auto" w:fill="FFFFFF"/>
              </w:rPr>
              <w:t>3x por semana</w:t>
            </w:r>
          </w:p>
          <w:p w14:paraId="398EF175" w14:textId="77777777" w:rsidR="00C41566" w:rsidRPr="0007180F" w:rsidRDefault="00C41566" w:rsidP="00B204FC">
            <w:pPr>
              <w:spacing w:line="360" w:lineRule="auto"/>
              <w:rPr>
                <w:rFonts w:eastAsia="Calibri"/>
                <w:sz w:val="20"/>
                <w:szCs w:val="20"/>
              </w:rPr>
            </w:pPr>
            <w:r w:rsidRPr="00151DFA">
              <w:rPr>
                <w:rFonts w:eastAsia="Calibri"/>
                <w:b/>
                <w:sz w:val="20"/>
                <w:szCs w:val="20"/>
                <w:u w:val="single"/>
              </w:rPr>
              <w:t>Intensidade;</w:t>
            </w:r>
            <w:r>
              <w:rPr>
                <w:rFonts w:eastAsia="Calibri"/>
                <w:b/>
                <w:sz w:val="20"/>
                <w:szCs w:val="20"/>
                <w:u w:val="single"/>
              </w:rPr>
              <w:t xml:space="preserve"> </w:t>
            </w:r>
            <w:r>
              <w:rPr>
                <w:rFonts w:eastAsia="Calibri"/>
                <w:sz w:val="20"/>
                <w:szCs w:val="20"/>
              </w:rPr>
              <w:t xml:space="preserve">2 series de 5 a 10 repetições </w:t>
            </w:r>
          </w:p>
          <w:p w14:paraId="3BD1EAC6"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eastAsia="Calibri"/>
                <w:sz w:val="20"/>
                <w:szCs w:val="20"/>
              </w:rPr>
              <w:t xml:space="preserve"> 10 semanas  </w:t>
            </w:r>
          </w:p>
          <w:p w14:paraId="7F287C87" w14:textId="77777777" w:rsidR="00C41566" w:rsidRPr="00F73166" w:rsidRDefault="00C41566" w:rsidP="00B204FC">
            <w:pPr>
              <w:spacing w:line="360" w:lineRule="auto"/>
              <w:jc w:val="both"/>
              <w:rPr>
                <w:rFonts w:eastAsia="Calibri"/>
                <w:sz w:val="20"/>
                <w:szCs w:val="20"/>
              </w:rPr>
            </w:pPr>
          </w:p>
        </w:tc>
      </w:tr>
      <w:tr w:rsidR="00C41566" w:rsidRPr="00F73166" w14:paraId="5BAD3CA3" w14:textId="77777777" w:rsidTr="00491E4A">
        <w:tc>
          <w:tcPr>
            <w:tcW w:w="534" w:type="dxa"/>
          </w:tcPr>
          <w:p w14:paraId="209C8BF4" w14:textId="77777777" w:rsidR="00C41566" w:rsidRPr="00F73166" w:rsidRDefault="00C41566" w:rsidP="00B204FC">
            <w:pPr>
              <w:spacing w:line="360" w:lineRule="auto"/>
              <w:jc w:val="both"/>
              <w:rPr>
                <w:rFonts w:eastAsia="Calibri"/>
                <w:sz w:val="20"/>
                <w:szCs w:val="20"/>
              </w:rPr>
            </w:pPr>
            <w:r>
              <w:rPr>
                <w:rFonts w:eastAsia="Calibri"/>
                <w:sz w:val="20"/>
                <w:szCs w:val="20"/>
              </w:rPr>
              <w:t>24</w:t>
            </w:r>
          </w:p>
        </w:tc>
        <w:tc>
          <w:tcPr>
            <w:tcW w:w="2443" w:type="dxa"/>
          </w:tcPr>
          <w:p w14:paraId="30B1CC09" w14:textId="77777777" w:rsidR="00C41566" w:rsidRPr="006D4A52" w:rsidRDefault="00C41566" w:rsidP="00B204FC">
            <w:pPr>
              <w:spacing w:line="360" w:lineRule="auto"/>
              <w:jc w:val="both"/>
              <w:rPr>
                <w:rFonts w:eastAsia="Calibri"/>
                <w:sz w:val="20"/>
                <w:szCs w:val="20"/>
              </w:rPr>
            </w:pPr>
            <w:r>
              <w:rPr>
                <w:color w:val="202020"/>
                <w:sz w:val="20"/>
                <w:szCs w:val="20"/>
                <w:shd w:val="clear" w:color="auto" w:fill="FFFFFF"/>
              </w:rPr>
              <w:t>Alejandro</w:t>
            </w:r>
            <w:r w:rsidRPr="006D4A52">
              <w:rPr>
                <w:color w:val="202020"/>
                <w:sz w:val="20"/>
                <w:szCs w:val="20"/>
                <w:shd w:val="clear" w:color="auto" w:fill="FFFFFF"/>
              </w:rPr>
              <w:t>, E</w:t>
            </w:r>
            <w:r>
              <w:rPr>
                <w:color w:val="202020"/>
                <w:sz w:val="20"/>
                <w:szCs w:val="20"/>
                <w:shd w:val="clear" w:color="auto" w:fill="FFFFFF"/>
              </w:rPr>
              <w:t>spanha</w:t>
            </w:r>
          </w:p>
        </w:tc>
        <w:tc>
          <w:tcPr>
            <w:tcW w:w="1701" w:type="dxa"/>
          </w:tcPr>
          <w:p w14:paraId="2FED382F" w14:textId="77777777" w:rsidR="00C41566" w:rsidRPr="00F73166"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3A911E6B" w14:textId="77777777" w:rsidR="00C41566" w:rsidRPr="003E5B05" w:rsidRDefault="00C41566" w:rsidP="00B204FC">
            <w:pPr>
              <w:spacing w:line="360" w:lineRule="auto"/>
              <w:jc w:val="both"/>
              <w:rPr>
                <w:rFonts w:eastAsia="Calibri"/>
                <w:sz w:val="20"/>
                <w:szCs w:val="20"/>
              </w:rPr>
            </w:pPr>
            <w:r>
              <w:rPr>
                <w:rFonts w:eastAsia="Calibri"/>
                <w:sz w:val="20"/>
                <w:szCs w:val="20"/>
              </w:rPr>
              <w:t>Grupo</w:t>
            </w:r>
            <w:r w:rsidRPr="003E5B05">
              <w:rPr>
                <w:rFonts w:eastAsia="Calibri"/>
                <w:sz w:val="20"/>
                <w:szCs w:val="20"/>
              </w:rPr>
              <w:t xml:space="preserve"> de intervenção </w:t>
            </w:r>
            <w:r>
              <w:rPr>
                <w:rFonts w:eastAsia="Calibri"/>
                <w:sz w:val="20"/>
                <w:szCs w:val="20"/>
              </w:rPr>
              <w:t>e um grupo</w:t>
            </w:r>
            <w:r w:rsidRPr="003E5B05">
              <w:rPr>
                <w:rFonts w:eastAsia="Calibri"/>
                <w:sz w:val="20"/>
                <w:szCs w:val="20"/>
              </w:rPr>
              <w:t xml:space="preserve"> de controle (GC).</w:t>
            </w:r>
            <w:r>
              <w:t xml:space="preserve"> </w:t>
            </w:r>
            <w:r>
              <w:rPr>
                <w:rFonts w:eastAsia="Calibri"/>
                <w:sz w:val="20"/>
                <w:szCs w:val="20"/>
              </w:rPr>
              <w:t>C</w:t>
            </w:r>
            <w:r w:rsidRPr="003E5B05">
              <w:rPr>
                <w:rFonts w:eastAsia="Calibri"/>
                <w:sz w:val="20"/>
                <w:szCs w:val="20"/>
              </w:rPr>
              <w:t xml:space="preserve">om um protocolo NHE </w:t>
            </w:r>
            <w:r>
              <w:rPr>
                <w:rFonts w:eastAsia="Calibri"/>
                <w:sz w:val="20"/>
                <w:szCs w:val="20"/>
              </w:rPr>
              <w:t>antes do treinamento.</w:t>
            </w:r>
          </w:p>
        </w:tc>
        <w:tc>
          <w:tcPr>
            <w:tcW w:w="2725" w:type="dxa"/>
          </w:tcPr>
          <w:p w14:paraId="6C48C350"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3E79C91A"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1 ou 2 vezes na semana </w:t>
            </w:r>
          </w:p>
          <w:p w14:paraId="6124B9CB"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Pr>
                <w:rFonts w:ascii="Helvetica" w:hAnsi="Helvetica" w:cs="Helvetica"/>
                <w:color w:val="202020"/>
                <w:sz w:val="20"/>
                <w:szCs w:val="20"/>
                <w:shd w:val="clear" w:color="auto" w:fill="FFFFFF"/>
              </w:rPr>
              <w:t xml:space="preserve"> treinamento em tempos parciais de 10 e 20 m descanso de 1m</w:t>
            </w:r>
          </w:p>
          <w:p w14:paraId="58F8884C" w14:textId="77777777" w:rsidR="00C41566" w:rsidRPr="00151DFA"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ascii="Helvetica" w:hAnsi="Helvetica" w:cs="Helvetica"/>
                <w:color w:val="202020"/>
                <w:sz w:val="20"/>
                <w:szCs w:val="20"/>
                <w:shd w:val="clear" w:color="auto" w:fill="FFFFFF"/>
              </w:rPr>
              <w:t xml:space="preserve"> 17 semanas </w:t>
            </w:r>
          </w:p>
          <w:p w14:paraId="5191A67F" w14:textId="77777777" w:rsidR="00C41566" w:rsidRPr="00F73166" w:rsidRDefault="00C41566" w:rsidP="00B204FC">
            <w:pPr>
              <w:spacing w:line="360" w:lineRule="auto"/>
              <w:jc w:val="both"/>
              <w:rPr>
                <w:rFonts w:eastAsia="Calibri"/>
                <w:sz w:val="20"/>
                <w:szCs w:val="20"/>
              </w:rPr>
            </w:pPr>
          </w:p>
        </w:tc>
      </w:tr>
      <w:tr w:rsidR="00C41566" w:rsidRPr="006D4A52" w14:paraId="64B9B2E2" w14:textId="77777777" w:rsidTr="00491E4A">
        <w:trPr>
          <w:trHeight w:val="3939"/>
        </w:trPr>
        <w:tc>
          <w:tcPr>
            <w:tcW w:w="534" w:type="dxa"/>
          </w:tcPr>
          <w:p w14:paraId="1FFC25A3" w14:textId="77777777" w:rsidR="00C41566" w:rsidRDefault="00C41566" w:rsidP="00B204FC">
            <w:pPr>
              <w:spacing w:line="360" w:lineRule="auto"/>
              <w:jc w:val="both"/>
              <w:rPr>
                <w:rFonts w:eastAsia="Calibri"/>
                <w:sz w:val="20"/>
                <w:szCs w:val="20"/>
              </w:rPr>
            </w:pPr>
            <w:r>
              <w:rPr>
                <w:rFonts w:eastAsia="Calibri"/>
                <w:sz w:val="20"/>
                <w:szCs w:val="20"/>
              </w:rPr>
              <w:t>25</w:t>
            </w:r>
          </w:p>
          <w:p w14:paraId="273CB1B0" w14:textId="77777777" w:rsidR="00C41566" w:rsidRPr="001E6555" w:rsidRDefault="00C41566" w:rsidP="00B204FC">
            <w:pPr>
              <w:rPr>
                <w:rFonts w:eastAsia="Calibri"/>
                <w:sz w:val="20"/>
                <w:szCs w:val="20"/>
              </w:rPr>
            </w:pPr>
          </w:p>
          <w:p w14:paraId="5E796DC0" w14:textId="77777777" w:rsidR="00C41566" w:rsidRPr="001E6555" w:rsidRDefault="00C41566" w:rsidP="00B204FC">
            <w:pPr>
              <w:rPr>
                <w:rFonts w:eastAsia="Calibri"/>
                <w:sz w:val="20"/>
                <w:szCs w:val="20"/>
              </w:rPr>
            </w:pPr>
          </w:p>
          <w:p w14:paraId="73743D28" w14:textId="77777777" w:rsidR="00C41566" w:rsidRPr="001E6555" w:rsidRDefault="00C41566" w:rsidP="00B204FC">
            <w:pPr>
              <w:rPr>
                <w:rFonts w:eastAsia="Calibri"/>
                <w:sz w:val="20"/>
                <w:szCs w:val="20"/>
              </w:rPr>
            </w:pPr>
          </w:p>
          <w:p w14:paraId="4D5B22A3" w14:textId="77777777" w:rsidR="00C41566" w:rsidRPr="001E6555" w:rsidRDefault="00C41566" w:rsidP="00B204FC">
            <w:pPr>
              <w:rPr>
                <w:rFonts w:eastAsia="Calibri"/>
                <w:sz w:val="20"/>
                <w:szCs w:val="20"/>
              </w:rPr>
            </w:pPr>
          </w:p>
          <w:p w14:paraId="3C4CB1D7" w14:textId="77777777" w:rsidR="00C41566" w:rsidRPr="001E6555" w:rsidRDefault="00C41566" w:rsidP="00B204FC">
            <w:pPr>
              <w:rPr>
                <w:rFonts w:eastAsia="Calibri"/>
                <w:sz w:val="20"/>
                <w:szCs w:val="20"/>
              </w:rPr>
            </w:pPr>
          </w:p>
          <w:p w14:paraId="654F4AC9" w14:textId="77777777" w:rsidR="00C41566" w:rsidRPr="001E6555" w:rsidRDefault="00C41566" w:rsidP="00B204FC">
            <w:pPr>
              <w:rPr>
                <w:rFonts w:eastAsia="Calibri"/>
                <w:sz w:val="20"/>
                <w:szCs w:val="20"/>
              </w:rPr>
            </w:pPr>
          </w:p>
          <w:p w14:paraId="2DF4FE60" w14:textId="77777777" w:rsidR="00C41566" w:rsidRPr="001E6555" w:rsidRDefault="00C41566" w:rsidP="00B204FC">
            <w:pPr>
              <w:rPr>
                <w:rFonts w:eastAsia="Calibri"/>
                <w:sz w:val="20"/>
                <w:szCs w:val="20"/>
              </w:rPr>
            </w:pPr>
          </w:p>
          <w:p w14:paraId="2ACF7E4B" w14:textId="77777777" w:rsidR="00C41566" w:rsidRDefault="00C41566" w:rsidP="00B204FC">
            <w:pPr>
              <w:rPr>
                <w:rFonts w:eastAsia="Calibri"/>
                <w:sz w:val="20"/>
                <w:szCs w:val="20"/>
              </w:rPr>
            </w:pPr>
          </w:p>
          <w:p w14:paraId="752CDFC8" w14:textId="77777777" w:rsidR="00C41566" w:rsidRPr="001E6555" w:rsidRDefault="00C41566" w:rsidP="00B204FC">
            <w:pPr>
              <w:rPr>
                <w:rFonts w:eastAsia="Calibri"/>
                <w:sz w:val="20"/>
                <w:szCs w:val="20"/>
              </w:rPr>
            </w:pPr>
          </w:p>
          <w:p w14:paraId="5591E202" w14:textId="77777777" w:rsidR="00C41566" w:rsidRPr="001E6555" w:rsidRDefault="00C41566" w:rsidP="00B204FC">
            <w:pPr>
              <w:rPr>
                <w:rFonts w:eastAsia="Calibri"/>
                <w:sz w:val="20"/>
                <w:szCs w:val="20"/>
              </w:rPr>
            </w:pPr>
          </w:p>
          <w:p w14:paraId="5898455C" w14:textId="77777777" w:rsidR="00C41566" w:rsidRDefault="00C41566" w:rsidP="00B204FC">
            <w:pPr>
              <w:rPr>
                <w:rFonts w:eastAsia="Calibri"/>
                <w:sz w:val="20"/>
                <w:szCs w:val="20"/>
              </w:rPr>
            </w:pPr>
          </w:p>
          <w:p w14:paraId="64A9C412" w14:textId="77777777" w:rsidR="00C41566" w:rsidRPr="001E6555" w:rsidRDefault="00C41566" w:rsidP="00B204FC">
            <w:pPr>
              <w:rPr>
                <w:rFonts w:eastAsia="Calibri"/>
                <w:sz w:val="20"/>
                <w:szCs w:val="20"/>
              </w:rPr>
            </w:pPr>
          </w:p>
          <w:p w14:paraId="5FD3C4B9" w14:textId="77777777" w:rsidR="00C41566" w:rsidRPr="001E6555" w:rsidRDefault="00C41566" w:rsidP="00B204FC">
            <w:pPr>
              <w:rPr>
                <w:rFonts w:eastAsia="Calibri"/>
                <w:sz w:val="20"/>
                <w:szCs w:val="20"/>
              </w:rPr>
            </w:pPr>
          </w:p>
        </w:tc>
        <w:tc>
          <w:tcPr>
            <w:tcW w:w="2443" w:type="dxa"/>
          </w:tcPr>
          <w:p w14:paraId="5A2ED368" w14:textId="77777777" w:rsidR="00C41566" w:rsidRPr="00036C90" w:rsidRDefault="00C41566" w:rsidP="00B204FC">
            <w:pPr>
              <w:spacing w:line="360" w:lineRule="auto"/>
              <w:jc w:val="both"/>
              <w:rPr>
                <w:rFonts w:eastAsia="Calibri"/>
                <w:sz w:val="20"/>
                <w:szCs w:val="20"/>
              </w:rPr>
            </w:pPr>
            <w:r>
              <w:rPr>
                <w:rFonts w:eastAsia="Calibri"/>
                <w:sz w:val="20"/>
                <w:szCs w:val="20"/>
              </w:rPr>
              <w:t>Holanda</w:t>
            </w:r>
          </w:p>
        </w:tc>
        <w:tc>
          <w:tcPr>
            <w:tcW w:w="1701" w:type="dxa"/>
          </w:tcPr>
          <w:p w14:paraId="517133B1" w14:textId="77777777" w:rsidR="00C41566" w:rsidRPr="00036C90"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7ED8F140" w14:textId="77777777" w:rsidR="00C41566" w:rsidRPr="000F5928"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G</w:t>
            </w:r>
            <w:r w:rsidRPr="000026AC">
              <w:rPr>
                <w:rFonts w:eastAsia="Calibri"/>
                <w:sz w:val="20"/>
                <w:szCs w:val="20"/>
                <w:shd w:val="clear" w:color="auto" w:fill="FFFFFF"/>
              </w:rPr>
              <w:t>rupo</w:t>
            </w:r>
            <w:r>
              <w:rPr>
                <w:rFonts w:eastAsia="Calibri"/>
                <w:sz w:val="20"/>
                <w:szCs w:val="20"/>
                <w:shd w:val="clear" w:color="auto" w:fill="FFFFFF"/>
              </w:rPr>
              <w:t xml:space="preserve"> de controle ou intervenção.</w:t>
            </w:r>
          </w:p>
          <w:p w14:paraId="63AC304A" w14:textId="77777777" w:rsidR="00C41566" w:rsidRDefault="00C41566" w:rsidP="00B204FC">
            <w:pPr>
              <w:spacing w:line="360" w:lineRule="auto"/>
              <w:jc w:val="both"/>
              <w:rPr>
                <w:rFonts w:eastAsia="Calibri"/>
                <w:sz w:val="20"/>
                <w:szCs w:val="20"/>
              </w:rPr>
            </w:pPr>
            <w:r>
              <w:rPr>
                <w:rFonts w:eastAsia="Calibri"/>
                <w:sz w:val="20"/>
                <w:szCs w:val="20"/>
              </w:rPr>
              <w:t>O exercício foi</w:t>
            </w:r>
            <w:r w:rsidRPr="002A085D">
              <w:rPr>
                <w:rFonts w:eastAsia="Calibri"/>
                <w:sz w:val="20"/>
                <w:szCs w:val="20"/>
              </w:rPr>
              <w:t xml:space="preserve"> realizado em</w:t>
            </w:r>
            <w:r>
              <w:rPr>
                <w:rFonts w:eastAsia="Calibri"/>
                <w:sz w:val="20"/>
                <w:szCs w:val="20"/>
              </w:rPr>
              <w:t xml:space="preserve"> pa</w:t>
            </w:r>
            <w:r w:rsidRPr="002A085D">
              <w:rPr>
                <w:rFonts w:eastAsia="Calibri"/>
                <w:sz w:val="20"/>
                <w:szCs w:val="20"/>
              </w:rPr>
              <w:t>res</w:t>
            </w:r>
            <w:r>
              <w:rPr>
                <w:rFonts w:eastAsia="Calibri"/>
                <w:sz w:val="20"/>
                <w:szCs w:val="20"/>
              </w:rPr>
              <w:t xml:space="preserve"> e ocorreram </w:t>
            </w:r>
            <w:r w:rsidRPr="002A085D">
              <w:rPr>
                <w:rFonts w:eastAsia="Calibri"/>
                <w:sz w:val="20"/>
                <w:szCs w:val="20"/>
              </w:rPr>
              <w:t>im</w:t>
            </w:r>
            <w:r>
              <w:rPr>
                <w:rFonts w:eastAsia="Calibri"/>
                <w:sz w:val="20"/>
                <w:szCs w:val="20"/>
              </w:rPr>
              <w:t>ediatamente após a conclusão do t</w:t>
            </w:r>
            <w:r w:rsidRPr="002A085D">
              <w:rPr>
                <w:rFonts w:eastAsia="Calibri"/>
                <w:sz w:val="20"/>
                <w:szCs w:val="20"/>
              </w:rPr>
              <w:t>reinamento normal</w:t>
            </w:r>
            <w:r>
              <w:rPr>
                <w:rFonts w:eastAsia="Calibri"/>
                <w:sz w:val="20"/>
                <w:szCs w:val="20"/>
              </w:rPr>
              <w:t>.</w:t>
            </w:r>
          </w:p>
        </w:tc>
        <w:tc>
          <w:tcPr>
            <w:tcW w:w="2725" w:type="dxa"/>
          </w:tcPr>
          <w:p w14:paraId="5FC57374"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34EB0A8C"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Não cita</w:t>
            </w:r>
          </w:p>
          <w:p w14:paraId="38007BCB"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Pr>
                <w:rFonts w:ascii="Helvetica" w:hAnsi="Helvetica" w:cs="Helvetica"/>
                <w:color w:val="202020"/>
                <w:sz w:val="20"/>
                <w:szCs w:val="20"/>
                <w:shd w:val="clear" w:color="auto" w:fill="FFFFFF"/>
              </w:rPr>
              <w:t xml:space="preserve"> </w:t>
            </w:r>
            <w:r>
              <w:rPr>
                <w:rFonts w:eastAsia="Calibri"/>
                <w:sz w:val="20"/>
                <w:szCs w:val="20"/>
              </w:rPr>
              <w:t>Não cita</w:t>
            </w:r>
          </w:p>
          <w:p w14:paraId="0599F9E9"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ascii="Helvetica" w:hAnsi="Helvetica" w:cs="Helvetica"/>
                <w:color w:val="202020"/>
                <w:sz w:val="20"/>
                <w:szCs w:val="20"/>
                <w:shd w:val="clear" w:color="auto" w:fill="FFFFFF"/>
              </w:rPr>
              <w:t xml:space="preserve"> </w:t>
            </w:r>
            <w:r>
              <w:rPr>
                <w:rFonts w:eastAsia="Calibri"/>
                <w:sz w:val="20"/>
                <w:szCs w:val="20"/>
              </w:rPr>
              <w:t>25 sessões durante 13 semanas</w:t>
            </w:r>
          </w:p>
          <w:p w14:paraId="7F1506FA" w14:textId="77777777" w:rsidR="00C41566" w:rsidRPr="00036C90" w:rsidRDefault="00C41566" w:rsidP="00B204FC">
            <w:pPr>
              <w:spacing w:line="360" w:lineRule="auto"/>
              <w:jc w:val="both"/>
              <w:rPr>
                <w:rFonts w:eastAsia="Calibri"/>
                <w:sz w:val="20"/>
                <w:szCs w:val="20"/>
              </w:rPr>
            </w:pPr>
          </w:p>
        </w:tc>
      </w:tr>
      <w:tr w:rsidR="00C41566" w:rsidRPr="006D4A52" w14:paraId="04B09ED8" w14:textId="77777777" w:rsidTr="00491E4A">
        <w:trPr>
          <w:trHeight w:val="3016"/>
        </w:trPr>
        <w:tc>
          <w:tcPr>
            <w:tcW w:w="534" w:type="dxa"/>
          </w:tcPr>
          <w:p w14:paraId="431070ED" w14:textId="77777777" w:rsidR="00C41566" w:rsidRPr="00AA55AE" w:rsidRDefault="00C41566" w:rsidP="00B204FC">
            <w:pPr>
              <w:spacing w:line="360" w:lineRule="auto"/>
              <w:jc w:val="both"/>
              <w:rPr>
                <w:rFonts w:eastAsia="Calibri"/>
                <w:sz w:val="20"/>
                <w:szCs w:val="20"/>
              </w:rPr>
            </w:pPr>
            <w:r>
              <w:rPr>
                <w:rFonts w:eastAsia="Calibri"/>
                <w:sz w:val="20"/>
                <w:szCs w:val="20"/>
              </w:rPr>
              <w:t>26</w:t>
            </w:r>
          </w:p>
        </w:tc>
        <w:tc>
          <w:tcPr>
            <w:tcW w:w="2443" w:type="dxa"/>
          </w:tcPr>
          <w:p w14:paraId="68C9125B" w14:textId="77777777" w:rsidR="00C41566" w:rsidRPr="00AA55AE" w:rsidRDefault="00C41566" w:rsidP="00B204FC">
            <w:pPr>
              <w:spacing w:line="360" w:lineRule="auto"/>
              <w:jc w:val="both"/>
              <w:rPr>
                <w:rFonts w:eastAsia="Calibri"/>
                <w:sz w:val="20"/>
                <w:szCs w:val="20"/>
              </w:rPr>
            </w:pPr>
            <w:r>
              <w:rPr>
                <w:rFonts w:eastAsia="Calibri"/>
                <w:sz w:val="20"/>
                <w:szCs w:val="20"/>
              </w:rPr>
              <w:t>Não Cita</w:t>
            </w:r>
          </w:p>
        </w:tc>
        <w:tc>
          <w:tcPr>
            <w:tcW w:w="1701" w:type="dxa"/>
          </w:tcPr>
          <w:p w14:paraId="04D21A3C" w14:textId="77777777" w:rsidR="00C41566" w:rsidRPr="00AA55AE"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0B4515DD" w14:textId="77777777" w:rsidR="00C41566" w:rsidRPr="00AA55AE" w:rsidRDefault="00C41566" w:rsidP="00B204FC">
            <w:pPr>
              <w:spacing w:line="360" w:lineRule="auto"/>
              <w:jc w:val="both"/>
              <w:rPr>
                <w:rFonts w:eastAsia="Calibri"/>
                <w:sz w:val="20"/>
                <w:szCs w:val="20"/>
              </w:rPr>
            </w:pPr>
            <w:r>
              <w:rPr>
                <w:rFonts w:eastAsia="Calibri"/>
                <w:sz w:val="20"/>
                <w:szCs w:val="20"/>
              </w:rPr>
              <w:t xml:space="preserve">O protocolo foi realizado individualmente por cada jogador, sendo </w:t>
            </w:r>
            <w:r w:rsidRPr="006C1413">
              <w:rPr>
                <w:rFonts w:eastAsia="Calibri"/>
                <w:sz w:val="20"/>
                <w:szCs w:val="20"/>
              </w:rPr>
              <w:t>6 séries de 5 repetições do NHE, intervalo de descanso ent</w:t>
            </w:r>
            <w:r>
              <w:rPr>
                <w:rFonts w:eastAsia="Calibri"/>
                <w:sz w:val="20"/>
                <w:szCs w:val="20"/>
              </w:rPr>
              <w:t>re séries de 2 minutos.</w:t>
            </w:r>
          </w:p>
        </w:tc>
        <w:tc>
          <w:tcPr>
            <w:tcW w:w="2725" w:type="dxa"/>
          </w:tcPr>
          <w:p w14:paraId="74647D3F"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4E25E268"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Não cita</w:t>
            </w:r>
          </w:p>
          <w:p w14:paraId="1E6B87D3" w14:textId="77777777" w:rsidR="00C41566" w:rsidRPr="00554088" w:rsidRDefault="00C41566" w:rsidP="00B204FC">
            <w:pPr>
              <w:spacing w:line="360" w:lineRule="auto"/>
              <w:rPr>
                <w:rFonts w:eastAsia="Calibri"/>
                <w:sz w:val="20"/>
                <w:szCs w:val="20"/>
              </w:rPr>
            </w:pPr>
            <w:r w:rsidRPr="00151DFA">
              <w:rPr>
                <w:rFonts w:eastAsia="Calibri"/>
                <w:b/>
                <w:sz w:val="20"/>
                <w:szCs w:val="20"/>
                <w:u w:val="single"/>
              </w:rPr>
              <w:t>Intensidade;</w:t>
            </w:r>
            <w:r>
              <w:rPr>
                <w:rFonts w:ascii="Helvetica" w:hAnsi="Helvetica" w:cs="Helvetica"/>
                <w:color w:val="202020"/>
                <w:sz w:val="20"/>
                <w:szCs w:val="20"/>
                <w:shd w:val="clear" w:color="auto" w:fill="FFFFFF"/>
              </w:rPr>
              <w:t xml:space="preserve"> </w:t>
            </w:r>
            <w:r w:rsidRPr="00554088">
              <w:rPr>
                <w:color w:val="202020"/>
                <w:sz w:val="20"/>
                <w:szCs w:val="20"/>
                <w:shd w:val="clear" w:color="auto" w:fill="FFFFFF"/>
              </w:rPr>
              <w:t>6 séries de 5 repetições</w:t>
            </w:r>
          </w:p>
          <w:p w14:paraId="1E466D8A"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ascii="Helvetica" w:hAnsi="Helvetica" w:cs="Helvetica"/>
                <w:color w:val="202020"/>
                <w:sz w:val="20"/>
                <w:szCs w:val="20"/>
                <w:shd w:val="clear" w:color="auto" w:fill="FFFFFF"/>
              </w:rPr>
              <w:t xml:space="preserve"> </w:t>
            </w:r>
            <w:r>
              <w:rPr>
                <w:rFonts w:eastAsia="Calibri"/>
                <w:sz w:val="20"/>
                <w:szCs w:val="20"/>
              </w:rPr>
              <w:t>25 sessões durante 13 semanas</w:t>
            </w:r>
          </w:p>
          <w:p w14:paraId="0EE51057" w14:textId="77777777" w:rsidR="00C41566" w:rsidRPr="00AA55AE" w:rsidRDefault="00C41566" w:rsidP="00B204FC">
            <w:pPr>
              <w:spacing w:line="360" w:lineRule="auto"/>
              <w:jc w:val="both"/>
              <w:rPr>
                <w:rFonts w:eastAsia="Calibri"/>
                <w:sz w:val="20"/>
                <w:szCs w:val="20"/>
              </w:rPr>
            </w:pPr>
          </w:p>
        </w:tc>
      </w:tr>
      <w:tr w:rsidR="00C41566" w:rsidRPr="006D4A52" w14:paraId="70F97DFA" w14:textId="77777777" w:rsidTr="00491E4A">
        <w:trPr>
          <w:trHeight w:val="2939"/>
        </w:trPr>
        <w:tc>
          <w:tcPr>
            <w:tcW w:w="534" w:type="dxa"/>
          </w:tcPr>
          <w:p w14:paraId="06CA71A8" w14:textId="77777777" w:rsidR="00C41566" w:rsidRPr="00AA55AE" w:rsidRDefault="00C41566" w:rsidP="00B204FC">
            <w:pPr>
              <w:spacing w:line="360" w:lineRule="auto"/>
              <w:jc w:val="both"/>
              <w:rPr>
                <w:rFonts w:eastAsia="Calibri"/>
                <w:sz w:val="20"/>
                <w:szCs w:val="20"/>
              </w:rPr>
            </w:pPr>
            <w:r>
              <w:rPr>
                <w:rFonts w:eastAsia="Calibri"/>
                <w:sz w:val="20"/>
                <w:szCs w:val="20"/>
              </w:rPr>
              <w:t>27</w:t>
            </w:r>
          </w:p>
        </w:tc>
        <w:tc>
          <w:tcPr>
            <w:tcW w:w="2443" w:type="dxa"/>
          </w:tcPr>
          <w:p w14:paraId="1F76DB74" w14:textId="77777777" w:rsidR="00C41566" w:rsidRPr="00AA55AE" w:rsidRDefault="00C41566" w:rsidP="00B204FC">
            <w:pPr>
              <w:spacing w:line="360" w:lineRule="auto"/>
              <w:jc w:val="both"/>
              <w:rPr>
                <w:rFonts w:eastAsia="Calibri"/>
                <w:sz w:val="20"/>
                <w:szCs w:val="20"/>
              </w:rPr>
            </w:pPr>
            <w:r>
              <w:rPr>
                <w:rFonts w:eastAsia="Calibri"/>
                <w:sz w:val="20"/>
                <w:szCs w:val="20"/>
              </w:rPr>
              <w:t>Não Cita</w:t>
            </w:r>
          </w:p>
        </w:tc>
        <w:tc>
          <w:tcPr>
            <w:tcW w:w="1701" w:type="dxa"/>
          </w:tcPr>
          <w:p w14:paraId="2DCDA511" w14:textId="77777777" w:rsidR="00C41566" w:rsidRPr="00AA55AE" w:rsidRDefault="00C41566" w:rsidP="00B204FC">
            <w:pPr>
              <w:spacing w:line="360" w:lineRule="auto"/>
              <w:jc w:val="both"/>
              <w:rPr>
                <w:rFonts w:eastAsia="Calibri"/>
                <w:sz w:val="20"/>
                <w:szCs w:val="20"/>
              </w:rPr>
            </w:pPr>
            <w:r>
              <w:rPr>
                <w:rFonts w:eastAsia="Calibri"/>
                <w:sz w:val="20"/>
                <w:szCs w:val="20"/>
              </w:rPr>
              <w:t>Velocistas</w:t>
            </w:r>
          </w:p>
        </w:tc>
        <w:tc>
          <w:tcPr>
            <w:tcW w:w="2126" w:type="dxa"/>
          </w:tcPr>
          <w:p w14:paraId="4542524B" w14:textId="77777777" w:rsidR="00C41566" w:rsidRPr="00AA55AE" w:rsidRDefault="00C41566" w:rsidP="00B204FC">
            <w:pPr>
              <w:spacing w:line="360" w:lineRule="auto"/>
              <w:jc w:val="both"/>
              <w:rPr>
                <w:rFonts w:eastAsia="Calibri"/>
                <w:sz w:val="20"/>
                <w:szCs w:val="20"/>
              </w:rPr>
            </w:pPr>
            <w:r>
              <w:rPr>
                <w:rFonts w:eastAsia="Calibri"/>
                <w:sz w:val="20"/>
                <w:szCs w:val="20"/>
              </w:rPr>
              <w:t>O protocolo de NHE foi realizado individualmente por cada velocista</w:t>
            </w:r>
            <w:r w:rsidRPr="006C1413">
              <w:rPr>
                <w:rFonts w:eastAsia="Calibri"/>
                <w:sz w:val="20"/>
                <w:szCs w:val="20"/>
              </w:rPr>
              <w:t xml:space="preserve"> </w:t>
            </w:r>
            <w:r>
              <w:rPr>
                <w:rFonts w:eastAsia="Calibri"/>
                <w:sz w:val="20"/>
                <w:szCs w:val="20"/>
              </w:rPr>
              <w:t xml:space="preserve">antes do treino. </w:t>
            </w:r>
          </w:p>
        </w:tc>
        <w:tc>
          <w:tcPr>
            <w:tcW w:w="2725" w:type="dxa"/>
          </w:tcPr>
          <w:p w14:paraId="1C5BEE46"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0DD0C3E8"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3 vezes por semana</w:t>
            </w:r>
          </w:p>
          <w:p w14:paraId="1CF851E8"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Pr>
                <w:rFonts w:ascii="Helvetica" w:hAnsi="Helvetica" w:cs="Helvetica"/>
                <w:color w:val="202020"/>
                <w:sz w:val="20"/>
                <w:szCs w:val="20"/>
                <w:shd w:val="clear" w:color="auto" w:fill="FFFFFF"/>
              </w:rPr>
              <w:t xml:space="preserve"> </w:t>
            </w:r>
            <w:r>
              <w:rPr>
                <w:color w:val="202020"/>
                <w:sz w:val="20"/>
                <w:szCs w:val="20"/>
                <w:shd w:val="clear" w:color="auto" w:fill="FFFFFF"/>
              </w:rPr>
              <w:t xml:space="preserve">3series de </w:t>
            </w:r>
            <w:r w:rsidRPr="002C4ABF">
              <w:rPr>
                <w:color w:val="202020"/>
                <w:sz w:val="20"/>
                <w:szCs w:val="20"/>
                <w:shd w:val="clear" w:color="auto" w:fill="FFFFFF"/>
              </w:rPr>
              <w:t>3</w:t>
            </w:r>
            <w:r>
              <w:rPr>
                <w:color w:val="202020"/>
                <w:sz w:val="20"/>
                <w:szCs w:val="20"/>
                <w:shd w:val="clear" w:color="auto" w:fill="FFFFFF"/>
              </w:rPr>
              <w:t xml:space="preserve"> repetições </w:t>
            </w:r>
          </w:p>
          <w:p w14:paraId="7D6AF4B7"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ascii="Helvetica" w:hAnsi="Helvetica" w:cs="Helvetica"/>
                <w:color w:val="202020"/>
                <w:sz w:val="20"/>
                <w:szCs w:val="20"/>
                <w:shd w:val="clear" w:color="auto" w:fill="FFFFFF"/>
              </w:rPr>
              <w:t xml:space="preserve"> </w:t>
            </w:r>
            <w:r>
              <w:rPr>
                <w:rFonts w:eastAsia="Calibri"/>
                <w:sz w:val="20"/>
                <w:szCs w:val="20"/>
              </w:rPr>
              <w:t xml:space="preserve">4 semanas </w:t>
            </w:r>
          </w:p>
          <w:p w14:paraId="0B3AFC9B" w14:textId="77777777" w:rsidR="00C41566" w:rsidRPr="00AA55AE" w:rsidRDefault="00C41566" w:rsidP="00B204FC">
            <w:pPr>
              <w:spacing w:line="360" w:lineRule="auto"/>
              <w:jc w:val="both"/>
              <w:rPr>
                <w:rFonts w:eastAsia="Calibri"/>
                <w:sz w:val="20"/>
                <w:szCs w:val="20"/>
              </w:rPr>
            </w:pPr>
            <w:r w:rsidRPr="00AA55AE">
              <w:rPr>
                <w:rFonts w:eastAsia="Calibri"/>
                <w:sz w:val="20"/>
                <w:szCs w:val="20"/>
              </w:rPr>
              <w:t>.</w:t>
            </w:r>
          </w:p>
        </w:tc>
      </w:tr>
      <w:tr w:rsidR="00C41566" w:rsidRPr="006D4A52" w14:paraId="6D99E763" w14:textId="77777777" w:rsidTr="00491E4A">
        <w:trPr>
          <w:trHeight w:val="3016"/>
        </w:trPr>
        <w:tc>
          <w:tcPr>
            <w:tcW w:w="534" w:type="dxa"/>
          </w:tcPr>
          <w:p w14:paraId="2E62DE73" w14:textId="77777777" w:rsidR="00C41566" w:rsidRPr="00AA55AE" w:rsidRDefault="00C41566" w:rsidP="00B204FC">
            <w:pPr>
              <w:spacing w:line="360" w:lineRule="auto"/>
              <w:jc w:val="both"/>
              <w:rPr>
                <w:rFonts w:eastAsia="Calibri"/>
                <w:sz w:val="20"/>
                <w:szCs w:val="20"/>
              </w:rPr>
            </w:pPr>
            <w:r>
              <w:rPr>
                <w:rFonts w:eastAsia="Calibri"/>
                <w:sz w:val="20"/>
                <w:szCs w:val="20"/>
              </w:rPr>
              <w:t>28</w:t>
            </w:r>
          </w:p>
        </w:tc>
        <w:tc>
          <w:tcPr>
            <w:tcW w:w="2443" w:type="dxa"/>
          </w:tcPr>
          <w:p w14:paraId="21FCBAB8" w14:textId="77777777" w:rsidR="00C41566" w:rsidRPr="00AA55AE" w:rsidRDefault="00C41566" w:rsidP="00B204FC">
            <w:pPr>
              <w:spacing w:line="360" w:lineRule="auto"/>
              <w:jc w:val="both"/>
              <w:rPr>
                <w:rFonts w:eastAsia="Calibri"/>
                <w:sz w:val="20"/>
                <w:szCs w:val="20"/>
              </w:rPr>
            </w:pPr>
            <w:r>
              <w:rPr>
                <w:rFonts w:eastAsia="Calibri"/>
                <w:sz w:val="20"/>
                <w:szCs w:val="20"/>
              </w:rPr>
              <w:t>Não Cita</w:t>
            </w:r>
          </w:p>
        </w:tc>
        <w:tc>
          <w:tcPr>
            <w:tcW w:w="1701" w:type="dxa"/>
          </w:tcPr>
          <w:p w14:paraId="7793EF9E" w14:textId="77777777" w:rsidR="00C41566" w:rsidRPr="00AA55AE" w:rsidRDefault="00C41566" w:rsidP="00B204FC">
            <w:pPr>
              <w:spacing w:line="360" w:lineRule="auto"/>
              <w:jc w:val="both"/>
              <w:rPr>
                <w:rFonts w:eastAsia="Calibri"/>
                <w:sz w:val="20"/>
                <w:szCs w:val="20"/>
              </w:rPr>
            </w:pPr>
            <w:r>
              <w:rPr>
                <w:rFonts w:eastAsia="Calibri"/>
                <w:sz w:val="20"/>
                <w:szCs w:val="20"/>
              </w:rPr>
              <w:t>Futebol</w:t>
            </w:r>
          </w:p>
        </w:tc>
        <w:tc>
          <w:tcPr>
            <w:tcW w:w="2126" w:type="dxa"/>
          </w:tcPr>
          <w:p w14:paraId="015C8B3F" w14:textId="77777777" w:rsidR="00C41566" w:rsidRDefault="00C41566" w:rsidP="00B204FC">
            <w:pPr>
              <w:spacing w:line="360" w:lineRule="auto"/>
              <w:jc w:val="both"/>
              <w:rPr>
                <w:rFonts w:eastAsia="Calibri"/>
                <w:sz w:val="20"/>
                <w:szCs w:val="20"/>
              </w:rPr>
            </w:pPr>
            <w:r w:rsidRPr="005E7846">
              <w:rPr>
                <w:rFonts w:eastAsia="Calibri"/>
                <w:sz w:val="20"/>
                <w:szCs w:val="20"/>
              </w:rPr>
              <w:t>Dez jogadores de elite com histórico de lesão no tendão e dez jogadores de elite sem histórico de lesão no tendão</w:t>
            </w:r>
            <w:r>
              <w:rPr>
                <w:rFonts w:eastAsia="Calibri"/>
                <w:sz w:val="20"/>
                <w:szCs w:val="20"/>
              </w:rPr>
              <w:t>.</w:t>
            </w:r>
          </w:p>
          <w:p w14:paraId="56569354" w14:textId="77777777" w:rsidR="00C41566" w:rsidRPr="00AA55AE" w:rsidRDefault="00C41566" w:rsidP="00B204FC">
            <w:pPr>
              <w:spacing w:line="360" w:lineRule="auto"/>
              <w:jc w:val="both"/>
              <w:rPr>
                <w:rFonts w:eastAsia="Calibri"/>
                <w:sz w:val="20"/>
                <w:szCs w:val="20"/>
              </w:rPr>
            </w:pPr>
            <w:r>
              <w:rPr>
                <w:rFonts w:eastAsia="Calibri"/>
                <w:sz w:val="20"/>
                <w:szCs w:val="20"/>
              </w:rPr>
              <w:t>Realizaram</w:t>
            </w:r>
            <w:r w:rsidRPr="005E7846">
              <w:rPr>
                <w:rFonts w:eastAsia="Calibri"/>
                <w:sz w:val="20"/>
                <w:szCs w:val="20"/>
              </w:rPr>
              <w:t xml:space="preserve"> </w:t>
            </w:r>
            <w:r>
              <w:rPr>
                <w:rFonts w:eastAsia="Calibri"/>
                <w:sz w:val="20"/>
                <w:szCs w:val="20"/>
              </w:rPr>
              <w:t>NHE pré-treino e foram comparados com grupo controle.</w:t>
            </w:r>
          </w:p>
        </w:tc>
        <w:tc>
          <w:tcPr>
            <w:tcW w:w="2725" w:type="dxa"/>
          </w:tcPr>
          <w:p w14:paraId="525ED422"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1AFD00C2"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3 vezes por semana</w:t>
            </w:r>
          </w:p>
          <w:p w14:paraId="7712D53C" w14:textId="77777777" w:rsidR="00C41566" w:rsidRPr="00151DFA" w:rsidRDefault="00C41566" w:rsidP="00B204FC">
            <w:pPr>
              <w:spacing w:line="360" w:lineRule="auto"/>
              <w:rPr>
                <w:rFonts w:eastAsia="Calibri"/>
                <w:sz w:val="20"/>
                <w:szCs w:val="20"/>
              </w:rPr>
            </w:pPr>
            <w:r>
              <w:rPr>
                <w:rFonts w:eastAsia="Calibri"/>
                <w:b/>
                <w:sz w:val="20"/>
                <w:szCs w:val="20"/>
                <w:u w:val="single"/>
              </w:rPr>
              <w:t xml:space="preserve">Intensidade: </w:t>
            </w:r>
            <w:r w:rsidRPr="00ED079D">
              <w:rPr>
                <w:rFonts w:eastAsia="Calibri"/>
                <w:sz w:val="20"/>
                <w:szCs w:val="20"/>
              </w:rPr>
              <w:t>Não cita</w:t>
            </w:r>
          </w:p>
          <w:p w14:paraId="288B58EF"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ascii="Helvetica" w:hAnsi="Helvetica" w:cs="Helvetica"/>
                <w:color w:val="202020"/>
                <w:sz w:val="20"/>
                <w:szCs w:val="20"/>
                <w:shd w:val="clear" w:color="auto" w:fill="FFFFFF"/>
              </w:rPr>
              <w:t xml:space="preserve"> </w:t>
            </w:r>
            <w:r>
              <w:rPr>
                <w:rFonts w:eastAsia="Calibri"/>
                <w:sz w:val="20"/>
                <w:szCs w:val="20"/>
              </w:rPr>
              <w:t>6 sessões</w:t>
            </w:r>
          </w:p>
          <w:p w14:paraId="04DF7F4D" w14:textId="77777777" w:rsidR="00C41566" w:rsidRDefault="00C41566" w:rsidP="00B204FC">
            <w:pPr>
              <w:spacing w:line="360" w:lineRule="auto"/>
              <w:jc w:val="both"/>
              <w:rPr>
                <w:rFonts w:eastAsia="Calibri"/>
                <w:sz w:val="20"/>
                <w:szCs w:val="20"/>
              </w:rPr>
            </w:pPr>
            <w:r w:rsidRPr="00AA55AE">
              <w:rPr>
                <w:rFonts w:eastAsia="Calibri"/>
                <w:sz w:val="20"/>
                <w:szCs w:val="20"/>
              </w:rPr>
              <w:t>.</w:t>
            </w:r>
          </w:p>
          <w:p w14:paraId="0D23627A" w14:textId="77777777" w:rsidR="00C41566" w:rsidRDefault="00C41566" w:rsidP="00B204FC">
            <w:pPr>
              <w:spacing w:line="360" w:lineRule="auto"/>
              <w:jc w:val="both"/>
              <w:rPr>
                <w:rFonts w:eastAsia="Calibri"/>
                <w:sz w:val="20"/>
                <w:szCs w:val="20"/>
              </w:rPr>
            </w:pPr>
          </w:p>
          <w:p w14:paraId="218589F6" w14:textId="77777777" w:rsidR="00C41566" w:rsidRDefault="00C41566" w:rsidP="00B204FC">
            <w:pPr>
              <w:spacing w:line="360" w:lineRule="auto"/>
              <w:jc w:val="both"/>
              <w:rPr>
                <w:rFonts w:eastAsia="Calibri"/>
                <w:sz w:val="20"/>
                <w:szCs w:val="20"/>
              </w:rPr>
            </w:pPr>
          </w:p>
          <w:p w14:paraId="1B0A5938" w14:textId="77777777" w:rsidR="00C41566" w:rsidRDefault="00C41566" w:rsidP="00B204FC">
            <w:pPr>
              <w:spacing w:line="360" w:lineRule="auto"/>
              <w:jc w:val="both"/>
              <w:rPr>
                <w:rFonts w:eastAsia="Calibri"/>
                <w:sz w:val="20"/>
                <w:szCs w:val="20"/>
              </w:rPr>
            </w:pPr>
          </w:p>
          <w:p w14:paraId="770D6B51" w14:textId="77777777" w:rsidR="00C41566" w:rsidRDefault="00C41566" w:rsidP="00B204FC">
            <w:pPr>
              <w:spacing w:line="360" w:lineRule="auto"/>
              <w:jc w:val="both"/>
              <w:rPr>
                <w:rFonts w:eastAsia="Calibri"/>
                <w:sz w:val="20"/>
                <w:szCs w:val="20"/>
              </w:rPr>
            </w:pPr>
          </w:p>
          <w:p w14:paraId="58DB088C" w14:textId="77777777" w:rsidR="00C41566" w:rsidRDefault="00C41566" w:rsidP="00B204FC">
            <w:pPr>
              <w:spacing w:line="360" w:lineRule="auto"/>
              <w:jc w:val="both"/>
              <w:rPr>
                <w:rFonts w:eastAsia="Calibri"/>
                <w:sz w:val="20"/>
                <w:szCs w:val="20"/>
              </w:rPr>
            </w:pPr>
          </w:p>
          <w:p w14:paraId="65E3C217" w14:textId="77777777" w:rsidR="00C41566" w:rsidRPr="00AA55AE" w:rsidRDefault="00C41566" w:rsidP="00B204FC">
            <w:pPr>
              <w:spacing w:line="360" w:lineRule="auto"/>
              <w:jc w:val="both"/>
              <w:rPr>
                <w:rFonts w:eastAsia="Calibri"/>
                <w:sz w:val="20"/>
                <w:szCs w:val="20"/>
              </w:rPr>
            </w:pPr>
          </w:p>
        </w:tc>
      </w:tr>
      <w:tr w:rsidR="00C41566" w:rsidRPr="006D4A52" w14:paraId="102A8498" w14:textId="77777777" w:rsidTr="00491E4A">
        <w:tc>
          <w:tcPr>
            <w:tcW w:w="534" w:type="dxa"/>
          </w:tcPr>
          <w:p w14:paraId="444EA48B" w14:textId="77777777" w:rsidR="00C41566" w:rsidRPr="00AA55AE" w:rsidRDefault="00C41566" w:rsidP="00B204FC">
            <w:pPr>
              <w:spacing w:line="360" w:lineRule="auto"/>
              <w:jc w:val="both"/>
              <w:rPr>
                <w:rFonts w:eastAsia="Calibri"/>
                <w:sz w:val="20"/>
                <w:szCs w:val="20"/>
              </w:rPr>
            </w:pPr>
            <w:r>
              <w:rPr>
                <w:rFonts w:eastAsia="Calibri"/>
                <w:sz w:val="20"/>
                <w:szCs w:val="20"/>
              </w:rPr>
              <w:t>29</w:t>
            </w:r>
          </w:p>
        </w:tc>
        <w:tc>
          <w:tcPr>
            <w:tcW w:w="2443" w:type="dxa"/>
          </w:tcPr>
          <w:p w14:paraId="180B51C6" w14:textId="77777777" w:rsidR="00C41566" w:rsidRPr="00AA55AE" w:rsidRDefault="00C41566" w:rsidP="00B204FC">
            <w:pPr>
              <w:spacing w:line="360" w:lineRule="auto"/>
              <w:jc w:val="both"/>
              <w:rPr>
                <w:rFonts w:eastAsia="Calibri"/>
                <w:sz w:val="20"/>
                <w:szCs w:val="20"/>
              </w:rPr>
            </w:pPr>
            <w:r w:rsidRPr="0058445A">
              <w:rPr>
                <w:rFonts w:eastAsia="Calibri"/>
                <w:sz w:val="20"/>
                <w:szCs w:val="20"/>
              </w:rPr>
              <w:t>Mato Grosso do Sul, BRASIL</w:t>
            </w:r>
          </w:p>
        </w:tc>
        <w:tc>
          <w:tcPr>
            <w:tcW w:w="1701" w:type="dxa"/>
          </w:tcPr>
          <w:p w14:paraId="054CD447" w14:textId="77777777" w:rsidR="00C41566" w:rsidRPr="00AA55AE" w:rsidRDefault="00C41566" w:rsidP="00B204FC">
            <w:pPr>
              <w:spacing w:line="360" w:lineRule="auto"/>
              <w:jc w:val="both"/>
              <w:rPr>
                <w:rFonts w:eastAsia="Calibri"/>
                <w:sz w:val="20"/>
                <w:szCs w:val="20"/>
              </w:rPr>
            </w:pPr>
            <w:r>
              <w:rPr>
                <w:rFonts w:eastAsia="Calibri"/>
                <w:sz w:val="20"/>
                <w:szCs w:val="20"/>
              </w:rPr>
              <w:t xml:space="preserve">Futebol </w:t>
            </w:r>
          </w:p>
        </w:tc>
        <w:tc>
          <w:tcPr>
            <w:tcW w:w="2126" w:type="dxa"/>
          </w:tcPr>
          <w:p w14:paraId="6F7855DF" w14:textId="77777777" w:rsidR="00C41566" w:rsidRDefault="00C41566" w:rsidP="00B204FC">
            <w:pPr>
              <w:spacing w:line="360" w:lineRule="auto"/>
              <w:jc w:val="both"/>
              <w:rPr>
                <w:rFonts w:eastAsia="Calibri"/>
                <w:sz w:val="20"/>
                <w:szCs w:val="20"/>
              </w:rPr>
            </w:pPr>
            <w:r>
              <w:rPr>
                <w:rFonts w:eastAsia="Calibri"/>
                <w:sz w:val="20"/>
                <w:szCs w:val="20"/>
              </w:rPr>
              <w:t xml:space="preserve">Foram divididos 3 grupos. </w:t>
            </w:r>
            <w:r w:rsidRPr="00445C8E">
              <w:rPr>
                <w:rFonts w:eastAsia="Calibri"/>
                <w:sz w:val="20"/>
                <w:szCs w:val="20"/>
              </w:rPr>
              <w:t xml:space="preserve">Grupo de controle </w:t>
            </w:r>
            <w:r>
              <w:rPr>
                <w:rFonts w:eastAsia="Calibri"/>
                <w:sz w:val="20"/>
                <w:szCs w:val="20"/>
              </w:rPr>
              <w:t xml:space="preserve">(GC), </w:t>
            </w:r>
            <w:r w:rsidRPr="002F5CE9">
              <w:rPr>
                <w:rFonts w:eastAsia="Calibri"/>
                <w:sz w:val="20"/>
                <w:szCs w:val="20"/>
              </w:rPr>
              <w:t>Grupo nó</w:t>
            </w:r>
            <w:r>
              <w:rPr>
                <w:rFonts w:eastAsia="Calibri"/>
                <w:sz w:val="20"/>
                <w:szCs w:val="20"/>
              </w:rPr>
              <w:t xml:space="preserve">rdico (GN), e Grupo Sprint (GS). </w:t>
            </w:r>
          </w:p>
          <w:p w14:paraId="7683410C" w14:textId="77777777" w:rsidR="00C41566" w:rsidRDefault="00C41566" w:rsidP="00B204FC">
            <w:pPr>
              <w:spacing w:line="360" w:lineRule="auto"/>
              <w:jc w:val="both"/>
              <w:rPr>
                <w:rFonts w:eastAsia="Calibri"/>
                <w:sz w:val="20"/>
                <w:szCs w:val="20"/>
              </w:rPr>
            </w:pPr>
            <w:r>
              <w:rPr>
                <w:rFonts w:eastAsia="Calibri"/>
                <w:sz w:val="20"/>
                <w:szCs w:val="20"/>
              </w:rPr>
              <w:t>GN; realizou NHE.</w:t>
            </w:r>
          </w:p>
          <w:p w14:paraId="24635F13" w14:textId="77777777" w:rsidR="00C41566" w:rsidRPr="00AA55AE" w:rsidRDefault="00C41566" w:rsidP="00B204FC">
            <w:pPr>
              <w:spacing w:line="360" w:lineRule="auto"/>
              <w:jc w:val="both"/>
              <w:rPr>
                <w:rFonts w:eastAsia="Calibri"/>
                <w:sz w:val="20"/>
                <w:szCs w:val="20"/>
              </w:rPr>
            </w:pPr>
            <w:r>
              <w:rPr>
                <w:rFonts w:eastAsia="Calibri"/>
                <w:sz w:val="20"/>
                <w:szCs w:val="20"/>
              </w:rPr>
              <w:t>GS; realizou Sprint Após treinos regulares.</w:t>
            </w:r>
          </w:p>
        </w:tc>
        <w:tc>
          <w:tcPr>
            <w:tcW w:w="2725" w:type="dxa"/>
          </w:tcPr>
          <w:p w14:paraId="13431D2B" w14:textId="77777777" w:rsidR="00C41566" w:rsidRPr="00151DFA" w:rsidRDefault="00C41566" w:rsidP="00B204FC">
            <w:pPr>
              <w:spacing w:line="360" w:lineRule="auto"/>
              <w:rPr>
                <w:rFonts w:eastAsia="Calibri"/>
                <w:b/>
                <w:sz w:val="20"/>
                <w:szCs w:val="20"/>
                <w:u w:val="single"/>
              </w:rPr>
            </w:pPr>
            <w:r w:rsidRPr="00151DFA">
              <w:rPr>
                <w:rFonts w:eastAsia="Calibri"/>
                <w:b/>
                <w:sz w:val="20"/>
                <w:szCs w:val="20"/>
                <w:u w:val="single"/>
              </w:rPr>
              <w:t xml:space="preserve">Exercícios: </w:t>
            </w:r>
            <w:r>
              <w:rPr>
                <w:rFonts w:eastAsia="Calibri"/>
                <w:sz w:val="20"/>
                <w:szCs w:val="20"/>
              </w:rPr>
              <w:t xml:space="preserve">nórdico para isquiotibiais </w:t>
            </w:r>
          </w:p>
          <w:p w14:paraId="10C2B61E"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Frequência:</w:t>
            </w:r>
            <w:r>
              <w:rPr>
                <w:rFonts w:eastAsia="Calibri"/>
                <w:sz w:val="20"/>
                <w:szCs w:val="20"/>
              </w:rPr>
              <w:t xml:space="preserve"> Não cita</w:t>
            </w:r>
          </w:p>
          <w:p w14:paraId="18D158EB" w14:textId="77777777" w:rsidR="00C41566" w:rsidRPr="00151DFA" w:rsidRDefault="00C41566" w:rsidP="00B204FC">
            <w:pPr>
              <w:spacing w:line="360" w:lineRule="auto"/>
              <w:rPr>
                <w:rFonts w:eastAsia="Calibri"/>
                <w:sz w:val="20"/>
                <w:szCs w:val="20"/>
              </w:rPr>
            </w:pPr>
            <w:r w:rsidRPr="00151DFA">
              <w:rPr>
                <w:rFonts w:eastAsia="Calibri"/>
                <w:b/>
                <w:sz w:val="20"/>
                <w:szCs w:val="20"/>
                <w:u w:val="single"/>
              </w:rPr>
              <w:t>Intensidade;</w:t>
            </w:r>
            <w:r>
              <w:rPr>
                <w:rFonts w:ascii="Helvetica" w:hAnsi="Helvetica" w:cs="Helvetica"/>
                <w:color w:val="202020"/>
                <w:sz w:val="20"/>
                <w:szCs w:val="20"/>
                <w:shd w:val="clear" w:color="auto" w:fill="FFFFFF"/>
              </w:rPr>
              <w:t xml:space="preserve"> </w:t>
            </w:r>
            <w:r w:rsidRPr="005F6044">
              <w:rPr>
                <w:color w:val="202020"/>
                <w:sz w:val="20"/>
                <w:szCs w:val="20"/>
                <w:shd w:val="clear" w:color="auto" w:fill="FFFFFF"/>
              </w:rPr>
              <w:t>4 sessões</w:t>
            </w:r>
          </w:p>
          <w:p w14:paraId="324CF5CE" w14:textId="77777777" w:rsidR="00C41566" w:rsidRDefault="00C41566" w:rsidP="00B204FC">
            <w:pPr>
              <w:spacing w:line="360" w:lineRule="auto"/>
              <w:jc w:val="both"/>
              <w:rPr>
                <w:rFonts w:eastAsia="Calibri"/>
                <w:sz w:val="20"/>
                <w:szCs w:val="20"/>
              </w:rPr>
            </w:pPr>
            <w:r w:rsidRPr="00151DFA">
              <w:rPr>
                <w:rFonts w:eastAsia="Calibri"/>
                <w:b/>
                <w:sz w:val="20"/>
                <w:szCs w:val="20"/>
                <w:u w:val="single"/>
              </w:rPr>
              <w:t>Duração:</w:t>
            </w:r>
            <w:r>
              <w:rPr>
                <w:rFonts w:ascii="Helvetica" w:hAnsi="Helvetica" w:cs="Helvetica"/>
                <w:color w:val="202020"/>
                <w:sz w:val="20"/>
                <w:szCs w:val="20"/>
                <w:shd w:val="clear" w:color="auto" w:fill="FFFFFF"/>
              </w:rPr>
              <w:t xml:space="preserve"> </w:t>
            </w:r>
            <w:r>
              <w:rPr>
                <w:rFonts w:eastAsia="Calibri"/>
                <w:sz w:val="20"/>
                <w:szCs w:val="20"/>
              </w:rPr>
              <w:t xml:space="preserve">6 semanas </w:t>
            </w:r>
          </w:p>
          <w:p w14:paraId="4D7EAFC9" w14:textId="77777777" w:rsidR="00C41566" w:rsidRPr="00AA55AE" w:rsidRDefault="00C41566" w:rsidP="00B204FC">
            <w:pPr>
              <w:spacing w:line="360" w:lineRule="auto"/>
              <w:jc w:val="both"/>
              <w:rPr>
                <w:rFonts w:eastAsia="Calibri"/>
                <w:sz w:val="20"/>
                <w:szCs w:val="20"/>
              </w:rPr>
            </w:pPr>
            <w:r w:rsidRPr="00AA55AE">
              <w:rPr>
                <w:rFonts w:eastAsia="Calibri"/>
                <w:sz w:val="20"/>
                <w:szCs w:val="20"/>
              </w:rPr>
              <w:t>.</w:t>
            </w:r>
          </w:p>
        </w:tc>
      </w:tr>
    </w:tbl>
    <w:p w14:paraId="4A2D7523" w14:textId="77777777" w:rsidR="00C41566" w:rsidRPr="006D4A52" w:rsidRDefault="00C41566" w:rsidP="00C41566">
      <w:pPr>
        <w:spacing w:after="120" w:line="360" w:lineRule="auto"/>
        <w:jc w:val="both"/>
        <w:rPr>
          <w:rFonts w:eastAsia="Calibri"/>
          <w:color w:val="E5B8B7" w:themeColor="accent2" w:themeTint="66"/>
          <w:sz w:val="20"/>
          <w:szCs w:val="20"/>
        </w:rPr>
      </w:pPr>
    </w:p>
    <w:p w14:paraId="4CF3A937" w14:textId="77777777" w:rsidR="00C41566" w:rsidRPr="006D4A52" w:rsidRDefault="00C41566" w:rsidP="00C41566">
      <w:pPr>
        <w:spacing w:after="30" w:line="360" w:lineRule="auto"/>
        <w:jc w:val="center"/>
        <w:rPr>
          <w:color w:val="E5B8B7" w:themeColor="accent2" w:themeTint="66"/>
          <w:sz w:val="24"/>
          <w:szCs w:val="24"/>
        </w:rPr>
      </w:pPr>
    </w:p>
    <w:p w14:paraId="77E46683" w14:textId="0F67FAA6" w:rsidR="00C41566" w:rsidRDefault="00754EF9" w:rsidP="00754EF9">
      <w:pPr>
        <w:rPr>
          <w:sz w:val="24"/>
          <w:szCs w:val="24"/>
        </w:rPr>
      </w:pPr>
      <w:r>
        <w:rPr>
          <w:color w:val="E5B8B7" w:themeColor="accent2" w:themeTint="66"/>
          <w:sz w:val="24"/>
          <w:szCs w:val="24"/>
        </w:rPr>
        <w:t xml:space="preserve">                                                                   </w:t>
      </w:r>
      <w:r w:rsidR="00C41566">
        <w:rPr>
          <w:sz w:val="24"/>
          <w:szCs w:val="24"/>
        </w:rPr>
        <w:t>Anexo 4</w:t>
      </w:r>
    </w:p>
    <w:p w14:paraId="63FE7C50" w14:textId="77777777" w:rsidR="00754EF9" w:rsidRPr="00754EF9" w:rsidRDefault="00754EF9" w:rsidP="00754EF9">
      <w:pPr>
        <w:rPr>
          <w:color w:val="E5B8B7" w:themeColor="accent2" w:themeTint="66"/>
          <w:sz w:val="24"/>
          <w:szCs w:val="24"/>
        </w:rPr>
      </w:pPr>
    </w:p>
    <w:p w14:paraId="103DA5C1" w14:textId="192B226D" w:rsidR="00C41566" w:rsidRPr="00F73166" w:rsidRDefault="00C41566" w:rsidP="00C41566">
      <w:pPr>
        <w:spacing w:after="120" w:line="360" w:lineRule="auto"/>
        <w:jc w:val="both"/>
        <w:rPr>
          <w:rFonts w:eastAsia="Calibri"/>
          <w:sz w:val="20"/>
          <w:szCs w:val="20"/>
        </w:rPr>
      </w:pPr>
      <w:r w:rsidRPr="00F73166">
        <w:rPr>
          <w:rFonts w:eastAsia="Calibri"/>
          <w:b/>
          <w:sz w:val="20"/>
          <w:szCs w:val="20"/>
        </w:rPr>
        <w:t xml:space="preserve">Tabela 4 </w:t>
      </w:r>
      <w:r w:rsidRPr="00F73166">
        <w:rPr>
          <w:rFonts w:eastAsia="Calibri"/>
          <w:sz w:val="20"/>
          <w:szCs w:val="20"/>
        </w:rPr>
        <w:t xml:space="preserve">Métodos de avaliação </w:t>
      </w:r>
      <w:r w:rsidRPr="00E35DA7">
        <w:rPr>
          <w:rFonts w:eastAsia="Calibri"/>
          <w:sz w:val="20"/>
          <w:szCs w:val="20"/>
        </w:rPr>
        <w:t>nos artigos investigados sobre exercícios nórdico nos ísquio</w:t>
      </w:r>
      <w:r>
        <w:rPr>
          <w:rFonts w:eastAsia="Calibri"/>
          <w:sz w:val="20"/>
          <w:szCs w:val="20"/>
        </w:rPr>
        <w:t xml:space="preserve">tibiais de atleta de futebol. </w:t>
      </w:r>
      <w:r w:rsidRPr="00F73166">
        <w:rPr>
          <w:rFonts w:eastAsia="Calibri"/>
          <w:sz w:val="20"/>
          <w:szCs w:val="20"/>
        </w:rPr>
        <w:t xml:space="preserve"> </w:t>
      </w:r>
    </w:p>
    <w:tbl>
      <w:tblPr>
        <w:tblStyle w:val="Tabelacomgrade"/>
        <w:tblW w:w="0" w:type="auto"/>
        <w:tblLook w:val="04A0" w:firstRow="1" w:lastRow="0" w:firstColumn="1" w:lastColumn="0" w:noHBand="0" w:noVBand="1"/>
      </w:tblPr>
      <w:tblGrid>
        <w:gridCol w:w="541"/>
        <w:gridCol w:w="3402"/>
        <w:gridCol w:w="4708"/>
      </w:tblGrid>
      <w:tr w:rsidR="00C41566" w:rsidRPr="00F73166" w14:paraId="5BA499FE" w14:textId="77777777" w:rsidTr="00491E4A">
        <w:tc>
          <w:tcPr>
            <w:tcW w:w="541" w:type="dxa"/>
          </w:tcPr>
          <w:p w14:paraId="280CA1D3" w14:textId="77777777" w:rsidR="00C41566" w:rsidRPr="00F73166" w:rsidRDefault="00C41566" w:rsidP="00B204FC">
            <w:pPr>
              <w:spacing w:line="360" w:lineRule="auto"/>
              <w:jc w:val="center"/>
              <w:rPr>
                <w:rFonts w:eastAsia="Calibri"/>
                <w:b/>
                <w:sz w:val="20"/>
                <w:szCs w:val="20"/>
              </w:rPr>
            </w:pPr>
            <w:r w:rsidRPr="00F73166">
              <w:rPr>
                <w:rFonts w:eastAsia="Calibri"/>
                <w:b/>
                <w:sz w:val="20"/>
                <w:szCs w:val="20"/>
              </w:rPr>
              <w:t>N°</w:t>
            </w:r>
          </w:p>
        </w:tc>
        <w:tc>
          <w:tcPr>
            <w:tcW w:w="3402" w:type="dxa"/>
          </w:tcPr>
          <w:p w14:paraId="07A8E4C9" w14:textId="77777777" w:rsidR="00C41566" w:rsidRPr="00F73166" w:rsidRDefault="00C41566" w:rsidP="00B204FC">
            <w:pPr>
              <w:spacing w:line="360" w:lineRule="auto"/>
              <w:jc w:val="center"/>
              <w:rPr>
                <w:rFonts w:eastAsia="Calibri"/>
                <w:b/>
                <w:sz w:val="20"/>
                <w:szCs w:val="20"/>
              </w:rPr>
            </w:pPr>
            <w:r w:rsidRPr="00F73166">
              <w:rPr>
                <w:rFonts w:eastAsia="Calibri"/>
                <w:b/>
                <w:sz w:val="20"/>
                <w:szCs w:val="20"/>
              </w:rPr>
              <w:t>Métodos de avaliação</w:t>
            </w:r>
          </w:p>
        </w:tc>
        <w:tc>
          <w:tcPr>
            <w:tcW w:w="4708" w:type="dxa"/>
          </w:tcPr>
          <w:p w14:paraId="755DB148" w14:textId="77777777" w:rsidR="00C41566" w:rsidRPr="00F73166" w:rsidRDefault="00C41566" w:rsidP="00B204FC">
            <w:pPr>
              <w:spacing w:line="360" w:lineRule="auto"/>
              <w:jc w:val="center"/>
              <w:rPr>
                <w:rFonts w:eastAsia="Calibri"/>
                <w:b/>
                <w:sz w:val="20"/>
                <w:szCs w:val="20"/>
              </w:rPr>
            </w:pPr>
            <w:r w:rsidRPr="00F73166">
              <w:rPr>
                <w:rFonts w:eastAsia="Calibri"/>
                <w:b/>
                <w:sz w:val="20"/>
                <w:szCs w:val="20"/>
              </w:rPr>
              <w:t xml:space="preserve">Resultados </w:t>
            </w:r>
          </w:p>
          <w:p w14:paraId="26671530" w14:textId="77777777" w:rsidR="00C41566" w:rsidRPr="00F73166" w:rsidRDefault="00C41566" w:rsidP="00B204FC">
            <w:pPr>
              <w:spacing w:line="360" w:lineRule="auto"/>
              <w:jc w:val="center"/>
              <w:rPr>
                <w:rFonts w:eastAsia="Calibri"/>
                <w:b/>
                <w:sz w:val="20"/>
                <w:szCs w:val="20"/>
              </w:rPr>
            </w:pPr>
            <w:r w:rsidRPr="00F73166">
              <w:rPr>
                <w:rFonts w:eastAsia="Calibri"/>
                <w:b/>
                <w:sz w:val="20"/>
                <w:szCs w:val="20"/>
              </w:rPr>
              <w:t>Domínios que foram significativos</w:t>
            </w:r>
          </w:p>
        </w:tc>
      </w:tr>
      <w:tr w:rsidR="00C41566" w:rsidRPr="00F73166" w14:paraId="411DD1A4" w14:textId="77777777" w:rsidTr="00491E4A">
        <w:trPr>
          <w:trHeight w:val="3707"/>
        </w:trPr>
        <w:tc>
          <w:tcPr>
            <w:tcW w:w="541" w:type="dxa"/>
          </w:tcPr>
          <w:p w14:paraId="54B49105" w14:textId="77777777" w:rsidR="00C41566" w:rsidRPr="00F73166" w:rsidRDefault="00C41566" w:rsidP="00B204FC">
            <w:pPr>
              <w:spacing w:line="360" w:lineRule="auto"/>
              <w:jc w:val="both"/>
              <w:rPr>
                <w:rFonts w:eastAsia="Calibri"/>
                <w:sz w:val="20"/>
                <w:szCs w:val="20"/>
              </w:rPr>
            </w:pPr>
            <w:r>
              <w:rPr>
                <w:rFonts w:eastAsia="Calibri"/>
                <w:sz w:val="20"/>
                <w:szCs w:val="20"/>
              </w:rPr>
              <w:t>20</w:t>
            </w:r>
          </w:p>
        </w:tc>
        <w:tc>
          <w:tcPr>
            <w:tcW w:w="3402" w:type="dxa"/>
          </w:tcPr>
          <w:p w14:paraId="2E2C4E4D" w14:textId="77777777" w:rsidR="00C41566" w:rsidRPr="00D20580" w:rsidRDefault="00C41566" w:rsidP="00B204FC">
            <w:pPr>
              <w:spacing w:line="360" w:lineRule="auto"/>
              <w:jc w:val="both"/>
              <w:rPr>
                <w:rFonts w:eastAsia="Calibri"/>
                <w:sz w:val="20"/>
                <w:szCs w:val="20"/>
              </w:rPr>
            </w:pPr>
            <w:r w:rsidRPr="00D20580">
              <w:rPr>
                <w:color w:val="000000"/>
                <w:spacing w:val="2"/>
                <w:sz w:val="20"/>
                <w:szCs w:val="20"/>
                <w:shd w:val="clear" w:color="auto" w:fill="FFFFFF"/>
              </w:rPr>
              <w:t xml:space="preserve">Foi utilizado um </w:t>
            </w:r>
            <w:r w:rsidRPr="002B5464">
              <w:rPr>
                <w:b/>
                <w:color w:val="000000"/>
                <w:spacing w:val="2"/>
                <w:sz w:val="20"/>
                <w:szCs w:val="20"/>
                <w:shd w:val="clear" w:color="auto" w:fill="FFFFFF"/>
              </w:rPr>
              <w:t>formulário</w:t>
            </w:r>
            <w:r w:rsidRPr="00D20580">
              <w:rPr>
                <w:color w:val="000000"/>
                <w:spacing w:val="2"/>
                <w:sz w:val="20"/>
                <w:szCs w:val="20"/>
                <w:shd w:val="clear" w:color="auto" w:fill="FFFFFF"/>
              </w:rPr>
              <w:t xml:space="preserve"> para registrar a taxa de lesão dos isquiotibiais</w:t>
            </w:r>
            <w:r>
              <w:rPr>
                <w:color w:val="000000"/>
                <w:spacing w:val="2"/>
                <w:sz w:val="20"/>
                <w:szCs w:val="20"/>
                <w:shd w:val="clear" w:color="auto" w:fill="FFFFFF"/>
              </w:rPr>
              <w:t xml:space="preserve"> para cada grupo</w:t>
            </w:r>
            <w:r w:rsidRPr="00D20580">
              <w:rPr>
                <w:color w:val="000000"/>
                <w:spacing w:val="2"/>
                <w:sz w:val="20"/>
                <w:szCs w:val="20"/>
                <w:shd w:val="clear" w:color="auto" w:fill="FFFFFF"/>
              </w:rPr>
              <w:t xml:space="preserve"> e os resultados foram comparados com os dados do clube da temporada anterior (grupo controle) após </w:t>
            </w:r>
            <w:r>
              <w:rPr>
                <w:color w:val="000000"/>
                <w:spacing w:val="2"/>
                <w:sz w:val="20"/>
                <w:szCs w:val="20"/>
                <w:shd w:val="clear" w:color="auto" w:fill="FFFFFF"/>
              </w:rPr>
              <w:t>o</w:t>
            </w:r>
            <w:r w:rsidRPr="00D20580">
              <w:rPr>
                <w:color w:val="000000"/>
                <w:spacing w:val="2"/>
                <w:sz w:val="20"/>
                <w:szCs w:val="20"/>
                <w:shd w:val="clear" w:color="auto" w:fill="FFFFFF"/>
              </w:rPr>
              <w:t xml:space="preserve"> protocolo completo</w:t>
            </w:r>
            <w:r>
              <w:rPr>
                <w:color w:val="000000"/>
                <w:spacing w:val="2"/>
                <w:sz w:val="20"/>
                <w:szCs w:val="20"/>
                <w:shd w:val="clear" w:color="auto" w:fill="FFFFFF"/>
              </w:rPr>
              <w:t>.</w:t>
            </w:r>
          </w:p>
        </w:tc>
        <w:tc>
          <w:tcPr>
            <w:tcW w:w="4708" w:type="dxa"/>
          </w:tcPr>
          <w:p w14:paraId="74C49F82" w14:textId="77777777" w:rsidR="00C41566" w:rsidRDefault="00C41566" w:rsidP="00B204FC">
            <w:pPr>
              <w:autoSpaceDE w:val="0"/>
              <w:autoSpaceDN w:val="0"/>
              <w:adjustRightInd w:val="0"/>
              <w:spacing w:line="360" w:lineRule="auto"/>
              <w:jc w:val="both"/>
              <w:rPr>
                <w:rFonts w:ascii="Georgia" w:hAnsi="Georgia"/>
                <w:color w:val="000000"/>
                <w:spacing w:val="2"/>
                <w:sz w:val="25"/>
                <w:szCs w:val="25"/>
                <w:shd w:val="clear" w:color="auto" w:fill="FFFFFF"/>
              </w:rPr>
            </w:pPr>
            <w:r w:rsidRPr="00163698">
              <w:rPr>
                <w:color w:val="000000"/>
                <w:spacing w:val="2"/>
                <w:sz w:val="20"/>
                <w:szCs w:val="20"/>
                <w:shd w:val="clear" w:color="auto" w:fill="FFFFFF"/>
              </w:rPr>
              <w:t>O risco de lesões nos isquiotibiais foi significativamente (p = 0,005) reduzido no grupo de intervenção em comparação com o grupo de controle</w:t>
            </w:r>
            <w:r>
              <w:rPr>
                <w:color w:val="000000"/>
                <w:spacing w:val="2"/>
                <w:sz w:val="20"/>
                <w:szCs w:val="20"/>
                <w:shd w:val="clear" w:color="auto" w:fill="FFFFFF"/>
              </w:rPr>
              <w:t>.</w:t>
            </w:r>
            <w:r w:rsidRPr="00B16E7C">
              <w:rPr>
                <w:rFonts w:eastAsia="Calibri"/>
                <w:sz w:val="20"/>
                <w:szCs w:val="20"/>
              </w:rPr>
              <w:t xml:space="preserve"> Os </w:t>
            </w:r>
            <w:r>
              <w:rPr>
                <w:rFonts w:eastAsia="Calibri"/>
                <w:sz w:val="20"/>
                <w:szCs w:val="20"/>
              </w:rPr>
              <w:t xml:space="preserve">grupo </w:t>
            </w:r>
            <w:r w:rsidRPr="00FA7FFA">
              <w:rPr>
                <w:rFonts w:eastAsia="Calibri"/>
                <w:sz w:val="20"/>
                <w:szCs w:val="20"/>
              </w:rPr>
              <w:t xml:space="preserve">GN1- GN2 </w:t>
            </w:r>
            <w:r w:rsidRPr="00B16E7C">
              <w:rPr>
                <w:rFonts w:eastAsia="Calibri"/>
                <w:sz w:val="20"/>
                <w:szCs w:val="20"/>
              </w:rPr>
              <w:t xml:space="preserve">estudados resultaram em </w:t>
            </w:r>
            <w:r>
              <w:rPr>
                <w:rFonts w:eastAsia="Calibri"/>
                <w:sz w:val="20"/>
                <w:szCs w:val="20"/>
              </w:rPr>
              <w:t>70% de prevenção de</w:t>
            </w:r>
            <w:r w:rsidRPr="00B16E7C">
              <w:rPr>
                <w:rFonts w:eastAsia="Calibri"/>
                <w:sz w:val="20"/>
                <w:szCs w:val="20"/>
              </w:rPr>
              <w:t xml:space="preserve"> lesões</w:t>
            </w:r>
            <w:r>
              <w:rPr>
                <w:rFonts w:eastAsia="Calibri"/>
                <w:sz w:val="20"/>
                <w:szCs w:val="20"/>
              </w:rPr>
              <w:t xml:space="preserve"> em</w:t>
            </w:r>
            <w:r w:rsidRPr="00B16E7C">
              <w:rPr>
                <w:rFonts w:eastAsia="Calibri"/>
                <w:sz w:val="20"/>
                <w:szCs w:val="20"/>
              </w:rPr>
              <w:t xml:space="preserve"> relação </w:t>
            </w:r>
            <w:r>
              <w:rPr>
                <w:rFonts w:eastAsia="Calibri"/>
                <w:sz w:val="20"/>
                <w:szCs w:val="20"/>
              </w:rPr>
              <w:t>ao grupo controle.</w:t>
            </w:r>
            <w:r>
              <w:rPr>
                <w:rFonts w:ascii="Georgia" w:hAnsi="Georgia"/>
                <w:color w:val="000000"/>
                <w:spacing w:val="2"/>
                <w:sz w:val="25"/>
                <w:szCs w:val="25"/>
                <w:shd w:val="clear" w:color="auto" w:fill="FFFFFF"/>
              </w:rPr>
              <w:t xml:space="preserve"> </w:t>
            </w:r>
          </w:p>
          <w:p w14:paraId="36283FA1" w14:textId="77777777" w:rsidR="00C41566" w:rsidRPr="00F73166" w:rsidRDefault="00C41566" w:rsidP="00B204FC">
            <w:pPr>
              <w:autoSpaceDE w:val="0"/>
              <w:autoSpaceDN w:val="0"/>
              <w:adjustRightInd w:val="0"/>
              <w:spacing w:line="360" w:lineRule="auto"/>
              <w:jc w:val="both"/>
              <w:rPr>
                <w:rFonts w:eastAsia="Calibri"/>
                <w:sz w:val="20"/>
                <w:szCs w:val="20"/>
              </w:rPr>
            </w:pPr>
            <w:r>
              <w:rPr>
                <w:color w:val="000000"/>
                <w:spacing w:val="2"/>
                <w:sz w:val="20"/>
                <w:szCs w:val="20"/>
                <w:shd w:val="clear" w:color="auto" w:fill="FFFFFF"/>
              </w:rPr>
              <w:t>Confirmando que</w:t>
            </w:r>
            <w:r w:rsidRPr="00E32AA5">
              <w:rPr>
                <w:color w:val="000000"/>
                <w:spacing w:val="2"/>
                <w:sz w:val="20"/>
                <w:szCs w:val="20"/>
                <w:shd w:val="clear" w:color="auto" w:fill="FFFFFF"/>
              </w:rPr>
              <w:t xml:space="preserve"> o uso de NHE durante o pré-treinamento e pós-treinamento teve o maior efeito na prevenção de lesões nos isquiotibiais</w:t>
            </w:r>
            <w:r>
              <w:rPr>
                <w:color w:val="FF0000"/>
                <w:spacing w:val="2"/>
                <w:sz w:val="20"/>
                <w:szCs w:val="20"/>
                <w:shd w:val="clear" w:color="auto" w:fill="FFFFFF"/>
              </w:rPr>
              <w:t xml:space="preserve"> </w:t>
            </w:r>
            <w:r>
              <w:rPr>
                <w:spacing w:val="2"/>
                <w:sz w:val="20"/>
                <w:szCs w:val="20"/>
                <w:shd w:val="clear" w:color="auto" w:fill="FFFFFF"/>
              </w:rPr>
              <w:t>(p</w:t>
            </w:r>
            <w:r w:rsidRPr="00AC20A9">
              <w:rPr>
                <w:spacing w:val="2"/>
                <w:sz w:val="20"/>
                <w:szCs w:val="20"/>
                <w:shd w:val="clear" w:color="auto" w:fill="FFFFFF"/>
              </w:rPr>
              <w:t>= 0,05)</w:t>
            </w:r>
            <w:r>
              <w:rPr>
                <w:spacing w:val="2"/>
                <w:sz w:val="20"/>
                <w:szCs w:val="20"/>
                <w:shd w:val="clear" w:color="auto" w:fill="FFFFFF"/>
              </w:rPr>
              <w:t>.</w:t>
            </w:r>
          </w:p>
        </w:tc>
      </w:tr>
      <w:tr w:rsidR="00C41566" w:rsidRPr="00F73166" w14:paraId="3790CD81" w14:textId="77777777" w:rsidTr="00491E4A">
        <w:tc>
          <w:tcPr>
            <w:tcW w:w="541" w:type="dxa"/>
          </w:tcPr>
          <w:p w14:paraId="3000455D" w14:textId="77777777" w:rsidR="00C41566" w:rsidRPr="00F73166" w:rsidRDefault="00C41566" w:rsidP="00B204FC">
            <w:pPr>
              <w:spacing w:line="360" w:lineRule="auto"/>
              <w:jc w:val="both"/>
              <w:rPr>
                <w:rFonts w:eastAsia="Calibri"/>
                <w:sz w:val="20"/>
                <w:szCs w:val="20"/>
              </w:rPr>
            </w:pPr>
            <w:r>
              <w:rPr>
                <w:rFonts w:eastAsia="Calibri"/>
                <w:sz w:val="20"/>
                <w:szCs w:val="20"/>
              </w:rPr>
              <w:t>21</w:t>
            </w:r>
          </w:p>
        </w:tc>
        <w:tc>
          <w:tcPr>
            <w:tcW w:w="3402" w:type="dxa"/>
          </w:tcPr>
          <w:p w14:paraId="1571D0E3" w14:textId="77777777" w:rsidR="00C41566" w:rsidRPr="00222DB3" w:rsidRDefault="00C41566" w:rsidP="00B204FC">
            <w:pPr>
              <w:spacing w:line="360" w:lineRule="auto"/>
              <w:jc w:val="both"/>
              <w:rPr>
                <w:rFonts w:eastAsia="Calibri"/>
                <w:sz w:val="20"/>
                <w:szCs w:val="20"/>
                <w:shd w:val="clear" w:color="auto" w:fill="FFFFFF"/>
              </w:rPr>
            </w:pPr>
            <w:r w:rsidRPr="00222DB3">
              <w:rPr>
                <w:rFonts w:eastAsia="Calibri"/>
                <w:sz w:val="20"/>
                <w:szCs w:val="20"/>
                <w:shd w:val="clear" w:color="auto" w:fill="FFFFFF"/>
              </w:rPr>
              <w:t>Foram avaliadas as</w:t>
            </w:r>
            <w:r w:rsidRPr="00222DB3">
              <w:rPr>
                <w:rFonts w:eastAsia="Calibri"/>
                <w:b/>
                <w:sz w:val="20"/>
                <w:szCs w:val="20"/>
                <w:shd w:val="clear" w:color="auto" w:fill="FFFFFF"/>
              </w:rPr>
              <w:t xml:space="preserve"> funções físicas</w:t>
            </w:r>
            <w:r>
              <w:rPr>
                <w:rFonts w:eastAsia="Calibri"/>
                <w:b/>
                <w:sz w:val="20"/>
                <w:szCs w:val="20"/>
                <w:shd w:val="clear" w:color="auto" w:fill="FFFFFF"/>
              </w:rPr>
              <w:t xml:space="preserve"> </w:t>
            </w:r>
            <w:r w:rsidRPr="00222DB3">
              <w:rPr>
                <w:rFonts w:eastAsia="Calibri"/>
                <w:sz w:val="20"/>
                <w:szCs w:val="20"/>
                <w:shd w:val="clear" w:color="auto" w:fill="FFFFFF"/>
              </w:rPr>
              <w:t>para lesões nos isquitibiais (HQ): distância da base do dedo, extensão isométrica do joelho e força de flexão</w:t>
            </w:r>
            <w:r>
              <w:rPr>
                <w:rFonts w:eastAsia="Calibri"/>
                <w:sz w:val="20"/>
                <w:szCs w:val="20"/>
                <w:shd w:val="clear" w:color="auto" w:fill="FFFFFF"/>
              </w:rPr>
              <w:t xml:space="preserve">, sprint: tempo de execução de </w:t>
            </w:r>
            <w:r w:rsidRPr="00222DB3">
              <w:rPr>
                <w:rFonts w:eastAsia="Calibri"/>
                <w:sz w:val="20"/>
                <w:szCs w:val="20"/>
                <w:shd w:val="clear" w:color="auto" w:fill="FFFFFF"/>
              </w:rPr>
              <w:t>50 m, e registro de pesquisa (treinamento e jogo) nos grupos controle e grupo NHE.</w:t>
            </w:r>
          </w:p>
        </w:tc>
        <w:tc>
          <w:tcPr>
            <w:tcW w:w="4708" w:type="dxa"/>
          </w:tcPr>
          <w:p w14:paraId="4A674E9C" w14:textId="77777777" w:rsidR="00C41566" w:rsidRPr="00222DB3" w:rsidRDefault="00C41566" w:rsidP="00B204FC">
            <w:pPr>
              <w:spacing w:line="360" w:lineRule="auto"/>
              <w:jc w:val="both"/>
              <w:rPr>
                <w:rFonts w:eastAsia="Calibri"/>
                <w:sz w:val="20"/>
                <w:szCs w:val="20"/>
              </w:rPr>
            </w:pPr>
            <w:r>
              <w:rPr>
                <w:rFonts w:eastAsia="Calibri"/>
                <w:sz w:val="20"/>
                <w:szCs w:val="20"/>
              </w:rPr>
              <w:t>Na comparação da f</w:t>
            </w:r>
            <w:r w:rsidRPr="00222DB3">
              <w:rPr>
                <w:rFonts w:eastAsia="Calibri"/>
                <w:sz w:val="20"/>
                <w:szCs w:val="20"/>
              </w:rPr>
              <w:t>unção física entre o grupo controle e o grupo intervenção</w:t>
            </w:r>
            <w:r>
              <w:rPr>
                <w:rFonts w:eastAsia="Calibri"/>
                <w:sz w:val="20"/>
                <w:szCs w:val="20"/>
              </w:rPr>
              <w:t xml:space="preserve"> (NHE)</w:t>
            </w:r>
            <w:r w:rsidRPr="00222DB3">
              <w:rPr>
                <w:rFonts w:eastAsia="Calibri"/>
                <w:sz w:val="20"/>
                <w:szCs w:val="20"/>
              </w:rPr>
              <w:t>, a razão HQ direita foi d</w:t>
            </w:r>
            <w:r>
              <w:rPr>
                <w:rFonts w:eastAsia="Calibri"/>
                <w:sz w:val="20"/>
                <w:szCs w:val="20"/>
              </w:rPr>
              <w:t xml:space="preserve">e 0,73 ± 0,21 no grupo controle </w:t>
            </w:r>
            <w:r w:rsidRPr="00222DB3">
              <w:rPr>
                <w:rFonts w:eastAsia="Calibri"/>
                <w:sz w:val="20"/>
                <w:szCs w:val="20"/>
              </w:rPr>
              <w:t>e 0,64 ± 0,17 no grupo de intervenção</w:t>
            </w:r>
            <w:r>
              <w:rPr>
                <w:rFonts w:eastAsia="Calibri"/>
                <w:sz w:val="20"/>
                <w:szCs w:val="20"/>
              </w:rPr>
              <w:t xml:space="preserve">, e a proporção HQ esquerda foi </w:t>
            </w:r>
            <w:r w:rsidRPr="00222DB3">
              <w:rPr>
                <w:rFonts w:eastAsia="Calibri"/>
                <w:sz w:val="20"/>
                <w:szCs w:val="20"/>
              </w:rPr>
              <w:t>0,73 ± 0,25 no grupo controle e 0,60 ± 0,15 na</w:t>
            </w:r>
            <w:r>
              <w:rPr>
                <w:rFonts w:eastAsia="Calibri"/>
                <w:sz w:val="20"/>
                <w:szCs w:val="20"/>
              </w:rPr>
              <w:t xml:space="preserve"> intervenção </w:t>
            </w:r>
            <w:r w:rsidRPr="00222DB3">
              <w:rPr>
                <w:rFonts w:eastAsia="Calibri"/>
                <w:sz w:val="20"/>
                <w:szCs w:val="20"/>
              </w:rPr>
              <w:t>grupo. O tempo médio de corrida de 5</w:t>
            </w:r>
            <w:r>
              <w:rPr>
                <w:rFonts w:eastAsia="Calibri"/>
                <w:sz w:val="20"/>
                <w:szCs w:val="20"/>
              </w:rPr>
              <w:t>0 m foi 6,92 ± 0,35 no grupo controle</w:t>
            </w:r>
            <w:r w:rsidRPr="00222DB3">
              <w:rPr>
                <w:rFonts w:eastAsia="Calibri"/>
                <w:sz w:val="20"/>
                <w:szCs w:val="20"/>
              </w:rPr>
              <w:t xml:space="preserve"> e 6,73 ± 0,28 no grup</w:t>
            </w:r>
            <w:r>
              <w:rPr>
                <w:rFonts w:eastAsia="Calibri"/>
                <w:sz w:val="20"/>
                <w:szCs w:val="20"/>
              </w:rPr>
              <w:t xml:space="preserve">o intervenção. A proporção HQ e </w:t>
            </w:r>
            <w:r w:rsidRPr="00222DB3">
              <w:rPr>
                <w:rFonts w:eastAsia="Calibri"/>
                <w:sz w:val="20"/>
                <w:szCs w:val="20"/>
              </w:rPr>
              <w:t>50 m de duração foram significativ</w:t>
            </w:r>
            <w:r>
              <w:rPr>
                <w:rFonts w:eastAsia="Calibri"/>
                <w:sz w:val="20"/>
                <w:szCs w:val="20"/>
              </w:rPr>
              <w:t xml:space="preserve">amente diferentes entre os dois </w:t>
            </w:r>
            <w:r w:rsidRPr="00222DB3">
              <w:rPr>
                <w:rFonts w:eastAsia="Calibri"/>
                <w:sz w:val="20"/>
                <w:szCs w:val="20"/>
              </w:rPr>
              <w:t>grupos (p &lt;0,01)</w:t>
            </w:r>
            <w:r>
              <w:rPr>
                <w:rFonts w:eastAsia="Calibri"/>
                <w:sz w:val="20"/>
                <w:szCs w:val="20"/>
              </w:rPr>
              <w:t xml:space="preserve"> </w:t>
            </w:r>
            <w:r w:rsidRPr="00222DB3">
              <w:rPr>
                <w:rFonts w:eastAsia="Calibri"/>
                <w:sz w:val="20"/>
                <w:szCs w:val="20"/>
              </w:rPr>
              <w:t>A taxa de lesão dos isquiotibiais no grupo NHE foi</w:t>
            </w:r>
            <w:r>
              <w:rPr>
                <w:rFonts w:eastAsia="Calibri"/>
                <w:sz w:val="20"/>
                <w:szCs w:val="20"/>
              </w:rPr>
              <w:t xml:space="preserve"> significativamente </w:t>
            </w:r>
            <w:r w:rsidRPr="00222DB3">
              <w:rPr>
                <w:rFonts w:eastAsia="Calibri"/>
                <w:sz w:val="20"/>
                <w:szCs w:val="20"/>
              </w:rPr>
              <w:t xml:space="preserve">menor do que no grupo de controle, assim como o tempo de recuperação foi menor </w:t>
            </w:r>
            <w:r w:rsidRPr="00222DB3">
              <w:t xml:space="preserve">(p </w:t>
            </w:r>
            <w:r w:rsidRPr="00222DB3">
              <w:rPr>
                <w:rFonts w:eastAsia="Calibri"/>
                <w:sz w:val="20"/>
                <w:szCs w:val="20"/>
              </w:rPr>
              <w:t>&lt; 0.001) comparando-se o grupo NHE ao grupo controle.</w:t>
            </w:r>
          </w:p>
          <w:p w14:paraId="783F8EB6" w14:textId="77777777" w:rsidR="00C41566" w:rsidRPr="00222DB3" w:rsidRDefault="00C41566" w:rsidP="00B204FC">
            <w:pPr>
              <w:spacing w:line="360" w:lineRule="auto"/>
              <w:jc w:val="center"/>
              <w:rPr>
                <w:rFonts w:eastAsia="Calibri"/>
                <w:sz w:val="20"/>
                <w:szCs w:val="20"/>
              </w:rPr>
            </w:pPr>
          </w:p>
          <w:p w14:paraId="3952C65E" w14:textId="77777777" w:rsidR="00C41566" w:rsidRPr="00222DB3" w:rsidRDefault="00C41566" w:rsidP="00B204FC">
            <w:pPr>
              <w:spacing w:line="360" w:lineRule="auto"/>
              <w:jc w:val="both"/>
              <w:rPr>
                <w:rFonts w:eastAsia="Calibri"/>
                <w:sz w:val="20"/>
                <w:szCs w:val="20"/>
              </w:rPr>
            </w:pPr>
          </w:p>
        </w:tc>
      </w:tr>
      <w:tr w:rsidR="00C41566" w:rsidRPr="00F73166" w14:paraId="1893C4D0" w14:textId="77777777" w:rsidTr="00491E4A">
        <w:trPr>
          <w:trHeight w:val="2286"/>
        </w:trPr>
        <w:tc>
          <w:tcPr>
            <w:tcW w:w="541" w:type="dxa"/>
          </w:tcPr>
          <w:p w14:paraId="4928A109" w14:textId="77777777" w:rsidR="00C41566" w:rsidRPr="00F73166" w:rsidRDefault="00C41566" w:rsidP="00B204FC">
            <w:pPr>
              <w:spacing w:line="360" w:lineRule="auto"/>
              <w:jc w:val="both"/>
              <w:rPr>
                <w:rFonts w:eastAsia="Calibri"/>
                <w:sz w:val="20"/>
                <w:szCs w:val="20"/>
              </w:rPr>
            </w:pPr>
            <w:r>
              <w:rPr>
                <w:rFonts w:eastAsia="Calibri"/>
                <w:sz w:val="20"/>
                <w:szCs w:val="20"/>
              </w:rPr>
              <w:t>22</w:t>
            </w:r>
          </w:p>
        </w:tc>
        <w:tc>
          <w:tcPr>
            <w:tcW w:w="3402" w:type="dxa"/>
          </w:tcPr>
          <w:p w14:paraId="36B6A193" w14:textId="77777777" w:rsidR="00C41566" w:rsidRPr="00CD2FB8" w:rsidRDefault="00C41566" w:rsidP="00B204FC">
            <w:pPr>
              <w:spacing w:line="360" w:lineRule="auto"/>
              <w:jc w:val="both"/>
              <w:rPr>
                <w:rFonts w:eastAsia="Calibri"/>
                <w:sz w:val="20"/>
                <w:szCs w:val="20"/>
                <w:shd w:val="clear" w:color="auto" w:fill="FFFFFF"/>
              </w:rPr>
            </w:pPr>
            <w:r w:rsidRPr="00267BC8">
              <w:rPr>
                <w:rFonts w:eastAsia="Calibri"/>
                <w:sz w:val="20"/>
                <w:szCs w:val="20"/>
                <w:shd w:val="clear" w:color="auto" w:fill="FFFFFF"/>
              </w:rPr>
              <w:t xml:space="preserve">Os procedimentos de teste foram realizados na </w:t>
            </w:r>
            <w:r>
              <w:rPr>
                <w:rFonts w:eastAsia="Calibri"/>
                <w:sz w:val="20"/>
                <w:szCs w:val="20"/>
                <w:shd w:val="clear" w:color="auto" w:fill="FFFFFF"/>
              </w:rPr>
              <w:t>primeira semana</w:t>
            </w:r>
            <w:r w:rsidRPr="00267BC8">
              <w:rPr>
                <w:rFonts w:eastAsia="Calibri"/>
                <w:sz w:val="20"/>
                <w:szCs w:val="20"/>
                <w:shd w:val="clear" w:color="auto" w:fill="FFFFFF"/>
              </w:rPr>
              <w:t xml:space="preserve"> e no final do progr</w:t>
            </w:r>
            <w:r>
              <w:rPr>
                <w:rFonts w:eastAsia="Calibri"/>
                <w:sz w:val="20"/>
                <w:szCs w:val="20"/>
                <w:shd w:val="clear" w:color="auto" w:fill="FFFFFF"/>
              </w:rPr>
              <w:t>ama de treinamento</w:t>
            </w:r>
            <w:r w:rsidRPr="00267BC8">
              <w:rPr>
                <w:rFonts w:eastAsia="Calibri"/>
                <w:sz w:val="20"/>
                <w:szCs w:val="20"/>
                <w:shd w:val="clear" w:color="auto" w:fill="FFFFFF"/>
              </w:rPr>
              <w:t xml:space="preserve">. O protocolo de </w:t>
            </w:r>
            <w:r w:rsidRPr="00B12D4F">
              <w:rPr>
                <w:rFonts w:eastAsia="Calibri"/>
                <w:b/>
                <w:sz w:val="20"/>
                <w:szCs w:val="20"/>
                <w:shd w:val="clear" w:color="auto" w:fill="FFFFFF"/>
              </w:rPr>
              <w:t xml:space="preserve">teste de ponte unipodal dos isquiotibiais (SLHB) </w:t>
            </w:r>
            <w:r w:rsidRPr="008200B9">
              <w:rPr>
                <w:rFonts w:eastAsia="Calibri"/>
                <w:sz w:val="20"/>
                <w:szCs w:val="20"/>
                <w:shd w:val="clear" w:color="auto" w:fill="FFFFFF"/>
              </w:rPr>
              <w:t xml:space="preserve">foi </w:t>
            </w:r>
            <w:r w:rsidRPr="00267BC8">
              <w:rPr>
                <w:rFonts w:eastAsia="Calibri"/>
                <w:sz w:val="20"/>
                <w:szCs w:val="20"/>
                <w:shd w:val="clear" w:color="auto" w:fill="FFFFFF"/>
              </w:rPr>
              <w:t>utilizado para avaliar simultaneamente a força dos isquiotibiais em jogadores</w:t>
            </w:r>
            <w:r>
              <w:rPr>
                <w:rFonts w:eastAsia="Calibri"/>
                <w:sz w:val="20"/>
                <w:szCs w:val="20"/>
                <w:shd w:val="clear" w:color="auto" w:fill="FFFFFF"/>
              </w:rPr>
              <w:t>.</w:t>
            </w:r>
          </w:p>
        </w:tc>
        <w:tc>
          <w:tcPr>
            <w:tcW w:w="4708" w:type="dxa"/>
          </w:tcPr>
          <w:p w14:paraId="17614CF0" w14:textId="0B4E36AD" w:rsidR="00C41566" w:rsidRDefault="00C41566" w:rsidP="00B204FC">
            <w:pPr>
              <w:autoSpaceDE w:val="0"/>
              <w:autoSpaceDN w:val="0"/>
              <w:adjustRightInd w:val="0"/>
              <w:spacing w:line="360" w:lineRule="auto"/>
              <w:jc w:val="both"/>
              <w:rPr>
                <w:rFonts w:eastAsia="Calibri"/>
                <w:sz w:val="20"/>
                <w:szCs w:val="20"/>
              </w:rPr>
            </w:pPr>
            <w:r>
              <w:rPr>
                <w:rFonts w:eastAsia="Calibri"/>
                <w:sz w:val="20"/>
                <w:szCs w:val="20"/>
              </w:rPr>
              <w:t>Houve</w:t>
            </w:r>
            <w:r w:rsidRPr="00585D3B">
              <w:rPr>
                <w:rFonts w:eastAsia="Calibri"/>
                <w:sz w:val="20"/>
                <w:szCs w:val="20"/>
              </w:rPr>
              <w:t xml:space="preserve"> melhorias significativas no SLHB direito e S</w:t>
            </w:r>
            <w:r>
              <w:rPr>
                <w:rFonts w:eastAsia="Calibri"/>
                <w:sz w:val="20"/>
                <w:szCs w:val="20"/>
              </w:rPr>
              <w:t>LHB esquerdo d</w:t>
            </w:r>
            <w:r w:rsidRPr="00585D3B">
              <w:rPr>
                <w:rFonts w:eastAsia="Calibri"/>
                <w:sz w:val="20"/>
                <w:szCs w:val="20"/>
              </w:rPr>
              <w:t>o</w:t>
            </w:r>
            <w:r>
              <w:rPr>
                <w:rFonts w:eastAsia="Calibri"/>
                <w:sz w:val="20"/>
                <w:szCs w:val="20"/>
              </w:rPr>
              <w:t xml:space="preserve"> grupo de</w:t>
            </w:r>
            <w:r w:rsidRPr="00585D3B">
              <w:rPr>
                <w:rFonts w:eastAsia="Calibri"/>
                <w:sz w:val="20"/>
                <w:szCs w:val="20"/>
              </w:rPr>
              <w:t xml:space="preserve"> NHE (+ 25,52% [IC 90%: 10,30-40,75] d = 1,15 e + 28,92% [IC: 11,37-46,46] d = 1,16, respectivamente) e</w:t>
            </w:r>
            <w:r>
              <w:rPr>
                <w:rFonts w:eastAsia="Calibri"/>
                <w:sz w:val="20"/>
                <w:szCs w:val="20"/>
              </w:rPr>
              <w:t xml:space="preserve"> no grupo RB (cinto russo) </w:t>
            </w:r>
            <w:r w:rsidRPr="00585D3B">
              <w:rPr>
                <w:rFonts w:eastAsia="Calibri"/>
                <w:sz w:val="20"/>
                <w:szCs w:val="20"/>
              </w:rPr>
              <w:t>+ 18,33% [CI: 4,01-32,66] d= 0,93 e + 20,08% [IC: 5,84–34</w:t>
            </w:r>
            <w:r>
              <w:rPr>
                <w:rFonts w:eastAsia="Calibri"/>
                <w:sz w:val="20"/>
                <w:szCs w:val="20"/>
              </w:rPr>
              <w:t xml:space="preserve">,33] d = 0,95, respectivamente) Quando comparado ao grupo controle. </w:t>
            </w:r>
            <w:r w:rsidRPr="00585D3B">
              <w:rPr>
                <w:rFonts w:eastAsia="Calibri"/>
                <w:sz w:val="20"/>
                <w:szCs w:val="20"/>
              </w:rPr>
              <w:t xml:space="preserve">No entanto, não foram observadas alterações pré-pós significativas para o GC em nenhuma </w:t>
            </w:r>
            <w:r>
              <w:rPr>
                <w:rFonts w:eastAsia="Calibri"/>
                <w:sz w:val="20"/>
                <w:szCs w:val="20"/>
              </w:rPr>
              <w:t xml:space="preserve">das variáveis. Observou-se </w:t>
            </w:r>
            <w:r w:rsidRPr="00585D3B">
              <w:rPr>
                <w:rFonts w:eastAsia="Calibri"/>
                <w:sz w:val="20"/>
                <w:szCs w:val="20"/>
              </w:rPr>
              <w:t>resultados significativamente melhores no grupo NHE ( d = 1,17–0,99) e grupo RB ( d = 0,91–0,78) em comparação com o GC</w:t>
            </w:r>
            <w:r>
              <w:rPr>
                <w:rFonts w:eastAsia="Calibri"/>
                <w:sz w:val="20"/>
                <w:szCs w:val="20"/>
              </w:rPr>
              <w:t xml:space="preserve"> (p &lt;0,05).</w:t>
            </w:r>
            <w:r w:rsidR="0082763F">
              <w:rPr>
                <w:rFonts w:eastAsia="Calibri"/>
                <w:sz w:val="20"/>
                <w:szCs w:val="20"/>
              </w:rPr>
              <w:t>Em relação a força dos isquios tibiais.</w:t>
            </w:r>
          </w:p>
          <w:p w14:paraId="0AD14013" w14:textId="77777777" w:rsidR="00C41566" w:rsidRPr="00CD2FB8" w:rsidRDefault="00C41566" w:rsidP="00B204FC">
            <w:pPr>
              <w:autoSpaceDE w:val="0"/>
              <w:autoSpaceDN w:val="0"/>
              <w:adjustRightInd w:val="0"/>
              <w:spacing w:line="360" w:lineRule="auto"/>
              <w:jc w:val="both"/>
              <w:rPr>
                <w:rFonts w:eastAsia="Calibri"/>
                <w:sz w:val="20"/>
                <w:szCs w:val="20"/>
              </w:rPr>
            </w:pPr>
          </w:p>
        </w:tc>
      </w:tr>
      <w:tr w:rsidR="00C41566" w:rsidRPr="00F73166" w14:paraId="72FF7AE8" w14:textId="77777777" w:rsidTr="00491E4A">
        <w:trPr>
          <w:trHeight w:val="6215"/>
        </w:trPr>
        <w:tc>
          <w:tcPr>
            <w:tcW w:w="541" w:type="dxa"/>
          </w:tcPr>
          <w:p w14:paraId="77F223F8" w14:textId="77777777" w:rsidR="00C41566" w:rsidRPr="00F73166" w:rsidRDefault="00C41566" w:rsidP="00B204FC">
            <w:pPr>
              <w:spacing w:line="360" w:lineRule="auto"/>
              <w:jc w:val="both"/>
              <w:rPr>
                <w:rFonts w:eastAsia="Calibri"/>
                <w:sz w:val="20"/>
                <w:szCs w:val="20"/>
              </w:rPr>
            </w:pPr>
            <w:r>
              <w:rPr>
                <w:rFonts w:eastAsia="Calibri"/>
                <w:sz w:val="20"/>
                <w:szCs w:val="20"/>
              </w:rPr>
              <w:t>23</w:t>
            </w:r>
          </w:p>
        </w:tc>
        <w:tc>
          <w:tcPr>
            <w:tcW w:w="3402" w:type="dxa"/>
          </w:tcPr>
          <w:p w14:paraId="1F5ADB14" w14:textId="77777777" w:rsidR="00C41566"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 xml:space="preserve">Os testes foram realizados imediatamente pré-pós intervenção. </w:t>
            </w:r>
          </w:p>
          <w:p w14:paraId="7B935D03" w14:textId="77777777" w:rsidR="00C41566" w:rsidRPr="00CD2FB8" w:rsidRDefault="00C41566" w:rsidP="00B204FC">
            <w:pPr>
              <w:spacing w:line="360" w:lineRule="auto"/>
              <w:jc w:val="both"/>
              <w:rPr>
                <w:rFonts w:eastAsia="Calibri"/>
                <w:sz w:val="20"/>
                <w:szCs w:val="20"/>
                <w:shd w:val="clear" w:color="auto" w:fill="FFFFFF"/>
              </w:rPr>
            </w:pPr>
            <w:r w:rsidRPr="005D4F15">
              <w:rPr>
                <w:rFonts w:eastAsia="Calibri"/>
                <w:sz w:val="20"/>
                <w:szCs w:val="20"/>
                <w:shd w:val="clear" w:color="auto" w:fill="FFFFFF"/>
              </w:rPr>
              <w:t xml:space="preserve">Para as medidas de resultado </w:t>
            </w:r>
            <w:r>
              <w:rPr>
                <w:rFonts w:eastAsia="Calibri"/>
                <w:sz w:val="20"/>
                <w:szCs w:val="20"/>
                <w:shd w:val="clear" w:color="auto" w:fill="FFFFFF"/>
              </w:rPr>
              <w:t>do</w:t>
            </w:r>
            <w:r w:rsidRPr="005D4F15">
              <w:rPr>
                <w:rFonts w:eastAsia="Calibri"/>
                <w:sz w:val="20"/>
                <w:szCs w:val="20"/>
                <w:shd w:val="clear" w:color="auto" w:fill="FFFFFF"/>
              </w:rPr>
              <w:t xml:space="preserve"> Sprint</w:t>
            </w:r>
            <w:r>
              <w:rPr>
                <w:rFonts w:eastAsia="Calibri"/>
                <w:sz w:val="20"/>
                <w:szCs w:val="20"/>
                <w:shd w:val="clear" w:color="auto" w:fill="FFFFFF"/>
              </w:rPr>
              <w:t xml:space="preserve"> mais rápido de 10 m </w:t>
            </w:r>
            <w:r w:rsidRPr="005D4F15">
              <w:rPr>
                <w:rFonts w:eastAsia="Calibri"/>
                <w:sz w:val="20"/>
                <w:szCs w:val="20"/>
                <w:shd w:val="clear" w:color="auto" w:fill="FFFFFF"/>
              </w:rPr>
              <w:t>(10mST) e o tempo de Sprint</w:t>
            </w:r>
            <w:r>
              <w:rPr>
                <w:rFonts w:eastAsia="Calibri"/>
                <w:sz w:val="20"/>
                <w:szCs w:val="20"/>
                <w:shd w:val="clear" w:color="auto" w:fill="FFFFFF"/>
              </w:rPr>
              <w:t xml:space="preserve"> dos últimos 10m (L10mST) foram </w:t>
            </w:r>
            <w:r w:rsidRPr="005D4F15">
              <w:rPr>
                <w:rFonts w:eastAsia="Calibri"/>
                <w:sz w:val="20"/>
                <w:szCs w:val="20"/>
                <w:shd w:val="clear" w:color="auto" w:fill="FFFFFF"/>
              </w:rPr>
              <w:t xml:space="preserve">obtidos durante o </w:t>
            </w:r>
            <w:r w:rsidRPr="00DD0087">
              <w:rPr>
                <w:rFonts w:eastAsia="Calibri"/>
                <w:b/>
                <w:sz w:val="20"/>
                <w:szCs w:val="20"/>
                <w:shd w:val="clear" w:color="auto" w:fill="FFFFFF"/>
              </w:rPr>
              <w:t>teste de Sprint repetido</w:t>
            </w:r>
            <w:r>
              <w:rPr>
                <w:rFonts w:eastAsia="Calibri"/>
                <w:sz w:val="20"/>
                <w:szCs w:val="20"/>
                <w:shd w:val="clear" w:color="auto" w:fill="FFFFFF"/>
              </w:rPr>
              <w:t>. Além disso, o pico na</w:t>
            </w:r>
            <w:r w:rsidRPr="005D4F15">
              <w:rPr>
                <w:rFonts w:eastAsia="Calibri"/>
                <w:sz w:val="20"/>
                <w:szCs w:val="20"/>
                <w:shd w:val="clear" w:color="auto" w:fill="FFFFFF"/>
              </w:rPr>
              <w:t xml:space="preserve"> força excên</w:t>
            </w:r>
            <w:r>
              <w:rPr>
                <w:rFonts w:eastAsia="Calibri"/>
                <w:sz w:val="20"/>
                <w:szCs w:val="20"/>
                <w:shd w:val="clear" w:color="auto" w:fill="FFFFFF"/>
              </w:rPr>
              <w:t>trica dos isquiotibiais (ECC-P</w:t>
            </w:r>
            <w:r w:rsidRPr="005D4F15">
              <w:rPr>
                <w:rFonts w:eastAsia="Calibri"/>
                <w:sz w:val="20"/>
                <w:szCs w:val="20"/>
                <w:shd w:val="clear" w:color="auto" w:fill="FFFFFF"/>
              </w:rPr>
              <w:t>) e a capacidade d</w:t>
            </w:r>
            <w:r>
              <w:rPr>
                <w:rFonts w:eastAsia="Calibri"/>
                <w:sz w:val="20"/>
                <w:szCs w:val="20"/>
                <w:shd w:val="clear" w:color="auto" w:fill="FFFFFF"/>
              </w:rPr>
              <w:t xml:space="preserve">e resistência dos isquiotibiais (ECC-CAP) </w:t>
            </w:r>
            <w:r w:rsidRPr="005D4F15">
              <w:rPr>
                <w:rFonts w:eastAsia="Calibri"/>
                <w:sz w:val="20"/>
                <w:szCs w:val="20"/>
                <w:shd w:val="clear" w:color="auto" w:fill="FFFFFF"/>
              </w:rPr>
              <w:t>foram avaliadas usando um protótipo feito</w:t>
            </w:r>
            <w:r>
              <w:rPr>
                <w:rFonts w:eastAsia="Calibri"/>
                <w:sz w:val="20"/>
                <w:szCs w:val="20"/>
                <w:shd w:val="clear" w:color="auto" w:fill="FFFFFF"/>
              </w:rPr>
              <w:t xml:space="preserve"> sob medida através de um </w:t>
            </w:r>
            <w:r w:rsidRPr="005D4F15">
              <w:rPr>
                <w:rFonts w:eastAsia="Calibri"/>
                <w:sz w:val="20"/>
                <w:szCs w:val="20"/>
                <w:shd w:val="clear" w:color="auto" w:fill="FFFFFF"/>
              </w:rPr>
              <w:t>dispositivo de teste projetado para medir o flexor excêntrico do joelho</w:t>
            </w:r>
            <w:r>
              <w:rPr>
                <w:rFonts w:eastAsia="Calibri"/>
                <w:sz w:val="20"/>
                <w:szCs w:val="20"/>
                <w:shd w:val="clear" w:color="auto" w:fill="FFFFFF"/>
              </w:rPr>
              <w:t xml:space="preserve"> força durante o NHE</w:t>
            </w:r>
            <w:r w:rsidRPr="005D4F15">
              <w:rPr>
                <w:rFonts w:eastAsia="Calibri"/>
                <w:sz w:val="20"/>
                <w:szCs w:val="20"/>
                <w:shd w:val="clear" w:color="auto" w:fill="FFFFFF"/>
              </w:rPr>
              <w:t xml:space="preserve">. </w:t>
            </w:r>
          </w:p>
          <w:p w14:paraId="5F64389E" w14:textId="77777777" w:rsidR="00C41566" w:rsidRPr="00CD2FB8" w:rsidRDefault="00C41566" w:rsidP="00B204FC">
            <w:pPr>
              <w:spacing w:line="360" w:lineRule="auto"/>
              <w:jc w:val="both"/>
              <w:rPr>
                <w:rFonts w:eastAsia="Calibri"/>
                <w:sz w:val="20"/>
                <w:szCs w:val="20"/>
                <w:shd w:val="clear" w:color="auto" w:fill="FFFFFF"/>
              </w:rPr>
            </w:pPr>
          </w:p>
        </w:tc>
        <w:tc>
          <w:tcPr>
            <w:tcW w:w="4708" w:type="dxa"/>
          </w:tcPr>
          <w:p w14:paraId="22DD0168" w14:textId="50072F58" w:rsidR="00C41566" w:rsidRDefault="00C41566" w:rsidP="00B204FC">
            <w:pPr>
              <w:autoSpaceDE w:val="0"/>
              <w:autoSpaceDN w:val="0"/>
              <w:adjustRightInd w:val="0"/>
              <w:spacing w:line="360" w:lineRule="auto"/>
              <w:jc w:val="both"/>
              <w:rPr>
                <w:rFonts w:eastAsia="Calibri"/>
                <w:sz w:val="20"/>
                <w:szCs w:val="20"/>
              </w:rPr>
            </w:pPr>
            <w:r>
              <w:rPr>
                <w:rFonts w:eastAsia="Calibri"/>
                <w:sz w:val="20"/>
                <w:szCs w:val="20"/>
              </w:rPr>
              <w:t xml:space="preserve">Observou-se </w:t>
            </w:r>
            <w:r w:rsidRPr="00196D52">
              <w:rPr>
                <w:rFonts w:eastAsia="Calibri"/>
                <w:sz w:val="20"/>
                <w:szCs w:val="20"/>
              </w:rPr>
              <w:t>uma significativa</w:t>
            </w:r>
            <w:r>
              <w:rPr>
                <w:rFonts w:eastAsia="Calibri"/>
                <w:sz w:val="20"/>
                <w:szCs w:val="20"/>
              </w:rPr>
              <w:t xml:space="preserve"> </w:t>
            </w:r>
            <w:r w:rsidRPr="00196D52">
              <w:rPr>
                <w:rFonts w:eastAsia="Calibri"/>
                <w:sz w:val="20"/>
                <w:szCs w:val="20"/>
              </w:rPr>
              <w:t>melhora</w:t>
            </w:r>
            <w:r>
              <w:rPr>
                <w:rFonts w:eastAsia="Calibri"/>
                <w:sz w:val="20"/>
                <w:szCs w:val="20"/>
              </w:rPr>
              <w:t xml:space="preserve"> </w:t>
            </w:r>
            <w:r w:rsidR="001827C8">
              <w:rPr>
                <w:rFonts w:eastAsia="Calibri"/>
                <w:sz w:val="20"/>
                <w:szCs w:val="20"/>
              </w:rPr>
              <w:t xml:space="preserve">na velocidade </w:t>
            </w:r>
            <w:r w:rsidRPr="00196D52">
              <w:rPr>
                <w:rFonts w:eastAsia="Calibri"/>
                <w:sz w:val="20"/>
                <w:szCs w:val="20"/>
              </w:rPr>
              <w:t>pr</w:t>
            </w:r>
            <w:r>
              <w:rPr>
                <w:rFonts w:eastAsia="Calibri"/>
                <w:sz w:val="20"/>
                <w:szCs w:val="20"/>
              </w:rPr>
              <w:t>é-pós do</w:t>
            </w:r>
            <w:r w:rsidRPr="00196D52">
              <w:rPr>
                <w:rFonts w:eastAsia="Calibri"/>
                <w:sz w:val="20"/>
                <w:szCs w:val="20"/>
              </w:rPr>
              <w:t xml:space="preserve"> grupo de intervenção</w:t>
            </w:r>
            <w:r w:rsidR="001827C8">
              <w:rPr>
                <w:rFonts w:eastAsia="Calibri"/>
                <w:sz w:val="20"/>
                <w:szCs w:val="20"/>
              </w:rPr>
              <w:t xml:space="preserve"> </w:t>
            </w:r>
            <w:r w:rsidRPr="00196D52">
              <w:rPr>
                <w:rFonts w:eastAsia="Calibri"/>
                <w:sz w:val="20"/>
                <w:szCs w:val="20"/>
              </w:rPr>
              <w:t xml:space="preserve"> no TST,</w:t>
            </w:r>
            <w:r>
              <w:rPr>
                <w:rFonts w:eastAsia="Calibri"/>
                <w:sz w:val="20"/>
                <w:szCs w:val="20"/>
              </w:rPr>
              <w:t xml:space="preserve"> 10mST e L10mST de 1,8%, 2,6% e 3,2%, respectivamente (p &lt;0,05). Ao investigar a força, </w:t>
            </w:r>
            <w:r w:rsidRPr="00196D52">
              <w:rPr>
                <w:rFonts w:eastAsia="Calibri"/>
                <w:sz w:val="20"/>
                <w:szCs w:val="20"/>
              </w:rPr>
              <w:t>as me</w:t>
            </w:r>
            <w:r>
              <w:rPr>
                <w:rFonts w:eastAsia="Calibri"/>
                <w:sz w:val="20"/>
                <w:szCs w:val="20"/>
              </w:rPr>
              <w:t>didas de resultados mostraram</w:t>
            </w:r>
          </w:p>
          <w:p w14:paraId="138BBDDD" w14:textId="67579838" w:rsidR="00C41566" w:rsidRPr="00CD2FB8" w:rsidRDefault="00C41566" w:rsidP="00B204FC">
            <w:pPr>
              <w:autoSpaceDE w:val="0"/>
              <w:autoSpaceDN w:val="0"/>
              <w:adjustRightInd w:val="0"/>
              <w:spacing w:line="360" w:lineRule="auto"/>
              <w:jc w:val="both"/>
              <w:rPr>
                <w:rFonts w:eastAsia="Calibri"/>
                <w:sz w:val="20"/>
                <w:szCs w:val="20"/>
              </w:rPr>
            </w:pPr>
            <w:r w:rsidRPr="00196D52">
              <w:rPr>
                <w:rFonts w:eastAsia="Calibri"/>
                <w:sz w:val="20"/>
                <w:szCs w:val="20"/>
              </w:rPr>
              <w:t xml:space="preserve"> </w:t>
            </w:r>
            <w:r>
              <w:rPr>
                <w:rFonts w:eastAsia="Calibri"/>
                <w:sz w:val="20"/>
                <w:szCs w:val="20"/>
              </w:rPr>
              <w:t xml:space="preserve">diferença </w:t>
            </w:r>
            <w:r w:rsidRPr="00196D52">
              <w:rPr>
                <w:rFonts w:eastAsia="Calibri"/>
                <w:sz w:val="20"/>
                <w:szCs w:val="20"/>
              </w:rPr>
              <w:t>si</w:t>
            </w:r>
            <w:r>
              <w:rPr>
                <w:rFonts w:eastAsia="Calibri"/>
                <w:sz w:val="20"/>
                <w:szCs w:val="20"/>
              </w:rPr>
              <w:t xml:space="preserve">gnificativa   entre os grupos </w:t>
            </w:r>
            <w:r w:rsidRPr="00196D52">
              <w:rPr>
                <w:rFonts w:eastAsia="Calibri"/>
                <w:sz w:val="20"/>
                <w:szCs w:val="20"/>
              </w:rPr>
              <w:t>ECC-PHS</w:t>
            </w:r>
            <w:r w:rsidR="001827C8">
              <w:rPr>
                <w:rFonts w:eastAsia="Calibri"/>
                <w:sz w:val="20"/>
                <w:szCs w:val="20"/>
              </w:rPr>
              <w:t xml:space="preserve"> </w:t>
            </w:r>
            <w:r w:rsidRPr="00196D52">
              <w:rPr>
                <w:rFonts w:eastAsia="Calibri"/>
                <w:sz w:val="20"/>
                <w:szCs w:val="20"/>
              </w:rPr>
              <w:t xml:space="preserve"> (61,7 N vs. −9,3 N; di</w:t>
            </w:r>
            <w:r>
              <w:rPr>
                <w:rFonts w:eastAsia="Calibri"/>
                <w:sz w:val="20"/>
                <w:szCs w:val="20"/>
              </w:rPr>
              <w:t xml:space="preserve">ferença média ajustada, 62,3 N, </w:t>
            </w:r>
            <w:r w:rsidRPr="00196D52">
              <w:rPr>
                <w:rFonts w:eastAsia="Calibri"/>
                <w:sz w:val="20"/>
                <w:szCs w:val="20"/>
              </w:rPr>
              <w:t>p = 0,006, d = 0,92) e ECC</w:t>
            </w:r>
            <w:r>
              <w:rPr>
                <w:rFonts w:eastAsia="Calibri"/>
                <w:sz w:val="20"/>
                <w:szCs w:val="20"/>
              </w:rPr>
              <w:t xml:space="preserve">-CAPHS (769 N vs. −288 N, média </w:t>
            </w:r>
            <w:r w:rsidRPr="00196D52">
              <w:rPr>
                <w:rFonts w:eastAsia="Calibri"/>
                <w:sz w:val="20"/>
                <w:szCs w:val="20"/>
              </w:rPr>
              <w:t xml:space="preserve">diferença ajustada, 951 N, </w:t>
            </w:r>
            <w:r>
              <w:rPr>
                <w:rFonts w:eastAsia="Calibri"/>
                <w:sz w:val="20"/>
                <w:szCs w:val="20"/>
              </w:rPr>
              <w:t xml:space="preserve">p = 0,005, d = 0,95) a favor do </w:t>
            </w:r>
            <w:r w:rsidRPr="00196D52">
              <w:rPr>
                <w:rFonts w:eastAsia="Calibri"/>
                <w:sz w:val="20"/>
                <w:szCs w:val="20"/>
              </w:rPr>
              <w:t>grupo de intervenção. O grupo de intervenção de</w:t>
            </w:r>
            <w:r>
              <w:rPr>
                <w:rFonts w:eastAsia="Calibri"/>
                <w:sz w:val="20"/>
                <w:szCs w:val="20"/>
              </w:rPr>
              <w:t>monstrou melhorias na ECC-P</w:t>
            </w:r>
            <w:r w:rsidR="001827C8">
              <w:rPr>
                <w:rFonts w:eastAsia="Calibri"/>
                <w:sz w:val="20"/>
                <w:szCs w:val="20"/>
              </w:rPr>
              <w:t xml:space="preserve"> ( Força excêntrica dos isquiotibiais) </w:t>
            </w:r>
            <w:r>
              <w:rPr>
                <w:rFonts w:eastAsia="Calibri"/>
                <w:sz w:val="20"/>
                <w:szCs w:val="20"/>
              </w:rPr>
              <w:t xml:space="preserve"> e ECC-CAP </w:t>
            </w:r>
            <w:r w:rsidR="001827C8">
              <w:rPr>
                <w:rFonts w:eastAsia="Calibri"/>
                <w:sz w:val="20"/>
                <w:szCs w:val="20"/>
              </w:rPr>
              <w:t xml:space="preserve">(Capacidae de resistencia dos isquiotibiais) </w:t>
            </w:r>
            <w:r>
              <w:rPr>
                <w:rFonts w:eastAsia="Calibri"/>
                <w:sz w:val="20"/>
                <w:szCs w:val="20"/>
              </w:rPr>
              <w:t xml:space="preserve">de 19,2% e </w:t>
            </w:r>
            <w:r w:rsidRPr="00196D52">
              <w:rPr>
                <w:rFonts w:eastAsia="Calibri"/>
                <w:sz w:val="20"/>
                <w:szCs w:val="20"/>
              </w:rPr>
              <w:t>17</w:t>
            </w:r>
            <w:r>
              <w:rPr>
                <w:rFonts w:eastAsia="Calibri"/>
                <w:sz w:val="20"/>
                <w:szCs w:val="20"/>
              </w:rPr>
              <w:t>,4%, respectivamente (p &lt;0,01).</w:t>
            </w:r>
          </w:p>
        </w:tc>
      </w:tr>
      <w:tr w:rsidR="00C41566" w:rsidRPr="00F73166" w14:paraId="6ABBC3E1" w14:textId="77777777" w:rsidTr="00491E4A">
        <w:trPr>
          <w:trHeight w:val="2835"/>
        </w:trPr>
        <w:tc>
          <w:tcPr>
            <w:tcW w:w="541" w:type="dxa"/>
          </w:tcPr>
          <w:p w14:paraId="4E1B1C41" w14:textId="77777777" w:rsidR="00C41566" w:rsidRPr="00F73166" w:rsidRDefault="00C41566" w:rsidP="00B204FC">
            <w:pPr>
              <w:spacing w:line="360" w:lineRule="auto"/>
              <w:jc w:val="both"/>
              <w:rPr>
                <w:rFonts w:eastAsia="Calibri"/>
                <w:sz w:val="20"/>
                <w:szCs w:val="20"/>
              </w:rPr>
            </w:pPr>
            <w:r>
              <w:rPr>
                <w:rFonts w:eastAsia="Calibri"/>
                <w:sz w:val="20"/>
                <w:szCs w:val="20"/>
              </w:rPr>
              <w:t>24</w:t>
            </w:r>
          </w:p>
        </w:tc>
        <w:tc>
          <w:tcPr>
            <w:tcW w:w="3402" w:type="dxa"/>
          </w:tcPr>
          <w:p w14:paraId="0117BAC4" w14:textId="77777777" w:rsidR="00C41566" w:rsidRDefault="00C41566" w:rsidP="00B204FC">
            <w:pPr>
              <w:spacing w:line="360" w:lineRule="auto"/>
              <w:jc w:val="both"/>
              <w:rPr>
                <w:sz w:val="20"/>
                <w:szCs w:val="20"/>
                <w:shd w:val="clear" w:color="auto" w:fill="FFFFFF"/>
              </w:rPr>
            </w:pPr>
            <w:r w:rsidRPr="00B12D4F">
              <w:rPr>
                <w:sz w:val="20"/>
                <w:szCs w:val="20"/>
                <w:shd w:val="clear" w:color="auto" w:fill="FFFFFF"/>
              </w:rPr>
              <w:t xml:space="preserve">Os </w:t>
            </w:r>
            <w:r w:rsidRPr="002D21DF">
              <w:rPr>
                <w:sz w:val="20"/>
                <w:szCs w:val="20"/>
                <w:shd w:val="clear" w:color="auto" w:fill="FFFFFF"/>
              </w:rPr>
              <w:t xml:space="preserve">testes </w:t>
            </w:r>
            <w:r w:rsidRPr="00B12D4F">
              <w:rPr>
                <w:sz w:val="20"/>
                <w:szCs w:val="20"/>
                <w:shd w:val="clear" w:color="auto" w:fill="FFFFFF"/>
              </w:rPr>
              <w:t>foram realizados no início do treino e após aquecimento padronizado.</w:t>
            </w:r>
            <w:r>
              <w:t xml:space="preserve"> </w:t>
            </w:r>
          </w:p>
          <w:p w14:paraId="066499D1" w14:textId="77777777" w:rsidR="00C41566"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 xml:space="preserve">Para avaliar a </w:t>
            </w:r>
            <w:r w:rsidRPr="002D21DF">
              <w:rPr>
                <w:rFonts w:eastAsia="Calibri"/>
                <w:sz w:val="20"/>
                <w:szCs w:val="20"/>
                <w:shd w:val="clear" w:color="auto" w:fill="FFFFFF"/>
              </w:rPr>
              <w:t xml:space="preserve">velocidade de corrida </w:t>
            </w:r>
            <w:r>
              <w:rPr>
                <w:rFonts w:eastAsia="Calibri"/>
                <w:sz w:val="20"/>
                <w:szCs w:val="20"/>
                <w:shd w:val="clear" w:color="auto" w:fill="FFFFFF"/>
              </w:rPr>
              <w:t xml:space="preserve">foram utilizados o </w:t>
            </w:r>
            <w:r w:rsidRPr="002D21DF">
              <w:rPr>
                <w:rFonts w:eastAsia="Calibri"/>
                <w:b/>
                <w:sz w:val="20"/>
                <w:szCs w:val="20"/>
                <w:shd w:val="clear" w:color="auto" w:fill="FFFFFF"/>
              </w:rPr>
              <w:t xml:space="preserve">teste de Sprint </w:t>
            </w:r>
            <w:r>
              <w:rPr>
                <w:rFonts w:eastAsia="Calibri"/>
                <w:sz w:val="20"/>
                <w:szCs w:val="20"/>
                <w:shd w:val="clear" w:color="auto" w:fill="FFFFFF"/>
              </w:rPr>
              <w:t>por um tempo de Sprint de 20 m.</w:t>
            </w:r>
          </w:p>
          <w:p w14:paraId="5C6DABA3" w14:textId="77777777" w:rsidR="00C41566" w:rsidRPr="000E3ED6" w:rsidRDefault="00C41566" w:rsidP="00B204FC">
            <w:pPr>
              <w:spacing w:line="360" w:lineRule="auto"/>
              <w:jc w:val="both"/>
              <w:rPr>
                <w:rFonts w:eastAsia="Calibri"/>
                <w:sz w:val="20"/>
                <w:szCs w:val="20"/>
                <w:shd w:val="clear" w:color="auto" w:fill="FFFFFF"/>
              </w:rPr>
            </w:pPr>
            <w:r w:rsidRPr="002D21DF">
              <w:rPr>
                <w:sz w:val="20"/>
                <w:szCs w:val="20"/>
                <w:shd w:val="clear" w:color="auto" w:fill="FFFFFF"/>
              </w:rPr>
              <w:t xml:space="preserve"> A avaliação da força excêntrica dos isquiotibiais</w:t>
            </w:r>
            <w:r>
              <w:rPr>
                <w:sz w:val="20"/>
                <w:szCs w:val="20"/>
                <w:shd w:val="clear" w:color="auto" w:fill="FFFFFF"/>
              </w:rPr>
              <w:t xml:space="preserve"> (EHS)</w:t>
            </w:r>
            <w:r w:rsidRPr="002D21DF">
              <w:rPr>
                <w:sz w:val="20"/>
                <w:szCs w:val="20"/>
                <w:shd w:val="clear" w:color="auto" w:fill="FFFFFF"/>
              </w:rPr>
              <w:t xml:space="preserve"> usando o</w:t>
            </w:r>
            <w:r>
              <w:rPr>
                <w:sz w:val="20"/>
                <w:szCs w:val="20"/>
                <w:shd w:val="clear" w:color="auto" w:fill="FFFFFF"/>
              </w:rPr>
              <w:t xml:space="preserve"> NHE </w:t>
            </w:r>
            <w:r w:rsidRPr="003812FA">
              <w:rPr>
                <w:sz w:val="20"/>
                <w:szCs w:val="20"/>
                <w:shd w:val="clear" w:color="auto" w:fill="FFFFFF"/>
              </w:rPr>
              <w:t>foi realizada usando um dispositiv</w:t>
            </w:r>
            <w:r>
              <w:rPr>
                <w:sz w:val="20"/>
                <w:szCs w:val="20"/>
                <w:shd w:val="clear" w:color="auto" w:fill="FFFFFF"/>
              </w:rPr>
              <w:t>o de teste de campo semelhante a um</w:t>
            </w:r>
            <w:r w:rsidRPr="003812FA">
              <w:rPr>
                <w:sz w:val="20"/>
                <w:szCs w:val="20"/>
                <w:shd w:val="clear" w:color="auto" w:fill="FFFFFF"/>
              </w:rPr>
              <w:t xml:space="preserve"> software associado</w:t>
            </w:r>
            <w:r>
              <w:rPr>
                <w:sz w:val="20"/>
                <w:szCs w:val="20"/>
                <w:shd w:val="clear" w:color="auto" w:fill="FFFFFF"/>
              </w:rPr>
              <w:t>.</w:t>
            </w:r>
          </w:p>
        </w:tc>
        <w:tc>
          <w:tcPr>
            <w:tcW w:w="4708" w:type="dxa"/>
          </w:tcPr>
          <w:p w14:paraId="765E60D7" w14:textId="21AEEB39" w:rsidR="00C41566" w:rsidRDefault="00C41566" w:rsidP="00B204FC">
            <w:pPr>
              <w:autoSpaceDE w:val="0"/>
              <w:autoSpaceDN w:val="0"/>
              <w:adjustRightInd w:val="0"/>
              <w:spacing w:before="240" w:line="360" w:lineRule="auto"/>
              <w:jc w:val="both"/>
              <w:rPr>
                <w:color w:val="202020"/>
                <w:sz w:val="20"/>
                <w:szCs w:val="20"/>
                <w:shd w:val="clear" w:color="auto" w:fill="FFFFFF"/>
              </w:rPr>
            </w:pPr>
            <w:r w:rsidRPr="00D4734D">
              <w:rPr>
                <w:color w:val="202020"/>
                <w:sz w:val="20"/>
                <w:szCs w:val="20"/>
                <w:shd w:val="clear" w:color="auto" w:fill="FFFFFF"/>
              </w:rPr>
              <w:t>Os tempos de sprint</w:t>
            </w:r>
            <w:r w:rsidR="0022597D">
              <w:rPr>
                <w:color w:val="202020"/>
                <w:sz w:val="20"/>
                <w:szCs w:val="20"/>
                <w:shd w:val="clear" w:color="auto" w:fill="FFFFFF"/>
              </w:rPr>
              <w:t xml:space="preserve"> (velocidade)</w:t>
            </w:r>
            <w:r w:rsidRPr="00D4734D">
              <w:rPr>
                <w:color w:val="202020"/>
                <w:sz w:val="20"/>
                <w:szCs w:val="20"/>
                <w:shd w:val="clear" w:color="auto" w:fill="FFFFFF"/>
              </w:rPr>
              <w:t xml:space="preserve"> melhoraram substancialmente no </w:t>
            </w:r>
            <w:r w:rsidRPr="00FA7FFA">
              <w:rPr>
                <w:sz w:val="20"/>
                <w:szCs w:val="20"/>
                <w:shd w:val="clear" w:color="auto" w:fill="FFFFFF"/>
              </w:rPr>
              <w:t xml:space="preserve">NG-1 </w:t>
            </w:r>
            <w:r w:rsidRPr="00D4734D">
              <w:rPr>
                <w:color w:val="202020"/>
                <w:sz w:val="20"/>
                <w:szCs w:val="20"/>
                <w:shd w:val="clear" w:color="auto" w:fill="FFFFFF"/>
              </w:rPr>
              <w:t>após o período de treinamento em tempos parciais de 10 e 20 m (ES = -1,01 ± 0,37 e ES = -0,70 ± 0,24, respectivamente). EHS</w:t>
            </w:r>
            <w:r w:rsidR="0022597D">
              <w:rPr>
                <w:color w:val="202020"/>
                <w:sz w:val="20"/>
                <w:szCs w:val="20"/>
                <w:shd w:val="clear" w:color="auto" w:fill="FFFFFF"/>
              </w:rPr>
              <w:t xml:space="preserve"> (Força excentrica) </w:t>
            </w:r>
            <w:r w:rsidRPr="00D4734D">
              <w:rPr>
                <w:color w:val="202020"/>
                <w:sz w:val="20"/>
                <w:szCs w:val="20"/>
                <w:shd w:val="clear" w:color="auto" w:fill="FFFFFF"/>
              </w:rPr>
              <w:t xml:space="preserve"> no NHE aumentou substancialmente após o período de treinamento no EHS absoluto e relativo ao BM (ES = 0,84 ± 0,32 e ES = 0,75 ± 0,30, respectivamente), e no EHS absoluto (ES = 0,80 ± 0,26 e ES = 0,74 ± 0,26, respec</w:t>
            </w:r>
            <w:r>
              <w:rPr>
                <w:color w:val="202020"/>
                <w:sz w:val="20"/>
                <w:szCs w:val="20"/>
                <w:shd w:val="clear" w:color="auto" w:fill="FFFFFF"/>
              </w:rPr>
              <w:t>tivamente)</w:t>
            </w:r>
            <w:r w:rsidRPr="00D4734D">
              <w:rPr>
                <w:color w:val="202020"/>
                <w:sz w:val="20"/>
                <w:szCs w:val="20"/>
                <w:shd w:val="clear" w:color="auto" w:fill="FFFFFF"/>
              </w:rPr>
              <w:t xml:space="preserve">. Os tempos de sprint também melhoraram substancialmente no </w:t>
            </w:r>
            <w:r w:rsidRPr="00FA7FFA">
              <w:rPr>
                <w:sz w:val="20"/>
                <w:szCs w:val="20"/>
                <w:shd w:val="clear" w:color="auto" w:fill="FFFFFF"/>
              </w:rPr>
              <w:t xml:space="preserve">NG-2 </w:t>
            </w:r>
            <w:r w:rsidRPr="00D4734D">
              <w:rPr>
                <w:color w:val="202020"/>
                <w:sz w:val="20"/>
                <w:szCs w:val="20"/>
                <w:shd w:val="clear" w:color="auto" w:fill="FFFFFF"/>
              </w:rPr>
              <w:t>após o período de treinamento em tempos parciais de 5, 10 e 20 m (ES = -1,20 ± 0,71, ES = -2,24 ± 0,75 e ES =</w:t>
            </w:r>
            <w:r>
              <w:rPr>
                <w:color w:val="202020"/>
                <w:sz w:val="20"/>
                <w:szCs w:val="20"/>
                <w:shd w:val="clear" w:color="auto" w:fill="FFFFFF"/>
              </w:rPr>
              <w:t xml:space="preserve"> -2,33 ± 0,42, respectivamente)</w:t>
            </w:r>
            <w:r w:rsidRPr="00D4734D">
              <w:rPr>
                <w:color w:val="202020"/>
                <w:sz w:val="20"/>
                <w:szCs w:val="20"/>
                <w:shd w:val="clear" w:color="auto" w:fill="FFFFFF"/>
              </w:rPr>
              <w:t>. Por último, os tempos de sprint foram melhorados no GC após o período de treinamento em tempos parciais de 5, 10 e 20 m, enquanto</w:t>
            </w:r>
            <w:r>
              <w:rPr>
                <w:color w:val="202020"/>
                <w:sz w:val="20"/>
                <w:szCs w:val="20"/>
                <w:shd w:val="clear" w:color="auto" w:fill="FFFFFF"/>
              </w:rPr>
              <w:t xml:space="preserve"> lá não houve mudanças no EHS (</w:t>
            </w:r>
            <w:r w:rsidRPr="00D4734D">
              <w:rPr>
                <w:color w:val="202020"/>
                <w:sz w:val="20"/>
                <w:szCs w:val="20"/>
                <w:shd w:val="clear" w:color="auto" w:fill="FFFFFF"/>
              </w:rPr>
              <w:t>p&gt; 0,05</w:t>
            </w:r>
            <w:r>
              <w:rPr>
                <w:color w:val="202020"/>
                <w:sz w:val="20"/>
                <w:szCs w:val="20"/>
                <w:shd w:val="clear" w:color="auto" w:fill="FFFFFF"/>
              </w:rPr>
              <w:t>).</w:t>
            </w:r>
          </w:p>
          <w:p w14:paraId="1DB603C8" w14:textId="77777777" w:rsidR="00C41566" w:rsidRPr="00601642" w:rsidRDefault="00C41566" w:rsidP="00B204FC">
            <w:pPr>
              <w:autoSpaceDE w:val="0"/>
              <w:autoSpaceDN w:val="0"/>
              <w:adjustRightInd w:val="0"/>
              <w:spacing w:before="240" w:line="360" w:lineRule="auto"/>
              <w:jc w:val="both"/>
              <w:rPr>
                <w:rFonts w:eastAsia="Calibri"/>
                <w:sz w:val="20"/>
                <w:szCs w:val="20"/>
              </w:rPr>
            </w:pPr>
          </w:p>
        </w:tc>
      </w:tr>
      <w:tr w:rsidR="00C41566" w:rsidRPr="00F73166" w14:paraId="6E2E381C" w14:textId="77777777" w:rsidTr="00491E4A">
        <w:trPr>
          <w:trHeight w:val="3973"/>
        </w:trPr>
        <w:tc>
          <w:tcPr>
            <w:tcW w:w="541" w:type="dxa"/>
          </w:tcPr>
          <w:p w14:paraId="40567FBB" w14:textId="77777777" w:rsidR="00C41566" w:rsidRPr="009060AA" w:rsidRDefault="00C41566" w:rsidP="00B204FC">
            <w:pPr>
              <w:spacing w:line="360" w:lineRule="auto"/>
              <w:jc w:val="both"/>
              <w:rPr>
                <w:rFonts w:eastAsia="Calibri"/>
                <w:sz w:val="20"/>
                <w:szCs w:val="20"/>
              </w:rPr>
            </w:pPr>
            <w:r>
              <w:rPr>
                <w:rFonts w:eastAsia="Calibri"/>
                <w:sz w:val="20"/>
                <w:szCs w:val="20"/>
              </w:rPr>
              <w:t>25</w:t>
            </w:r>
          </w:p>
        </w:tc>
        <w:tc>
          <w:tcPr>
            <w:tcW w:w="3402" w:type="dxa"/>
          </w:tcPr>
          <w:p w14:paraId="516EFF7A" w14:textId="77777777" w:rsidR="00C41566" w:rsidRPr="00263E90" w:rsidRDefault="00C41566" w:rsidP="00B204FC">
            <w:pPr>
              <w:spacing w:line="360" w:lineRule="auto"/>
              <w:jc w:val="both"/>
              <w:rPr>
                <w:rFonts w:eastAsia="Calibri"/>
                <w:sz w:val="20"/>
                <w:szCs w:val="20"/>
                <w:shd w:val="clear" w:color="auto" w:fill="FFFFFF"/>
              </w:rPr>
            </w:pPr>
            <w:r w:rsidRPr="00263E90">
              <w:rPr>
                <w:rFonts w:eastAsia="Calibri"/>
                <w:sz w:val="20"/>
                <w:szCs w:val="20"/>
                <w:shd w:val="clear" w:color="auto" w:fill="FFFFFF"/>
              </w:rPr>
              <w:t xml:space="preserve">Para avaliar o efeito da intervenção na incidência de lesões foram usados um </w:t>
            </w:r>
            <w:r w:rsidRPr="00E65D74">
              <w:rPr>
                <w:rFonts w:eastAsia="Calibri"/>
                <w:b/>
                <w:sz w:val="20"/>
                <w:szCs w:val="20"/>
                <w:shd w:val="clear" w:color="auto" w:fill="FFFFFF"/>
              </w:rPr>
              <w:t>formulário</w:t>
            </w:r>
            <w:r>
              <w:rPr>
                <w:rFonts w:eastAsia="Calibri"/>
                <w:sz w:val="20"/>
                <w:szCs w:val="20"/>
                <w:shd w:val="clear" w:color="auto" w:fill="FFFFFF"/>
              </w:rPr>
              <w:t xml:space="preserve"> especial. </w:t>
            </w:r>
            <w:r w:rsidRPr="00263E90">
              <w:rPr>
                <w:rFonts w:eastAsia="Calibri"/>
                <w:sz w:val="20"/>
                <w:szCs w:val="20"/>
                <w:shd w:val="clear" w:color="auto" w:fill="FFFFFF"/>
              </w:rPr>
              <w:t>Os riscos relativos foram calculados para quantificar as associações entre intervenção e risco de lesão.</w:t>
            </w:r>
          </w:p>
          <w:p w14:paraId="2A4BBD4B" w14:textId="77777777" w:rsidR="00C41566" w:rsidRPr="009060AA" w:rsidRDefault="00C41566" w:rsidP="00B204FC">
            <w:pPr>
              <w:spacing w:line="360" w:lineRule="auto"/>
              <w:jc w:val="both"/>
              <w:rPr>
                <w:rFonts w:eastAsia="Calibri"/>
                <w:sz w:val="20"/>
                <w:szCs w:val="20"/>
                <w:shd w:val="clear" w:color="auto" w:fill="FFFFFF"/>
              </w:rPr>
            </w:pPr>
          </w:p>
        </w:tc>
        <w:tc>
          <w:tcPr>
            <w:tcW w:w="4708" w:type="dxa"/>
          </w:tcPr>
          <w:p w14:paraId="36A9B525" w14:textId="77777777" w:rsidR="00C41566" w:rsidRPr="004E134E" w:rsidRDefault="00C41566" w:rsidP="00B204FC">
            <w:pPr>
              <w:autoSpaceDE w:val="0"/>
              <w:autoSpaceDN w:val="0"/>
              <w:adjustRightInd w:val="0"/>
              <w:spacing w:line="360" w:lineRule="auto"/>
              <w:jc w:val="both"/>
              <w:rPr>
                <w:rFonts w:eastAsia="Calibri"/>
                <w:sz w:val="20"/>
                <w:szCs w:val="20"/>
              </w:rPr>
            </w:pPr>
            <w:r w:rsidRPr="004E134E">
              <w:rPr>
                <w:rFonts w:eastAsia="Calibri"/>
                <w:sz w:val="20"/>
                <w:szCs w:val="20"/>
              </w:rPr>
              <w:t>Após o período de intervenção, 18 lesões de isquiotibiais</w:t>
            </w:r>
          </w:p>
          <w:p w14:paraId="2797308C" w14:textId="77777777" w:rsidR="00C41566" w:rsidRPr="009060AA" w:rsidRDefault="00C41566" w:rsidP="00B204FC">
            <w:pPr>
              <w:autoSpaceDE w:val="0"/>
              <w:autoSpaceDN w:val="0"/>
              <w:adjustRightInd w:val="0"/>
              <w:spacing w:line="360" w:lineRule="auto"/>
              <w:jc w:val="both"/>
              <w:rPr>
                <w:rFonts w:eastAsia="Calibri"/>
                <w:sz w:val="20"/>
                <w:szCs w:val="20"/>
              </w:rPr>
            </w:pPr>
            <w:r w:rsidRPr="004E134E">
              <w:rPr>
                <w:rFonts w:eastAsia="Calibri"/>
                <w:sz w:val="20"/>
                <w:szCs w:val="20"/>
              </w:rPr>
              <w:t>(72%) foram registrados no</w:t>
            </w:r>
            <w:r>
              <w:rPr>
                <w:rFonts w:eastAsia="Calibri"/>
                <w:sz w:val="20"/>
                <w:szCs w:val="20"/>
              </w:rPr>
              <w:t xml:space="preserve"> grupo de controle e 6 (55%) no</w:t>
            </w:r>
            <w:r w:rsidRPr="004E134E">
              <w:rPr>
                <w:rFonts w:eastAsia="Calibri"/>
                <w:sz w:val="20"/>
                <w:szCs w:val="20"/>
              </w:rPr>
              <w:t xml:space="preserve"> grupo de intervenção, mostra</w:t>
            </w:r>
            <w:r>
              <w:rPr>
                <w:rFonts w:eastAsia="Calibri"/>
                <w:sz w:val="20"/>
                <w:szCs w:val="20"/>
              </w:rPr>
              <w:t>ndo uma diferença significativa e</w:t>
            </w:r>
            <w:r w:rsidRPr="004E134E">
              <w:rPr>
                <w:rFonts w:eastAsia="Calibri"/>
                <w:sz w:val="20"/>
                <w:szCs w:val="20"/>
              </w:rPr>
              <w:t>m lesões de isquiot</w:t>
            </w:r>
            <w:r>
              <w:rPr>
                <w:rFonts w:eastAsia="Calibri"/>
                <w:sz w:val="20"/>
                <w:szCs w:val="20"/>
              </w:rPr>
              <w:t xml:space="preserve">ibiais entre os dois grupos (p </w:t>
            </w:r>
            <w:r w:rsidRPr="004E134E">
              <w:rPr>
                <w:rFonts w:eastAsia="Calibri"/>
                <w:sz w:val="20"/>
                <w:szCs w:val="20"/>
              </w:rPr>
              <w:t>= 0,005</w:t>
            </w:r>
            <w:r>
              <w:rPr>
                <w:rFonts w:eastAsia="Calibri"/>
                <w:sz w:val="20"/>
                <w:szCs w:val="20"/>
              </w:rPr>
              <w:t>)</w:t>
            </w:r>
            <w:r w:rsidRPr="004E134E">
              <w:rPr>
                <w:rFonts w:eastAsia="Calibri"/>
                <w:sz w:val="20"/>
                <w:szCs w:val="20"/>
              </w:rPr>
              <w:t xml:space="preserve">. O risco de lesões foi reduzido no grupo de intervenção após </w:t>
            </w:r>
            <w:r>
              <w:rPr>
                <w:rFonts w:eastAsia="Calibri"/>
                <w:sz w:val="20"/>
                <w:szCs w:val="20"/>
              </w:rPr>
              <w:t xml:space="preserve">o protocolo (p </w:t>
            </w:r>
            <w:r w:rsidRPr="004E134E">
              <w:rPr>
                <w:rFonts w:eastAsia="Calibri"/>
                <w:sz w:val="20"/>
                <w:szCs w:val="20"/>
              </w:rPr>
              <w:t>= 0,005).</w:t>
            </w:r>
            <w:r>
              <w:rPr>
                <w:rFonts w:eastAsia="Calibri"/>
                <w:sz w:val="20"/>
                <w:szCs w:val="20"/>
              </w:rPr>
              <w:t xml:space="preserve"> </w:t>
            </w:r>
            <w:r w:rsidRPr="00043C61">
              <w:rPr>
                <w:rFonts w:eastAsia="Calibri"/>
                <w:sz w:val="20"/>
                <w:szCs w:val="20"/>
              </w:rPr>
              <w:t>A diferença na gravidade da lesão entre os grupos de intervenção e controle não foi estatisticamente significativ</w:t>
            </w:r>
            <w:r>
              <w:rPr>
                <w:rFonts w:eastAsia="Calibri"/>
                <w:sz w:val="20"/>
                <w:szCs w:val="20"/>
              </w:rPr>
              <w:t>a (p</w:t>
            </w:r>
            <w:r w:rsidRPr="00043C61">
              <w:rPr>
                <w:rFonts w:eastAsia="Calibri"/>
                <w:sz w:val="20"/>
                <w:szCs w:val="20"/>
              </w:rPr>
              <w:t xml:space="preserve"> = 0,342</w:t>
            </w:r>
            <w:r>
              <w:rPr>
                <w:rFonts w:eastAsia="Calibri"/>
                <w:sz w:val="20"/>
                <w:szCs w:val="20"/>
              </w:rPr>
              <w:t>)</w:t>
            </w:r>
            <w:r w:rsidRPr="00043C61">
              <w:rPr>
                <w:rFonts w:eastAsia="Calibri"/>
                <w:sz w:val="20"/>
                <w:szCs w:val="20"/>
              </w:rPr>
              <w:t>.</w:t>
            </w:r>
            <w:r>
              <w:rPr>
                <w:rFonts w:eastAsia="Calibri"/>
                <w:sz w:val="20"/>
                <w:szCs w:val="20"/>
              </w:rPr>
              <w:t xml:space="preserve">  O </w:t>
            </w:r>
            <w:r w:rsidRPr="00043C61">
              <w:rPr>
                <w:rFonts w:eastAsia="Calibri"/>
                <w:sz w:val="20"/>
                <w:szCs w:val="20"/>
              </w:rPr>
              <w:t>NHE provou ser um</w:t>
            </w:r>
            <w:r>
              <w:rPr>
                <w:rFonts w:eastAsia="Calibri"/>
                <w:sz w:val="20"/>
                <w:szCs w:val="20"/>
              </w:rPr>
              <w:t xml:space="preserve">a medida preventiva eficaz para </w:t>
            </w:r>
            <w:r w:rsidRPr="00043C61">
              <w:rPr>
                <w:rFonts w:eastAsia="Calibri"/>
                <w:sz w:val="20"/>
                <w:szCs w:val="20"/>
              </w:rPr>
              <w:t xml:space="preserve">lesões de isquiotibiais no futebol. </w:t>
            </w:r>
            <w:r>
              <w:rPr>
                <w:rFonts w:eastAsia="Calibri"/>
                <w:sz w:val="20"/>
                <w:szCs w:val="20"/>
              </w:rPr>
              <w:t xml:space="preserve"> </w:t>
            </w:r>
          </w:p>
        </w:tc>
      </w:tr>
      <w:tr w:rsidR="00C41566" w:rsidRPr="00F73166" w14:paraId="6F1224E2" w14:textId="77777777" w:rsidTr="00491E4A">
        <w:trPr>
          <w:trHeight w:val="5816"/>
        </w:trPr>
        <w:tc>
          <w:tcPr>
            <w:tcW w:w="541" w:type="dxa"/>
          </w:tcPr>
          <w:p w14:paraId="7E2B6E6C" w14:textId="77777777" w:rsidR="00C41566" w:rsidRPr="00C063C3" w:rsidRDefault="00C41566" w:rsidP="00B204FC">
            <w:pPr>
              <w:spacing w:line="360" w:lineRule="auto"/>
              <w:jc w:val="both"/>
              <w:rPr>
                <w:rFonts w:eastAsia="Calibri"/>
                <w:sz w:val="20"/>
                <w:szCs w:val="20"/>
              </w:rPr>
            </w:pPr>
            <w:r w:rsidRPr="00C063C3">
              <w:rPr>
                <w:rFonts w:eastAsia="Calibri"/>
                <w:sz w:val="20"/>
                <w:szCs w:val="20"/>
              </w:rPr>
              <w:t xml:space="preserve"> </w:t>
            </w:r>
            <w:r>
              <w:rPr>
                <w:rFonts w:eastAsia="Calibri"/>
                <w:sz w:val="20"/>
                <w:szCs w:val="20"/>
              </w:rPr>
              <w:t>26</w:t>
            </w:r>
          </w:p>
        </w:tc>
        <w:tc>
          <w:tcPr>
            <w:tcW w:w="3402" w:type="dxa"/>
          </w:tcPr>
          <w:p w14:paraId="633826EF" w14:textId="77777777" w:rsidR="00C41566"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 xml:space="preserve">Os valores de torque excêntrico e concêntrico dos </w:t>
            </w:r>
            <w:r w:rsidRPr="00C063C3">
              <w:rPr>
                <w:rFonts w:eastAsia="Calibri"/>
                <w:sz w:val="20"/>
                <w:szCs w:val="20"/>
                <w:shd w:val="clear" w:color="auto" w:fill="FFFFFF"/>
              </w:rPr>
              <w:t xml:space="preserve">flexores </w:t>
            </w:r>
            <w:r>
              <w:rPr>
                <w:rFonts w:eastAsia="Calibri"/>
                <w:sz w:val="20"/>
                <w:szCs w:val="20"/>
                <w:shd w:val="clear" w:color="auto" w:fill="FFFFFF"/>
              </w:rPr>
              <w:t>do</w:t>
            </w:r>
            <w:r w:rsidRPr="00C063C3">
              <w:rPr>
                <w:rFonts w:eastAsia="Calibri"/>
                <w:sz w:val="20"/>
                <w:szCs w:val="20"/>
                <w:shd w:val="clear" w:color="auto" w:fill="FFFFFF"/>
              </w:rPr>
              <w:t xml:space="preserve"> joelho </w:t>
            </w:r>
            <w:r>
              <w:rPr>
                <w:rFonts w:eastAsia="Calibri"/>
                <w:sz w:val="20"/>
                <w:szCs w:val="20"/>
                <w:shd w:val="clear" w:color="auto" w:fill="FFFFFF"/>
              </w:rPr>
              <w:t xml:space="preserve">nos grupos foram avaliados pelo </w:t>
            </w:r>
            <w:r w:rsidRPr="00B12D4F">
              <w:rPr>
                <w:rFonts w:eastAsia="Calibri"/>
                <w:b/>
                <w:sz w:val="20"/>
                <w:szCs w:val="20"/>
                <w:shd w:val="clear" w:color="auto" w:fill="FFFFFF"/>
              </w:rPr>
              <w:t>dinamômetro isocinético.</w:t>
            </w:r>
          </w:p>
          <w:p w14:paraId="7C3A88D8" w14:textId="77777777" w:rsidR="00C41566" w:rsidRPr="00C063C3"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 xml:space="preserve"> Além disso, foi realizado a </w:t>
            </w:r>
            <w:r w:rsidRPr="00B12D4F">
              <w:rPr>
                <w:rFonts w:eastAsia="Calibri"/>
                <w:b/>
                <w:sz w:val="20"/>
                <w:szCs w:val="20"/>
                <w:shd w:val="clear" w:color="auto" w:fill="FFFFFF"/>
              </w:rPr>
              <w:t>eletromiografia de superfície (EMG)</w:t>
            </w:r>
            <w:r w:rsidRPr="00C063C3">
              <w:rPr>
                <w:rFonts w:eastAsia="Calibri"/>
                <w:sz w:val="20"/>
                <w:szCs w:val="20"/>
                <w:shd w:val="clear" w:color="auto" w:fill="FFFFFF"/>
              </w:rPr>
              <w:t xml:space="preserve"> de </w:t>
            </w:r>
            <w:r w:rsidRPr="00BC6035">
              <w:rPr>
                <w:rFonts w:eastAsia="Calibri"/>
                <w:sz w:val="20"/>
                <w:szCs w:val="20"/>
                <w:shd w:val="clear" w:color="auto" w:fill="FFFFFF"/>
              </w:rPr>
              <w:t xml:space="preserve">bíceps femoral </w:t>
            </w:r>
            <w:r>
              <w:rPr>
                <w:rFonts w:eastAsia="Calibri"/>
                <w:sz w:val="20"/>
                <w:szCs w:val="20"/>
                <w:shd w:val="clear" w:color="auto" w:fill="FFFFFF"/>
              </w:rPr>
              <w:t xml:space="preserve">e </w:t>
            </w:r>
            <w:r w:rsidRPr="00C063C3">
              <w:rPr>
                <w:rFonts w:eastAsia="Calibri"/>
                <w:sz w:val="20"/>
                <w:szCs w:val="20"/>
                <w:shd w:val="clear" w:color="auto" w:fill="FFFFFF"/>
              </w:rPr>
              <w:t>registrados durante todas as medidas de torque máximo e durante todas as repetições de exercício. Todos os registros de torque e EMG</w:t>
            </w:r>
            <w:r>
              <w:rPr>
                <w:rFonts w:eastAsia="Calibri"/>
                <w:sz w:val="20"/>
                <w:szCs w:val="20"/>
                <w:shd w:val="clear" w:color="auto" w:fill="FFFFFF"/>
              </w:rPr>
              <w:t xml:space="preserve"> foram feitos na perna direita.</w:t>
            </w:r>
          </w:p>
        </w:tc>
        <w:tc>
          <w:tcPr>
            <w:tcW w:w="4708" w:type="dxa"/>
          </w:tcPr>
          <w:p w14:paraId="6CA0C77E" w14:textId="6F474A78" w:rsidR="00C41566" w:rsidRPr="00C063C3" w:rsidRDefault="00C41566" w:rsidP="000C4603">
            <w:pPr>
              <w:autoSpaceDE w:val="0"/>
              <w:autoSpaceDN w:val="0"/>
              <w:adjustRightInd w:val="0"/>
              <w:spacing w:line="360" w:lineRule="auto"/>
              <w:jc w:val="both"/>
              <w:rPr>
                <w:rFonts w:eastAsia="Calibri"/>
                <w:sz w:val="20"/>
                <w:szCs w:val="20"/>
              </w:rPr>
            </w:pPr>
            <w:r w:rsidRPr="00284884">
              <w:rPr>
                <w:rFonts w:eastAsia="Calibri"/>
                <w:sz w:val="20"/>
                <w:szCs w:val="20"/>
              </w:rPr>
              <w:t xml:space="preserve">O </w:t>
            </w:r>
            <w:r>
              <w:rPr>
                <w:rFonts w:eastAsia="Calibri"/>
                <w:sz w:val="20"/>
                <w:szCs w:val="20"/>
              </w:rPr>
              <w:t>NHE</w:t>
            </w:r>
            <w:r w:rsidRPr="00284884">
              <w:rPr>
                <w:rFonts w:eastAsia="Calibri"/>
                <w:sz w:val="20"/>
                <w:szCs w:val="20"/>
              </w:rPr>
              <w:t xml:space="preserve"> provocou reduções na fadiga concêntrica e excêntrica dos isquiotibiais</w:t>
            </w:r>
            <w:r w:rsidR="000C4603">
              <w:rPr>
                <w:rFonts w:eastAsia="Calibri"/>
                <w:sz w:val="20"/>
                <w:szCs w:val="20"/>
              </w:rPr>
              <w:t xml:space="preserve"> (aumento da força)</w:t>
            </w:r>
            <w:r w:rsidRPr="00284884">
              <w:rPr>
                <w:rFonts w:eastAsia="Calibri"/>
                <w:sz w:val="20"/>
                <w:szCs w:val="20"/>
              </w:rPr>
              <w:t>.</w:t>
            </w:r>
            <w:r>
              <w:rPr>
                <w:rFonts w:eastAsia="Calibri"/>
                <w:sz w:val="20"/>
                <w:szCs w:val="20"/>
              </w:rPr>
              <w:t xml:space="preserve"> Reduções no torque excêntrico (</w:t>
            </w:r>
            <w:r w:rsidRPr="00284884">
              <w:rPr>
                <w:rFonts w:eastAsia="Calibri"/>
                <w:sz w:val="20"/>
                <w:szCs w:val="20"/>
              </w:rPr>
              <w:t>p</w:t>
            </w:r>
            <w:r>
              <w:rPr>
                <w:rFonts w:eastAsia="Calibri"/>
                <w:sz w:val="20"/>
                <w:szCs w:val="20"/>
              </w:rPr>
              <w:t>&lt;0,001),</w:t>
            </w:r>
            <w:r w:rsidRPr="00284884">
              <w:rPr>
                <w:rFonts w:eastAsia="Calibri"/>
                <w:sz w:val="20"/>
                <w:szCs w:val="20"/>
              </w:rPr>
              <w:t xml:space="preserve"> no final da amplitud</w:t>
            </w:r>
            <w:r>
              <w:rPr>
                <w:rFonts w:eastAsia="Calibri"/>
                <w:sz w:val="20"/>
                <w:szCs w:val="20"/>
              </w:rPr>
              <w:t>e de movimento de 15 ° ocorreu</w:t>
            </w:r>
            <w:r w:rsidRPr="00284884">
              <w:rPr>
                <w:rFonts w:eastAsia="Calibri"/>
                <w:sz w:val="20"/>
                <w:szCs w:val="20"/>
              </w:rPr>
              <w:t xml:space="preserve"> à diminuição da ativi</w:t>
            </w:r>
            <w:r>
              <w:rPr>
                <w:rFonts w:eastAsia="Calibri"/>
                <w:sz w:val="20"/>
                <w:szCs w:val="20"/>
              </w:rPr>
              <w:t xml:space="preserve">dade do músculo BF (p = 0,01), </w:t>
            </w:r>
            <w:r w:rsidRPr="00284884">
              <w:rPr>
                <w:rFonts w:eastAsia="Calibri"/>
                <w:sz w:val="20"/>
                <w:szCs w:val="20"/>
              </w:rPr>
              <w:t>durante as contrações máximas, apenas o músculo BF exibiu atividade reduzida ao longo das séries</w:t>
            </w:r>
            <w:r>
              <w:rPr>
                <w:rFonts w:eastAsia="Calibri"/>
                <w:sz w:val="20"/>
                <w:szCs w:val="20"/>
              </w:rPr>
              <w:t>.</w:t>
            </w:r>
            <w:r w:rsidRPr="00637704">
              <w:rPr>
                <w:rFonts w:eastAsia="Calibri"/>
                <w:color w:val="FF0000"/>
                <w:sz w:val="20"/>
                <w:szCs w:val="20"/>
              </w:rPr>
              <w:t xml:space="preserve"> </w:t>
            </w:r>
          </w:p>
        </w:tc>
      </w:tr>
      <w:tr w:rsidR="00C41566" w:rsidRPr="00F73166" w14:paraId="2E7B2527" w14:textId="77777777" w:rsidTr="00491E4A">
        <w:trPr>
          <w:trHeight w:val="5816"/>
        </w:trPr>
        <w:tc>
          <w:tcPr>
            <w:tcW w:w="541" w:type="dxa"/>
          </w:tcPr>
          <w:p w14:paraId="261DD289" w14:textId="77777777" w:rsidR="00C41566" w:rsidRPr="00F73166" w:rsidRDefault="00C41566" w:rsidP="00B204FC">
            <w:pPr>
              <w:spacing w:line="360" w:lineRule="auto"/>
              <w:jc w:val="both"/>
              <w:rPr>
                <w:rFonts w:eastAsia="Calibri"/>
                <w:sz w:val="20"/>
                <w:szCs w:val="20"/>
              </w:rPr>
            </w:pPr>
            <w:r>
              <w:rPr>
                <w:rFonts w:eastAsia="Calibri"/>
                <w:sz w:val="20"/>
                <w:szCs w:val="20"/>
              </w:rPr>
              <w:t>27</w:t>
            </w:r>
          </w:p>
        </w:tc>
        <w:tc>
          <w:tcPr>
            <w:tcW w:w="3402" w:type="dxa"/>
          </w:tcPr>
          <w:p w14:paraId="6122A2EA" w14:textId="77777777" w:rsidR="00C41566" w:rsidRPr="00A43028"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 xml:space="preserve">Foi utilizado o </w:t>
            </w:r>
            <w:r>
              <w:rPr>
                <w:rFonts w:eastAsia="Calibri"/>
                <w:b/>
                <w:sz w:val="20"/>
                <w:szCs w:val="20"/>
                <w:shd w:val="clear" w:color="auto" w:fill="FFFFFF"/>
              </w:rPr>
              <w:t xml:space="preserve">dinamômetro isocinético </w:t>
            </w:r>
            <w:r>
              <w:rPr>
                <w:rFonts w:eastAsia="Calibri"/>
                <w:sz w:val="20"/>
                <w:szCs w:val="20"/>
                <w:shd w:val="clear" w:color="auto" w:fill="FFFFFF"/>
              </w:rPr>
              <w:t>(</w:t>
            </w:r>
            <w:r w:rsidRPr="00F526CD">
              <w:rPr>
                <w:rFonts w:eastAsia="Calibri"/>
                <w:sz w:val="20"/>
                <w:szCs w:val="20"/>
                <w:shd w:val="clear" w:color="auto" w:fill="FFFFFF"/>
              </w:rPr>
              <w:t>IsoMed2000</w:t>
            </w:r>
            <w:r>
              <w:rPr>
                <w:rFonts w:eastAsia="Calibri"/>
                <w:sz w:val="20"/>
                <w:szCs w:val="20"/>
                <w:shd w:val="clear" w:color="auto" w:fill="FFFFFF"/>
              </w:rPr>
              <w:t>)</w:t>
            </w:r>
            <w:r w:rsidRPr="00F526CD">
              <w:rPr>
                <w:rFonts w:eastAsia="Calibri"/>
                <w:sz w:val="20"/>
                <w:szCs w:val="20"/>
                <w:shd w:val="clear" w:color="auto" w:fill="FFFFFF"/>
              </w:rPr>
              <w:t xml:space="preserve"> </w:t>
            </w:r>
            <w:r w:rsidRPr="00A43028">
              <w:rPr>
                <w:rFonts w:eastAsia="Calibri"/>
                <w:sz w:val="20"/>
                <w:szCs w:val="20"/>
                <w:shd w:val="clear" w:color="auto" w:fill="FFFFFF"/>
              </w:rPr>
              <w:t>para quantificar o dese</w:t>
            </w:r>
            <w:r>
              <w:rPr>
                <w:rFonts w:eastAsia="Calibri"/>
                <w:sz w:val="20"/>
                <w:szCs w:val="20"/>
                <w:shd w:val="clear" w:color="auto" w:fill="FFFFFF"/>
              </w:rPr>
              <w:t xml:space="preserve">mpenho </w:t>
            </w:r>
            <w:r w:rsidRPr="00A43028">
              <w:rPr>
                <w:rFonts w:eastAsia="Calibri"/>
                <w:sz w:val="20"/>
                <w:szCs w:val="20"/>
                <w:shd w:val="clear" w:color="auto" w:fill="FFFFFF"/>
              </w:rPr>
              <w:t>muscular</w:t>
            </w:r>
            <w:r>
              <w:rPr>
                <w:rFonts w:eastAsia="Calibri"/>
                <w:sz w:val="20"/>
                <w:szCs w:val="20"/>
                <w:shd w:val="clear" w:color="auto" w:fill="FFFFFF"/>
              </w:rPr>
              <w:t>. Este teste foi realizado individualmente durante seis sessões antes do aquecimento.</w:t>
            </w:r>
          </w:p>
          <w:p w14:paraId="08D0E059" w14:textId="77777777" w:rsidR="00C41566" w:rsidRDefault="00C41566" w:rsidP="00B204FC">
            <w:pPr>
              <w:spacing w:line="360" w:lineRule="auto"/>
              <w:jc w:val="both"/>
              <w:rPr>
                <w:rFonts w:eastAsia="Calibri"/>
                <w:sz w:val="20"/>
                <w:szCs w:val="20"/>
                <w:shd w:val="clear" w:color="auto" w:fill="FFFFFF"/>
              </w:rPr>
            </w:pPr>
            <w:r w:rsidRPr="00A43028">
              <w:rPr>
                <w:rFonts w:eastAsia="Calibri"/>
                <w:sz w:val="20"/>
                <w:szCs w:val="20"/>
                <w:shd w:val="clear" w:color="auto" w:fill="FFFFFF"/>
              </w:rPr>
              <w:t xml:space="preserve">. </w:t>
            </w:r>
          </w:p>
          <w:p w14:paraId="503B7B0A" w14:textId="77777777" w:rsidR="00C41566" w:rsidRDefault="00C41566" w:rsidP="00B204FC">
            <w:pPr>
              <w:spacing w:line="360" w:lineRule="auto"/>
              <w:jc w:val="both"/>
              <w:rPr>
                <w:rFonts w:eastAsia="Calibri"/>
                <w:sz w:val="20"/>
                <w:szCs w:val="20"/>
                <w:shd w:val="clear" w:color="auto" w:fill="FFFFFF"/>
              </w:rPr>
            </w:pPr>
          </w:p>
          <w:p w14:paraId="14EC1E21" w14:textId="77777777" w:rsidR="00C41566" w:rsidRDefault="00C41566" w:rsidP="00B204FC">
            <w:pPr>
              <w:spacing w:line="360" w:lineRule="auto"/>
              <w:jc w:val="both"/>
              <w:rPr>
                <w:rFonts w:eastAsia="Calibri"/>
                <w:sz w:val="20"/>
                <w:szCs w:val="20"/>
                <w:shd w:val="clear" w:color="auto" w:fill="FFFFFF"/>
              </w:rPr>
            </w:pPr>
          </w:p>
          <w:p w14:paraId="414C9641" w14:textId="77777777" w:rsidR="00C41566" w:rsidRDefault="00C41566" w:rsidP="00B204FC">
            <w:pPr>
              <w:spacing w:line="360" w:lineRule="auto"/>
              <w:jc w:val="both"/>
              <w:rPr>
                <w:rFonts w:eastAsia="Calibri"/>
                <w:sz w:val="20"/>
                <w:szCs w:val="20"/>
                <w:shd w:val="clear" w:color="auto" w:fill="FFFFFF"/>
              </w:rPr>
            </w:pPr>
          </w:p>
          <w:p w14:paraId="322D1348" w14:textId="77777777" w:rsidR="00C41566" w:rsidRDefault="00C41566" w:rsidP="00B204FC">
            <w:pPr>
              <w:spacing w:line="360" w:lineRule="auto"/>
              <w:jc w:val="both"/>
              <w:rPr>
                <w:rFonts w:eastAsia="Calibri"/>
                <w:sz w:val="20"/>
                <w:szCs w:val="20"/>
                <w:shd w:val="clear" w:color="auto" w:fill="FFFFFF"/>
              </w:rPr>
            </w:pPr>
          </w:p>
          <w:p w14:paraId="06497891" w14:textId="77777777" w:rsidR="00C41566" w:rsidRPr="00AE04A6" w:rsidRDefault="00C41566" w:rsidP="00B204FC">
            <w:pPr>
              <w:spacing w:line="360" w:lineRule="auto"/>
              <w:jc w:val="both"/>
              <w:rPr>
                <w:rFonts w:eastAsia="Calibri"/>
                <w:sz w:val="20"/>
                <w:szCs w:val="20"/>
                <w:shd w:val="clear" w:color="auto" w:fill="FFFFFF"/>
              </w:rPr>
            </w:pPr>
          </w:p>
          <w:p w14:paraId="4BA30A1F" w14:textId="77777777" w:rsidR="00C41566" w:rsidRPr="00F73166" w:rsidRDefault="00C41566" w:rsidP="00B204FC">
            <w:pPr>
              <w:spacing w:line="360" w:lineRule="auto"/>
              <w:jc w:val="both"/>
              <w:rPr>
                <w:rFonts w:eastAsia="Calibri"/>
                <w:sz w:val="20"/>
                <w:szCs w:val="20"/>
                <w:shd w:val="clear" w:color="auto" w:fill="FFFFFF"/>
              </w:rPr>
            </w:pPr>
          </w:p>
        </w:tc>
        <w:tc>
          <w:tcPr>
            <w:tcW w:w="4708" w:type="dxa"/>
          </w:tcPr>
          <w:p w14:paraId="48C830FC" w14:textId="77777777" w:rsidR="00C41566" w:rsidRDefault="00C41566" w:rsidP="00B204FC">
            <w:pPr>
              <w:spacing w:line="360" w:lineRule="auto"/>
              <w:jc w:val="both"/>
              <w:rPr>
                <w:rFonts w:eastAsia="Calibri"/>
                <w:sz w:val="20"/>
                <w:szCs w:val="20"/>
              </w:rPr>
            </w:pPr>
            <w:r w:rsidRPr="00460F63">
              <w:rPr>
                <w:rFonts w:eastAsia="Calibri"/>
                <w:sz w:val="20"/>
                <w:szCs w:val="20"/>
              </w:rPr>
              <w:t>O treinamento NHE aumentou a força excêntrica dos isquiotibiais em 6% -14%, bem como o equilíbrio do músculo da coxa co</w:t>
            </w:r>
            <w:r>
              <w:rPr>
                <w:rFonts w:eastAsia="Calibri"/>
                <w:sz w:val="20"/>
                <w:szCs w:val="20"/>
              </w:rPr>
              <w:t>m maiores adaptações</w:t>
            </w:r>
            <w:r w:rsidRPr="00460F63">
              <w:rPr>
                <w:rFonts w:eastAsia="Calibri"/>
                <w:sz w:val="20"/>
                <w:szCs w:val="20"/>
              </w:rPr>
              <w:t xml:space="preserve"> 2 semanas após o treinamento NHE.</w:t>
            </w:r>
          </w:p>
          <w:p w14:paraId="430C18B3" w14:textId="77777777" w:rsidR="00C41566" w:rsidRPr="0020165B" w:rsidRDefault="00C41566" w:rsidP="00B204FC">
            <w:pPr>
              <w:spacing w:line="360" w:lineRule="auto"/>
              <w:jc w:val="both"/>
              <w:rPr>
                <w:rFonts w:eastAsia="Calibri"/>
                <w:sz w:val="20"/>
                <w:szCs w:val="20"/>
              </w:rPr>
            </w:pPr>
            <w:r w:rsidRPr="00460F63">
              <w:rPr>
                <w:rFonts w:eastAsia="Calibri"/>
                <w:sz w:val="20"/>
                <w:szCs w:val="20"/>
              </w:rPr>
              <w:t xml:space="preserve"> </w:t>
            </w:r>
            <w:r w:rsidRPr="0020165B">
              <w:rPr>
                <w:rFonts w:eastAsia="Calibri"/>
                <w:sz w:val="20"/>
                <w:szCs w:val="20"/>
              </w:rPr>
              <w:t>Com relação à cinemática NHE, o tempo sob tensão por repetição foi significativamente menor durante a ex</w:t>
            </w:r>
            <w:r>
              <w:rPr>
                <w:rFonts w:eastAsia="Calibri"/>
                <w:sz w:val="20"/>
                <w:szCs w:val="20"/>
              </w:rPr>
              <w:t>ecução não assistida (4,4 ± 1,1</w:t>
            </w:r>
            <w:r w:rsidRPr="0020165B">
              <w:rPr>
                <w:rFonts w:eastAsia="Calibri"/>
                <w:sz w:val="20"/>
                <w:szCs w:val="20"/>
              </w:rPr>
              <w:t xml:space="preserve">s vs. 6,8 ± 0,6 s, p &lt;0,001, η² </w:t>
            </w:r>
            <w:r>
              <w:rPr>
                <w:rFonts w:eastAsia="Calibri"/>
                <w:sz w:val="20"/>
                <w:szCs w:val="20"/>
              </w:rPr>
              <w:t xml:space="preserve">= 0,732). Na </w:t>
            </w:r>
            <w:r w:rsidRPr="0020165B">
              <w:rPr>
                <w:rFonts w:eastAsia="Calibri"/>
                <w:sz w:val="20"/>
                <w:szCs w:val="20"/>
              </w:rPr>
              <w:t>análise</w:t>
            </w:r>
            <w:r>
              <w:rPr>
                <w:rFonts w:eastAsia="Calibri"/>
                <w:sz w:val="20"/>
                <w:szCs w:val="20"/>
              </w:rPr>
              <w:t xml:space="preserve"> da última sessão de NHE </w:t>
            </w:r>
            <w:r w:rsidRPr="0020165B">
              <w:rPr>
                <w:rFonts w:eastAsia="Calibri"/>
                <w:sz w:val="20"/>
                <w:szCs w:val="20"/>
              </w:rPr>
              <w:t xml:space="preserve"> os valores alvo de ADM do joelho (81,4 ° vs. ~ 90-100 °) e velocidade média de extensão do joelho (12,2 ° / s vs. 15 ° / s) foram </w:t>
            </w:r>
            <w:r w:rsidRPr="00FA7FFA">
              <w:rPr>
                <w:rFonts w:eastAsia="Calibri"/>
                <w:sz w:val="20"/>
                <w:szCs w:val="20"/>
              </w:rPr>
              <w:t xml:space="preserve">suficientemente realizados. </w:t>
            </w:r>
          </w:p>
          <w:p w14:paraId="421C6D1C" w14:textId="77777777" w:rsidR="00C41566" w:rsidRDefault="00C41566" w:rsidP="00B204FC">
            <w:pPr>
              <w:spacing w:line="360" w:lineRule="auto"/>
              <w:jc w:val="both"/>
              <w:rPr>
                <w:rFonts w:eastAsia="Calibri"/>
                <w:sz w:val="20"/>
                <w:szCs w:val="20"/>
              </w:rPr>
            </w:pPr>
            <w:r>
              <w:rPr>
                <w:rFonts w:eastAsia="Calibri"/>
                <w:sz w:val="20"/>
                <w:szCs w:val="20"/>
              </w:rPr>
              <w:t>O t</w:t>
            </w:r>
            <w:r w:rsidRPr="00460F63">
              <w:rPr>
                <w:rFonts w:eastAsia="Calibri"/>
                <w:sz w:val="20"/>
                <w:szCs w:val="20"/>
              </w:rPr>
              <w:t>reinamento NHE de 4 semanas fortaleceu significativamente os isquiotibiais e melhorou o equilíbrio muscular entre os flexores e extensores do joelho</w:t>
            </w:r>
            <w:r>
              <w:rPr>
                <w:rFonts w:eastAsia="Calibri"/>
                <w:sz w:val="20"/>
                <w:szCs w:val="20"/>
              </w:rPr>
              <w:t xml:space="preserve"> ( p</w:t>
            </w:r>
            <w:r w:rsidRPr="00460F63">
              <w:rPr>
                <w:rFonts w:eastAsia="Calibri"/>
                <w:sz w:val="20"/>
                <w:szCs w:val="20"/>
              </w:rPr>
              <w:t>&gt; 0,05</w:t>
            </w:r>
            <w:r>
              <w:rPr>
                <w:rFonts w:eastAsia="Calibri"/>
                <w:sz w:val="20"/>
                <w:szCs w:val="20"/>
              </w:rPr>
              <w:t>).</w:t>
            </w:r>
          </w:p>
          <w:p w14:paraId="57929C18" w14:textId="77777777" w:rsidR="00C41566" w:rsidRPr="00F73166" w:rsidRDefault="00C41566" w:rsidP="00B204FC">
            <w:pPr>
              <w:spacing w:line="360" w:lineRule="auto"/>
              <w:jc w:val="both"/>
              <w:rPr>
                <w:rFonts w:eastAsia="Calibri"/>
                <w:sz w:val="20"/>
                <w:szCs w:val="20"/>
              </w:rPr>
            </w:pPr>
            <w:r w:rsidRPr="00460F63">
              <w:rPr>
                <w:rFonts w:eastAsia="Calibri"/>
                <w:sz w:val="20"/>
                <w:szCs w:val="20"/>
              </w:rPr>
              <w:t xml:space="preserve"> </w:t>
            </w:r>
          </w:p>
        </w:tc>
      </w:tr>
      <w:tr w:rsidR="00C41566" w:rsidRPr="00F73166" w14:paraId="683A2B84" w14:textId="77777777" w:rsidTr="00491E4A">
        <w:tc>
          <w:tcPr>
            <w:tcW w:w="541" w:type="dxa"/>
          </w:tcPr>
          <w:p w14:paraId="454D1A3E" w14:textId="77777777" w:rsidR="00C41566" w:rsidRPr="00F73166" w:rsidRDefault="00C41566" w:rsidP="00B204FC">
            <w:pPr>
              <w:spacing w:line="360" w:lineRule="auto"/>
              <w:jc w:val="both"/>
              <w:rPr>
                <w:rFonts w:eastAsia="Calibri"/>
                <w:sz w:val="20"/>
                <w:szCs w:val="20"/>
              </w:rPr>
            </w:pPr>
            <w:r>
              <w:rPr>
                <w:rFonts w:eastAsia="Calibri"/>
                <w:sz w:val="20"/>
                <w:szCs w:val="20"/>
              </w:rPr>
              <w:t>28</w:t>
            </w:r>
          </w:p>
        </w:tc>
        <w:tc>
          <w:tcPr>
            <w:tcW w:w="3402" w:type="dxa"/>
          </w:tcPr>
          <w:p w14:paraId="39F48488" w14:textId="77777777" w:rsidR="00C41566" w:rsidRDefault="00C41566" w:rsidP="00B204FC">
            <w:pPr>
              <w:spacing w:line="360" w:lineRule="auto"/>
              <w:jc w:val="both"/>
              <w:rPr>
                <w:rFonts w:eastAsia="Calibri"/>
                <w:sz w:val="20"/>
                <w:szCs w:val="20"/>
                <w:shd w:val="clear" w:color="auto" w:fill="FFFFFF"/>
              </w:rPr>
            </w:pPr>
            <w:r w:rsidRPr="003942B1">
              <w:rPr>
                <w:rFonts w:eastAsia="Calibri"/>
                <w:sz w:val="20"/>
                <w:szCs w:val="20"/>
                <w:shd w:val="clear" w:color="auto" w:fill="FFFFFF"/>
              </w:rPr>
              <w:t>Os dados cinemáticos foram coletados com</w:t>
            </w:r>
            <w:r>
              <w:rPr>
                <w:rFonts w:eastAsia="Calibri"/>
                <w:sz w:val="20"/>
                <w:szCs w:val="20"/>
                <w:shd w:val="clear" w:color="auto" w:fill="FFFFFF"/>
              </w:rPr>
              <w:t xml:space="preserve"> </w:t>
            </w:r>
            <w:r>
              <w:rPr>
                <w:rFonts w:eastAsia="Calibri"/>
                <w:b/>
                <w:sz w:val="20"/>
                <w:szCs w:val="20"/>
                <w:shd w:val="clear" w:color="auto" w:fill="FFFFFF"/>
              </w:rPr>
              <w:t>eletromiografia (EMG)</w:t>
            </w:r>
            <w:r>
              <w:rPr>
                <w:rFonts w:eastAsia="Calibri"/>
                <w:sz w:val="20"/>
                <w:szCs w:val="20"/>
                <w:shd w:val="clear" w:color="auto" w:fill="FFFFFF"/>
              </w:rPr>
              <w:t xml:space="preserve"> </w:t>
            </w:r>
            <w:r w:rsidRPr="003942B1">
              <w:rPr>
                <w:rFonts w:eastAsia="Calibri"/>
                <w:sz w:val="20"/>
                <w:szCs w:val="20"/>
                <w:shd w:val="clear" w:color="auto" w:fill="FFFFFF"/>
              </w:rPr>
              <w:t>realizado para avaliar as dife</w:t>
            </w:r>
            <w:r>
              <w:rPr>
                <w:rFonts w:eastAsia="Calibri"/>
                <w:sz w:val="20"/>
                <w:szCs w:val="20"/>
                <w:shd w:val="clear" w:color="auto" w:fill="FFFFFF"/>
              </w:rPr>
              <w:t xml:space="preserve">renças na ativação do músculo bíceps femoral em 90-30º e 30-0º </w:t>
            </w:r>
            <w:r w:rsidRPr="003942B1">
              <w:rPr>
                <w:rFonts w:eastAsia="Calibri"/>
                <w:sz w:val="20"/>
                <w:szCs w:val="20"/>
                <w:shd w:val="clear" w:color="auto" w:fill="FFFFFF"/>
              </w:rPr>
              <w:t>entre jogadores sem lesão e aqueles com histórico de lesões anteriores.</w:t>
            </w:r>
          </w:p>
          <w:p w14:paraId="748D1E3C" w14:textId="77777777" w:rsidR="00C41566" w:rsidRDefault="00C41566" w:rsidP="00B204FC">
            <w:pPr>
              <w:spacing w:line="360" w:lineRule="auto"/>
              <w:jc w:val="both"/>
              <w:rPr>
                <w:rFonts w:eastAsia="Calibri"/>
                <w:sz w:val="20"/>
                <w:szCs w:val="20"/>
                <w:shd w:val="clear" w:color="auto" w:fill="FFFFFF"/>
              </w:rPr>
            </w:pPr>
          </w:p>
          <w:p w14:paraId="64CDD2EA" w14:textId="77777777" w:rsidR="00C41566" w:rsidRDefault="00C41566" w:rsidP="00B204FC">
            <w:pPr>
              <w:spacing w:line="360" w:lineRule="auto"/>
              <w:jc w:val="both"/>
              <w:rPr>
                <w:rFonts w:eastAsia="Calibri"/>
                <w:sz w:val="20"/>
                <w:szCs w:val="20"/>
                <w:shd w:val="clear" w:color="auto" w:fill="FFFFFF"/>
              </w:rPr>
            </w:pPr>
          </w:p>
          <w:p w14:paraId="4721433C" w14:textId="77777777" w:rsidR="00C41566" w:rsidRDefault="00C41566" w:rsidP="00B204FC">
            <w:pPr>
              <w:spacing w:line="360" w:lineRule="auto"/>
              <w:jc w:val="both"/>
              <w:rPr>
                <w:rFonts w:eastAsia="Calibri"/>
                <w:sz w:val="20"/>
                <w:szCs w:val="20"/>
                <w:shd w:val="clear" w:color="auto" w:fill="FFFFFF"/>
              </w:rPr>
            </w:pPr>
          </w:p>
          <w:p w14:paraId="621D21AC" w14:textId="77777777" w:rsidR="00C41566" w:rsidRDefault="00C41566" w:rsidP="00B204FC">
            <w:pPr>
              <w:spacing w:line="360" w:lineRule="auto"/>
              <w:jc w:val="both"/>
              <w:rPr>
                <w:rFonts w:eastAsia="Calibri"/>
                <w:sz w:val="20"/>
                <w:szCs w:val="20"/>
                <w:shd w:val="clear" w:color="auto" w:fill="FFFFFF"/>
              </w:rPr>
            </w:pPr>
          </w:p>
          <w:p w14:paraId="12A1AB43" w14:textId="77777777" w:rsidR="00C41566" w:rsidRPr="00AE04A6" w:rsidRDefault="00C41566" w:rsidP="00B204FC">
            <w:pPr>
              <w:spacing w:line="360" w:lineRule="auto"/>
              <w:jc w:val="right"/>
              <w:rPr>
                <w:rFonts w:eastAsia="Calibri"/>
                <w:sz w:val="20"/>
                <w:szCs w:val="20"/>
                <w:shd w:val="clear" w:color="auto" w:fill="FFFFFF"/>
              </w:rPr>
            </w:pPr>
          </w:p>
          <w:p w14:paraId="5F33F2C5" w14:textId="77777777" w:rsidR="00C41566" w:rsidRPr="00F73166" w:rsidRDefault="00C41566" w:rsidP="00B204FC">
            <w:pPr>
              <w:spacing w:line="360" w:lineRule="auto"/>
              <w:jc w:val="both"/>
              <w:rPr>
                <w:rFonts w:eastAsia="Calibri"/>
                <w:sz w:val="20"/>
                <w:szCs w:val="20"/>
                <w:shd w:val="clear" w:color="auto" w:fill="FFFFFF"/>
              </w:rPr>
            </w:pPr>
          </w:p>
        </w:tc>
        <w:tc>
          <w:tcPr>
            <w:tcW w:w="4708" w:type="dxa"/>
          </w:tcPr>
          <w:p w14:paraId="66F549B4" w14:textId="77777777" w:rsidR="00C41566" w:rsidRDefault="00C41566" w:rsidP="00B204FC">
            <w:pPr>
              <w:spacing w:line="360" w:lineRule="auto"/>
              <w:jc w:val="both"/>
              <w:rPr>
                <w:rFonts w:eastAsia="Calibri"/>
                <w:sz w:val="20"/>
                <w:szCs w:val="20"/>
              </w:rPr>
            </w:pPr>
            <w:r w:rsidRPr="005E7846">
              <w:rPr>
                <w:rFonts w:eastAsia="Calibri"/>
                <w:sz w:val="20"/>
                <w:szCs w:val="20"/>
              </w:rPr>
              <w:t xml:space="preserve">A ativação do bíceps femoral foi significativamente maior em 90-30 ° </w:t>
            </w:r>
            <w:r>
              <w:rPr>
                <w:rFonts w:eastAsia="Calibri"/>
                <w:sz w:val="20"/>
                <w:szCs w:val="20"/>
              </w:rPr>
              <w:t xml:space="preserve">que em 30-0 ° de flexão do joelho (p </w:t>
            </w:r>
            <w:r w:rsidRPr="005E7846">
              <w:rPr>
                <w:rFonts w:eastAsia="Calibri"/>
                <w:sz w:val="20"/>
                <w:szCs w:val="20"/>
              </w:rPr>
              <w:t>&lt;0,001)</w:t>
            </w:r>
            <w:r>
              <w:rPr>
                <w:rFonts w:eastAsia="Calibri"/>
                <w:sz w:val="20"/>
                <w:szCs w:val="20"/>
              </w:rPr>
              <w:t xml:space="preserve"> </w:t>
            </w:r>
            <w:r w:rsidRPr="00A34ACD">
              <w:rPr>
                <w:rFonts w:eastAsia="Calibri"/>
                <w:sz w:val="20"/>
                <w:szCs w:val="20"/>
              </w:rPr>
              <w:t>mas não diferiu entre os grupos</w:t>
            </w:r>
            <w:r>
              <w:rPr>
                <w:rFonts w:eastAsia="Calibri"/>
                <w:sz w:val="20"/>
                <w:szCs w:val="20"/>
              </w:rPr>
              <w:t>.</w:t>
            </w:r>
          </w:p>
          <w:p w14:paraId="6B196BEF" w14:textId="77777777" w:rsidR="00C41566" w:rsidRDefault="00C41566" w:rsidP="00B204FC">
            <w:pPr>
              <w:spacing w:line="360" w:lineRule="auto"/>
              <w:jc w:val="both"/>
              <w:rPr>
                <w:rFonts w:eastAsia="Calibri"/>
                <w:sz w:val="20"/>
                <w:szCs w:val="20"/>
              </w:rPr>
            </w:pPr>
            <w:r w:rsidRPr="005E7846">
              <w:rPr>
                <w:rFonts w:eastAsia="Calibri"/>
                <w:sz w:val="20"/>
                <w:szCs w:val="20"/>
              </w:rPr>
              <w:t xml:space="preserve"> Em jogadores com histórico de lesão, as taxas de ativação muscular para o bíceps femoral / semitendíneo (P = 0,001) e b</w:t>
            </w:r>
            <w:r>
              <w:rPr>
                <w:rFonts w:eastAsia="Calibri"/>
                <w:sz w:val="20"/>
                <w:szCs w:val="20"/>
              </w:rPr>
              <w:t xml:space="preserve">íceps femoral / glúteo máximo (P </w:t>
            </w:r>
            <w:r w:rsidRPr="005E7846">
              <w:rPr>
                <w:rFonts w:eastAsia="Calibri"/>
                <w:sz w:val="20"/>
                <w:szCs w:val="20"/>
              </w:rPr>
              <w:t xml:space="preserve">= 0,023) foram significativamente maiores a 30-0 ° de flexão do joelho do que </w:t>
            </w:r>
            <w:r>
              <w:rPr>
                <w:rFonts w:eastAsia="Calibri"/>
                <w:sz w:val="20"/>
                <w:szCs w:val="20"/>
              </w:rPr>
              <w:t>em comparação ao</w:t>
            </w:r>
            <w:r w:rsidRPr="005E7846">
              <w:rPr>
                <w:rFonts w:eastAsia="Calibri"/>
                <w:sz w:val="20"/>
                <w:szCs w:val="20"/>
              </w:rPr>
              <w:t xml:space="preserve"> </w:t>
            </w:r>
            <w:r w:rsidRPr="00A34ACD">
              <w:rPr>
                <w:rFonts w:eastAsia="Calibri"/>
                <w:sz w:val="20"/>
                <w:szCs w:val="20"/>
              </w:rPr>
              <w:t xml:space="preserve">grupo controle. </w:t>
            </w:r>
            <w:r w:rsidRPr="005E7846">
              <w:rPr>
                <w:rFonts w:eastAsia="Calibri"/>
                <w:sz w:val="20"/>
                <w:szCs w:val="20"/>
              </w:rPr>
              <w:t>A inibição neuromuscular do bíceps femoral não foi detectada durante o exercício em jogadores de futebol de elite, mas as relativas do bíceps femoral e seus sinergistas parecem mudar após a lesão</w:t>
            </w:r>
            <w:r>
              <w:rPr>
                <w:rFonts w:eastAsia="Calibri"/>
                <w:sz w:val="20"/>
                <w:szCs w:val="20"/>
              </w:rPr>
              <w:t xml:space="preserve"> </w:t>
            </w:r>
            <w:r w:rsidRPr="00B303F3">
              <w:rPr>
                <w:rFonts w:eastAsia="Calibri"/>
                <w:sz w:val="20"/>
                <w:szCs w:val="20"/>
              </w:rPr>
              <w:t>(p &lt;0,001).</w:t>
            </w:r>
          </w:p>
          <w:p w14:paraId="494E9F18" w14:textId="77777777" w:rsidR="00C41566" w:rsidRPr="00F73166" w:rsidRDefault="00C41566" w:rsidP="00B204FC">
            <w:pPr>
              <w:spacing w:line="360" w:lineRule="auto"/>
              <w:jc w:val="both"/>
              <w:rPr>
                <w:rFonts w:eastAsia="Calibri"/>
                <w:sz w:val="20"/>
                <w:szCs w:val="20"/>
              </w:rPr>
            </w:pPr>
          </w:p>
        </w:tc>
      </w:tr>
      <w:tr w:rsidR="00C41566" w:rsidRPr="00F73166" w14:paraId="7F77BE61" w14:textId="77777777" w:rsidTr="00491E4A">
        <w:trPr>
          <w:trHeight w:val="3789"/>
        </w:trPr>
        <w:tc>
          <w:tcPr>
            <w:tcW w:w="541" w:type="dxa"/>
          </w:tcPr>
          <w:p w14:paraId="1AA451F4" w14:textId="77777777" w:rsidR="00C41566" w:rsidRPr="00F73166" w:rsidRDefault="00C41566" w:rsidP="00B204FC">
            <w:pPr>
              <w:spacing w:line="360" w:lineRule="auto"/>
              <w:jc w:val="both"/>
              <w:rPr>
                <w:rFonts w:eastAsia="Calibri"/>
                <w:sz w:val="20"/>
                <w:szCs w:val="20"/>
              </w:rPr>
            </w:pPr>
            <w:r>
              <w:rPr>
                <w:rFonts w:eastAsia="Calibri"/>
                <w:sz w:val="20"/>
                <w:szCs w:val="20"/>
              </w:rPr>
              <w:t>29</w:t>
            </w:r>
          </w:p>
        </w:tc>
        <w:tc>
          <w:tcPr>
            <w:tcW w:w="3402" w:type="dxa"/>
          </w:tcPr>
          <w:p w14:paraId="2CE8BFCE" w14:textId="77777777" w:rsidR="00C41566"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 xml:space="preserve">Foi realizado um </w:t>
            </w:r>
            <w:r w:rsidRPr="00312A65">
              <w:rPr>
                <w:rFonts w:eastAsia="Calibri"/>
                <w:b/>
                <w:sz w:val="20"/>
                <w:szCs w:val="20"/>
                <w:shd w:val="clear" w:color="auto" w:fill="FFFFFF"/>
              </w:rPr>
              <w:t xml:space="preserve">teste de Sprint </w:t>
            </w:r>
            <w:r w:rsidRPr="002C0226">
              <w:rPr>
                <w:rFonts w:eastAsia="Calibri"/>
                <w:sz w:val="20"/>
                <w:szCs w:val="20"/>
                <w:shd w:val="clear" w:color="auto" w:fill="FFFFFF"/>
              </w:rPr>
              <w:t xml:space="preserve">para analisar velocidade–tempo </w:t>
            </w:r>
            <w:r>
              <w:rPr>
                <w:rFonts w:eastAsia="Calibri"/>
                <w:sz w:val="20"/>
                <w:szCs w:val="20"/>
                <w:shd w:val="clear" w:color="auto" w:fill="FFFFFF"/>
              </w:rPr>
              <w:t xml:space="preserve">e um </w:t>
            </w:r>
            <w:r w:rsidRPr="00312A65">
              <w:rPr>
                <w:rFonts w:eastAsia="Calibri"/>
                <w:b/>
                <w:sz w:val="20"/>
                <w:szCs w:val="20"/>
                <w:shd w:val="clear" w:color="auto" w:fill="FFFFFF"/>
              </w:rPr>
              <w:t>ultrassom</w:t>
            </w:r>
            <w:r>
              <w:rPr>
                <w:rFonts w:eastAsia="Calibri"/>
                <w:sz w:val="20"/>
                <w:szCs w:val="20"/>
                <w:shd w:val="clear" w:color="auto" w:fill="FFFFFF"/>
              </w:rPr>
              <w:t xml:space="preserve"> para avaliar a arquitetura BF (espessura do músculo, o ângulo de penetração</w:t>
            </w:r>
            <w:r w:rsidRPr="00312A65">
              <w:rPr>
                <w:rFonts w:eastAsia="Calibri"/>
                <w:sz w:val="20"/>
                <w:szCs w:val="20"/>
                <w:shd w:val="clear" w:color="auto" w:fill="FFFFFF"/>
              </w:rPr>
              <w:t xml:space="preserve"> e a estimativ</w:t>
            </w:r>
            <w:r>
              <w:rPr>
                <w:rFonts w:eastAsia="Calibri"/>
                <w:sz w:val="20"/>
                <w:szCs w:val="20"/>
                <w:shd w:val="clear" w:color="auto" w:fill="FFFFFF"/>
              </w:rPr>
              <w:t>a do comprimento do fascile).</w:t>
            </w:r>
          </w:p>
          <w:p w14:paraId="78130438" w14:textId="77777777" w:rsidR="00C41566" w:rsidRPr="00F73166" w:rsidRDefault="00C41566" w:rsidP="00B204FC">
            <w:pPr>
              <w:spacing w:line="360" w:lineRule="auto"/>
              <w:jc w:val="both"/>
              <w:rPr>
                <w:rFonts w:eastAsia="Calibri"/>
                <w:sz w:val="20"/>
                <w:szCs w:val="20"/>
                <w:shd w:val="clear" w:color="auto" w:fill="FFFFFF"/>
              </w:rPr>
            </w:pPr>
            <w:r>
              <w:rPr>
                <w:rFonts w:eastAsia="Calibri"/>
                <w:sz w:val="20"/>
                <w:szCs w:val="20"/>
                <w:shd w:val="clear" w:color="auto" w:fill="FFFFFF"/>
              </w:rPr>
              <w:t>Os testes foram comparado</w:t>
            </w:r>
            <w:r w:rsidRPr="00996207">
              <w:rPr>
                <w:rFonts w:eastAsia="Calibri"/>
                <w:sz w:val="20"/>
                <w:szCs w:val="20"/>
                <w:shd w:val="clear" w:color="auto" w:fill="FFFFFF"/>
              </w:rPr>
              <w:t xml:space="preserve">s antes e depois </w:t>
            </w:r>
            <w:r>
              <w:rPr>
                <w:rFonts w:eastAsia="Calibri"/>
                <w:sz w:val="20"/>
                <w:szCs w:val="20"/>
                <w:shd w:val="clear" w:color="auto" w:fill="FFFFFF"/>
              </w:rPr>
              <w:t>do</w:t>
            </w:r>
            <w:r w:rsidRPr="00996207">
              <w:rPr>
                <w:rFonts w:eastAsia="Calibri"/>
                <w:sz w:val="20"/>
                <w:szCs w:val="20"/>
                <w:shd w:val="clear" w:color="auto" w:fill="FFFFFF"/>
              </w:rPr>
              <w:t xml:space="preserve"> treinamento duran</w:t>
            </w:r>
            <w:r>
              <w:rPr>
                <w:rFonts w:eastAsia="Calibri"/>
                <w:sz w:val="20"/>
                <w:szCs w:val="20"/>
                <w:shd w:val="clear" w:color="auto" w:fill="FFFFFF"/>
              </w:rPr>
              <w:t xml:space="preserve">te as primeiras seis semanas da </w:t>
            </w:r>
            <w:r w:rsidRPr="00996207">
              <w:rPr>
                <w:rFonts w:eastAsia="Calibri"/>
                <w:sz w:val="20"/>
                <w:szCs w:val="20"/>
                <w:shd w:val="clear" w:color="auto" w:fill="FFFFFF"/>
              </w:rPr>
              <w:t>pré-</w:t>
            </w:r>
            <w:r w:rsidRPr="00312A65">
              <w:rPr>
                <w:rFonts w:eastAsia="Calibri"/>
                <w:sz w:val="20"/>
                <w:szCs w:val="20"/>
                <w:shd w:val="clear" w:color="auto" w:fill="FFFFFF"/>
              </w:rPr>
              <w:t>temporada.</w:t>
            </w:r>
          </w:p>
        </w:tc>
        <w:tc>
          <w:tcPr>
            <w:tcW w:w="4708" w:type="dxa"/>
          </w:tcPr>
          <w:p w14:paraId="0C95D601" w14:textId="77777777" w:rsidR="00C41566" w:rsidRDefault="00C41566" w:rsidP="00B204FC">
            <w:pPr>
              <w:spacing w:line="360" w:lineRule="auto"/>
              <w:jc w:val="both"/>
              <w:rPr>
                <w:rFonts w:eastAsia="Calibri"/>
                <w:sz w:val="20"/>
                <w:szCs w:val="20"/>
              </w:rPr>
            </w:pPr>
            <w:r>
              <w:rPr>
                <w:rFonts w:eastAsia="Calibri"/>
                <w:sz w:val="20"/>
                <w:szCs w:val="20"/>
              </w:rPr>
              <w:t>Foi observado aumento significativo na espessura do BF</w:t>
            </w:r>
            <w:r w:rsidRPr="008268C8">
              <w:rPr>
                <w:rFonts w:eastAsia="Calibri"/>
                <w:sz w:val="20"/>
                <w:szCs w:val="20"/>
              </w:rPr>
              <w:t xml:space="preserve"> </w:t>
            </w:r>
            <w:r>
              <w:rPr>
                <w:rFonts w:eastAsia="Calibri"/>
                <w:sz w:val="20"/>
                <w:szCs w:val="20"/>
              </w:rPr>
              <w:t>após o</w:t>
            </w:r>
            <w:r w:rsidRPr="008268C8">
              <w:rPr>
                <w:rFonts w:eastAsia="Calibri"/>
                <w:sz w:val="20"/>
                <w:szCs w:val="20"/>
              </w:rPr>
              <w:t xml:space="preserve"> programa de Sprint em comparação com NHE</w:t>
            </w:r>
            <w:r>
              <w:rPr>
                <w:rFonts w:eastAsia="Calibri"/>
                <w:sz w:val="20"/>
                <w:szCs w:val="20"/>
              </w:rPr>
              <w:t xml:space="preserve"> </w:t>
            </w:r>
            <w:r w:rsidRPr="00B303F3">
              <w:rPr>
                <w:rFonts w:eastAsia="Calibri"/>
                <w:sz w:val="20"/>
                <w:szCs w:val="20"/>
              </w:rPr>
              <w:t>(p &lt;0,001)</w:t>
            </w:r>
            <w:r>
              <w:rPr>
                <w:rFonts w:eastAsia="Calibri"/>
                <w:sz w:val="20"/>
                <w:szCs w:val="20"/>
              </w:rPr>
              <w:t xml:space="preserve"> do que</w:t>
            </w:r>
            <w:r w:rsidRPr="006D2E03">
              <w:rPr>
                <w:rFonts w:eastAsia="Calibri"/>
                <w:sz w:val="20"/>
                <w:szCs w:val="20"/>
              </w:rPr>
              <w:t xml:space="preserve"> quando se praticava a</w:t>
            </w:r>
            <w:r>
              <w:rPr>
                <w:rFonts w:eastAsia="Calibri"/>
                <w:sz w:val="20"/>
                <w:szCs w:val="20"/>
              </w:rPr>
              <w:t>penas o treinamento de futebol. P</w:t>
            </w:r>
            <w:r w:rsidRPr="008268C8">
              <w:rPr>
                <w:rFonts w:eastAsia="Calibri"/>
                <w:sz w:val="20"/>
                <w:szCs w:val="20"/>
              </w:rPr>
              <w:t>ode estar relacionado ao alongamento contínuo e aumentado de intensidade da unidade músculo-tendão induzido por movimentos de alta velocidad</w:t>
            </w:r>
            <w:r>
              <w:rPr>
                <w:rFonts w:eastAsia="Calibri"/>
                <w:sz w:val="20"/>
                <w:szCs w:val="20"/>
              </w:rPr>
              <w:t>e. (conferir se foi um grupo ou dois).</w:t>
            </w:r>
          </w:p>
          <w:p w14:paraId="6B3F8900" w14:textId="77777777" w:rsidR="00C41566" w:rsidRPr="00F73166" w:rsidRDefault="00C41566" w:rsidP="00B204FC">
            <w:pPr>
              <w:spacing w:line="360" w:lineRule="auto"/>
              <w:jc w:val="both"/>
              <w:rPr>
                <w:rFonts w:eastAsia="Calibri"/>
                <w:sz w:val="20"/>
                <w:szCs w:val="20"/>
              </w:rPr>
            </w:pPr>
          </w:p>
        </w:tc>
      </w:tr>
    </w:tbl>
    <w:p w14:paraId="682CFB9E" w14:textId="77777777" w:rsidR="005C0E12" w:rsidRDefault="005C0E12" w:rsidP="00125C47">
      <w:pPr>
        <w:spacing w:line="360" w:lineRule="auto"/>
        <w:ind w:firstLine="720"/>
        <w:jc w:val="both"/>
        <w:rPr>
          <w:sz w:val="24"/>
          <w:szCs w:val="24"/>
        </w:rPr>
      </w:pPr>
    </w:p>
    <w:p w14:paraId="20BDD99B" w14:textId="77777777" w:rsidR="005C0E12" w:rsidRDefault="005C0E12" w:rsidP="00125C47">
      <w:pPr>
        <w:spacing w:line="360" w:lineRule="auto"/>
        <w:ind w:firstLine="720"/>
        <w:jc w:val="both"/>
        <w:rPr>
          <w:sz w:val="24"/>
          <w:szCs w:val="24"/>
        </w:rPr>
      </w:pPr>
    </w:p>
    <w:p w14:paraId="2E51D6CB" w14:textId="77777777" w:rsidR="005C0E12" w:rsidRDefault="005C0E12" w:rsidP="00125C47">
      <w:pPr>
        <w:spacing w:line="360" w:lineRule="auto"/>
        <w:ind w:firstLine="720"/>
        <w:jc w:val="both"/>
        <w:rPr>
          <w:sz w:val="24"/>
          <w:szCs w:val="24"/>
        </w:rPr>
      </w:pPr>
    </w:p>
    <w:p w14:paraId="14A9E82A" w14:textId="77777777" w:rsidR="005C0E12" w:rsidRDefault="005C0E12" w:rsidP="00125C47">
      <w:pPr>
        <w:spacing w:line="360" w:lineRule="auto"/>
        <w:ind w:firstLine="720"/>
        <w:jc w:val="both"/>
        <w:rPr>
          <w:sz w:val="24"/>
          <w:szCs w:val="24"/>
        </w:rPr>
      </w:pPr>
    </w:p>
    <w:p w14:paraId="3228B886" w14:textId="77777777" w:rsidR="009F0CC0" w:rsidRDefault="009F0CC0" w:rsidP="00125C47">
      <w:pPr>
        <w:spacing w:line="360" w:lineRule="auto"/>
        <w:ind w:firstLine="720"/>
        <w:jc w:val="both"/>
        <w:rPr>
          <w:sz w:val="24"/>
          <w:szCs w:val="24"/>
        </w:rPr>
      </w:pPr>
    </w:p>
    <w:p w14:paraId="5F3BAE78" w14:textId="77777777" w:rsidR="009F0CC0" w:rsidRDefault="009F0CC0" w:rsidP="00125C47">
      <w:pPr>
        <w:spacing w:line="360" w:lineRule="auto"/>
        <w:ind w:firstLine="720"/>
        <w:jc w:val="both"/>
        <w:rPr>
          <w:sz w:val="24"/>
          <w:szCs w:val="24"/>
        </w:rPr>
      </w:pPr>
    </w:p>
    <w:p w14:paraId="0FA10E82" w14:textId="77777777" w:rsidR="009F0CC0" w:rsidRDefault="009F0CC0" w:rsidP="00125C47">
      <w:pPr>
        <w:spacing w:line="360" w:lineRule="auto"/>
        <w:ind w:firstLine="720"/>
        <w:jc w:val="both"/>
        <w:rPr>
          <w:sz w:val="24"/>
          <w:szCs w:val="24"/>
        </w:rPr>
      </w:pPr>
    </w:p>
    <w:p w14:paraId="30B64DB2" w14:textId="77777777" w:rsidR="009F0CC0" w:rsidRDefault="009F0CC0" w:rsidP="00125C47">
      <w:pPr>
        <w:spacing w:line="360" w:lineRule="auto"/>
        <w:ind w:firstLine="720"/>
        <w:jc w:val="both"/>
        <w:rPr>
          <w:sz w:val="24"/>
          <w:szCs w:val="24"/>
        </w:rPr>
      </w:pPr>
    </w:p>
    <w:p w14:paraId="5CCF6F8B" w14:textId="77777777" w:rsidR="009F0CC0" w:rsidRDefault="009F0CC0" w:rsidP="00125C47">
      <w:pPr>
        <w:spacing w:line="360" w:lineRule="auto"/>
        <w:ind w:firstLine="720"/>
        <w:jc w:val="both"/>
        <w:rPr>
          <w:sz w:val="24"/>
          <w:szCs w:val="24"/>
        </w:rPr>
      </w:pPr>
    </w:p>
    <w:p w14:paraId="1CF70516" w14:textId="77777777" w:rsidR="009F0CC0" w:rsidRDefault="009F0CC0" w:rsidP="00125C47">
      <w:pPr>
        <w:spacing w:line="360" w:lineRule="auto"/>
        <w:ind w:firstLine="720"/>
        <w:jc w:val="both"/>
        <w:rPr>
          <w:sz w:val="24"/>
          <w:szCs w:val="24"/>
        </w:rPr>
      </w:pPr>
    </w:p>
    <w:p w14:paraId="4B8ACB73" w14:textId="77777777" w:rsidR="009F0CC0" w:rsidRDefault="009F0CC0" w:rsidP="00125C47">
      <w:pPr>
        <w:spacing w:line="360" w:lineRule="auto"/>
        <w:ind w:firstLine="720"/>
        <w:jc w:val="both"/>
        <w:rPr>
          <w:sz w:val="24"/>
          <w:szCs w:val="24"/>
        </w:rPr>
      </w:pPr>
    </w:p>
    <w:p w14:paraId="26ABC5EF" w14:textId="77777777" w:rsidR="009F0CC0" w:rsidRDefault="009F0CC0" w:rsidP="00125C47">
      <w:pPr>
        <w:spacing w:line="360" w:lineRule="auto"/>
        <w:ind w:firstLine="720"/>
        <w:jc w:val="both"/>
        <w:rPr>
          <w:sz w:val="24"/>
          <w:szCs w:val="24"/>
        </w:rPr>
      </w:pPr>
    </w:p>
    <w:p w14:paraId="26D51C6C" w14:textId="77777777" w:rsidR="009F0CC0" w:rsidRDefault="009F0CC0" w:rsidP="00125C47">
      <w:pPr>
        <w:spacing w:line="360" w:lineRule="auto"/>
        <w:ind w:firstLine="720"/>
        <w:jc w:val="both"/>
        <w:rPr>
          <w:sz w:val="24"/>
          <w:szCs w:val="24"/>
        </w:rPr>
      </w:pPr>
    </w:p>
    <w:p w14:paraId="58B0105B" w14:textId="77777777" w:rsidR="009F0CC0" w:rsidRDefault="009F0CC0" w:rsidP="00125C47">
      <w:pPr>
        <w:spacing w:line="360" w:lineRule="auto"/>
        <w:ind w:firstLine="720"/>
        <w:jc w:val="both"/>
        <w:rPr>
          <w:sz w:val="24"/>
          <w:szCs w:val="24"/>
        </w:rPr>
      </w:pPr>
    </w:p>
    <w:p w14:paraId="75706AF1" w14:textId="77777777" w:rsidR="009F0CC0" w:rsidRDefault="009F0CC0" w:rsidP="00125C47">
      <w:pPr>
        <w:spacing w:line="360" w:lineRule="auto"/>
        <w:ind w:firstLine="720"/>
        <w:jc w:val="both"/>
        <w:rPr>
          <w:sz w:val="24"/>
          <w:szCs w:val="24"/>
        </w:rPr>
      </w:pPr>
    </w:p>
    <w:p w14:paraId="74C3915D" w14:textId="77777777" w:rsidR="009F0CC0" w:rsidRDefault="009F0CC0" w:rsidP="00125C47">
      <w:pPr>
        <w:spacing w:line="360" w:lineRule="auto"/>
        <w:ind w:firstLine="720"/>
        <w:jc w:val="both"/>
        <w:rPr>
          <w:sz w:val="24"/>
          <w:szCs w:val="24"/>
        </w:rPr>
      </w:pPr>
    </w:p>
    <w:p w14:paraId="3ED9FC4D" w14:textId="77777777" w:rsidR="009F0CC0" w:rsidRPr="00E15F57" w:rsidRDefault="009F0CC0" w:rsidP="009F0CC0">
      <w:pPr>
        <w:spacing w:line="360" w:lineRule="auto"/>
        <w:ind w:firstLine="720"/>
        <w:jc w:val="center"/>
        <w:rPr>
          <w:b/>
          <w:bCs/>
          <w:sz w:val="24"/>
          <w:szCs w:val="24"/>
        </w:rPr>
      </w:pPr>
      <w:r w:rsidRPr="00E15F57">
        <w:rPr>
          <w:b/>
          <w:bCs/>
          <w:sz w:val="24"/>
          <w:szCs w:val="24"/>
        </w:rPr>
        <w:t>Normas Editoriais da Revista Movimenta (ISSN 1984-4298)</w:t>
      </w:r>
    </w:p>
    <w:p w14:paraId="4BB0DFA0" w14:textId="77777777" w:rsidR="009F0CC0" w:rsidRPr="00E15F57" w:rsidRDefault="009F0CC0" w:rsidP="009F0CC0">
      <w:pPr>
        <w:spacing w:line="360" w:lineRule="auto"/>
        <w:ind w:firstLine="720"/>
        <w:jc w:val="both"/>
        <w:rPr>
          <w:b/>
          <w:bCs/>
          <w:sz w:val="24"/>
          <w:szCs w:val="24"/>
        </w:rPr>
      </w:pPr>
    </w:p>
    <w:p w14:paraId="5B7FEC2B" w14:textId="77777777" w:rsidR="009F0CC0" w:rsidRPr="00137F40" w:rsidRDefault="009F0CC0" w:rsidP="009F0CC0">
      <w:pPr>
        <w:spacing w:line="360" w:lineRule="auto"/>
        <w:ind w:firstLine="720"/>
        <w:jc w:val="both"/>
        <w:rPr>
          <w:sz w:val="24"/>
          <w:szCs w:val="24"/>
        </w:rPr>
      </w:pPr>
      <w:r w:rsidRPr="00E15F57">
        <w:rPr>
          <w:sz w:val="24"/>
          <w:szCs w:val="24"/>
        </w:rPr>
        <w:t xml:space="preserve">Como parte do processo de submissão, os autores são obrigados a verificar a conformidade da submissão em relação a todos os itens listados a seguir. As submissões que não estiverem de acordo com as normas </w:t>
      </w:r>
      <w:r w:rsidRPr="00137F40">
        <w:rPr>
          <w:sz w:val="24"/>
          <w:szCs w:val="24"/>
        </w:rPr>
        <w:t>serão devolvidas aos autores.</w:t>
      </w:r>
    </w:p>
    <w:p w14:paraId="55940ECD" w14:textId="77777777" w:rsidR="009F0CC0" w:rsidRPr="00125C47" w:rsidRDefault="009F0CC0" w:rsidP="009F0CC0">
      <w:pPr>
        <w:spacing w:line="360" w:lineRule="auto"/>
        <w:ind w:firstLine="720"/>
        <w:jc w:val="both"/>
        <w:rPr>
          <w:sz w:val="24"/>
          <w:szCs w:val="24"/>
        </w:rPr>
      </w:pPr>
      <w:r w:rsidRPr="00125C47">
        <w:rPr>
          <w:bCs/>
          <w:sz w:val="24"/>
          <w:szCs w:val="24"/>
        </w:rPr>
        <w:t>Formato do Texto</w:t>
      </w:r>
    </w:p>
    <w:p w14:paraId="2C08BEDE" w14:textId="77777777" w:rsidR="009F0CC0" w:rsidRPr="00125C47" w:rsidRDefault="009F0CC0" w:rsidP="009F0CC0">
      <w:pPr>
        <w:spacing w:line="360" w:lineRule="auto"/>
        <w:ind w:firstLine="720"/>
        <w:jc w:val="both"/>
        <w:rPr>
          <w:sz w:val="24"/>
          <w:szCs w:val="24"/>
        </w:rPr>
      </w:pPr>
      <w:r w:rsidRPr="00125C47">
        <w:rPr>
          <w:sz w:val="24"/>
          <w:szCs w:val="24"/>
        </w:rPr>
        <w:t>O texto deve ser digitado em processador de texto Word (arquivo com extensão.</w:t>
      </w:r>
      <w:r w:rsidRPr="00125C47">
        <w:rPr>
          <w:i/>
          <w:iCs/>
          <w:sz w:val="24"/>
          <w:szCs w:val="24"/>
        </w:rPr>
        <w:t>doc ou docx</w:t>
      </w:r>
      <w:r w:rsidRPr="00125C47">
        <w:rPr>
          <w:sz w:val="24"/>
          <w:szCs w:val="24"/>
        </w:rPr>
        <w:t>) e deve ser digitada em espaço 1,5 entre linhas, tamanho 12, fonte Times New Roman com amplas margens (superior e inferior = 3 cm, laterais = 2,5 cm), não ultrapassando o limite de 20 (vinte) páginas (incluindo página de rosto, resumos, referências, figuras, tabelas, anexos). </w:t>
      </w:r>
      <w:r w:rsidRPr="00125C47">
        <w:rPr>
          <w:i/>
          <w:iCs/>
          <w:sz w:val="24"/>
          <w:szCs w:val="24"/>
        </w:rPr>
        <w:t>Relatos de Caso ou de Experiência </w:t>
      </w:r>
      <w:r w:rsidRPr="00125C47">
        <w:rPr>
          <w:sz w:val="24"/>
          <w:szCs w:val="24"/>
        </w:rPr>
        <w:t>não devem ultrapassar 10 (dez) páginas digitadas em sua extensão total, incluindo referências, figuras, tabelas e anexos.</w:t>
      </w:r>
    </w:p>
    <w:p w14:paraId="668F0FCE" w14:textId="77777777" w:rsidR="009F0CC0" w:rsidRPr="00125C47" w:rsidRDefault="009F0CC0" w:rsidP="009F0CC0">
      <w:pPr>
        <w:spacing w:line="360" w:lineRule="auto"/>
        <w:ind w:firstLine="720"/>
        <w:jc w:val="both"/>
        <w:rPr>
          <w:sz w:val="24"/>
          <w:szCs w:val="24"/>
        </w:rPr>
      </w:pPr>
      <w:r w:rsidRPr="00125C47">
        <w:rPr>
          <w:bCs/>
          <w:sz w:val="24"/>
          <w:szCs w:val="24"/>
        </w:rPr>
        <w:t>Página de rosto </w:t>
      </w:r>
      <w:r w:rsidRPr="00125C47">
        <w:rPr>
          <w:sz w:val="24"/>
          <w:szCs w:val="24"/>
        </w:rPr>
        <w:t>(1ª página)</w:t>
      </w:r>
    </w:p>
    <w:p w14:paraId="195E44C7" w14:textId="77777777" w:rsidR="009F0CC0" w:rsidRPr="00125C47" w:rsidRDefault="009F0CC0" w:rsidP="009F0CC0">
      <w:pPr>
        <w:spacing w:line="360" w:lineRule="auto"/>
        <w:ind w:firstLine="720"/>
        <w:jc w:val="both"/>
        <w:rPr>
          <w:sz w:val="24"/>
          <w:szCs w:val="24"/>
        </w:rPr>
      </w:pPr>
      <w:r w:rsidRPr="00125C47">
        <w:rPr>
          <w:sz w:val="24"/>
          <w:szCs w:val="24"/>
        </w:rPr>
        <w:t>Deve conter: a) título do trabalho (preciso e conciso) e sua versão para o inglês; b) nome completo dos autores com indicação da titulação acadêmica e inserção institucional, descrevendo o nome da instituição, departamento, curso e laboratório a que pertence dentro desta instituição, endereço da instituição, cidade, estado e país; c) título condensado do trabalho (máximo de 50 caracteres); d) endereços para correspondência e eletrônico do autor principal; e) indicação de órgão financiador de parte ou todo o projeto de estudo, se for o caso.</w:t>
      </w:r>
    </w:p>
    <w:p w14:paraId="50815232" w14:textId="77777777" w:rsidR="009F0CC0" w:rsidRPr="00125C47" w:rsidRDefault="009F0CC0" w:rsidP="009F0CC0">
      <w:pPr>
        <w:spacing w:line="360" w:lineRule="auto"/>
        <w:ind w:firstLine="720"/>
        <w:jc w:val="both"/>
        <w:rPr>
          <w:sz w:val="24"/>
          <w:szCs w:val="24"/>
        </w:rPr>
      </w:pPr>
      <w:r w:rsidRPr="00125C47">
        <w:rPr>
          <w:bCs/>
          <w:sz w:val="24"/>
          <w:szCs w:val="24"/>
        </w:rPr>
        <w:t>Resumos </w:t>
      </w:r>
      <w:r w:rsidRPr="00125C47">
        <w:rPr>
          <w:sz w:val="24"/>
          <w:szCs w:val="24"/>
        </w:rPr>
        <w:t>(2ª página)</w:t>
      </w:r>
    </w:p>
    <w:p w14:paraId="0C3B2215" w14:textId="77777777" w:rsidR="009F0CC0" w:rsidRPr="00E15F57" w:rsidRDefault="009F0CC0" w:rsidP="009F0CC0">
      <w:pPr>
        <w:spacing w:line="360" w:lineRule="auto"/>
        <w:ind w:firstLine="720"/>
        <w:jc w:val="both"/>
        <w:rPr>
          <w:sz w:val="24"/>
          <w:szCs w:val="24"/>
        </w:rPr>
      </w:pPr>
      <w:r w:rsidRPr="00125C47">
        <w:rPr>
          <w:sz w:val="24"/>
          <w:szCs w:val="24"/>
        </w:rPr>
        <w:t>A segunda página deve conter os resumos do conteúdo em português e inglês. Quanto à extensão, o resumo deve conter no máximo 1.500 caracteres com espaços (cerca de 250 palavras), em um único parágrafo. Quanto ao conteúdo, seguindo a estrutura formal do texto, ou seja, indicando objetivo, procedimentos básicos, resultados mais importantes e principais conclusões. Quanto à redação, buscar o máximo de precisão e concisão, evitando adjetivos e expressões como "o autor descreve". O resumo e o abstract devem ser seguidos, respectivamente, da lista de até cinco palavras-chaves e keywords (sugere-se a consulta aos DeCS - Descritores em Ciências da Saúde do LILACS (http:decs.bvp.br) para fins de padronização de palavras-chaves.</w:t>
      </w:r>
    </w:p>
    <w:p w14:paraId="539731E8" w14:textId="77777777" w:rsidR="009F0CC0" w:rsidRDefault="009F0CC0" w:rsidP="009F0CC0">
      <w:pPr>
        <w:spacing w:line="360" w:lineRule="auto"/>
        <w:ind w:firstLine="720"/>
        <w:jc w:val="both"/>
        <w:rPr>
          <w:bCs/>
          <w:sz w:val="24"/>
          <w:szCs w:val="24"/>
        </w:rPr>
      </w:pPr>
    </w:p>
    <w:p w14:paraId="6A62668C" w14:textId="77777777" w:rsidR="009F0CC0" w:rsidRDefault="009F0CC0" w:rsidP="009F0CC0">
      <w:pPr>
        <w:spacing w:line="360" w:lineRule="auto"/>
        <w:ind w:firstLine="720"/>
        <w:jc w:val="both"/>
        <w:rPr>
          <w:bCs/>
          <w:sz w:val="24"/>
          <w:szCs w:val="24"/>
        </w:rPr>
      </w:pPr>
    </w:p>
    <w:p w14:paraId="5C04FDD2" w14:textId="77777777" w:rsidR="009F0CC0" w:rsidRDefault="009F0CC0" w:rsidP="009F0CC0">
      <w:pPr>
        <w:spacing w:line="360" w:lineRule="auto"/>
        <w:ind w:firstLine="720"/>
        <w:jc w:val="both"/>
        <w:rPr>
          <w:bCs/>
          <w:sz w:val="24"/>
          <w:szCs w:val="24"/>
        </w:rPr>
      </w:pPr>
    </w:p>
    <w:p w14:paraId="468A4FE2" w14:textId="77777777" w:rsidR="009F0CC0" w:rsidRPr="00E15F57" w:rsidRDefault="009F0CC0" w:rsidP="009F0CC0">
      <w:pPr>
        <w:spacing w:line="360" w:lineRule="auto"/>
        <w:ind w:firstLine="720"/>
        <w:jc w:val="both"/>
        <w:rPr>
          <w:sz w:val="24"/>
          <w:szCs w:val="24"/>
        </w:rPr>
      </w:pPr>
      <w:r w:rsidRPr="00E15F57">
        <w:rPr>
          <w:bCs/>
          <w:sz w:val="24"/>
          <w:szCs w:val="24"/>
        </w:rPr>
        <w:t>Corpo do Texto</w:t>
      </w:r>
    </w:p>
    <w:p w14:paraId="43276ED6" w14:textId="77777777" w:rsidR="009F0CC0" w:rsidRPr="00E15F57" w:rsidRDefault="009F0CC0" w:rsidP="009F0CC0">
      <w:pPr>
        <w:spacing w:line="360" w:lineRule="auto"/>
        <w:ind w:firstLine="720"/>
        <w:jc w:val="both"/>
        <w:rPr>
          <w:sz w:val="24"/>
          <w:szCs w:val="24"/>
        </w:rPr>
      </w:pPr>
      <w:r w:rsidRPr="00E15F57">
        <w:rPr>
          <w:sz w:val="24"/>
          <w:szCs w:val="24"/>
        </w:rPr>
        <w:t>Introdução - deve informar sobre o objeto investigado e conter os objetivos da investigação, suas relações com outros trabalhos da área e os motivos que levaram o(s) autor (es) a empreender a pesquisa;</w:t>
      </w:r>
    </w:p>
    <w:p w14:paraId="5AD3EA7F" w14:textId="77777777" w:rsidR="009F0CC0" w:rsidRPr="00125C47" w:rsidRDefault="009F0CC0" w:rsidP="009F0CC0">
      <w:pPr>
        <w:spacing w:line="360" w:lineRule="auto"/>
        <w:ind w:firstLine="720"/>
        <w:jc w:val="both"/>
        <w:rPr>
          <w:sz w:val="24"/>
          <w:szCs w:val="24"/>
        </w:rPr>
      </w:pPr>
      <w:r w:rsidRPr="00E15F57">
        <w:rPr>
          <w:sz w:val="24"/>
          <w:szCs w:val="24"/>
        </w:rPr>
        <w:t>Materiais e Métodos - descrever de modo a permitir que o trabalho possa ser inteiramente repetido por outros pesquisadores. Incluir todas as informações necessárias – ou fazer referências a artigos publicados em outras revistas científicas – para permitir a replicabilidade dos dados coletados</w:t>
      </w:r>
      <w:r w:rsidRPr="00137F40">
        <w:rPr>
          <w:i/>
          <w:iCs/>
          <w:sz w:val="24"/>
          <w:szCs w:val="24"/>
        </w:rPr>
        <w:t>. </w:t>
      </w:r>
      <w:r w:rsidRPr="00137F40">
        <w:rPr>
          <w:sz w:val="24"/>
          <w:szCs w:val="24"/>
        </w:rPr>
        <w:t>Recomenda-se fortemente que estudos de intervenção apresentem grupo controle e, quando possível, aleatorização da amostra.</w:t>
      </w:r>
    </w:p>
    <w:p w14:paraId="0ED7F36A" w14:textId="77777777" w:rsidR="009F0CC0" w:rsidRPr="00125C47" w:rsidRDefault="009F0CC0" w:rsidP="009F0CC0">
      <w:pPr>
        <w:spacing w:line="360" w:lineRule="auto"/>
        <w:ind w:firstLine="720"/>
        <w:jc w:val="both"/>
        <w:rPr>
          <w:sz w:val="24"/>
          <w:szCs w:val="24"/>
        </w:rPr>
      </w:pPr>
      <w:r w:rsidRPr="00125C47">
        <w:rPr>
          <w:sz w:val="24"/>
          <w:szCs w:val="24"/>
        </w:rPr>
        <w:t>Resultados - devem ser apresentados de forma breve e concisa. Tabelas, Figuras e Anexos podem ser incluídos quando necessários (indicar onde devem ser incluídos e anexar no final) para garantir melhor e mais efetiva compreensão dos dados, desde que não ultrapassem o número de páginas permitido.</w:t>
      </w:r>
    </w:p>
    <w:p w14:paraId="0DA1E4DB" w14:textId="77777777" w:rsidR="009F0CC0" w:rsidRPr="00125C47" w:rsidRDefault="009F0CC0" w:rsidP="009F0CC0">
      <w:pPr>
        <w:spacing w:line="360" w:lineRule="auto"/>
        <w:ind w:firstLine="720"/>
        <w:jc w:val="both"/>
        <w:rPr>
          <w:sz w:val="24"/>
          <w:szCs w:val="24"/>
        </w:rPr>
      </w:pPr>
      <w:r w:rsidRPr="00125C47">
        <w:rPr>
          <w:sz w:val="24"/>
          <w:szCs w:val="24"/>
        </w:rPr>
        <w:t>Discussão </w:t>
      </w:r>
      <w:r w:rsidRPr="00125C47">
        <w:rPr>
          <w:i/>
          <w:iCs/>
          <w:sz w:val="24"/>
          <w:szCs w:val="24"/>
        </w:rPr>
        <w:t>- </w:t>
      </w:r>
      <w:r w:rsidRPr="00125C47">
        <w:rPr>
          <w:sz w:val="24"/>
          <w:szCs w:val="24"/>
        </w:rPr>
        <w:t>o objetivo da discussão é interpretar os resultados e relacioná-los aos conhecimentos já existentes e disponíveis, principalmente àqueles que foram indicados na Introdução do trabalho. As informações dadas anteriormente no texto (na Introdução, Materiais e Métodos e Resultados) podem ser citadas, mas não devem ser repetidas em detalhes na discussão.</w:t>
      </w:r>
    </w:p>
    <w:p w14:paraId="16D553A4" w14:textId="77777777" w:rsidR="009F0CC0" w:rsidRPr="00125C47" w:rsidRDefault="009F0CC0" w:rsidP="009F0CC0">
      <w:pPr>
        <w:spacing w:line="360" w:lineRule="auto"/>
        <w:ind w:firstLine="720"/>
        <w:jc w:val="both"/>
        <w:rPr>
          <w:sz w:val="24"/>
          <w:szCs w:val="24"/>
        </w:rPr>
      </w:pPr>
      <w:r w:rsidRPr="00125C47">
        <w:rPr>
          <w:sz w:val="24"/>
          <w:szCs w:val="24"/>
        </w:rPr>
        <w:t>Conclusão – deve ser apresentada de forma objetiva a (as) conclusão (ões) do trabalho, sem necessidade de citação de referências bibliográficas.</w:t>
      </w:r>
    </w:p>
    <w:p w14:paraId="10F68942" w14:textId="77777777" w:rsidR="009F0CC0" w:rsidRPr="00125C47" w:rsidRDefault="009F0CC0" w:rsidP="009F0CC0">
      <w:pPr>
        <w:spacing w:line="360" w:lineRule="auto"/>
        <w:ind w:firstLine="720"/>
        <w:jc w:val="both"/>
        <w:rPr>
          <w:sz w:val="24"/>
          <w:szCs w:val="24"/>
        </w:rPr>
      </w:pPr>
      <w:r w:rsidRPr="00125C47">
        <w:rPr>
          <w:sz w:val="24"/>
          <w:szCs w:val="24"/>
        </w:rPr>
        <w:t>Obs.: Quando se tratar de pesquisas originais com paradigma qualitativo não é obrigatório seguir rigidamente esta estrutura do corpo do texto. A revista recomenda manter os seguintes itens para este tipo de artigo: Introdução, Objeto de Estudo, Caminho Metodológico, Considerações Finais.</w:t>
      </w:r>
    </w:p>
    <w:p w14:paraId="5CFC51D0" w14:textId="77777777" w:rsidR="009F0CC0" w:rsidRPr="00125C47" w:rsidRDefault="009F0CC0" w:rsidP="009F0CC0">
      <w:pPr>
        <w:spacing w:line="360" w:lineRule="auto"/>
        <w:ind w:firstLine="720"/>
        <w:jc w:val="both"/>
        <w:rPr>
          <w:sz w:val="24"/>
          <w:szCs w:val="24"/>
        </w:rPr>
      </w:pPr>
      <w:r w:rsidRPr="00125C47">
        <w:rPr>
          <w:bCs/>
          <w:sz w:val="24"/>
          <w:szCs w:val="24"/>
        </w:rPr>
        <w:t>Tabelas e figuras</w:t>
      </w:r>
    </w:p>
    <w:p w14:paraId="56DB722D" w14:textId="77777777" w:rsidR="009F0CC0" w:rsidRPr="00125C47" w:rsidRDefault="009F0CC0" w:rsidP="009F0CC0">
      <w:pPr>
        <w:spacing w:line="360" w:lineRule="auto"/>
        <w:ind w:firstLine="720"/>
        <w:jc w:val="both"/>
        <w:rPr>
          <w:sz w:val="24"/>
          <w:szCs w:val="24"/>
        </w:rPr>
      </w:pPr>
      <w:r w:rsidRPr="00125C47">
        <w:rPr>
          <w:sz w:val="24"/>
          <w:szCs w:val="24"/>
        </w:rPr>
        <w:t>Só serão apreciados manuscritos contendo no máximo 5 (cinco) desses elementos. Recomenda-se especial cuidado em sua seleção e pertinência, bem como rigor e precisão nos títulos. Todas as tabelas e títulos de figuras e tabelas devem ser digitados com fonte </w:t>
      </w:r>
      <w:r w:rsidRPr="00125C47">
        <w:rPr>
          <w:i/>
          <w:iCs/>
          <w:sz w:val="24"/>
          <w:szCs w:val="24"/>
        </w:rPr>
        <w:t>Times New Roman</w:t>
      </w:r>
      <w:r w:rsidRPr="00125C47">
        <w:rPr>
          <w:sz w:val="24"/>
          <w:szCs w:val="24"/>
        </w:rPr>
        <w:t>, tamanho 10. As figuras ou tabelas não devem ultrapassar as margens do texto. No caso de figuras, recomenda-se não ultrapassar 50% de uma página. Casos especiais serão analisados pelo corpo editorial da revista.</w:t>
      </w:r>
    </w:p>
    <w:p w14:paraId="3BB80B7A" w14:textId="77777777" w:rsidR="009F0CC0" w:rsidRPr="00125C47" w:rsidRDefault="009F0CC0" w:rsidP="009F0CC0">
      <w:pPr>
        <w:spacing w:line="360" w:lineRule="auto"/>
        <w:ind w:firstLine="720"/>
        <w:jc w:val="both"/>
        <w:rPr>
          <w:sz w:val="24"/>
          <w:szCs w:val="24"/>
        </w:rPr>
      </w:pPr>
      <w:r w:rsidRPr="00125C47">
        <w:rPr>
          <w:sz w:val="24"/>
          <w:szCs w:val="24"/>
        </w:rPr>
        <w:t>Tabelas. Todas as tabelas devem ser citadas no texto em ordem numérica. Cada tabela deve ser digitada em espaço simples e colocadas  na ordem de seu aparecimento no texto. As tabelas devem ser numeradas, consecutivamente, com algarismos arábicos e inseridas no final. Um título descritivo e legendas devem tornar as tabelas compreensíveis, sem necessidade de consulta ao texto do artigo. Os títulos devem ser colocados acima das tabelas.</w:t>
      </w:r>
    </w:p>
    <w:p w14:paraId="1E9D2D13" w14:textId="77777777" w:rsidR="009F0CC0" w:rsidRPr="00125C47" w:rsidRDefault="009F0CC0" w:rsidP="009F0CC0">
      <w:pPr>
        <w:spacing w:line="360" w:lineRule="auto"/>
        <w:ind w:firstLine="720"/>
        <w:jc w:val="both"/>
        <w:rPr>
          <w:sz w:val="24"/>
          <w:szCs w:val="24"/>
        </w:rPr>
      </w:pPr>
      <w:r w:rsidRPr="00125C47">
        <w:rPr>
          <w:sz w:val="24"/>
          <w:szCs w:val="24"/>
        </w:rPr>
        <w:t>As tabelas não devem ser formatadas com marcadores horizontais nem verticais, apenas necessitam de linhas horizontais para a separação de suas sessões principais. Usar parágrafos ou recuos e espaços verticais e horizontais para agrupar os dados.</w:t>
      </w:r>
    </w:p>
    <w:p w14:paraId="0ED6FF02" w14:textId="77777777" w:rsidR="009F0CC0" w:rsidRPr="00125C47" w:rsidRDefault="009F0CC0" w:rsidP="009F0CC0">
      <w:pPr>
        <w:spacing w:line="360" w:lineRule="auto"/>
        <w:ind w:firstLine="720"/>
        <w:jc w:val="both"/>
        <w:rPr>
          <w:sz w:val="24"/>
          <w:szCs w:val="24"/>
        </w:rPr>
      </w:pPr>
      <w:r w:rsidRPr="00125C47">
        <w:rPr>
          <w:sz w:val="24"/>
          <w:szCs w:val="24"/>
        </w:rPr>
        <w:t>Figuras. Todos os elementos que não são tabelas, tais como gráfico de colunas, linhas, ou qualquer outro tipo de gráfico ou ilustração é reconhecido pela denominação “Figura”. Portanto, os termos usados com denominação de Gráfico (ex: Gráfico 1, Gráfico 2) devem ser substituídos pelo termo Figura (ex: Figura 1, Figura 2).</w:t>
      </w:r>
    </w:p>
    <w:p w14:paraId="69019FAE" w14:textId="77777777" w:rsidR="009F0CC0" w:rsidRPr="00125C47" w:rsidRDefault="009F0CC0" w:rsidP="009F0CC0">
      <w:pPr>
        <w:spacing w:line="360" w:lineRule="auto"/>
        <w:ind w:firstLine="720"/>
        <w:jc w:val="both"/>
        <w:rPr>
          <w:sz w:val="24"/>
          <w:szCs w:val="24"/>
        </w:rPr>
      </w:pPr>
      <w:r w:rsidRPr="00125C47">
        <w:rPr>
          <w:sz w:val="24"/>
          <w:szCs w:val="24"/>
        </w:rPr>
        <w:t>Digitar todas as legendas das figuras em espaço duplo. Explicar todos os símbolos e abreviações. As legendas devem tornar as figuras compreensíveis, sem necessidade de consulta ao texto. Todas as figuras devem ser citadas no texto, em ordem numérica e identificadas. Os títulos devem ser colocados abaixo das figuras.</w:t>
      </w:r>
    </w:p>
    <w:p w14:paraId="7E57B9A3" w14:textId="77777777" w:rsidR="009F0CC0" w:rsidRPr="00125C47" w:rsidRDefault="009F0CC0" w:rsidP="009F0CC0">
      <w:pPr>
        <w:spacing w:line="360" w:lineRule="auto"/>
        <w:ind w:firstLine="720"/>
        <w:jc w:val="both"/>
        <w:rPr>
          <w:sz w:val="24"/>
          <w:szCs w:val="24"/>
        </w:rPr>
      </w:pPr>
      <w:r w:rsidRPr="00125C47">
        <w:rPr>
          <w:sz w:val="24"/>
          <w:szCs w:val="24"/>
        </w:rPr>
        <w:t>Figuras - Arte Final. Todas as figuras devem ter aparência profissional. Figuras de baixa qualidade podem resultar em atrasos na aceitação e publicação do artigo.</w:t>
      </w:r>
    </w:p>
    <w:p w14:paraId="0679A3D8" w14:textId="77777777" w:rsidR="009F0CC0" w:rsidRPr="00125C47" w:rsidRDefault="009F0CC0" w:rsidP="009F0CC0">
      <w:pPr>
        <w:spacing w:line="360" w:lineRule="auto"/>
        <w:ind w:firstLine="720"/>
        <w:jc w:val="both"/>
        <w:rPr>
          <w:sz w:val="24"/>
          <w:szCs w:val="24"/>
        </w:rPr>
      </w:pPr>
      <w:r w:rsidRPr="00125C47">
        <w:rPr>
          <w:sz w:val="24"/>
          <w:szCs w:val="24"/>
        </w:rPr>
        <w:t>Usar letras em caixa-alta (A, B, C, etc.) para identificar as partes individuais de figuras múltiplas. Se possível, todos os símbolos devem aparecer nas legendas. Entretanto, símbolos para identificação de curvas em um gráfico podem ser incluídos no corpo de uma figura, desde que isso não dificulte a análise dos dados.</w:t>
      </w:r>
    </w:p>
    <w:p w14:paraId="038F523D" w14:textId="77777777" w:rsidR="009F0CC0" w:rsidRPr="00125C47" w:rsidRDefault="009F0CC0" w:rsidP="009F0CC0">
      <w:pPr>
        <w:spacing w:line="360" w:lineRule="auto"/>
        <w:ind w:firstLine="720"/>
        <w:jc w:val="both"/>
        <w:rPr>
          <w:sz w:val="24"/>
          <w:szCs w:val="24"/>
        </w:rPr>
      </w:pPr>
      <w:r w:rsidRPr="00125C47">
        <w:rPr>
          <w:sz w:val="24"/>
          <w:szCs w:val="24"/>
        </w:rPr>
        <w:t>Cada figura deve estar claramente identificada. As figuras devem ser numeradas, consecutivamente, em arábico, na ordem em que aparecem no texto. Não agrupar diferentes figuras em uma única página. Em caso de fotografias, recomenda-se o formato digital de alta definição (300 dpi ou pontos por polegadas).</w:t>
      </w:r>
    </w:p>
    <w:p w14:paraId="2C52AD8D" w14:textId="77777777" w:rsidR="009F0CC0" w:rsidRPr="00125C47" w:rsidRDefault="009F0CC0" w:rsidP="009F0CC0">
      <w:pPr>
        <w:spacing w:line="360" w:lineRule="auto"/>
        <w:ind w:firstLine="720"/>
        <w:jc w:val="both"/>
        <w:rPr>
          <w:sz w:val="24"/>
          <w:szCs w:val="24"/>
        </w:rPr>
      </w:pPr>
      <w:r w:rsidRPr="00125C47">
        <w:rPr>
          <w:bCs/>
          <w:sz w:val="24"/>
          <w:szCs w:val="24"/>
        </w:rPr>
        <w:t>Citações e referências bibliográficas</w:t>
      </w:r>
    </w:p>
    <w:p w14:paraId="7AD8C752" w14:textId="77777777" w:rsidR="009F0CC0" w:rsidRPr="00E15F57" w:rsidRDefault="009F0CC0" w:rsidP="009F0CC0">
      <w:pPr>
        <w:spacing w:line="360" w:lineRule="auto"/>
        <w:ind w:firstLine="720"/>
        <w:jc w:val="both"/>
        <w:rPr>
          <w:sz w:val="24"/>
          <w:szCs w:val="24"/>
        </w:rPr>
      </w:pPr>
      <w:r w:rsidRPr="00125C47">
        <w:rPr>
          <w:sz w:val="24"/>
          <w:szCs w:val="24"/>
        </w:rPr>
        <w:t>A revista adota a norma de Vancouver para apresentação das citações no texto e referências bibliográficas. As referências bibliográficas devem ser organizadas em seqüência numérica, de acordo com a ordem em que forem mencionadas pela primeira vez no texto, seguindo os Requisitos Uniformizados para Manuscritos Submetidos a Jornais Biomédicos, elaborado pelo Comitê Internacional de Editores de Revistas Médicas (International Committee of Medical Journal Editors – ICMJE – </w:t>
      </w:r>
      <w:hyperlink r:id="rId26" w:history="1">
        <w:r w:rsidRPr="00125C47">
          <w:rPr>
            <w:rStyle w:val="Hyperlink"/>
            <w:sz w:val="24"/>
            <w:szCs w:val="24"/>
          </w:rPr>
          <w:t>http://www.icmje.org/index.html).</w:t>
        </w:r>
      </w:hyperlink>
    </w:p>
    <w:p w14:paraId="69639178" w14:textId="77777777" w:rsidR="009F0CC0" w:rsidRPr="00E15F57" w:rsidRDefault="009F0CC0" w:rsidP="009F0CC0">
      <w:pPr>
        <w:spacing w:line="360" w:lineRule="auto"/>
        <w:ind w:firstLine="720"/>
        <w:jc w:val="both"/>
        <w:rPr>
          <w:sz w:val="24"/>
          <w:szCs w:val="24"/>
        </w:rPr>
      </w:pPr>
      <w:r w:rsidRPr="00E15F57">
        <w:rPr>
          <w:sz w:val="24"/>
          <w:szCs w:val="24"/>
        </w:rPr>
        <w:t>Os títulos de periódicos devem ser referidos de forma abreviada, de acordo com a </w:t>
      </w:r>
      <w:r w:rsidRPr="00E15F57">
        <w:rPr>
          <w:i/>
          <w:iCs/>
          <w:sz w:val="24"/>
          <w:szCs w:val="24"/>
        </w:rPr>
        <w:t>List of Journals</w:t>
      </w:r>
      <w:r w:rsidRPr="00E15F57">
        <w:rPr>
          <w:sz w:val="24"/>
          <w:szCs w:val="24"/>
        </w:rPr>
        <w:t> do </w:t>
      </w:r>
      <w:r w:rsidRPr="00E15F57">
        <w:rPr>
          <w:i/>
          <w:iCs/>
          <w:sz w:val="24"/>
          <w:szCs w:val="24"/>
        </w:rPr>
        <w:t>Index Medicus (http://www.index-medicus.com)</w:t>
      </w:r>
      <w:r w:rsidRPr="00E15F57">
        <w:rPr>
          <w:sz w:val="24"/>
          <w:szCs w:val="24"/>
        </w:rPr>
        <w:t>. As revistas não indexadas não deverão ter seus nomes abreviados.</w:t>
      </w:r>
    </w:p>
    <w:p w14:paraId="2BD08C06" w14:textId="77777777" w:rsidR="009F0CC0" w:rsidRDefault="009F0CC0" w:rsidP="009F0CC0">
      <w:pPr>
        <w:spacing w:line="360" w:lineRule="auto"/>
        <w:ind w:firstLine="720"/>
        <w:jc w:val="both"/>
        <w:rPr>
          <w:sz w:val="24"/>
          <w:szCs w:val="24"/>
        </w:rPr>
      </w:pPr>
    </w:p>
    <w:p w14:paraId="7A989D70" w14:textId="77777777" w:rsidR="009F0CC0" w:rsidRPr="00125C47" w:rsidRDefault="009F0CC0" w:rsidP="009F0CC0">
      <w:pPr>
        <w:spacing w:line="360" w:lineRule="auto"/>
        <w:ind w:firstLine="720"/>
        <w:jc w:val="both"/>
        <w:rPr>
          <w:sz w:val="24"/>
          <w:szCs w:val="24"/>
        </w:rPr>
      </w:pPr>
      <w:r w:rsidRPr="00137F40">
        <w:rPr>
          <w:sz w:val="24"/>
          <w:szCs w:val="24"/>
        </w:rPr>
        <w:t>As citações devem ser mencionadas no texto em números sobrescritos (expoente), sem datas. A exatidão das referências bibliográficas constantes no manuscrito e a correta citação no texto são de responsabilidade do(s) autor (es) do manuscrito.</w:t>
      </w:r>
    </w:p>
    <w:p w14:paraId="4BDCDB08" w14:textId="77777777" w:rsidR="009F0CC0" w:rsidRPr="00E15F57" w:rsidRDefault="009F0CC0" w:rsidP="009F0CC0">
      <w:pPr>
        <w:spacing w:line="360" w:lineRule="auto"/>
        <w:ind w:firstLine="720"/>
        <w:jc w:val="both"/>
        <w:rPr>
          <w:sz w:val="24"/>
          <w:szCs w:val="24"/>
        </w:rPr>
      </w:pPr>
      <w:r w:rsidRPr="00125C47">
        <w:rPr>
          <w:sz w:val="24"/>
          <w:szCs w:val="24"/>
        </w:rPr>
        <w:t>A revista recomenda que os autores realizem a conferência de todas as citações do texto e as referências listadas no final do artigo. Em caso de dificuldades para a formatação das referências de acordo com as normas de Vancouver sugere-se consultar o link: </w:t>
      </w:r>
      <w:hyperlink r:id="rId27" w:history="1">
        <w:r w:rsidRPr="00125C47">
          <w:rPr>
            <w:rStyle w:val="Hyperlink"/>
            <w:sz w:val="24"/>
            <w:szCs w:val="24"/>
          </w:rPr>
          <w:t>http://www.bu.ufsc.br/ccsm/vancouver.html</w:t>
        </w:r>
      </w:hyperlink>
      <w:r w:rsidRPr="00E15F57">
        <w:rPr>
          <w:sz w:val="24"/>
          <w:szCs w:val="24"/>
        </w:rPr>
        <w:t> (Como formatar referências bibliográficas no estilo Vancouver).</w:t>
      </w:r>
    </w:p>
    <w:p w14:paraId="72CB99CB" w14:textId="77777777" w:rsidR="009F0CC0" w:rsidRPr="00E15F57" w:rsidRDefault="009F0CC0" w:rsidP="009F0CC0">
      <w:pPr>
        <w:spacing w:line="360" w:lineRule="auto"/>
        <w:ind w:firstLine="720"/>
        <w:jc w:val="both"/>
        <w:rPr>
          <w:sz w:val="24"/>
          <w:szCs w:val="24"/>
        </w:rPr>
      </w:pPr>
      <w:r w:rsidRPr="00E15F57">
        <w:rPr>
          <w:bCs/>
          <w:sz w:val="24"/>
          <w:szCs w:val="24"/>
        </w:rPr>
        <w:t>Agradecimentos</w:t>
      </w:r>
    </w:p>
    <w:p w14:paraId="07D8036D" w14:textId="77777777" w:rsidR="009F0CC0" w:rsidRDefault="009F0CC0" w:rsidP="009F0CC0">
      <w:pPr>
        <w:spacing w:line="360" w:lineRule="auto"/>
        <w:ind w:firstLine="720"/>
        <w:jc w:val="both"/>
        <w:rPr>
          <w:sz w:val="24"/>
          <w:szCs w:val="24"/>
        </w:rPr>
      </w:pPr>
      <w:r w:rsidRPr="00E15F57">
        <w:rPr>
          <w:sz w:val="24"/>
          <w:szCs w:val="24"/>
        </w:rPr>
        <w:t>Quando pertinentes, serão dirigidos às pessoas ou instituições que contribuíram para a elaboração do trabalho, são apresentados ao final das referências</w:t>
      </w:r>
    </w:p>
    <w:p w14:paraId="0DAC99B2" w14:textId="77777777" w:rsidR="009F0CC0" w:rsidRDefault="009F0CC0" w:rsidP="009F0CC0">
      <w:pPr>
        <w:spacing w:line="360" w:lineRule="auto"/>
        <w:ind w:firstLine="720"/>
        <w:rPr>
          <w:sz w:val="24"/>
          <w:szCs w:val="24"/>
        </w:rPr>
      </w:pPr>
    </w:p>
    <w:p w14:paraId="3190ED59" w14:textId="77777777" w:rsidR="009F0CC0" w:rsidRDefault="009F0CC0" w:rsidP="00125C47">
      <w:pPr>
        <w:spacing w:line="360" w:lineRule="auto"/>
        <w:ind w:firstLine="720"/>
        <w:jc w:val="both"/>
        <w:rPr>
          <w:sz w:val="24"/>
          <w:szCs w:val="24"/>
        </w:rPr>
      </w:pPr>
    </w:p>
    <w:p w14:paraId="1FEE4534" w14:textId="77777777" w:rsidR="009F0CC0" w:rsidRDefault="009F0CC0" w:rsidP="00125C47">
      <w:pPr>
        <w:spacing w:line="360" w:lineRule="auto"/>
        <w:ind w:firstLine="720"/>
        <w:jc w:val="both"/>
        <w:rPr>
          <w:sz w:val="24"/>
          <w:szCs w:val="24"/>
        </w:rPr>
      </w:pPr>
    </w:p>
    <w:p w14:paraId="12E19583" w14:textId="77777777" w:rsidR="009F0CC0" w:rsidRDefault="009F0CC0" w:rsidP="00125C47">
      <w:pPr>
        <w:spacing w:line="360" w:lineRule="auto"/>
        <w:ind w:firstLine="720"/>
        <w:jc w:val="both"/>
        <w:rPr>
          <w:sz w:val="24"/>
          <w:szCs w:val="24"/>
        </w:rPr>
      </w:pPr>
    </w:p>
    <w:p w14:paraId="73319036" w14:textId="77777777" w:rsidR="009F0CC0" w:rsidRDefault="009F0CC0" w:rsidP="00125C47">
      <w:pPr>
        <w:spacing w:line="360" w:lineRule="auto"/>
        <w:ind w:firstLine="720"/>
        <w:jc w:val="both"/>
        <w:rPr>
          <w:sz w:val="24"/>
          <w:szCs w:val="24"/>
        </w:rPr>
      </w:pPr>
    </w:p>
    <w:p w14:paraId="4F766EB6" w14:textId="77777777" w:rsidR="009F0CC0" w:rsidRDefault="009F0CC0" w:rsidP="00125C47">
      <w:pPr>
        <w:spacing w:line="360" w:lineRule="auto"/>
        <w:ind w:firstLine="720"/>
        <w:jc w:val="both"/>
        <w:rPr>
          <w:sz w:val="24"/>
          <w:szCs w:val="24"/>
        </w:rPr>
      </w:pPr>
    </w:p>
    <w:p w14:paraId="0D822924" w14:textId="77777777" w:rsidR="009F0CC0" w:rsidRDefault="009F0CC0" w:rsidP="00125C47">
      <w:pPr>
        <w:spacing w:line="360" w:lineRule="auto"/>
        <w:ind w:firstLine="720"/>
        <w:jc w:val="both"/>
        <w:rPr>
          <w:sz w:val="24"/>
          <w:szCs w:val="24"/>
        </w:rPr>
      </w:pPr>
    </w:p>
    <w:p w14:paraId="55710891" w14:textId="77777777" w:rsidR="009F0CC0" w:rsidRDefault="009F0CC0" w:rsidP="00125C47">
      <w:pPr>
        <w:spacing w:line="360" w:lineRule="auto"/>
        <w:ind w:firstLine="720"/>
        <w:jc w:val="both"/>
        <w:rPr>
          <w:sz w:val="24"/>
          <w:szCs w:val="24"/>
        </w:rPr>
      </w:pPr>
    </w:p>
    <w:p w14:paraId="6C628F3F" w14:textId="77777777" w:rsidR="009F0CC0" w:rsidRDefault="009F0CC0" w:rsidP="00125C47">
      <w:pPr>
        <w:spacing w:line="360" w:lineRule="auto"/>
        <w:ind w:firstLine="720"/>
        <w:jc w:val="both"/>
        <w:rPr>
          <w:sz w:val="24"/>
          <w:szCs w:val="24"/>
        </w:rPr>
      </w:pPr>
    </w:p>
    <w:p w14:paraId="1C1E454C" w14:textId="77777777" w:rsidR="009F0CC0" w:rsidRDefault="009F0CC0" w:rsidP="00125C47">
      <w:pPr>
        <w:spacing w:line="360" w:lineRule="auto"/>
        <w:ind w:firstLine="720"/>
        <w:jc w:val="both"/>
        <w:rPr>
          <w:sz w:val="24"/>
          <w:szCs w:val="24"/>
        </w:rPr>
      </w:pPr>
    </w:p>
    <w:p w14:paraId="50552D2E" w14:textId="77777777" w:rsidR="009F0CC0" w:rsidRDefault="009F0CC0" w:rsidP="00125C47">
      <w:pPr>
        <w:spacing w:line="360" w:lineRule="auto"/>
        <w:ind w:firstLine="720"/>
        <w:jc w:val="both"/>
        <w:rPr>
          <w:sz w:val="24"/>
          <w:szCs w:val="24"/>
        </w:rPr>
      </w:pPr>
    </w:p>
    <w:p w14:paraId="6EB31CDE" w14:textId="77777777" w:rsidR="009F0CC0" w:rsidRDefault="009F0CC0" w:rsidP="00125C47">
      <w:pPr>
        <w:spacing w:line="360" w:lineRule="auto"/>
        <w:ind w:firstLine="720"/>
        <w:jc w:val="both"/>
        <w:rPr>
          <w:sz w:val="24"/>
          <w:szCs w:val="24"/>
        </w:rPr>
      </w:pPr>
    </w:p>
    <w:p w14:paraId="686764B6" w14:textId="77777777" w:rsidR="009F0CC0" w:rsidRDefault="009F0CC0" w:rsidP="00125C47">
      <w:pPr>
        <w:spacing w:line="360" w:lineRule="auto"/>
        <w:ind w:firstLine="720"/>
        <w:jc w:val="both"/>
        <w:rPr>
          <w:sz w:val="24"/>
          <w:szCs w:val="24"/>
        </w:rPr>
      </w:pPr>
    </w:p>
    <w:p w14:paraId="618F81E4" w14:textId="77777777" w:rsidR="009F0CC0" w:rsidRPr="00125C47" w:rsidRDefault="009F0CC0" w:rsidP="00125C47">
      <w:pPr>
        <w:spacing w:line="360" w:lineRule="auto"/>
        <w:ind w:firstLine="720"/>
        <w:jc w:val="both"/>
        <w:rPr>
          <w:sz w:val="24"/>
          <w:szCs w:val="24"/>
        </w:rPr>
      </w:pPr>
    </w:p>
    <w:sectPr w:rsidR="009F0CC0" w:rsidRPr="00125C47" w:rsidSect="00125C47">
      <w:footerReference w:type="even" r:id="rId28"/>
      <w:footerReference w:type="default" r:id="rId29"/>
      <w:pgSz w:w="11910" w:h="16840"/>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A106" w14:textId="77777777" w:rsidR="006F7478" w:rsidRDefault="006F7478" w:rsidP="00056447">
      <w:r>
        <w:separator/>
      </w:r>
    </w:p>
  </w:endnote>
  <w:endnote w:type="continuationSeparator" w:id="0">
    <w:p w14:paraId="1E53E514" w14:textId="77777777" w:rsidR="006F7478" w:rsidRDefault="006F7478" w:rsidP="0005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76" w14:textId="681F87C2" w:rsidR="00F7149D" w:rsidRDefault="00F7149D">
    <w:pPr>
      <w:pStyle w:val="Rodap"/>
      <w:jc w:val="right"/>
    </w:pPr>
    <w:r>
      <w:t>2</w:t>
    </w:r>
  </w:p>
  <w:p w14:paraId="7018DA4E" w14:textId="77777777" w:rsidR="00F7149D" w:rsidRDefault="00F714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796" w14:textId="77777777" w:rsidR="00F7149D" w:rsidRDefault="00F7149D">
    <w:pPr>
      <w:pStyle w:val="Rodap"/>
      <w:jc w:val="right"/>
    </w:pPr>
    <w:r>
      <w:t>2</w:t>
    </w:r>
  </w:p>
  <w:p w14:paraId="73A79145" w14:textId="77777777" w:rsidR="00F7149D" w:rsidRDefault="00F7149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85805"/>
      <w:docPartObj>
        <w:docPartGallery w:val="Page Numbers (Bottom of Page)"/>
        <w:docPartUnique/>
      </w:docPartObj>
    </w:sdtPr>
    <w:sdtEndPr/>
    <w:sdtContent>
      <w:p w14:paraId="141A3F56" w14:textId="10E9419A" w:rsidR="00F7149D" w:rsidRDefault="00F7149D">
        <w:pPr>
          <w:pStyle w:val="Rodap"/>
          <w:jc w:val="right"/>
        </w:pPr>
        <w:r>
          <w:fldChar w:fldCharType="begin"/>
        </w:r>
        <w:r>
          <w:instrText>PAGE   \* MERGEFORMAT</w:instrText>
        </w:r>
        <w:r>
          <w:fldChar w:fldCharType="separate"/>
        </w:r>
        <w:r w:rsidR="00F15D4F" w:rsidRPr="00F15D4F">
          <w:rPr>
            <w:noProof/>
            <w:lang w:val="pt-BR"/>
          </w:rPr>
          <w:t>2</w:t>
        </w:r>
        <w:r>
          <w:fldChar w:fldCharType="end"/>
        </w:r>
      </w:p>
    </w:sdtContent>
  </w:sdt>
  <w:p w14:paraId="39DEF757" w14:textId="77777777" w:rsidR="00F7149D" w:rsidRDefault="00F7149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3E86" w14:textId="4CA76531" w:rsidR="00F7149D" w:rsidRDefault="00F7149D">
    <w:pPr>
      <w:pStyle w:val="Rodap"/>
      <w:jc w:val="right"/>
    </w:pPr>
    <w:r>
      <w:t>4</w:t>
    </w:r>
  </w:p>
  <w:p w14:paraId="00F47E90" w14:textId="77777777" w:rsidR="00F7149D" w:rsidRDefault="00F7149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21539"/>
      <w:docPartObj>
        <w:docPartGallery w:val="Page Numbers (Bottom of Page)"/>
        <w:docPartUnique/>
      </w:docPartObj>
    </w:sdtPr>
    <w:sdtEndPr/>
    <w:sdtContent>
      <w:p w14:paraId="22171790" w14:textId="71E2225B" w:rsidR="00F7149D" w:rsidRDefault="00F7149D">
        <w:pPr>
          <w:pStyle w:val="Rodap"/>
          <w:jc w:val="right"/>
        </w:pPr>
        <w:r>
          <w:fldChar w:fldCharType="begin"/>
        </w:r>
        <w:r>
          <w:instrText>PAGE   \* MERGEFORMAT</w:instrText>
        </w:r>
        <w:r>
          <w:fldChar w:fldCharType="separate"/>
        </w:r>
        <w:r w:rsidRPr="008340EE">
          <w:rPr>
            <w:noProof/>
            <w:lang w:val="pt-BR"/>
          </w:rPr>
          <w:t>11</w:t>
        </w:r>
        <w:r>
          <w:fldChar w:fldCharType="end"/>
        </w:r>
      </w:p>
    </w:sdtContent>
  </w:sdt>
  <w:p w14:paraId="6AEFAB7A" w14:textId="77777777" w:rsidR="00F7149D" w:rsidRDefault="00F7149D">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EF80" w14:textId="77777777" w:rsidR="00F7149D" w:rsidRDefault="00F7149D">
    <w:pPr>
      <w:pStyle w:val="Rodap"/>
      <w:jc w:val="right"/>
    </w:pPr>
    <w:r>
      <w:t>4</w:t>
    </w:r>
  </w:p>
  <w:p w14:paraId="6EC0D425" w14:textId="77777777" w:rsidR="00F7149D" w:rsidRDefault="00F7149D">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49721"/>
      <w:docPartObj>
        <w:docPartGallery w:val="Page Numbers (Bottom of Page)"/>
        <w:docPartUnique/>
      </w:docPartObj>
    </w:sdtPr>
    <w:sdtEndPr/>
    <w:sdtContent>
      <w:p w14:paraId="2BB149D5" w14:textId="77777777" w:rsidR="00F7149D" w:rsidRDefault="00F7149D">
        <w:pPr>
          <w:pStyle w:val="Rodap"/>
          <w:jc w:val="right"/>
        </w:pPr>
        <w:r>
          <w:fldChar w:fldCharType="begin"/>
        </w:r>
        <w:r>
          <w:instrText>PAGE   \* MERGEFORMAT</w:instrText>
        </w:r>
        <w:r>
          <w:fldChar w:fldCharType="separate"/>
        </w:r>
        <w:r w:rsidR="00F15D4F" w:rsidRPr="00F15D4F">
          <w:rPr>
            <w:noProof/>
            <w:lang w:val="pt-BR"/>
          </w:rPr>
          <w:t>18</w:t>
        </w:r>
        <w:r>
          <w:fldChar w:fldCharType="end"/>
        </w:r>
      </w:p>
    </w:sdtContent>
  </w:sdt>
  <w:p w14:paraId="4B6A28A6" w14:textId="77777777" w:rsidR="00F7149D" w:rsidRDefault="00F714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F3C7" w14:textId="77777777" w:rsidR="006F7478" w:rsidRDefault="006F7478" w:rsidP="00056447">
      <w:r>
        <w:separator/>
      </w:r>
    </w:p>
  </w:footnote>
  <w:footnote w:type="continuationSeparator" w:id="0">
    <w:p w14:paraId="3C9F6C4C" w14:textId="77777777" w:rsidR="006F7478" w:rsidRDefault="006F7478" w:rsidP="0005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A213" w14:textId="77777777" w:rsidR="00F7149D" w:rsidRDefault="00F714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081"/>
    <w:multiLevelType w:val="hybridMultilevel"/>
    <w:tmpl w:val="B8FAD6A8"/>
    <w:lvl w:ilvl="0" w:tplc="8FB8265C">
      <w:start w:val="1"/>
      <w:numFmt w:val="bullet"/>
      <w:lvlText w:val="•"/>
      <w:lvlJc w:val="left"/>
      <w:pPr>
        <w:tabs>
          <w:tab w:val="num" w:pos="720"/>
        </w:tabs>
        <w:ind w:left="720" w:hanging="360"/>
      </w:pPr>
      <w:rPr>
        <w:rFonts w:ascii="Times New Roman" w:hAnsi="Times New Roman" w:hint="default"/>
      </w:rPr>
    </w:lvl>
    <w:lvl w:ilvl="1" w:tplc="F44EE71E" w:tentative="1">
      <w:start w:val="1"/>
      <w:numFmt w:val="bullet"/>
      <w:lvlText w:val="•"/>
      <w:lvlJc w:val="left"/>
      <w:pPr>
        <w:tabs>
          <w:tab w:val="num" w:pos="1440"/>
        </w:tabs>
        <w:ind w:left="1440" w:hanging="360"/>
      </w:pPr>
      <w:rPr>
        <w:rFonts w:ascii="Times New Roman" w:hAnsi="Times New Roman" w:hint="default"/>
      </w:rPr>
    </w:lvl>
    <w:lvl w:ilvl="2" w:tplc="17D810EC" w:tentative="1">
      <w:start w:val="1"/>
      <w:numFmt w:val="bullet"/>
      <w:lvlText w:val="•"/>
      <w:lvlJc w:val="left"/>
      <w:pPr>
        <w:tabs>
          <w:tab w:val="num" w:pos="2160"/>
        </w:tabs>
        <w:ind w:left="2160" w:hanging="360"/>
      </w:pPr>
      <w:rPr>
        <w:rFonts w:ascii="Times New Roman" w:hAnsi="Times New Roman" w:hint="default"/>
      </w:rPr>
    </w:lvl>
    <w:lvl w:ilvl="3" w:tplc="9174A9F0" w:tentative="1">
      <w:start w:val="1"/>
      <w:numFmt w:val="bullet"/>
      <w:lvlText w:val="•"/>
      <w:lvlJc w:val="left"/>
      <w:pPr>
        <w:tabs>
          <w:tab w:val="num" w:pos="2880"/>
        </w:tabs>
        <w:ind w:left="2880" w:hanging="360"/>
      </w:pPr>
      <w:rPr>
        <w:rFonts w:ascii="Times New Roman" w:hAnsi="Times New Roman" w:hint="default"/>
      </w:rPr>
    </w:lvl>
    <w:lvl w:ilvl="4" w:tplc="D640FCEA" w:tentative="1">
      <w:start w:val="1"/>
      <w:numFmt w:val="bullet"/>
      <w:lvlText w:val="•"/>
      <w:lvlJc w:val="left"/>
      <w:pPr>
        <w:tabs>
          <w:tab w:val="num" w:pos="3600"/>
        </w:tabs>
        <w:ind w:left="3600" w:hanging="360"/>
      </w:pPr>
      <w:rPr>
        <w:rFonts w:ascii="Times New Roman" w:hAnsi="Times New Roman" w:hint="default"/>
      </w:rPr>
    </w:lvl>
    <w:lvl w:ilvl="5" w:tplc="1FD209E8" w:tentative="1">
      <w:start w:val="1"/>
      <w:numFmt w:val="bullet"/>
      <w:lvlText w:val="•"/>
      <w:lvlJc w:val="left"/>
      <w:pPr>
        <w:tabs>
          <w:tab w:val="num" w:pos="4320"/>
        </w:tabs>
        <w:ind w:left="4320" w:hanging="360"/>
      </w:pPr>
      <w:rPr>
        <w:rFonts w:ascii="Times New Roman" w:hAnsi="Times New Roman" w:hint="default"/>
      </w:rPr>
    </w:lvl>
    <w:lvl w:ilvl="6" w:tplc="66C88D8E" w:tentative="1">
      <w:start w:val="1"/>
      <w:numFmt w:val="bullet"/>
      <w:lvlText w:val="•"/>
      <w:lvlJc w:val="left"/>
      <w:pPr>
        <w:tabs>
          <w:tab w:val="num" w:pos="5040"/>
        </w:tabs>
        <w:ind w:left="5040" w:hanging="360"/>
      </w:pPr>
      <w:rPr>
        <w:rFonts w:ascii="Times New Roman" w:hAnsi="Times New Roman" w:hint="default"/>
      </w:rPr>
    </w:lvl>
    <w:lvl w:ilvl="7" w:tplc="EE5E2B18" w:tentative="1">
      <w:start w:val="1"/>
      <w:numFmt w:val="bullet"/>
      <w:lvlText w:val="•"/>
      <w:lvlJc w:val="left"/>
      <w:pPr>
        <w:tabs>
          <w:tab w:val="num" w:pos="5760"/>
        </w:tabs>
        <w:ind w:left="5760" w:hanging="360"/>
      </w:pPr>
      <w:rPr>
        <w:rFonts w:ascii="Times New Roman" w:hAnsi="Times New Roman" w:hint="default"/>
      </w:rPr>
    </w:lvl>
    <w:lvl w:ilvl="8" w:tplc="B784CD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F56442"/>
    <w:multiLevelType w:val="hybridMultilevel"/>
    <w:tmpl w:val="6982FB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1F742B"/>
    <w:multiLevelType w:val="hybridMultilevel"/>
    <w:tmpl w:val="062E52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D01D65"/>
    <w:multiLevelType w:val="hybridMultilevel"/>
    <w:tmpl w:val="D5D02F0C"/>
    <w:lvl w:ilvl="0" w:tplc="6E74C7FE">
      <w:start w:val="1"/>
      <w:numFmt w:val="bullet"/>
      <w:lvlText w:val="•"/>
      <w:lvlJc w:val="left"/>
      <w:pPr>
        <w:tabs>
          <w:tab w:val="num" w:pos="720"/>
        </w:tabs>
        <w:ind w:left="720" w:hanging="360"/>
      </w:pPr>
      <w:rPr>
        <w:rFonts w:ascii="Times New Roman" w:hAnsi="Times New Roman" w:hint="default"/>
      </w:rPr>
    </w:lvl>
    <w:lvl w:ilvl="1" w:tplc="04881268" w:tentative="1">
      <w:start w:val="1"/>
      <w:numFmt w:val="bullet"/>
      <w:lvlText w:val="•"/>
      <w:lvlJc w:val="left"/>
      <w:pPr>
        <w:tabs>
          <w:tab w:val="num" w:pos="1440"/>
        </w:tabs>
        <w:ind w:left="1440" w:hanging="360"/>
      </w:pPr>
      <w:rPr>
        <w:rFonts w:ascii="Times New Roman" w:hAnsi="Times New Roman" w:hint="default"/>
      </w:rPr>
    </w:lvl>
    <w:lvl w:ilvl="2" w:tplc="A56814BA" w:tentative="1">
      <w:start w:val="1"/>
      <w:numFmt w:val="bullet"/>
      <w:lvlText w:val="•"/>
      <w:lvlJc w:val="left"/>
      <w:pPr>
        <w:tabs>
          <w:tab w:val="num" w:pos="2160"/>
        </w:tabs>
        <w:ind w:left="2160" w:hanging="360"/>
      </w:pPr>
      <w:rPr>
        <w:rFonts w:ascii="Times New Roman" w:hAnsi="Times New Roman" w:hint="default"/>
      </w:rPr>
    </w:lvl>
    <w:lvl w:ilvl="3" w:tplc="723C0630" w:tentative="1">
      <w:start w:val="1"/>
      <w:numFmt w:val="bullet"/>
      <w:lvlText w:val="•"/>
      <w:lvlJc w:val="left"/>
      <w:pPr>
        <w:tabs>
          <w:tab w:val="num" w:pos="2880"/>
        </w:tabs>
        <w:ind w:left="2880" w:hanging="360"/>
      </w:pPr>
      <w:rPr>
        <w:rFonts w:ascii="Times New Roman" w:hAnsi="Times New Roman" w:hint="default"/>
      </w:rPr>
    </w:lvl>
    <w:lvl w:ilvl="4" w:tplc="C486DE3E" w:tentative="1">
      <w:start w:val="1"/>
      <w:numFmt w:val="bullet"/>
      <w:lvlText w:val="•"/>
      <w:lvlJc w:val="left"/>
      <w:pPr>
        <w:tabs>
          <w:tab w:val="num" w:pos="3600"/>
        </w:tabs>
        <w:ind w:left="3600" w:hanging="360"/>
      </w:pPr>
      <w:rPr>
        <w:rFonts w:ascii="Times New Roman" w:hAnsi="Times New Roman" w:hint="default"/>
      </w:rPr>
    </w:lvl>
    <w:lvl w:ilvl="5" w:tplc="6FDA76EE" w:tentative="1">
      <w:start w:val="1"/>
      <w:numFmt w:val="bullet"/>
      <w:lvlText w:val="•"/>
      <w:lvlJc w:val="left"/>
      <w:pPr>
        <w:tabs>
          <w:tab w:val="num" w:pos="4320"/>
        </w:tabs>
        <w:ind w:left="4320" w:hanging="360"/>
      </w:pPr>
      <w:rPr>
        <w:rFonts w:ascii="Times New Roman" w:hAnsi="Times New Roman" w:hint="default"/>
      </w:rPr>
    </w:lvl>
    <w:lvl w:ilvl="6" w:tplc="26E6B552" w:tentative="1">
      <w:start w:val="1"/>
      <w:numFmt w:val="bullet"/>
      <w:lvlText w:val="•"/>
      <w:lvlJc w:val="left"/>
      <w:pPr>
        <w:tabs>
          <w:tab w:val="num" w:pos="5040"/>
        </w:tabs>
        <w:ind w:left="5040" w:hanging="360"/>
      </w:pPr>
      <w:rPr>
        <w:rFonts w:ascii="Times New Roman" w:hAnsi="Times New Roman" w:hint="default"/>
      </w:rPr>
    </w:lvl>
    <w:lvl w:ilvl="7" w:tplc="7C34566A" w:tentative="1">
      <w:start w:val="1"/>
      <w:numFmt w:val="bullet"/>
      <w:lvlText w:val="•"/>
      <w:lvlJc w:val="left"/>
      <w:pPr>
        <w:tabs>
          <w:tab w:val="num" w:pos="5760"/>
        </w:tabs>
        <w:ind w:left="5760" w:hanging="360"/>
      </w:pPr>
      <w:rPr>
        <w:rFonts w:ascii="Times New Roman" w:hAnsi="Times New Roman" w:hint="default"/>
      </w:rPr>
    </w:lvl>
    <w:lvl w:ilvl="8" w:tplc="A970A4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B23DD6"/>
    <w:multiLevelType w:val="hybridMultilevel"/>
    <w:tmpl w:val="154C49DA"/>
    <w:lvl w:ilvl="0" w:tplc="892CC110">
      <w:start w:val="1"/>
      <w:numFmt w:val="bullet"/>
      <w:lvlText w:val="•"/>
      <w:lvlJc w:val="left"/>
      <w:pPr>
        <w:tabs>
          <w:tab w:val="num" w:pos="720"/>
        </w:tabs>
        <w:ind w:left="720" w:hanging="360"/>
      </w:pPr>
      <w:rPr>
        <w:rFonts w:ascii="Times New Roman" w:hAnsi="Times New Roman" w:hint="default"/>
      </w:rPr>
    </w:lvl>
    <w:lvl w:ilvl="1" w:tplc="0E1A6852" w:tentative="1">
      <w:start w:val="1"/>
      <w:numFmt w:val="bullet"/>
      <w:lvlText w:val="•"/>
      <w:lvlJc w:val="left"/>
      <w:pPr>
        <w:tabs>
          <w:tab w:val="num" w:pos="1440"/>
        </w:tabs>
        <w:ind w:left="1440" w:hanging="360"/>
      </w:pPr>
      <w:rPr>
        <w:rFonts w:ascii="Times New Roman" w:hAnsi="Times New Roman" w:hint="default"/>
      </w:rPr>
    </w:lvl>
    <w:lvl w:ilvl="2" w:tplc="A7FE2ABE" w:tentative="1">
      <w:start w:val="1"/>
      <w:numFmt w:val="bullet"/>
      <w:lvlText w:val="•"/>
      <w:lvlJc w:val="left"/>
      <w:pPr>
        <w:tabs>
          <w:tab w:val="num" w:pos="2160"/>
        </w:tabs>
        <w:ind w:left="2160" w:hanging="360"/>
      </w:pPr>
      <w:rPr>
        <w:rFonts w:ascii="Times New Roman" w:hAnsi="Times New Roman" w:hint="default"/>
      </w:rPr>
    </w:lvl>
    <w:lvl w:ilvl="3" w:tplc="290C03F0" w:tentative="1">
      <w:start w:val="1"/>
      <w:numFmt w:val="bullet"/>
      <w:lvlText w:val="•"/>
      <w:lvlJc w:val="left"/>
      <w:pPr>
        <w:tabs>
          <w:tab w:val="num" w:pos="2880"/>
        </w:tabs>
        <w:ind w:left="2880" w:hanging="360"/>
      </w:pPr>
      <w:rPr>
        <w:rFonts w:ascii="Times New Roman" w:hAnsi="Times New Roman" w:hint="default"/>
      </w:rPr>
    </w:lvl>
    <w:lvl w:ilvl="4" w:tplc="8B12DC0E" w:tentative="1">
      <w:start w:val="1"/>
      <w:numFmt w:val="bullet"/>
      <w:lvlText w:val="•"/>
      <w:lvlJc w:val="left"/>
      <w:pPr>
        <w:tabs>
          <w:tab w:val="num" w:pos="3600"/>
        </w:tabs>
        <w:ind w:left="3600" w:hanging="360"/>
      </w:pPr>
      <w:rPr>
        <w:rFonts w:ascii="Times New Roman" w:hAnsi="Times New Roman" w:hint="default"/>
      </w:rPr>
    </w:lvl>
    <w:lvl w:ilvl="5" w:tplc="C938E86E" w:tentative="1">
      <w:start w:val="1"/>
      <w:numFmt w:val="bullet"/>
      <w:lvlText w:val="•"/>
      <w:lvlJc w:val="left"/>
      <w:pPr>
        <w:tabs>
          <w:tab w:val="num" w:pos="4320"/>
        </w:tabs>
        <w:ind w:left="4320" w:hanging="360"/>
      </w:pPr>
      <w:rPr>
        <w:rFonts w:ascii="Times New Roman" w:hAnsi="Times New Roman" w:hint="default"/>
      </w:rPr>
    </w:lvl>
    <w:lvl w:ilvl="6" w:tplc="507AC1DE" w:tentative="1">
      <w:start w:val="1"/>
      <w:numFmt w:val="bullet"/>
      <w:lvlText w:val="•"/>
      <w:lvlJc w:val="left"/>
      <w:pPr>
        <w:tabs>
          <w:tab w:val="num" w:pos="5040"/>
        </w:tabs>
        <w:ind w:left="5040" w:hanging="360"/>
      </w:pPr>
      <w:rPr>
        <w:rFonts w:ascii="Times New Roman" w:hAnsi="Times New Roman" w:hint="default"/>
      </w:rPr>
    </w:lvl>
    <w:lvl w:ilvl="7" w:tplc="EBDA9036" w:tentative="1">
      <w:start w:val="1"/>
      <w:numFmt w:val="bullet"/>
      <w:lvlText w:val="•"/>
      <w:lvlJc w:val="left"/>
      <w:pPr>
        <w:tabs>
          <w:tab w:val="num" w:pos="5760"/>
        </w:tabs>
        <w:ind w:left="5760" w:hanging="360"/>
      </w:pPr>
      <w:rPr>
        <w:rFonts w:ascii="Times New Roman" w:hAnsi="Times New Roman" w:hint="default"/>
      </w:rPr>
    </w:lvl>
    <w:lvl w:ilvl="8" w:tplc="F224E5A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4D393A"/>
    <w:multiLevelType w:val="hybridMultilevel"/>
    <w:tmpl w:val="5B3A232A"/>
    <w:lvl w:ilvl="0" w:tplc="69624478">
      <w:start w:val="1"/>
      <w:numFmt w:val="bullet"/>
      <w:lvlText w:val="•"/>
      <w:lvlJc w:val="left"/>
      <w:pPr>
        <w:tabs>
          <w:tab w:val="num" w:pos="720"/>
        </w:tabs>
        <w:ind w:left="720" w:hanging="360"/>
      </w:pPr>
      <w:rPr>
        <w:rFonts w:ascii="Times New Roman" w:hAnsi="Times New Roman" w:hint="default"/>
      </w:rPr>
    </w:lvl>
    <w:lvl w:ilvl="1" w:tplc="11402A32" w:tentative="1">
      <w:start w:val="1"/>
      <w:numFmt w:val="bullet"/>
      <w:lvlText w:val="•"/>
      <w:lvlJc w:val="left"/>
      <w:pPr>
        <w:tabs>
          <w:tab w:val="num" w:pos="1440"/>
        </w:tabs>
        <w:ind w:left="1440" w:hanging="360"/>
      </w:pPr>
      <w:rPr>
        <w:rFonts w:ascii="Times New Roman" w:hAnsi="Times New Roman" w:hint="default"/>
      </w:rPr>
    </w:lvl>
    <w:lvl w:ilvl="2" w:tplc="2EDAEB42" w:tentative="1">
      <w:start w:val="1"/>
      <w:numFmt w:val="bullet"/>
      <w:lvlText w:val="•"/>
      <w:lvlJc w:val="left"/>
      <w:pPr>
        <w:tabs>
          <w:tab w:val="num" w:pos="2160"/>
        </w:tabs>
        <w:ind w:left="2160" w:hanging="360"/>
      </w:pPr>
      <w:rPr>
        <w:rFonts w:ascii="Times New Roman" w:hAnsi="Times New Roman" w:hint="default"/>
      </w:rPr>
    </w:lvl>
    <w:lvl w:ilvl="3" w:tplc="FCA2994E" w:tentative="1">
      <w:start w:val="1"/>
      <w:numFmt w:val="bullet"/>
      <w:lvlText w:val="•"/>
      <w:lvlJc w:val="left"/>
      <w:pPr>
        <w:tabs>
          <w:tab w:val="num" w:pos="2880"/>
        </w:tabs>
        <w:ind w:left="2880" w:hanging="360"/>
      </w:pPr>
      <w:rPr>
        <w:rFonts w:ascii="Times New Roman" w:hAnsi="Times New Roman" w:hint="default"/>
      </w:rPr>
    </w:lvl>
    <w:lvl w:ilvl="4" w:tplc="EB20F158" w:tentative="1">
      <w:start w:val="1"/>
      <w:numFmt w:val="bullet"/>
      <w:lvlText w:val="•"/>
      <w:lvlJc w:val="left"/>
      <w:pPr>
        <w:tabs>
          <w:tab w:val="num" w:pos="3600"/>
        </w:tabs>
        <w:ind w:left="3600" w:hanging="360"/>
      </w:pPr>
      <w:rPr>
        <w:rFonts w:ascii="Times New Roman" w:hAnsi="Times New Roman" w:hint="default"/>
      </w:rPr>
    </w:lvl>
    <w:lvl w:ilvl="5" w:tplc="42204D1A" w:tentative="1">
      <w:start w:val="1"/>
      <w:numFmt w:val="bullet"/>
      <w:lvlText w:val="•"/>
      <w:lvlJc w:val="left"/>
      <w:pPr>
        <w:tabs>
          <w:tab w:val="num" w:pos="4320"/>
        </w:tabs>
        <w:ind w:left="4320" w:hanging="360"/>
      </w:pPr>
      <w:rPr>
        <w:rFonts w:ascii="Times New Roman" w:hAnsi="Times New Roman" w:hint="default"/>
      </w:rPr>
    </w:lvl>
    <w:lvl w:ilvl="6" w:tplc="35FEA58A" w:tentative="1">
      <w:start w:val="1"/>
      <w:numFmt w:val="bullet"/>
      <w:lvlText w:val="•"/>
      <w:lvlJc w:val="left"/>
      <w:pPr>
        <w:tabs>
          <w:tab w:val="num" w:pos="5040"/>
        </w:tabs>
        <w:ind w:left="5040" w:hanging="360"/>
      </w:pPr>
      <w:rPr>
        <w:rFonts w:ascii="Times New Roman" w:hAnsi="Times New Roman" w:hint="default"/>
      </w:rPr>
    </w:lvl>
    <w:lvl w:ilvl="7" w:tplc="27928A76" w:tentative="1">
      <w:start w:val="1"/>
      <w:numFmt w:val="bullet"/>
      <w:lvlText w:val="•"/>
      <w:lvlJc w:val="left"/>
      <w:pPr>
        <w:tabs>
          <w:tab w:val="num" w:pos="5760"/>
        </w:tabs>
        <w:ind w:left="5760" w:hanging="360"/>
      </w:pPr>
      <w:rPr>
        <w:rFonts w:ascii="Times New Roman" w:hAnsi="Times New Roman" w:hint="default"/>
      </w:rPr>
    </w:lvl>
    <w:lvl w:ilvl="8" w:tplc="34B6B0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6D1132"/>
    <w:multiLevelType w:val="hybridMultilevel"/>
    <w:tmpl w:val="DD22F9AC"/>
    <w:lvl w:ilvl="0" w:tplc="D1380D98">
      <w:start w:val="1"/>
      <w:numFmt w:val="bullet"/>
      <w:lvlText w:val="•"/>
      <w:lvlJc w:val="left"/>
      <w:pPr>
        <w:tabs>
          <w:tab w:val="num" w:pos="720"/>
        </w:tabs>
        <w:ind w:left="720" w:hanging="360"/>
      </w:pPr>
      <w:rPr>
        <w:rFonts w:ascii="Times New Roman" w:hAnsi="Times New Roman" w:hint="default"/>
      </w:rPr>
    </w:lvl>
    <w:lvl w:ilvl="1" w:tplc="EAFED73E" w:tentative="1">
      <w:start w:val="1"/>
      <w:numFmt w:val="bullet"/>
      <w:lvlText w:val="•"/>
      <w:lvlJc w:val="left"/>
      <w:pPr>
        <w:tabs>
          <w:tab w:val="num" w:pos="1440"/>
        </w:tabs>
        <w:ind w:left="1440" w:hanging="360"/>
      </w:pPr>
      <w:rPr>
        <w:rFonts w:ascii="Times New Roman" w:hAnsi="Times New Roman" w:hint="default"/>
      </w:rPr>
    </w:lvl>
    <w:lvl w:ilvl="2" w:tplc="DDDE17E0" w:tentative="1">
      <w:start w:val="1"/>
      <w:numFmt w:val="bullet"/>
      <w:lvlText w:val="•"/>
      <w:lvlJc w:val="left"/>
      <w:pPr>
        <w:tabs>
          <w:tab w:val="num" w:pos="2160"/>
        </w:tabs>
        <w:ind w:left="2160" w:hanging="360"/>
      </w:pPr>
      <w:rPr>
        <w:rFonts w:ascii="Times New Roman" w:hAnsi="Times New Roman" w:hint="default"/>
      </w:rPr>
    </w:lvl>
    <w:lvl w:ilvl="3" w:tplc="5C802068" w:tentative="1">
      <w:start w:val="1"/>
      <w:numFmt w:val="bullet"/>
      <w:lvlText w:val="•"/>
      <w:lvlJc w:val="left"/>
      <w:pPr>
        <w:tabs>
          <w:tab w:val="num" w:pos="2880"/>
        </w:tabs>
        <w:ind w:left="2880" w:hanging="360"/>
      </w:pPr>
      <w:rPr>
        <w:rFonts w:ascii="Times New Roman" w:hAnsi="Times New Roman" w:hint="default"/>
      </w:rPr>
    </w:lvl>
    <w:lvl w:ilvl="4" w:tplc="99F00812" w:tentative="1">
      <w:start w:val="1"/>
      <w:numFmt w:val="bullet"/>
      <w:lvlText w:val="•"/>
      <w:lvlJc w:val="left"/>
      <w:pPr>
        <w:tabs>
          <w:tab w:val="num" w:pos="3600"/>
        </w:tabs>
        <w:ind w:left="3600" w:hanging="360"/>
      </w:pPr>
      <w:rPr>
        <w:rFonts w:ascii="Times New Roman" w:hAnsi="Times New Roman" w:hint="default"/>
      </w:rPr>
    </w:lvl>
    <w:lvl w:ilvl="5" w:tplc="0E10ECAA" w:tentative="1">
      <w:start w:val="1"/>
      <w:numFmt w:val="bullet"/>
      <w:lvlText w:val="•"/>
      <w:lvlJc w:val="left"/>
      <w:pPr>
        <w:tabs>
          <w:tab w:val="num" w:pos="4320"/>
        </w:tabs>
        <w:ind w:left="4320" w:hanging="360"/>
      </w:pPr>
      <w:rPr>
        <w:rFonts w:ascii="Times New Roman" w:hAnsi="Times New Roman" w:hint="default"/>
      </w:rPr>
    </w:lvl>
    <w:lvl w:ilvl="6" w:tplc="F356A9A2" w:tentative="1">
      <w:start w:val="1"/>
      <w:numFmt w:val="bullet"/>
      <w:lvlText w:val="•"/>
      <w:lvlJc w:val="left"/>
      <w:pPr>
        <w:tabs>
          <w:tab w:val="num" w:pos="5040"/>
        </w:tabs>
        <w:ind w:left="5040" w:hanging="360"/>
      </w:pPr>
      <w:rPr>
        <w:rFonts w:ascii="Times New Roman" w:hAnsi="Times New Roman" w:hint="default"/>
      </w:rPr>
    </w:lvl>
    <w:lvl w:ilvl="7" w:tplc="53765880" w:tentative="1">
      <w:start w:val="1"/>
      <w:numFmt w:val="bullet"/>
      <w:lvlText w:val="•"/>
      <w:lvlJc w:val="left"/>
      <w:pPr>
        <w:tabs>
          <w:tab w:val="num" w:pos="5760"/>
        </w:tabs>
        <w:ind w:left="5760" w:hanging="360"/>
      </w:pPr>
      <w:rPr>
        <w:rFonts w:ascii="Times New Roman" w:hAnsi="Times New Roman" w:hint="default"/>
      </w:rPr>
    </w:lvl>
    <w:lvl w:ilvl="8" w:tplc="A20C1B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B353FF"/>
    <w:multiLevelType w:val="hybridMultilevel"/>
    <w:tmpl w:val="41BC4054"/>
    <w:lvl w:ilvl="0" w:tplc="37EA69C0">
      <w:start w:val="1"/>
      <w:numFmt w:val="bullet"/>
      <w:lvlText w:val="•"/>
      <w:lvlJc w:val="left"/>
      <w:pPr>
        <w:tabs>
          <w:tab w:val="num" w:pos="720"/>
        </w:tabs>
        <w:ind w:left="720" w:hanging="360"/>
      </w:pPr>
      <w:rPr>
        <w:rFonts w:ascii="Times New Roman" w:hAnsi="Times New Roman" w:hint="default"/>
      </w:rPr>
    </w:lvl>
    <w:lvl w:ilvl="1" w:tplc="6DF48A2C" w:tentative="1">
      <w:start w:val="1"/>
      <w:numFmt w:val="bullet"/>
      <w:lvlText w:val="•"/>
      <w:lvlJc w:val="left"/>
      <w:pPr>
        <w:tabs>
          <w:tab w:val="num" w:pos="1440"/>
        </w:tabs>
        <w:ind w:left="1440" w:hanging="360"/>
      </w:pPr>
      <w:rPr>
        <w:rFonts w:ascii="Times New Roman" w:hAnsi="Times New Roman" w:hint="default"/>
      </w:rPr>
    </w:lvl>
    <w:lvl w:ilvl="2" w:tplc="54A0E1EA" w:tentative="1">
      <w:start w:val="1"/>
      <w:numFmt w:val="bullet"/>
      <w:lvlText w:val="•"/>
      <w:lvlJc w:val="left"/>
      <w:pPr>
        <w:tabs>
          <w:tab w:val="num" w:pos="2160"/>
        </w:tabs>
        <w:ind w:left="2160" w:hanging="360"/>
      </w:pPr>
      <w:rPr>
        <w:rFonts w:ascii="Times New Roman" w:hAnsi="Times New Roman" w:hint="default"/>
      </w:rPr>
    </w:lvl>
    <w:lvl w:ilvl="3" w:tplc="50ECFB3A" w:tentative="1">
      <w:start w:val="1"/>
      <w:numFmt w:val="bullet"/>
      <w:lvlText w:val="•"/>
      <w:lvlJc w:val="left"/>
      <w:pPr>
        <w:tabs>
          <w:tab w:val="num" w:pos="2880"/>
        </w:tabs>
        <w:ind w:left="2880" w:hanging="360"/>
      </w:pPr>
      <w:rPr>
        <w:rFonts w:ascii="Times New Roman" w:hAnsi="Times New Roman" w:hint="default"/>
      </w:rPr>
    </w:lvl>
    <w:lvl w:ilvl="4" w:tplc="959C18A0" w:tentative="1">
      <w:start w:val="1"/>
      <w:numFmt w:val="bullet"/>
      <w:lvlText w:val="•"/>
      <w:lvlJc w:val="left"/>
      <w:pPr>
        <w:tabs>
          <w:tab w:val="num" w:pos="3600"/>
        </w:tabs>
        <w:ind w:left="3600" w:hanging="360"/>
      </w:pPr>
      <w:rPr>
        <w:rFonts w:ascii="Times New Roman" w:hAnsi="Times New Roman" w:hint="default"/>
      </w:rPr>
    </w:lvl>
    <w:lvl w:ilvl="5" w:tplc="F1BE9ADA" w:tentative="1">
      <w:start w:val="1"/>
      <w:numFmt w:val="bullet"/>
      <w:lvlText w:val="•"/>
      <w:lvlJc w:val="left"/>
      <w:pPr>
        <w:tabs>
          <w:tab w:val="num" w:pos="4320"/>
        </w:tabs>
        <w:ind w:left="4320" w:hanging="360"/>
      </w:pPr>
      <w:rPr>
        <w:rFonts w:ascii="Times New Roman" w:hAnsi="Times New Roman" w:hint="default"/>
      </w:rPr>
    </w:lvl>
    <w:lvl w:ilvl="6" w:tplc="1418231A" w:tentative="1">
      <w:start w:val="1"/>
      <w:numFmt w:val="bullet"/>
      <w:lvlText w:val="•"/>
      <w:lvlJc w:val="left"/>
      <w:pPr>
        <w:tabs>
          <w:tab w:val="num" w:pos="5040"/>
        </w:tabs>
        <w:ind w:left="5040" w:hanging="360"/>
      </w:pPr>
      <w:rPr>
        <w:rFonts w:ascii="Times New Roman" w:hAnsi="Times New Roman" w:hint="default"/>
      </w:rPr>
    </w:lvl>
    <w:lvl w:ilvl="7" w:tplc="2646B1DE" w:tentative="1">
      <w:start w:val="1"/>
      <w:numFmt w:val="bullet"/>
      <w:lvlText w:val="•"/>
      <w:lvlJc w:val="left"/>
      <w:pPr>
        <w:tabs>
          <w:tab w:val="num" w:pos="5760"/>
        </w:tabs>
        <w:ind w:left="5760" w:hanging="360"/>
      </w:pPr>
      <w:rPr>
        <w:rFonts w:ascii="Times New Roman" w:hAnsi="Times New Roman" w:hint="default"/>
      </w:rPr>
    </w:lvl>
    <w:lvl w:ilvl="8" w:tplc="170C94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B04313"/>
    <w:multiLevelType w:val="hybridMultilevel"/>
    <w:tmpl w:val="CD9EAB3C"/>
    <w:lvl w:ilvl="0" w:tplc="D104183A">
      <w:start w:val="1"/>
      <w:numFmt w:val="bullet"/>
      <w:lvlText w:val="•"/>
      <w:lvlJc w:val="left"/>
      <w:pPr>
        <w:tabs>
          <w:tab w:val="num" w:pos="720"/>
        </w:tabs>
        <w:ind w:left="720" w:hanging="360"/>
      </w:pPr>
      <w:rPr>
        <w:rFonts w:ascii="Times New Roman" w:hAnsi="Times New Roman" w:hint="default"/>
      </w:rPr>
    </w:lvl>
    <w:lvl w:ilvl="1" w:tplc="C068C830" w:tentative="1">
      <w:start w:val="1"/>
      <w:numFmt w:val="bullet"/>
      <w:lvlText w:val="•"/>
      <w:lvlJc w:val="left"/>
      <w:pPr>
        <w:tabs>
          <w:tab w:val="num" w:pos="1440"/>
        </w:tabs>
        <w:ind w:left="1440" w:hanging="360"/>
      </w:pPr>
      <w:rPr>
        <w:rFonts w:ascii="Times New Roman" w:hAnsi="Times New Roman" w:hint="default"/>
      </w:rPr>
    </w:lvl>
    <w:lvl w:ilvl="2" w:tplc="6F36EDA4" w:tentative="1">
      <w:start w:val="1"/>
      <w:numFmt w:val="bullet"/>
      <w:lvlText w:val="•"/>
      <w:lvlJc w:val="left"/>
      <w:pPr>
        <w:tabs>
          <w:tab w:val="num" w:pos="2160"/>
        </w:tabs>
        <w:ind w:left="2160" w:hanging="360"/>
      </w:pPr>
      <w:rPr>
        <w:rFonts w:ascii="Times New Roman" w:hAnsi="Times New Roman" w:hint="default"/>
      </w:rPr>
    </w:lvl>
    <w:lvl w:ilvl="3" w:tplc="535A3430" w:tentative="1">
      <w:start w:val="1"/>
      <w:numFmt w:val="bullet"/>
      <w:lvlText w:val="•"/>
      <w:lvlJc w:val="left"/>
      <w:pPr>
        <w:tabs>
          <w:tab w:val="num" w:pos="2880"/>
        </w:tabs>
        <w:ind w:left="2880" w:hanging="360"/>
      </w:pPr>
      <w:rPr>
        <w:rFonts w:ascii="Times New Roman" w:hAnsi="Times New Roman" w:hint="default"/>
      </w:rPr>
    </w:lvl>
    <w:lvl w:ilvl="4" w:tplc="A3C2C1BE" w:tentative="1">
      <w:start w:val="1"/>
      <w:numFmt w:val="bullet"/>
      <w:lvlText w:val="•"/>
      <w:lvlJc w:val="left"/>
      <w:pPr>
        <w:tabs>
          <w:tab w:val="num" w:pos="3600"/>
        </w:tabs>
        <w:ind w:left="3600" w:hanging="360"/>
      </w:pPr>
      <w:rPr>
        <w:rFonts w:ascii="Times New Roman" w:hAnsi="Times New Roman" w:hint="default"/>
      </w:rPr>
    </w:lvl>
    <w:lvl w:ilvl="5" w:tplc="0A4A161E" w:tentative="1">
      <w:start w:val="1"/>
      <w:numFmt w:val="bullet"/>
      <w:lvlText w:val="•"/>
      <w:lvlJc w:val="left"/>
      <w:pPr>
        <w:tabs>
          <w:tab w:val="num" w:pos="4320"/>
        </w:tabs>
        <w:ind w:left="4320" w:hanging="360"/>
      </w:pPr>
      <w:rPr>
        <w:rFonts w:ascii="Times New Roman" w:hAnsi="Times New Roman" w:hint="default"/>
      </w:rPr>
    </w:lvl>
    <w:lvl w:ilvl="6" w:tplc="CED41C02" w:tentative="1">
      <w:start w:val="1"/>
      <w:numFmt w:val="bullet"/>
      <w:lvlText w:val="•"/>
      <w:lvlJc w:val="left"/>
      <w:pPr>
        <w:tabs>
          <w:tab w:val="num" w:pos="5040"/>
        </w:tabs>
        <w:ind w:left="5040" w:hanging="360"/>
      </w:pPr>
      <w:rPr>
        <w:rFonts w:ascii="Times New Roman" w:hAnsi="Times New Roman" w:hint="default"/>
      </w:rPr>
    </w:lvl>
    <w:lvl w:ilvl="7" w:tplc="FFF8817E" w:tentative="1">
      <w:start w:val="1"/>
      <w:numFmt w:val="bullet"/>
      <w:lvlText w:val="•"/>
      <w:lvlJc w:val="left"/>
      <w:pPr>
        <w:tabs>
          <w:tab w:val="num" w:pos="5760"/>
        </w:tabs>
        <w:ind w:left="5760" w:hanging="360"/>
      </w:pPr>
      <w:rPr>
        <w:rFonts w:ascii="Times New Roman" w:hAnsi="Times New Roman" w:hint="default"/>
      </w:rPr>
    </w:lvl>
    <w:lvl w:ilvl="8" w:tplc="64D4815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D722C1"/>
    <w:multiLevelType w:val="hybridMultilevel"/>
    <w:tmpl w:val="1DEA0330"/>
    <w:lvl w:ilvl="0" w:tplc="C154572A">
      <w:start w:val="1"/>
      <w:numFmt w:val="decimal"/>
      <w:lvlText w:val="%1."/>
      <w:lvlJc w:val="left"/>
      <w:pPr>
        <w:ind w:left="196" w:hanging="279"/>
      </w:pPr>
      <w:rPr>
        <w:rFonts w:ascii="Times New Roman" w:eastAsia="Times New Roman" w:hAnsi="Times New Roman" w:cs="Times New Roman" w:hint="default"/>
        <w:spacing w:val="-22"/>
        <w:w w:val="99"/>
        <w:sz w:val="24"/>
        <w:szCs w:val="24"/>
        <w:lang w:val="pt-PT" w:eastAsia="en-US" w:bidi="ar-SA"/>
      </w:rPr>
    </w:lvl>
    <w:lvl w:ilvl="1" w:tplc="4B82088C">
      <w:numFmt w:val="bullet"/>
      <w:lvlText w:val="•"/>
      <w:lvlJc w:val="left"/>
      <w:pPr>
        <w:ind w:left="1174" w:hanging="279"/>
      </w:pPr>
      <w:rPr>
        <w:rFonts w:hint="default"/>
        <w:lang w:val="pt-PT" w:eastAsia="en-US" w:bidi="ar-SA"/>
      </w:rPr>
    </w:lvl>
    <w:lvl w:ilvl="2" w:tplc="30D816FE">
      <w:numFmt w:val="bullet"/>
      <w:lvlText w:val="•"/>
      <w:lvlJc w:val="left"/>
      <w:pPr>
        <w:ind w:left="2148" w:hanging="279"/>
      </w:pPr>
      <w:rPr>
        <w:rFonts w:hint="default"/>
        <w:lang w:val="pt-PT" w:eastAsia="en-US" w:bidi="ar-SA"/>
      </w:rPr>
    </w:lvl>
    <w:lvl w:ilvl="3" w:tplc="5428FAAA">
      <w:numFmt w:val="bullet"/>
      <w:lvlText w:val="•"/>
      <w:lvlJc w:val="left"/>
      <w:pPr>
        <w:ind w:left="3123" w:hanging="279"/>
      </w:pPr>
      <w:rPr>
        <w:rFonts w:hint="default"/>
        <w:lang w:val="pt-PT" w:eastAsia="en-US" w:bidi="ar-SA"/>
      </w:rPr>
    </w:lvl>
    <w:lvl w:ilvl="4" w:tplc="077C8F42">
      <w:numFmt w:val="bullet"/>
      <w:lvlText w:val="•"/>
      <w:lvlJc w:val="left"/>
      <w:pPr>
        <w:ind w:left="4097" w:hanging="279"/>
      </w:pPr>
      <w:rPr>
        <w:rFonts w:hint="default"/>
        <w:lang w:val="pt-PT" w:eastAsia="en-US" w:bidi="ar-SA"/>
      </w:rPr>
    </w:lvl>
    <w:lvl w:ilvl="5" w:tplc="48DA689C">
      <w:numFmt w:val="bullet"/>
      <w:lvlText w:val="•"/>
      <w:lvlJc w:val="left"/>
      <w:pPr>
        <w:ind w:left="5072" w:hanging="279"/>
      </w:pPr>
      <w:rPr>
        <w:rFonts w:hint="default"/>
        <w:lang w:val="pt-PT" w:eastAsia="en-US" w:bidi="ar-SA"/>
      </w:rPr>
    </w:lvl>
    <w:lvl w:ilvl="6" w:tplc="856637CE">
      <w:numFmt w:val="bullet"/>
      <w:lvlText w:val="•"/>
      <w:lvlJc w:val="left"/>
      <w:pPr>
        <w:ind w:left="6046" w:hanging="279"/>
      </w:pPr>
      <w:rPr>
        <w:rFonts w:hint="default"/>
        <w:lang w:val="pt-PT" w:eastAsia="en-US" w:bidi="ar-SA"/>
      </w:rPr>
    </w:lvl>
    <w:lvl w:ilvl="7" w:tplc="29AACEB6">
      <w:numFmt w:val="bullet"/>
      <w:lvlText w:val="•"/>
      <w:lvlJc w:val="left"/>
      <w:pPr>
        <w:ind w:left="7020" w:hanging="279"/>
      </w:pPr>
      <w:rPr>
        <w:rFonts w:hint="default"/>
        <w:lang w:val="pt-PT" w:eastAsia="en-US" w:bidi="ar-SA"/>
      </w:rPr>
    </w:lvl>
    <w:lvl w:ilvl="8" w:tplc="D73A4554">
      <w:numFmt w:val="bullet"/>
      <w:lvlText w:val="•"/>
      <w:lvlJc w:val="left"/>
      <w:pPr>
        <w:ind w:left="7995" w:hanging="279"/>
      </w:pPr>
      <w:rPr>
        <w:rFonts w:hint="default"/>
        <w:lang w:val="pt-PT" w:eastAsia="en-US" w:bidi="ar-SA"/>
      </w:rPr>
    </w:lvl>
  </w:abstractNum>
  <w:abstractNum w:abstractNumId="10" w15:restartNumberingAfterBreak="0">
    <w:nsid w:val="5035524D"/>
    <w:multiLevelType w:val="hybridMultilevel"/>
    <w:tmpl w:val="2A4E7266"/>
    <w:lvl w:ilvl="0" w:tplc="19C63238">
      <w:start w:val="1"/>
      <w:numFmt w:val="bullet"/>
      <w:lvlText w:val="•"/>
      <w:lvlJc w:val="left"/>
      <w:pPr>
        <w:tabs>
          <w:tab w:val="num" w:pos="720"/>
        </w:tabs>
        <w:ind w:left="720" w:hanging="360"/>
      </w:pPr>
      <w:rPr>
        <w:rFonts w:ascii="Times New Roman" w:hAnsi="Times New Roman" w:hint="default"/>
      </w:rPr>
    </w:lvl>
    <w:lvl w:ilvl="1" w:tplc="DA80E17C" w:tentative="1">
      <w:start w:val="1"/>
      <w:numFmt w:val="bullet"/>
      <w:lvlText w:val="•"/>
      <w:lvlJc w:val="left"/>
      <w:pPr>
        <w:tabs>
          <w:tab w:val="num" w:pos="1440"/>
        </w:tabs>
        <w:ind w:left="1440" w:hanging="360"/>
      </w:pPr>
      <w:rPr>
        <w:rFonts w:ascii="Times New Roman" w:hAnsi="Times New Roman" w:hint="default"/>
      </w:rPr>
    </w:lvl>
    <w:lvl w:ilvl="2" w:tplc="DA1E2886" w:tentative="1">
      <w:start w:val="1"/>
      <w:numFmt w:val="bullet"/>
      <w:lvlText w:val="•"/>
      <w:lvlJc w:val="left"/>
      <w:pPr>
        <w:tabs>
          <w:tab w:val="num" w:pos="2160"/>
        </w:tabs>
        <w:ind w:left="2160" w:hanging="360"/>
      </w:pPr>
      <w:rPr>
        <w:rFonts w:ascii="Times New Roman" w:hAnsi="Times New Roman" w:hint="default"/>
      </w:rPr>
    </w:lvl>
    <w:lvl w:ilvl="3" w:tplc="E5AC7B7C" w:tentative="1">
      <w:start w:val="1"/>
      <w:numFmt w:val="bullet"/>
      <w:lvlText w:val="•"/>
      <w:lvlJc w:val="left"/>
      <w:pPr>
        <w:tabs>
          <w:tab w:val="num" w:pos="2880"/>
        </w:tabs>
        <w:ind w:left="2880" w:hanging="360"/>
      </w:pPr>
      <w:rPr>
        <w:rFonts w:ascii="Times New Roman" w:hAnsi="Times New Roman" w:hint="default"/>
      </w:rPr>
    </w:lvl>
    <w:lvl w:ilvl="4" w:tplc="AC4C85BE" w:tentative="1">
      <w:start w:val="1"/>
      <w:numFmt w:val="bullet"/>
      <w:lvlText w:val="•"/>
      <w:lvlJc w:val="left"/>
      <w:pPr>
        <w:tabs>
          <w:tab w:val="num" w:pos="3600"/>
        </w:tabs>
        <w:ind w:left="3600" w:hanging="360"/>
      </w:pPr>
      <w:rPr>
        <w:rFonts w:ascii="Times New Roman" w:hAnsi="Times New Roman" w:hint="default"/>
      </w:rPr>
    </w:lvl>
    <w:lvl w:ilvl="5" w:tplc="475E5968" w:tentative="1">
      <w:start w:val="1"/>
      <w:numFmt w:val="bullet"/>
      <w:lvlText w:val="•"/>
      <w:lvlJc w:val="left"/>
      <w:pPr>
        <w:tabs>
          <w:tab w:val="num" w:pos="4320"/>
        </w:tabs>
        <w:ind w:left="4320" w:hanging="360"/>
      </w:pPr>
      <w:rPr>
        <w:rFonts w:ascii="Times New Roman" w:hAnsi="Times New Roman" w:hint="default"/>
      </w:rPr>
    </w:lvl>
    <w:lvl w:ilvl="6" w:tplc="49080958" w:tentative="1">
      <w:start w:val="1"/>
      <w:numFmt w:val="bullet"/>
      <w:lvlText w:val="•"/>
      <w:lvlJc w:val="left"/>
      <w:pPr>
        <w:tabs>
          <w:tab w:val="num" w:pos="5040"/>
        </w:tabs>
        <w:ind w:left="5040" w:hanging="360"/>
      </w:pPr>
      <w:rPr>
        <w:rFonts w:ascii="Times New Roman" w:hAnsi="Times New Roman" w:hint="default"/>
      </w:rPr>
    </w:lvl>
    <w:lvl w:ilvl="7" w:tplc="D9B47248" w:tentative="1">
      <w:start w:val="1"/>
      <w:numFmt w:val="bullet"/>
      <w:lvlText w:val="•"/>
      <w:lvlJc w:val="left"/>
      <w:pPr>
        <w:tabs>
          <w:tab w:val="num" w:pos="5760"/>
        </w:tabs>
        <w:ind w:left="5760" w:hanging="360"/>
      </w:pPr>
      <w:rPr>
        <w:rFonts w:ascii="Times New Roman" w:hAnsi="Times New Roman" w:hint="default"/>
      </w:rPr>
    </w:lvl>
    <w:lvl w:ilvl="8" w:tplc="B15E0A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2B2789"/>
    <w:multiLevelType w:val="hybridMultilevel"/>
    <w:tmpl w:val="F844DE2A"/>
    <w:lvl w:ilvl="0" w:tplc="B2C25A62">
      <w:start w:val="1"/>
      <w:numFmt w:val="bullet"/>
      <w:lvlText w:val="•"/>
      <w:lvlJc w:val="left"/>
      <w:pPr>
        <w:tabs>
          <w:tab w:val="num" w:pos="720"/>
        </w:tabs>
        <w:ind w:left="720" w:hanging="360"/>
      </w:pPr>
      <w:rPr>
        <w:rFonts w:ascii="Times New Roman" w:hAnsi="Times New Roman" w:hint="default"/>
      </w:rPr>
    </w:lvl>
    <w:lvl w:ilvl="1" w:tplc="D86AD260" w:tentative="1">
      <w:start w:val="1"/>
      <w:numFmt w:val="bullet"/>
      <w:lvlText w:val="•"/>
      <w:lvlJc w:val="left"/>
      <w:pPr>
        <w:tabs>
          <w:tab w:val="num" w:pos="1440"/>
        </w:tabs>
        <w:ind w:left="1440" w:hanging="360"/>
      </w:pPr>
      <w:rPr>
        <w:rFonts w:ascii="Times New Roman" w:hAnsi="Times New Roman" w:hint="default"/>
      </w:rPr>
    </w:lvl>
    <w:lvl w:ilvl="2" w:tplc="49B6310C" w:tentative="1">
      <w:start w:val="1"/>
      <w:numFmt w:val="bullet"/>
      <w:lvlText w:val="•"/>
      <w:lvlJc w:val="left"/>
      <w:pPr>
        <w:tabs>
          <w:tab w:val="num" w:pos="2160"/>
        </w:tabs>
        <w:ind w:left="2160" w:hanging="360"/>
      </w:pPr>
      <w:rPr>
        <w:rFonts w:ascii="Times New Roman" w:hAnsi="Times New Roman" w:hint="default"/>
      </w:rPr>
    </w:lvl>
    <w:lvl w:ilvl="3" w:tplc="183AB6C4" w:tentative="1">
      <w:start w:val="1"/>
      <w:numFmt w:val="bullet"/>
      <w:lvlText w:val="•"/>
      <w:lvlJc w:val="left"/>
      <w:pPr>
        <w:tabs>
          <w:tab w:val="num" w:pos="2880"/>
        </w:tabs>
        <w:ind w:left="2880" w:hanging="360"/>
      </w:pPr>
      <w:rPr>
        <w:rFonts w:ascii="Times New Roman" w:hAnsi="Times New Roman" w:hint="default"/>
      </w:rPr>
    </w:lvl>
    <w:lvl w:ilvl="4" w:tplc="0C6CF91E" w:tentative="1">
      <w:start w:val="1"/>
      <w:numFmt w:val="bullet"/>
      <w:lvlText w:val="•"/>
      <w:lvlJc w:val="left"/>
      <w:pPr>
        <w:tabs>
          <w:tab w:val="num" w:pos="3600"/>
        </w:tabs>
        <w:ind w:left="3600" w:hanging="360"/>
      </w:pPr>
      <w:rPr>
        <w:rFonts w:ascii="Times New Roman" w:hAnsi="Times New Roman" w:hint="default"/>
      </w:rPr>
    </w:lvl>
    <w:lvl w:ilvl="5" w:tplc="AAD42EE6" w:tentative="1">
      <w:start w:val="1"/>
      <w:numFmt w:val="bullet"/>
      <w:lvlText w:val="•"/>
      <w:lvlJc w:val="left"/>
      <w:pPr>
        <w:tabs>
          <w:tab w:val="num" w:pos="4320"/>
        </w:tabs>
        <w:ind w:left="4320" w:hanging="360"/>
      </w:pPr>
      <w:rPr>
        <w:rFonts w:ascii="Times New Roman" w:hAnsi="Times New Roman" w:hint="default"/>
      </w:rPr>
    </w:lvl>
    <w:lvl w:ilvl="6" w:tplc="A7FE2586" w:tentative="1">
      <w:start w:val="1"/>
      <w:numFmt w:val="bullet"/>
      <w:lvlText w:val="•"/>
      <w:lvlJc w:val="left"/>
      <w:pPr>
        <w:tabs>
          <w:tab w:val="num" w:pos="5040"/>
        </w:tabs>
        <w:ind w:left="5040" w:hanging="360"/>
      </w:pPr>
      <w:rPr>
        <w:rFonts w:ascii="Times New Roman" w:hAnsi="Times New Roman" w:hint="default"/>
      </w:rPr>
    </w:lvl>
    <w:lvl w:ilvl="7" w:tplc="F7E6B4BC" w:tentative="1">
      <w:start w:val="1"/>
      <w:numFmt w:val="bullet"/>
      <w:lvlText w:val="•"/>
      <w:lvlJc w:val="left"/>
      <w:pPr>
        <w:tabs>
          <w:tab w:val="num" w:pos="5760"/>
        </w:tabs>
        <w:ind w:left="5760" w:hanging="360"/>
      </w:pPr>
      <w:rPr>
        <w:rFonts w:ascii="Times New Roman" w:hAnsi="Times New Roman" w:hint="default"/>
      </w:rPr>
    </w:lvl>
    <w:lvl w:ilvl="8" w:tplc="FF5AA9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4D3118"/>
    <w:multiLevelType w:val="hybridMultilevel"/>
    <w:tmpl w:val="2DE87562"/>
    <w:lvl w:ilvl="0" w:tplc="A3BCCFBA">
      <w:start w:val="1"/>
      <w:numFmt w:val="bullet"/>
      <w:lvlText w:val="•"/>
      <w:lvlJc w:val="left"/>
      <w:pPr>
        <w:tabs>
          <w:tab w:val="num" w:pos="720"/>
        </w:tabs>
        <w:ind w:left="720" w:hanging="360"/>
      </w:pPr>
      <w:rPr>
        <w:rFonts w:ascii="Times New Roman" w:hAnsi="Times New Roman" w:hint="default"/>
      </w:rPr>
    </w:lvl>
    <w:lvl w:ilvl="1" w:tplc="BED45810" w:tentative="1">
      <w:start w:val="1"/>
      <w:numFmt w:val="bullet"/>
      <w:lvlText w:val="•"/>
      <w:lvlJc w:val="left"/>
      <w:pPr>
        <w:tabs>
          <w:tab w:val="num" w:pos="1440"/>
        </w:tabs>
        <w:ind w:left="1440" w:hanging="360"/>
      </w:pPr>
      <w:rPr>
        <w:rFonts w:ascii="Times New Roman" w:hAnsi="Times New Roman" w:hint="default"/>
      </w:rPr>
    </w:lvl>
    <w:lvl w:ilvl="2" w:tplc="E6AABC64" w:tentative="1">
      <w:start w:val="1"/>
      <w:numFmt w:val="bullet"/>
      <w:lvlText w:val="•"/>
      <w:lvlJc w:val="left"/>
      <w:pPr>
        <w:tabs>
          <w:tab w:val="num" w:pos="2160"/>
        </w:tabs>
        <w:ind w:left="2160" w:hanging="360"/>
      </w:pPr>
      <w:rPr>
        <w:rFonts w:ascii="Times New Roman" w:hAnsi="Times New Roman" w:hint="default"/>
      </w:rPr>
    </w:lvl>
    <w:lvl w:ilvl="3" w:tplc="D6925480" w:tentative="1">
      <w:start w:val="1"/>
      <w:numFmt w:val="bullet"/>
      <w:lvlText w:val="•"/>
      <w:lvlJc w:val="left"/>
      <w:pPr>
        <w:tabs>
          <w:tab w:val="num" w:pos="2880"/>
        </w:tabs>
        <w:ind w:left="2880" w:hanging="360"/>
      </w:pPr>
      <w:rPr>
        <w:rFonts w:ascii="Times New Roman" w:hAnsi="Times New Roman" w:hint="default"/>
      </w:rPr>
    </w:lvl>
    <w:lvl w:ilvl="4" w:tplc="27681586" w:tentative="1">
      <w:start w:val="1"/>
      <w:numFmt w:val="bullet"/>
      <w:lvlText w:val="•"/>
      <w:lvlJc w:val="left"/>
      <w:pPr>
        <w:tabs>
          <w:tab w:val="num" w:pos="3600"/>
        </w:tabs>
        <w:ind w:left="3600" w:hanging="360"/>
      </w:pPr>
      <w:rPr>
        <w:rFonts w:ascii="Times New Roman" w:hAnsi="Times New Roman" w:hint="default"/>
      </w:rPr>
    </w:lvl>
    <w:lvl w:ilvl="5" w:tplc="F712FA56" w:tentative="1">
      <w:start w:val="1"/>
      <w:numFmt w:val="bullet"/>
      <w:lvlText w:val="•"/>
      <w:lvlJc w:val="left"/>
      <w:pPr>
        <w:tabs>
          <w:tab w:val="num" w:pos="4320"/>
        </w:tabs>
        <w:ind w:left="4320" w:hanging="360"/>
      </w:pPr>
      <w:rPr>
        <w:rFonts w:ascii="Times New Roman" w:hAnsi="Times New Roman" w:hint="default"/>
      </w:rPr>
    </w:lvl>
    <w:lvl w:ilvl="6" w:tplc="793689CA" w:tentative="1">
      <w:start w:val="1"/>
      <w:numFmt w:val="bullet"/>
      <w:lvlText w:val="•"/>
      <w:lvlJc w:val="left"/>
      <w:pPr>
        <w:tabs>
          <w:tab w:val="num" w:pos="5040"/>
        </w:tabs>
        <w:ind w:left="5040" w:hanging="360"/>
      </w:pPr>
      <w:rPr>
        <w:rFonts w:ascii="Times New Roman" w:hAnsi="Times New Roman" w:hint="default"/>
      </w:rPr>
    </w:lvl>
    <w:lvl w:ilvl="7" w:tplc="73888B64" w:tentative="1">
      <w:start w:val="1"/>
      <w:numFmt w:val="bullet"/>
      <w:lvlText w:val="•"/>
      <w:lvlJc w:val="left"/>
      <w:pPr>
        <w:tabs>
          <w:tab w:val="num" w:pos="5760"/>
        </w:tabs>
        <w:ind w:left="5760" w:hanging="360"/>
      </w:pPr>
      <w:rPr>
        <w:rFonts w:ascii="Times New Roman" w:hAnsi="Times New Roman" w:hint="default"/>
      </w:rPr>
    </w:lvl>
    <w:lvl w:ilvl="8" w:tplc="03E237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3E2EA0"/>
    <w:multiLevelType w:val="multilevel"/>
    <w:tmpl w:val="F09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B5095"/>
    <w:multiLevelType w:val="hybridMultilevel"/>
    <w:tmpl w:val="0FD00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4C7444"/>
    <w:multiLevelType w:val="hybridMultilevel"/>
    <w:tmpl w:val="C79090EE"/>
    <w:lvl w:ilvl="0" w:tplc="86C0E838">
      <w:start w:val="1"/>
      <w:numFmt w:val="decimal"/>
      <w:lvlText w:val="%1."/>
      <w:lvlJc w:val="left"/>
      <w:pPr>
        <w:ind w:left="1069" w:hanging="360"/>
      </w:pPr>
      <w:rPr>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D7A03"/>
    <w:multiLevelType w:val="hybridMultilevel"/>
    <w:tmpl w:val="C79090EE"/>
    <w:lvl w:ilvl="0" w:tplc="86C0E838">
      <w:start w:val="1"/>
      <w:numFmt w:val="decimal"/>
      <w:lvlText w:val="%1."/>
      <w:lvlJc w:val="left"/>
      <w:pPr>
        <w:ind w:left="1069" w:hanging="360"/>
      </w:pPr>
      <w:rPr>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1"/>
  </w:num>
  <w:num w:numId="5">
    <w:abstractNumId w:val="16"/>
  </w:num>
  <w:num w:numId="6">
    <w:abstractNumId w:val="5"/>
  </w:num>
  <w:num w:numId="7">
    <w:abstractNumId w:val="12"/>
  </w:num>
  <w:num w:numId="8">
    <w:abstractNumId w:val="4"/>
  </w:num>
  <w:num w:numId="9">
    <w:abstractNumId w:val="3"/>
  </w:num>
  <w:num w:numId="10">
    <w:abstractNumId w:val="11"/>
  </w:num>
  <w:num w:numId="11">
    <w:abstractNumId w:val="6"/>
  </w:num>
  <w:num w:numId="12">
    <w:abstractNumId w:val="8"/>
  </w:num>
  <w:num w:numId="13">
    <w:abstractNumId w:val="0"/>
  </w:num>
  <w:num w:numId="14">
    <w:abstractNumId w:val="7"/>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52"/>
    <w:rsid w:val="00001A55"/>
    <w:rsid w:val="0000735F"/>
    <w:rsid w:val="00010099"/>
    <w:rsid w:val="000106AD"/>
    <w:rsid w:val="00021E74"/>
    <w:rsid w:val="000257DC"/>
    <w:rsid w:val="00025F42"/>
    <w:rsid w:val="00030935"/>
    <w:rsid w:val="00030ECD"/>
    <w:rsid w:val="000349B4"/>
    <w:rsid w:val="0004688B"/>
    <w:rsid w:val="00046EF5"/>
    <w:rsid w:val="0005146D"/>
    <w:rsid w:val="00052931"/>
    <w:rsid w:val="00052C4F"/>
    <w:rsid w:val="000553BD"/>
    <w:rsid w:val="00056447"/>
    <w:rsid w:val="00060835"/>
    <w:rsid w:val="00063BCE"/>
    <w:rsid w:val="000650FA"/>
    <w:rsid w:val="00066E3F"/>
    <w:rsid w:val="00067B30"/>
    <w:rsid w:val="00074677"/>
    <w:rsid w:val="000769AF"/>
    <w:rsid w:val="00084B98"/>
    <w:rsid w:val="000922D5"/>
    <w:rsid w:val="00097FCD"/>
    <w:rsid w:val="000A02B7"/>
    <w:rsid w:val="000A28E3"/>
    <w:rsid w:val="000A518C"/>
    <w:rsid w:val="000B04CD"/>
    <w:rsid w:val="000B27C1"/>
    <w:rsid w:val="000B4395"/>
    <w:rsid w:val="000B71C1"/>
    <w:rsid w:val="000C3A2D"/>
    <w:rsid w:val="000C4380"/>
    <w:rsid w:val="000C4603"/>
    <w:rsid w:val="000C6103"/>
    <w:rsid w:val="000D23B0"/>
    <w:rsid w:val="000D27B2"/>
    <w:rsid w:val="000D4485"/>
    <w:rsid w:val="000D5C66"/>
    <w:rsid w:val="000D71CC"/>
    <w:rsid w:val="000F272C"/>
    <w:rsid w:val="000F2C1C"/>
    <w:rsid w:val="000F5957"/>
    <w:rsid w:val="00100EBE"/>
    <w:rsid w:val="00105F41"/>
    <w:rsid w:val="00111034"/>
    <w:rsid w:val="001120B0"/>
    <w:rsid w:val="00114DD4"/>
    <w:rsid w:val="00114F17"/>
    <w:rsid w:val="00117868"/>
    <w:rsid w:val="00125BE5"/>
    <w:rsid w:val="00125C47"/>
    <w:rsid w:val="00130719"/>
    <w:rsid w:val="0013127C"/>
    <w:rsid w:val="0013427F"/>
    <w:rsid w:val="0013552B"/>
    <w:rsid w:val="00137751"/>
    <w:rsid w:val="00137F40"/>
    <w:rsid w:val="00144377"/>
    <w:rsid w:val="00152A7E"/>
    <w:rsid w:val="00154046"/>
    <w:rsid w:val="00157F1E"/>
    <w:rsid w:val="00164CFA"/>
    <w:rsid w:val="0016552A"/>
    <w:rsid w:val="00167167"/>
    <w:rsid w:val="00167B45"/>
    <w:rsid w:val="0017385A"/>
    <w:rsid w:val="001748B3"/>
    <w:rsid w:val="00175B35"/>
    <w:rsid w:val="001822D7"/>
    <w:rsid w:val="001827C8"/>
    <w:rsid w:val="001911B9"/>
    <w:rsid w:val="00194878"/>
    <w:rsid w:val="00195FDB"/>
    <w:rsid w:val="001A28AF"/>
    <w:rsid w:val="001A3E4E"/>
    <w:rsid w:val="001A4976"/>
    <w:rsid w:val="001B78E4"/>
    <w:rsid w:val="001C4EC6"/>
    <w:rsid w:val="001D0C0C"/>
    <w:rsid w:val="001D302F"/>
    <w:rsid w:val="001D5748"/>
    <w:rsid w:val="001E1617"/>
    <w:rsid w:val="001E16B7"/>
    <w:rsid w:val="001E5B01"/>
    <w:rsid w:val="001F452E"/>
    <w:rsid w:val="0020681D"/>
    <w:rsid w:val="00206A5D"/>
    <w:rsid w:val="00206F8A"/>
    <w:rsid w:val="00211999"/>
    <w:rsid w:val="00217F64"/>
    <w:rsid w:val="002200E9"/>
    <w:rsid w:val="00221346"/>
    <w:rsid w:val="002217EB"/>
    <w:rsid w:val="0022298A"/>
    <w:rsid w:val="0022597D"/>
    <w:rsid w:val="002270C9"/>
    <w:rsid w:val="0023370A"/>
    <w:rsid w:val="0023684A"/>
    <w:rsid w:val="00247069"/>
    <w:rsid w:val="00252EAA"/>
    <w:rsid w:val="00253EE6"/>
    <w:rsid w:val="002547E9"/>
    <w:rsid w:val="00265DFE"/>
    <w:rsid w:val="002760F3"/>
    <w:rsid w:val="00280BEE"/>
    <w:rsid w:val="00282B3C"/>
    <w:rsid w:val="00283FB8"/>
    <w:rsid w:val="00285819"/>
    <w:rsid w:val="00286228"/>
    <w:rsid w:val="00293A6B"/>
    <w:rsid w:val="00294076"/>
    <w:rsid w:val="002A7FEE"/>
    <w:rsid w:val="002B5400"/>
    <w:rsid w:val="002C4CE3"/>
    <w:rsid w:val="002C7874"/>
    <w:rsid w:val="002C7F77"/>
    <w:rsid w:val="002D113D"/>
    <w:rsid w:val="002D5C45"/>
    <w:rsid w:val="002E3DBC"/>
    <w:rsid w:val="002E729B"/>
    <w:rsid w:val="002F1469"/>
    <w:rsid w:val="002F48CC"/>
    <w:rsid w:val="00306817"/>
    <w:rsid w:val="003076DF"/>
    <w:rsid w:val="0031323E"/>
    <w:rsid w:val="00316C8E"/>
    <w:rsid w:val="003233B3"/>
    <w:rsid w:val="00325190"/>
    <w:rsid w:val="00336BE6"/>
    <w:rsid w:val="00363C9E"/>
    <w:rsid w:val="00372D5A"/>
    <w:rsid w:val="0038233D"/>
    <w:rsid w:val="00383A73"/>
    <w:rsid w:val="00385B9B"/>
    <w:rsid w:val="00396AA6"/>
    <w:rsid w:val="003A10D5"/>
    <w:rsid w:val="003B1633"/>
    <w:rsid w:val="003B225C"/>
    <w:rsid w:val="003B367B"/>
    <w:rsid w:val="003B5D8A"/>
    <w:rsid w:val="003B660C"/>
    <w:rsid w:val="003C7D4B"/>
    <w:rsid w:val="003D2584"/>
    <w:rsid w:val="003D7991"/>
    <w:rsid w:val="003E115D"/>
    <w:rsid w:val="003E24FF"/>
    <w:rsid w:val="003E36E9"/>
    <w:rsid w:val="003E4AC1"/>
    <w:rsid w:val="003F05D1"/>
    <w:rsid w:val="003F2BDB"/>
    <w:rsid w:val="00401DF8"/>
    <w:rsid w:val="004059DE"/>
    <w:rsid w:val="00406578"/>
    <w:rsid w:val="004152A2"/>
    <w:rsid w:val="004206D6"/>
    <w:rsid w:val="004236C1"/>
    <w:rsid w:val="00427666"/>
    <w:rsid w:val="0044586B"/>
    <w:rsid w:val="00447A1E"/>
    <w:rsid w:val="00462C2F"/>
    <w:rsid w:val="00465AC7"/>
    <w:rsid w:val="00471653"/>
    <w:rsid w:val="00480578"/>
    <w:rsid w:val="00486017"/>
    <w:rsid w:val="00491E4A"/>
    <w:rsid w:val="0049418F"/>
    <w:rsid w:val="00497CAB"/>
    <w:rsid w:val="004A0A1B"/>
    <w:rsid w:val="004A398B"/>
    <w:rsid w:val="004A65D6"/>
    <w:rsid w:val="004A6C6A"/>
    <w:rsid w:val="004B0BDB"/>
    <w:rsid w:val="004B2B06"/>
    <w:rsid w:val="004B5276"/>
    <w:rsid w:val="004C3D84"/>
    <w:rsid w:val="004E01A9"/>
    <w:rsid w:val="004E039A"/>
    <w:rsid w:val="004E056E"/>
    <w:rsid w:val="004E5951"/>
    <w:rsid w:val="004E6561"/>
    <w:rsid w:val="004F2582"/>
    <w:rsid w:val="004F6402"/>
    <w:rsid w:val="004F7040"/>
    <w:rsid w:val="005057A0"/>
    <w:rsid w:val="0051387E"/>
    <w:rsid w:val="00536174"/>
    <w:rsid w:val="00553B1A"/>
    <w:rsid w:val="005561C5"/>
    <w:rsid w:val="005622BE"/>
    <w:rsid w:val="00563C36"/>
    <w:rsid w:val="00564F37"/>
    <w:rsid w:val="00565698"/>
    <w:rsid w:val="00571E8C"/>
    <w:rsid w:val="00574EA8"/>
    <w:rsid w:val="00580603"/>
    <w:rsid w:val="005809E0"/>
    <w:rsid w:val="00584566"/>
    <w:rsid w:val="0058504D"/>
    <w:rsid w:val="00590710"/>
    <w:rsid w:val="00593F0C"/>
    <w:rsid w:val="005944C0"/>
    <w:rsid w:val="00594548"/>
    <w:rsid w:val="00594F1B"/>
    <w:rsid w:val="00597384"/>
    <w:rsid w:val="00597572"/>
    <w:rsid w:val="005A7176"/>
    <w:rsid w:val="005B2367"/>
    <w:rsid w:val="005B2D17"/>
    <w:rsid w:val="005B5777"/>
    <w:rsid w:val="005B6B44"/>
    <w:rsid w:val="005C0AED"/>
    <w:rsid w:val="005C0E12"/>
    <w:rsid w:val="005D41F7"/>
    <w:rsid w:val="005D60AD"/>
    <w:rsid w:val="005D63C7"/>
    <w:rsid w:val="005D7D5F"/>
    <w:rsid w:val="005E3A64"/>
    <w:rsid w:val="005E3D83"/>
    <w:rsid w:val="005E6A6B"/>
    <w:rsid w:val="005F20CF"/>
    <w:rsid w:val="005F2A1A"/>
    <w:rsid w:val="005F4A7F"/>
    <w:rsid w:val="005F77D2"/>
    <w:rsid w:val="00600EBC"/>
    <w:rsid w:val="00603984"/>
    <w:rsid w:val="00604289"/>
    <w:rsid w:val="0061170E"/>
    <w:rsid w:val="00614B74"/>
    <w:rsid w:val="00623216"/>
    <w:rsid w:val="0062527B"/>
    <w:rsid w:val="006254E1"/>
    <w:rsid w:val="00632A9A"/>
    <w:rsid w:val="00635D2B"/>
    <w:rsid w:val="00636241"/>
    <w:rsid w:val="00637C3D"/>
    <w:rsid w:val="006403A7"/>
    <w:rsid w:val="00644A26"/>
    <w:rsid w:val="00646640"/>
    <w:rsid w:val="0065119B"/>
    <w:rsid w:val="006544FD"/>
    <w:rsid w:val="0066603D"/>
    <w:rsid w:val="006729F2"/>
    <w:rsid w:val="0068619D"/>
    <w:rsid w:val="00696C68"/>
    <w:rsid w:val="006A1F21"/>
    <w:rsid w:val="006A6688"/>
    <w:rsid w:val="006B0127"/>
    <w:rsid w:val="006B0496"/>
    <w:rsid w:val="006B255D"/>
    <w:rsid w:val="006B5897"/>
    <w:rsid w:val="006B75D8"/>
    <w:rsid w:val="006E190C"/>
    <w:rsid w:val="006E5F00"/>
    <w:rsid w:val="006E74C9"/>
    <w:rsid w:val="006E7E3D"/>
    <w:rsid w:val="006F0593"/>
    <w:rsid w:val="006F481B"/>
    <w:rsid w:val="006F5FD2"/>
    <w:rsid w:val="006F7478"/>
    <w:rsid w:val="007003D2"/>
    <w:rsid w:val="007144B2"/>
    <w:rsid w:val="00715953"/>
    <w:rsid w:val="007178BA"/>
    <w:rsid w:val="00722C3E"/>
    <w:rsid w:val="007243E2"/>
    <w:rsid w:val="007324EC"/>
    <w:rsid w:val="007354B2"/>
    <w:rsid w:val="0073756D"/>
    <w:rsid w:val="007465C5"/>
    <w:rsid w:val="00754EF9"/>
    <w:rsid w:val="00756BF5"/>
    <w:rsid w:val="00756C7F"/>
    <w:rsid w:val="00763288"/>
    <w:rsid w:val="007677DE"/>
    <w:rsid w:val="00775F6B"/>
    <w:rsid w:val="00784AE3"/>
    <w:rsid w:val="00790058"/>
    <w:rsid w:val="00792F12"/>
    <w:rsid w:val="00797BE0"/>
    <w:rsid w:val="007A5579"/>
    <w:rsid w:val="007A70F9"/>
    <w:rsid w:val="007B011F"/>
    <w:rsid w:val="007D3CEA"/>
    <w:rsid w:val="007D4DB6"/>
    <w:rsid w:val="007D7903"/>
    <w:rsid w:val="007D7E8B"/>
    <w:rsid w:val="007E2D2A"/>
    <w:rsid w:val="007E3D2D"/>
    <w:rsid w:val="007E461E"/>
    <w:rsid w:val="007E6DF7"/>
    <w:rsid w:val="007F28C6"/>
    <w:rsid w:val="007F55E5"/>
    <w:rsid w:val="00804D2D"/>
    <w:rsid w:val="00807B45"/>
    <w:rsid w:val="00810994"/>
    <w:rsid w:val="00815AB4"/>
    <w:rsid w:val="00823712"/>
    <w:rsid w:val="0082657C"/>
    <w:rsid w:val="0082763F"/>
    <w:rsid w:val="0083123F"/>
    <w:rsid w:val="0083311F"/>
    <w:rsid w:val="008339B1"/>
    <w:rsid w:val="008340EE"/>
    <w:rsid w:val="00840586"/>
    <w:rsid w:val="008457B2"/>
    <w:rsid w:val="00845AB4"/>
    <w:rsid w:val="0084694F"/>
    <w:rsid w:val="008577A0"/>
    <w:rsid w:val="008611F9"/>
    <w:rsid w:val="008621E8"/>
    <w:rsid w:val="0086274B"/>
    <w:rsid w:val="008655B7"/>
    <w:rsid w:val="00871803"/>
    <w:rsid w:val="00871824"/>
    <w:rsid w:val="00871F71"/>
    <w:rsid w:val="00880D16"/>
    <w:rsid w:val="00883692"/>
    <w:rsid w:val="0088451D"/>
    <w:rsid w:val="0088464C"/>
    <w:rsid w:val="0088744A"/>
    <w:rsid w:val="00887E01"/>
    <w:rsid w:val="00894B52"/>
    <w:rsid w:val="00894C63"/>
    <w:rsid w:val="008A52F2"/>
    <w:rsid w:val="008A5C41"/>
    <w:rsid w:val="008B2860"/>
    <w:rsid w:val="008C318C"/>
    <w:rsid w:val="008C3945"/>
    <w:rsid w:val="008C7164"/>
    <w:rsid w:val="008D420A"/>
    <w:rsid w:val="008E5280"/>
    <w:rsid w:val="008E690F"/>
    <w:rsid w:val="008F3F2F"/>
    <w:rsid w:val="008F48C7"/>
    <w:rsid w:val="00902B95"/>
    <w:rsid w:val="00906F6E"/>
    <w:rsid w:val="0091081B"/>
    <w:rsid w:val="009130EB"/>
    <w:rsid w:val="00915FF1"/>
    <w:rsid w:val="0091772B"/>
    <w:rsid w:val="00921732"/>
    <w:rsid w:val="009237B3"/>
    <w:rsid w:val="00952643"/>
    <w:rsid w:val="00956BE6"/>
    <w:rsid w:val="009608F0"/>
    <w:rsid w:val="0096190B"/>
    <w:rsid w:val="0096245F"/>
    <w:rsid w:val="00963D7F"/>
    <w:rsid w:val="009652F2"/>
    <w:rsid w:val="00970D8B"/>
    <w:rsid w:val="00977241"/>
    <w:rsid w:val="00981E52"/>
    <w:rsid w:val="00985AF7"/>
    <w:rsid w:val="009878A5"/>
    <w:rsid w:val="0099363E"/>
    <w:rsid w:val="009A0FC4"/>
    <w:rsid w:val="009A166F"/>
    <w:rsid w:val="009A278D"/>
    <w:rsid w:val="009B04BA"/>
    <w:rsid w:val="009B0E44"/>
    <w:rsid w:val="009B6F91"/>
    <w:rsid w:val="009B7B3C"/>
    <w:rsid w:val="009C55F1"/>
    <w:rsid w:val="009C645D"/>
    <w:rsid w:val="009C75E3"/>
    <w:rsid w:val="009D028D"/>
    <w:rsid w:val="009D141E"/>
    <w:rsid w:val="009D2668"/>
    <w:rsid w:val="009D2D1B"/>
    <w:rsid w:val="009D4D24"/>
    <w:rsid w:val="009E4BB1"/>
    <w:rsid w:val="009E7CAF"/>
    <w:rsid w:val="009F0BAD"/>
    <w:rsid w:val="009F0CC0"/>
    <w:rsid w:val="00A128AD"/>
    <w:rsid w:val="00A14AC5"/>
    <w:rsid w:val="00A155E9"/>
    <w:rsid w:val="00A16AEC"/>
    <w:rsid w:val="00A24184"/>
    <w:rsid w:val="00A25EAA"/>
    <w:rsid w:val="00A34761"/>
    <w:rsid w:val="00A34E3C"/>
    <w:rsid w:val="00A36BD8"/>
    <w:rsid w:val="00A4030C"/>
    <w:rsid w:val="00A50ECE"/>
    <w:rsid w:val="00A635C5"/>
    <w:rsid w:val="00A67EB3"/>
    <w:rsid w:val="00A706B2"/>
    <w:rsid w:val="00A72F15"/>
    <w:rsid w:val="00A76270"/>
    <w:rsid w:val="00A76E94"/>
    <w:rsid w:val="00A85484"/>
    <w:rsid w:val="00A860FB"/>
    <w:rsid w:val="00A86E96"/>
    <w:rsid w:val="00A90FCE"/>
    <w:rsid w:val="00AA4CCA"/>
    <w:rsid w:val="00AA7423"/>
    <w:rsid w:val="00AD0455"/>
    <w:rsid w:val="00AD105F"/>
    <w:rsid w:val="00AF0E7B"/>
    <w:rsid w:val="00AF2653"/>
    <w:rsid w:val="00AF2A39"/>
    <w:rsid w:val="00AF7BFC"/>
    <w:rsid w:val="00B001C0"/>
    <w:rsid w:val="00B00FCC"/>
    <w:rsid w:val="00B02CCA"/>
    <w:rsid w:val="00B10129"/>
    <w:rsid w:val="00B11C77"/>
    <w:rsid w:val="00B121C8"/>
    <w:rsid w:val="00B131A6"/>
    <w:rsid w:val="00B17012"/>
    <w:rsid w:val="00B204FC"/>
    <w:rsid w:val="00B25ED4"/>
    <w:rsid w:val="00B44581"/>
    <w:rsid w:val="00B472CE"/>
    <w:rsid w:val="00B54507"/>
    <w:rsid w:val="00B61476"/>
    <w:rsid w:val="00B6645D"/>
    <w:rsid w:val="00B73912"/>
    <w:rsid w:val="00B77AAB"/>
    <w:rsid w:val="00B80758"/>
    <w:rsid w:val="00B8246D"/>
    <w:rsid w:val="00B8548F"/>
    <w:rsid w:val="00B91973"/>
    <w:rsid w:val="00B925EE"/>
    <w:rsid w:val="00B95731"/>
    <w:rsid w:val="00BA2E50"/>
    <w:rsid w:val="00BA756B"/>
    <w:rsid w:val="00BC254E"/>
    <w:rsid w:val="00BC3476"/>
    <w:rsid w:val="00BC4B9A"/>
    <w:rsid w:val="00BC6BAA"/>
    <w:rsid w:val="00BC6E36"/>
    <w:rsid w:val="00BD1CDE"/>
    <w:rsid w:val="00BD384F"/>
    <w:rsid w:val="00BD4E70"/>
    <w:rsid w:val="00BD4F31"/>
    <w:rsid w:val="00BE12EE"/>
    <w:rsid w:val="00BE1F93"/>
    <w:rsid w:val="00BE32BD"/>
    <w:rsid w:val="00BE7C21"/>
    <w:rsid w:val="00BF2E98"/>
    <w:rsid w:val="00BF5F2A"/>
    <w:rsid w:val="00C00F3D"/>
    <w:rsid w:val="00C04B20"/>
    <w:rsid w:val="00C06027"/>
    <w:rsid w:val="00C1003C"/>
    <w:rsid w:val="00C10C5E"/>
    <w:rsid w:val="00C121AE"/>
    <w:rsid w:val="00C168ED"/>
    <w:rsid w:val="00C26330"/>
    <w:rsid w:val="00C27F7C"/>
    <w:rsid w:val="00C30D50"/>
    <w:rsid w:val="00C32BD2"/>
    <w:rsid w:val="00C36C5C"/>
    <w:rsid w:val="00C4136B"/>
    <w:rsid w:val="00C41566"/>
    <w:rsid w:val="00C426EA"/>
    <w:rsid w:val="00C4715C"/>
    <w:rsid w:val="00C61FDD"/>
    <w:rsid w:val="00C668F5"/>
    <w:rsid w:val="00C67A62"/>
    <w:rsid w:val="00C72D74"/>
    <w:rsid w:val="00C8362B"/>
    <w:rsid w:val="00C87775"/>
    <w:rsid w:val="00C97BD2"/>
    <w:rsid w:val="00CA09E1"/>
    <w:rsid w:val="00CA4934"/>
    <w:rsid w:val="00CB2901"/>
    <w:rsid w:val="00CB2ED6"/>
    <w:rsid w:val="00CB3EF2"/>
    <w:rsid w:val="00CB409A"/>
    <w:rsid w:val="00CB5B68"/>
    <w:rsid w:val="00CB6084"/>
    <w:rsid w:val="00CC2606"/>
    <w:rsid w:val="00CC62E9"/>
    <w:rsid w:val="00CD0B10"/>
    <w:rsid w:val="00CD2748"/>
    <w:rsid w:val="00CE23DF"/>
    <w:rsid w:val="00CE2603"/>
    <w:rsid w:val="00CE4E3D"/>
    <w:rsid w:val="00CE7CCE"/>
    <w:rsid w:val="00CF33A5"/>
    <w:rsid w:val="00D01295"/>
    <w:rsid w:val="00D017A1"/>
    <w:rsid w:val="00D11B78"/>
    <w:rsid w:val="00D15D96"/>
    <w:rsid w:val="00D20EF4"/>
    <w:rsid w:val="00D224E9"/>
    <w:rsid w:val="00D24705"/>
    <w:rsid w:val="00D247BA"/>
    <w:rsid w:val="00D264DA"/>
    <w:rsid w:val="00D27A78"/>
    <w:rsid w:val="00D346BB"/>
    <w:rsid w:val="00D35173"/>
    <w:rsid w:val="00D42E7D"/>
    <w:rsid w:val="00D523D8"/>
    <w:rsid w:val="00D572C2"/>
    <w:rsid w:val="00D835B1"/>
    <w:rsid w:val="00D85A05"/>
    <w:rsid w:val="00DA0CB8"/>
    <w:rsid w:val="00DA1CE3"/>
    <w:rsid w:val="00DB53CB"/>
    <w:rsid w:val="00DB5E1D"/>
    <w:rsid w:val="00DB6941"/>
    <w:rsid w:val="00DC6394"/>
    <w:rsid w:val="00DD52F6"/>
    <w:rsid w:val="00DE2B44"/>
    <w:rsid w:val="00DE7071"/>
    <w:rsid w:val="00DF2885"/>
    <w:rsid w:val="00DF2F89"/>
    <w:rsid w:val="00E00098"/>
    <w:rsid w:val="00E054D5"/>
    <w:rsid w:val="00E075F8"/>
    <w:rsid w:val="00E15F57"/>
    <w:rsid w:val="00E36DC5"/>
    <w:rsid w:val="00E46D79"/>
    <w:rsid w:val="00E50466"/>
    <w:rsid w:val="00E5308B"/>
    <w:rsid w:val="00E54B0B"/>
    <w:rsid w:val="00E551DE"/>
    <w:rsid w:val="00E558B1"/>
    <w:rsid w:val="00E55EF4"/>
    <w:rsid w:val="00E56573"/>
    <w:rsid w:val="00E636F4"/>
    <w:rsid w:val="00E65AFC"/>
    <w:rsid w:val="00E66AAC"/>
    <w:rsid w:val="00E6765E"/>
    <w:rsid w:val="00E67ECB"/>
    <w:rsid w:val="00E71A1C"/>
    <w:rsid w:val="00E73319"/>
    <w:rsid w:val="00E770AF"/>
    <w:rsid w:val="00E8296D"/>
    <w:rsid w:val="00E84178"/>
    <w:rsid w:val="00E90337"/>
    <w:rsid w:val="00E948D4"/>
    <w:rsid w:val="00E9743C"/>
    <w:rsid w:val="00EA2EB0"/>
    <w:rsid w:val="00EA4E81"/>
    <w:rsid w:val="00EB08E1"/>
    <w:rsid w:val="00EB7310"/>
    <w:rsid w:val="00EB74FD"/>
    <w:rsid w:val="00EB7FE5"/>
    <w:rsid w:val="00EC0CA1"/>
    <w:rsid w:val="00EC7B03"/>
    <w:rsid w:val="00ED2893"/>
    <w:rsid w:val="00ED2ED5"/>
    <w:rsid w:val="00ED534E"/>
    <w:rsid w:val="00ED71EA"/>
    <w:rsid w:val="00ED766B"/>
    <w:rsid w:val="00EE205A"/>
    <w:rsid w:val="00EE46C3"/>
    <w:rsid w:val="00EE522D"/>
    <w:rsid w:val="00EE5E46"/>
    <w:rsid w:val="00F047E0"/>
    <w:rsid w:val="00F15D4F"/>
    <w:rsid w:val="00F216F7"/>
    <w:rsid w:val="00F222CD"/>
    <w:rsid w:val="00F223D0"/>
    <w:rsid w:val="00F233AA"/>
    <w:rsid w:val="00F30C9B"/>
    <w:rsid w:val="00F3124A"/>
    <w:rsid w:val="00F32007"/>
    <w:rsid w:val="00F329AD"/>
    <w:rsid w:val="00F444A1"/>
    <w:rsid w:val="00F47AD9"/>
    <w:rsid w:val="00F50C55"/>
    <w:rsid w:val="00F52815"/>
    <w:rsid w:val="00F5792B"/>
    <w:rsid w:val="00F65A0A"/>
    <w:rsid w:val="00F664CD"/>
    <w:rsid w:val="00F7149D"/>
    <w:rsid w:val="00F82758"/>
    <w:rsid w:val="00F835E8"/>
    <w:rsid w:val="00F941E8"/>
    <w:rsid w:val="00FA2138"/>
    <w:rsid w:val="00FA479B"/>
    <w:rsid w:val="00FB2900"/>
    <w:rsid w:val="00FB3303"/>
    <w:rsid w:val="00FB69F1"/>
    <w:rsid w:val="00FC1FFE"/>
    <w:rsid w:val="00FD0B44"/>
    <w:rsid w:val="00FD5367"/>
    <w:rsid w:val="00FD5A87"/>
    <w:rsid w:val="00FF0183"/>
    <w:rsid w:val="00FF2518"/>
    <w:rsid w:val="00FF4368"/>
    <w:rsid w:val="00FF4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062D3"/>
  <w15:docId w15:val="{44BDB7A5-A246-496F-9E06-09414293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0CC0"/>
    <w:rPr>
      <w:rFonts w:ascii="Times New Roman" w:eastAsia="Times New Roman" w:hAnsi="Times New Roman" w:cs="Times New Roman"/>
      <w:lang w:val="pt-PT"/>
    </w:rPr>
  </w:style>
  <w:style w:type="paragraph" w:styleId="Ttulo1">
    <w:name w:val="heading 1"/>
    <w:basedOn w:val="Normal"/>
    <w:uiPriority w:val="1"/>
    <w:qFormat/>
    <w:pPr>
      <w:ind w:left="196"/>
      <w:outlineLvl w:val="0"/>
    </w:pPr>
    <w:rPr>
      <w:b/>
      <w:bCs/>
      <w:sz w:val="24"/>
      <w:szCs w:val="24"/>
    </w:rPr>
  </w:style>
  <w:style w:type="paragraph" w:styleId="Ttulo2">
    <w:name w:val="heading 2"/>
    <w:basedOn w:val="Normal"/>
    <w:next w:val="Normal"/>
    <w:link w:val="Ttulo2Char"/>
    <w:uiPriority w:val="9"/>
    <w:semiHidden/>
    <w:unhideWhenUsed/>
    <w:qFormat/>
    <w:rsid w:val="00164C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084B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96" w:right="676"/>
      <w:jc w:val="both"/>
    </w:pPr>
  </w:style>
  <w:style w:type="paragraph" w:customStyle="1" w:styleId="TableParagraph">
    <w:name w:val="Table Paragraph"/>
    <w:basedOn w:val="Normal"/>
    <w:uiPriority w:val="1"/>
    <w:qFormat/>
  </w:style>
  <w:style w:type="paragraph" w:customStyle="1" w:styleId="Contedodoquadro">
    <w:name w:val="Conteúdo do quadro"/>
    <w:basedOn w:val="Normal"/>
    <w:qFormat/>
    <w:rsid w:val="00600EBC"/>
    <w:pPr>
      <w:widowControl/>
      <w:autoSpaceDE/>
      <w:autoSpaceDN/>
      <w:spacing w:after="160" w:line="259" w:lineRule="auto"/>
    </w:pPr>
    <w:rPr>
      <w:rFonts w:ascii="Arial" w:eastAsiaTheme="minorEastAsia" w:hAnsi="Arial" w:cstheme="minorBidi"/>
      <w:sz w:val="24"/>
      <w:lang w:val="pt-BR" w:eastAsia="pt-BR"/>
    </w:rPr>
  </w:style>
  <w:style w:type="paragraph" w:customStyle="1" w:styleId="Default">
    <w:name w:val="Default"/>
    <w:qFormat/>
    <w:rsid w:val="006F481B"/>
    <w:pPr>
      <w:widowControl/>
      <w:autoSpaceDE/>
      <w:autoSpaceDN/>
    </w:pPr>
    <w:rPr>
      <w:rFonts w:ascii="Arial" w:eastAsia="Calibri" w:hAnsi="Arial" w:cs="Arial"/>
      <w:color w:val="000000"/>
      <w:sz w:val="24"/>
      <w:szCs w:val="24"/>
      <w:lang w:val="pt-BR"/>
    </w:rPr>
  </w:style>
  <w:style w:type="paragraph" w:styleId="Textodebalo">
    <w:name w:val="Balloon Text"/>
    <w:basedOn w:val="Normal"/>
    <w:link w:val="TextodebaloChar"/>
    <w:uiPriority w:val="99"/>
    <w:semiHidden/>
    <w:unhideWhenUsed/>
    <w:rsid w:val="006F481B"/>
    <w:rPr>
      <w:rFonts w:ascii="Segoe UI" w:hAnsi="Segoe UI" w:cs="Segoe UI"/>
      <w:sz w:val="18"/>
      <w:szCs w:val="18"/>
    </w:rPr>
  </w:style>
  <w:style w:type="character" w:customStyle="1" w:styleId="TextodebaloChar">
    <w:name w:val="Texto de balão Char"/>
    <w:basedOn w:val="Fontepargpadro"/>
    <w:link w:val="Textodebalo"/>
    <w:uiPriority w:val="99"/>
    <w:semiHidden/>
    <w:rsid w:val="006F481B"/>
    <w:rPr>
      <w:rFonts w:ascii="Segoe UI" w:eastAsia="Times New Roman" w:hAnsi="Segoe UI" w:cs="Segoe UI"/>
      <w:sz w:val="18"/>
      <w:szCs w:val="18"/>
      <w:lang w:val="pt-PT"/>
    </w:rPr>
  </w:style>
  <w:style w:type="paragraph" w:styleId="Reviso">
    <w:name w:val="Revision"/>
    <w:hidden/>
    <w:uiPriority w:val="99"/>
    <w:semiHidden/>
    <w:rsid w:val="00E9743C"/>
    <w:pPr>
      <w:widowControl/>
      <w:autoSpaceDE/>
      <w:autoSpaceDN/>
    </w:pPr>
    <w:rPr>
      <w:rFonts w:ascii="Times New Roman" w:eastAsia="Times New Roman" w:hAnsi="Times New Roman" w:cs="Times New Roman"/>
      <w:lang w:val="pt-PT"/>
    </w:rPr>
  </w:style>
  <w:style w:type="character" w:styleId="Hyperlink">
    <w:name w:val="Hyperlink"/>
    <w:basedOn w:val="Fontepargpadro"/>
    <w:uiPriority w:val="99"/>
    <w:unhideWhenUsed/>
    <w:rsid w:val="00E9743C"/>
    <w:rPr>
      <w:color w:val="0000FF" w:themeColor="hyperlink"/>
      <w:u w:val="single"/>
    </w:rPr>
  </w:style>
  <w:style w:type="paragraph" w:styleId="NormalWeb">
    <w:name w:val="Normal (Web)"/>
    <w:basedOn w:val="Normal"/>
    <w:uiPriority w:val="99"/>
    <w:unhideWhenUsed/>
    <w:rsid w:val="00EB7310"/>
    <w:pPr>
      <w:widowControl/>
      <w:autoSpaceDE/>
      <w:autoSpaceDN/>
      <w:spacing w:before="100" w:beforeAutospacing="1" w:after="100" w:afterAutospacing="1"/>
    </w:pPr>
    <w:rPr>
      <w:sz w:val="24"/>
      <w:szCs w:val="24"/>
      <w:lang w:val="pt-BR" w:eastAsia="pt-BR"/>
    </w:rPr>
  </w:style>
  <w:style w:type="character" w:styleId="TtulodoLivro">
    <w:name w:val="Book Title"/>
    <w:basedOn w:val="Fontepargpadro"/>
    <w:uiPriority w:val="33"/>
    <w:qFormat/>
    <w:rsid w:val="005D63C7"/>
    <w:rPr>
      <w:b/>
      <w:bCs/>
      <w:i/>
      <w:iCs/>
      <w:spacing w:val="5"/>
    </w:rPr>
  </w:style>
  <w:style w:type="character" w:styleId="TextodoEspaoReservado">
    <w:name w:val="Placeholder Text"/>
    <w:basedOn w:val="Fontepargpadro"/>
    <w:uiPriority w:val="99"/>
    <w:semiHidden/>
    <w:rsid w:val="00125BE5"/>
    <w:rPr>
      <w:color w:val="808080"/>
    </w:rPr>
  </w:style>
  <w:style w:type="character" w:styleId="nfase">
    <w:name w:val="Emphasis"/>
    <w:basedOn w:val="Fontepargpadro"/>
    <w:uiPriority w:val="20"/>
    <w:qFormat/>
    <w:rsid w:val="00084B98"/>
    <w:rPr>
      <w:i/>
      <w:iCs/>
    </w:rPr>
  </w:style>
  <w:style w:type="character" w:customStyle="1" w:styleId="Ttulo3Char">
    <w:name w:val="Título 3 Char"/>
    <w:basedOn w:val="Fontepargpadro"/>
    <w:link w:val="Ttulo3"/>
    <w:uiPriority w:val="9"/>
    <w:semiHidden/>
    <w:rsid w:val="00084B98"/>
    <w:rPr>
      <w:rFonts w:asciiTheme="majorHAnsi" w:eastAsiaTheme="majorEastAsia" w:hAnsiTheme="majorHAnsi" w:cstheme="majorBidi"/>
      <w:color w:val="243F60" w:themeColor="accent1" w:themeShade="7F"/>
      <w:sz w:val="24"/>
      <w:szCs w:val="24"/>
      <w:lang w:val="pt-PT"/>
    </w:rPr>
  </w:style>
  <w:style w:type="character" w:styleId="Forte">
    <w:name w:val="Strong"/>
    <w:basedOn w:val="Fontepargpadro"/>
    <w:uiPriority w:val="22"/>
    <w:qFormat/>
    <w:rsid w:val="00D35173"/>
    <w:rPr>
      <w:b/>
      <w:bCs/>
    </w:rPr>
  </w:style>
  <w:style w:type="character" w:customStyle="1" w:styleId="period">
    <w:name w:val="period"/>
    <w:basedOn w:val="Fontepargpadro"/>
    <w:rsid w:val="001B78E4"/>
  </w:style>
  <w:style w:type="character" w:customStyle="1" w:styleId="cit">
    <w:name w:val="cit"/>
    <w:basedOn w:val="Fontepargpadro"/>
    <w:rsid w:val="001B78E4"/>
  </w:style>
  <w:style w:type="paragraph" w:styleId="Pr-formataoHTML">
    <w:name w:val="HTML Preformatted"/>
    <w:basedOn w:val="Normal"/>
    <w:link w:val="Pr-formataoHTMLChar"/>
    <w:uiPriority w:val="99"/>
    <w:semiHidden/>
    <w:unhideWhenUsed/>
    <w:rsid w:val="00B11C77"/>
    <w:rPr>
      <w:rFonts w:ascii="Consolas" w:hAnsi="Consolas"/>
      <w:sz w:val="20"/>
      <w:szCs w:val="20"/>
    </w:rPr>
  </w:style>
  <w:style w:type="character" w:customStyle="1" w:styleId="Pr-formataoHTMLChar">
    <w:name w:val="Pré-formatação HTML Char"/>
    <w:basedOn w:val="Fontepargpadro"/>
    <w:link w:val="Pr-formataoHTML"/>
    <w:uiPriority w:val="99"/>
    <w:semiHidden/>
    <w:rsid w:val="00B11C77"/>
    <w:rPr>
      <w:rFonts w:ascii="Consolas" w:eastAsia="Times New Roman" w:hAnsi="Consolas" w:cs="Times New Roman"/>
      <w:sz w:val="20"/>
      <w:szCs w:val="20"/>
      <w:lang w:val="pt-PT"/>
    </w:rPr>
  </w:style>
  <w:style w:type="table" w:styleId="Tabelacomgrade">
    <w:name w:val="Table Grid"/>
    <w:basedOn w:val="Tabelanormal"/>
    <w:uiPriority w:val="59"/>
    <w:rsid w:val="00AD105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56447"/>
    <w:pPr>
      <w:tabs>
        <w:tab w:val="center" w:pos="4252"/>
        <w:tab w:val="right" w:pos="8504"/>
      </w:tabs>
    </w:pPr>
  </w:style>
  <w:style w:type="character" w:customStyle="1" w:styleId="CabealhoChar">
    <w:name w:val="Cabeçalho Char"/>
    <w:basedOn w:val="Fontepargpadro"/>
    <w:link w:val="Cabealho"/>
    <w:uiPriority w:val="99"/>
    <w:rsid w:val="00056447"/>
    <w:rPr>
      <w:rFonts w:ascii="Times New Roman" w:eastAsia="Times New Roman" w:hAnsi="Times New Roman" w:cs="Times New Roman"/>
      <w:lang w:val="pt-PT"/>
    </w:rPr>
  </w:style>
  <w:style w:type="paragraph" w:styleId="Rodap">
    <w:name w:val="footer"/>
    <w:basedOn w:val="Normal"/>
    <w:link w:val="RodapChar"/>
    <w:uiPriority w:val="99"/>
    <w:unhideWhenUsed/>
    <w:rsid w:val="00056447"/>
    <w:pPr>
      <w:tabs>
        <w:tab w:val="center" w:pos="4252"/>
        <w:tab w:val="right" w:pos="8504"/>
      </w:tabs>
    </w:pPr>
  </w:style>
  <w:style w:type="character" w:customStyle="1" w:styleId="RodapChar">
    <w:name w:val="Rodapé Char"/>
    <w:basedOn w:val="Fontepargpadro"/>
    <w:link w:val="Rodap"/>
    <w:uiPriority w:val="99"/>
    <w:rsid w:val="00056447"/>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396AA6"/>
    <w:rPr>
      <w:sz w:val="16"/>
      <w:szCs w:val="16"/>
    </w:rPr>
  </w:style>
  <w:style w:type="paragraph" w:styleId="Textodecomentrio">
    <w:name w:val="annotation text"/>
    <w:basedOn w:val="Normal"/>
    <w:link w:val="TextodecomentrioChar"/>
    <w:uiPriority w:val="99"/>
    <w:semiHidden/>
    <w:unhideWhenUsed/>
    <w:rsid w:val="00396AA6"/>
    <w:rPr>
      <w:sz w:val="20"/>
      <w:szCs w:val="20"/>
    </w:rPr>
  </w:style>
  <w:style w:type="character" w:customStyle="1" w:styleId="TextodecomentrioChar">
    <w:name w:val="Texto de comentário Char"/>
    <w:basedOn w:val="Fontepargpadro"/>
    <w:link w:val="Textodecomentrio"/>
    <w:uiPriority w:val="99"/>
    <w:semiHidden/>
    <w:rsid w:val="00396AA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96AA6"/>
    <w:rPr>
      <w:b/>
      <w:bCs/>
    </w:rPr>
  </w:style>
  <w:style w:type="character" w:customStyle="1" w:styleId="AssuntodocomentrioChar">
    <w:name w:val="Assunto do comentário Char"/>
    <w:basedOn w:val="TextodecomentrioChar"/>
    <w:link w:val="Assuntodocomentrio"/>
    <w:uiPriority w:val="99"/>
    <w:semiHidden/>
    <w:rsid w:val="00396AA6"/>
    <w:rPr>
      <w:rFonts w:ascii="Times New Roman" w:eastAsia="Times New Roman" w:hAnsi="Times New Roman" w:cs="Times New Roman"/>
      <w:b/>
      <w:bCs/>
      <w:sz w:val="20"/>
      <w:szCs w:val="20"/>
      <w:lang w:val="pt-PT"/>
    </w:rPr>
  </w:style>
  <w:style w:type="character" w:customStyle="1" w:styleId="Ttulo2Char">
    <w:name w:val="Título 2 Char"/>
    <w:basedOn w:val="Fontepargpadro"/>
    <w:link w:val="Ttulo2"/>
    <w:uiPriority w:val="9"/>
    <w:semiHidden/>
    <w:rsid w:val="00164CFA"/>
    <w:rPr>
      <w:rFonts w:asciiTheme="majorHAnsi" w:eastAsiaTheme="majorEastAsia" w:hAnsiTheme="majorHAnsi" w:cstheme="majorBidi"/>
      <w:color w:val="365F91" w:themeColor="accent1" w:themeShade="BF"/>
      <w:sz w:val="26"/>
      <w:szCs w:val="26"/>
      <w:lang w:val="pt-PT"/>
    </w:rPr>
  </w:style>
  <w:style w:type="character" w:styleId="HiperlinkVisitado">
    <w:name w:val="FollowedHyperlink"/>
    <w:basedOn w:val="Fontepargpadro"/>
    <w:uiPriority w:val="99"/>
    <w:semiHidden/>
    <w:unhideWhenUsed/>
    <w:rsid w:val="00754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676">
      <w:bodyDiv w:val="1"/>
      <w:marLeft w:val="0"/>
      <w:marRight w:val="0"/>
      <w:marTop w:val="0"/>
      <w:marBottom w:val="0"/>
      <w:divBdr>
        <w:top w:val="none" w:sz="0" w:space="0" w:color="auto"/>
        <w:left w:val="none" w:sz="0" w:space="0" w:color="auto"/>
        <w:bottom w:val="none" w:sz="0" w:space="0" w:color="auto"/>
        <w:right w:val="none" w:sz="0" w:space="0" w:color="auto"/>
      </w:divBdr>
    </w:div>
    <w:div w:id="51274032">
      <w:bodyDiv w:val="1"/>
      <w:marLeft w:val="0"/>
      <w:marRight w:val="0"/>
      <w:marTop w:val="0"/>
      <w:marBottom w:val="0"/>
      <w:divBdr>
        <w:top w:val="none" w:sz="0" w:space="0" w:color="auto"/>
        <w:left w:val="none" w:sz="0" w:space="0" w:color="auto"/>
        <w:bottom w:val="none" w:sz="0" w:space="0" w:color="auto"/>
        <w:right w:val="none" w:sz="0" w:space="0" w:color="auto"/>
      </w:divBdr>
      <w:divsChild>
        <w:div w:id="960383094">
          <w:marLeft w:val="547"/>
          <w:marRight w:val="0"/>
          <w:marTop w:val="0"/>
          <w:marBottom w:val="0"/>
          <w:divBdr>
            <w:top w:val="none" w:sz="0" w:space="0" w:color="auto"/>
            <w:left w:val="none" w:sz="0" w:space="0" w:color="auto"/>
            <w:bottom w:val="none" w:sz="0" w:space="0" w:color="auto"/>
            <w:right w:val="none" w:sz="0" w:space="0" w:color="auto"/>
          </w:divBdr>
        </w:div>
      </w:divsChild>
    </w:div>
    <w:div w:id="115951741">
      <w:bodyDiv w:val="1"/>
      <w:marLeft w:val="0"/>
      <w:marRight w:val="0"/>
      <w:marTop w:val="0"/>
      <w:marBottom w:val="0"/>
      <w:divBdr>
        <w:top w:val="none" w:sz="0" w:space="0" w:color="auto"/>
        <w:left w:val="none" w:sz="0" w:space="0" w:color="auto"/>
        <w:bottom w:val="none" w:sz="0" w:space="0" w:color="auto"/>
        <w:right w:val="none" w:sz="0" w:space="0" w:color="auto"/>
      </w:divBdr>
    </w:div>
    <w:div w:id="193470164">
      <w:bodyDiv w:val="1"/>
      <w:marLeft w:val="0"/>
      <w:marRight w:val="0"/>
      <w:marTop w:val="0"/>
      <w:marBottom w:val="0"/>
      <w:divBdr>
        <w:top w:val="none" w:sz="0" w:space="0" w:color="auto"/>
        <w:left w:val="none" w:sz="0" w:space="0" w:color="auto"/>
        <w:bottom w:val="none" w:sz="0" w:space="0" w:color="auto"/>
        <w:right w:val="none" w:sz="0" w:space="0" w:color="auto"/>
      </w:divBdr>
    </w:div>
    <w:div w:id="230190504">
      <w:bodyDiv w:val="1"/>
      <w:marLeft w:val="0"/>
      <w:marRight w:val="0"/>
      <w:marTop w:val="0"/>
      <w:marBottom w:val="0"/>
      <w:divBdr>
        <w:top w:val="none" w:sz="0" w:space="0" w:color="auto"/>
        <w:left w:val="none" w:sz="0" w:space="0" w:color="auto"/>
        <w:bottom w:val="none" w:sz="0" w:space="0" w:color="auto"/>
        <w:right w:val="none" w:sz="0" w:space="0" w:color="auto"/>
      </w:divBdr>
    </w:div>
    <w:div w:id="243415547">
      <w:bodyDiv w:val="1"/>
      <w:marLeft w:val="0"/>
      <w:marRight w:val="0"/>
      <w:marTop w:val="0"/>
      <w:marBottom w:val="0"/>
      <w:divBdr>
        <w:top w:val="none" w:sz="0" w:space="0" w:color="auto"/>
        <w:left w:val="none" w:sz="0" w:space="0" w:color="auto"/>
        <w:bottom w:val="none" w:sz="0" w:space="0" w:color="auto"/>
        <w:right w:val="none" w:sz="0" w:space="0" w:color="auto"/>
      </w:divBdr>
    </w:div>
    <w:div w:id="314602253">
      <w:bodyDiv w:val="1"/>
      <w:marLeft w:val="0"/>
      <w:marRight w:val="0"/>
      <w:marTop w:val="0"/>
      <w:marBottom w:val="0"/>
      <w:divBdr>
        <w:top w:val="none" w:sz="0" w:space="0" w:color="auto"/>
        <w:left w:val="none" w:sz="0" w:space="0" w:color="auto"/>
        <w:bottom w:val="none" w:sz="0" w:space="0" w:color="auto"/>
        <w:right w:val="none" w:sz="0" w:space="0" w:color="auto"/>
      </w:divBdr>
      <w:divsChild>
        <w:div w:id="1821775734">
          <w:marLeft w:val="0"/>
          <w:marRight w:val="0"/>
          <w:marTop w:val="0"/>
          <w:marBottom w:val="0"/>
          <w:divBdr>
            <w:top w:val="none" w:sz="0" w:space="0" w:color="auto"/>
            <w:left w:val="none" w:sz="0" w:space="0" w:color="auto"/>
            <w:bottom w:val="none" w:sz="0" w:space="0" w:color="auto"/>
            <w:right w:val="none" w:sz="0" w:space="0" w:color="auto"/>
          </w:divBdr>
          <w:divsChild>
            <w:div w:id="6445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8725">
      <w:bodyDiv w:val="1"/>
      <w:marLeft w:val="0"/>
      <w:marRight w:val="0"/>
      <w:marTop w:val="0"/>
      <w:marBottom w:val="0"/>
      <w:divBdr>
        <w:top w:val="none" w:sz="0" w:space="0" w:color="auto"/>
        <w:left w:val="none" w:sz="0" w:space="0" w:color="auto"/>
        <w:bottom w:val="none" w:sz="0" w:space="0" w:color="auto"/>
        <w:right w:val="none" w:sz="0" w:space="0" w:color="auto"/>
      </w:divBdr>
      <w:divsChild>
        <w:div w:id="49890603">
          <w:marLeft w:val="547"/>
          <w:marRight w:val="0"/>
          <w:marTop w:val="0"/>
          <w:marBottom w:val="0"/>
          <w:divBdr>
            <w:top w:val="none" w:sz="0" w:space="0" w:color="auto"/>
            <w:left w:val="none" w:sz="0" w:space="0" w:color="auto"/>
            <w:bottom w:val="none" w:sz="0" w:space="0" w:color="auto"/>
            <w:right w:val="none" w:sz="0" w:space="0" w:color="auto"/>
          </w:divBdr>
        </w:div>
      </w:divsChild>
    </w:div>
    <w:div w:id="383020565">
      <w:bodyDiv w:val="1"/>
      <w:marLeft w:val="0"/>
      <w:marRight w:val="0"/>
      <w:marTop w:val="0"/>
      <w:marBottom w:val="0"/>
      <w:divBdr>
        <w:top w:val="none" w:sz="0" w:space="0" w:color="auto"/>
        <w:left w:val="none" w:sz="0" w:space="0" w:color="auto"/>
        <w:bottom w:val="none" w:sz="0" w:space="0" w:color="auto"/>
        <w:right w:val="none" w:sz="0" w:space="0" w:color="auto"/>
      </w:divBdr>
    </w:div>
    <w:div w:id="405108539">
      <w:bodyDiv w:val="1"/>
      <w:marLeft w:val="0"/>
      <w:marRight w:val="0"/>
      <w:marTop w:val="0"/>
      <w:marBottom w:val="0"/>
      <w:divBdr>
        <w:top w:val="none" w:sz="0" w:space="0" w:color="auto"/>
        <w:left w:val="none" w:sz="0" w:space="0" w:color="auto"/>
        <w:bottom w:val="none" w:sz="0" w:space="0" w:color="auto"/>
        <w:right w:val="none" w:sz="0" w:space="0" w:color="auto"/>
      </w:divBdr>
      <w:divsChild>
        <w:div w:id="9836910">
          <w:marLeft w:val="0"/>
          <w:marRight w:val="0"/>
          <w:marTop w:val="0"/>
          <w:marBottom w:val="0"/>
          <w:divBdr>
            <w:top w:val="none" w:sz="0" w:space="0" w:color="auto"/>
            <w:left w:val="none" w:sz="0" w:space="0" w:color="auto"/>
            <w:bottom w:val="none" w:sz="0" w:space="0" w:color="auto"/>
            <w:right w:val="none" w:sz="0" w:space="0" w:color="auto"/>
          </w:divBdr>
        </w:div>
        <w:div w:id="428352223">
          <w:marLeft w:val="0"/>
          <w:marRight w:val="0"/>
          <w:marTop w:val="0"/>
          <w:marBottom w:val="0"/>
          <w:divBdr>
            <w:top w:val="none" w:sz="0" w:space="0" w:color="auto"/>
            <w:left w:val="none" w:sz="0" w:space="0" w:color="auto"/>
            <w:bottom w:val="none" w:sz="0" w:space="0" w:color="auto"/>
            <w:right w:val="none" w:sz="0" w:space="0" w:color="auto"/>
          </w:divBdr>
        </w:div>
        <w:div w:id="454910123">
          <w:marLeft w:val="0"/>
          <w:marRight w:val="0"/>
          <w:marTop w:val="0"/>
          <w:marBottom w:val="0"/>
          <w:divBdr>
            <w:top w:val="none" w:sz="0" w:space="0" w:color="auto"/>
            <w:left w:val="none" w:sz="0" w:space="0" w:color="auto"/>
            <w:bottom w:val="none" w:sz="0" w:space="0" w:color="auto"/>
            <w:right w:val="none" w:sz="0" w:space="0" w:color="auto"/>
          </w:divBdr>
        </w:div>
        <w:div w:id="509216783">
          <w:marLeft w:val="0"/>
          <w:marRight w:val="0"/>
          <w:marTop w:val="0"/>
          <w:marBottom w:val="0"/>
          <w:divBdr>
            <w:top w:val="none" w:sz="0" w:space="0" w:color="auto"/>
            <w:left w:val="none" w:sz="0" w:space="0" w:color="auto"/>
            <w:bottom w:val="none" w:sz="0" w:space="0" w:color="auto"/>
            <w:right w:val="none" w:sz="0" w:space="0" w:color="auto"/>
          </w:divBdr>
        </w:div>
        <w:div w:id="645161979">
          <w:marLeft w:val="0"/>
          <w:marRight w:val="0"/>
          <w:marTop w:val="0"/>
          <w:marBottom w:val="0"/>
          <w:divBdr>
            <w:top w:val="none" w:sz="0" w:space="0" w:color="auto"/>
            <w:left w:val="none" w:sz="0" w:space="0" w:color="auto"/>
            <w:bottom w:val="none" w:sz="0" w:space="0" w:color="auto"/>
            <w:right w:val="none" w:sz="0" w:space="0" w:color="auto"/>
          </w:divBdr>
        </w:div>
        <w:div w:id="825437592">
          <w:marLeft w:val="0"/>
          <w:marRight w:val="0"/>
          <w:marTop w:val="0"/>
          <w:marBottom w:val="0"/>
          <w:divBdr>
            <w:top w:val="none" w:sz="0" w:space="0" w:color="auto"/>
            <w:left w:val="none" w:sz="0" w:space="0" w:color="auto"/>
            <w:bottom w:val="none" w:sz="0" w:space="0" w:color="auto"/>
            <w:right w:val="none" w:sz="0" w:space="0" w:color="auto"/>
          </w:divBdr>
        </w:div>
        <w:div w:id="860706374">
          <w:marLeft w:val="0"/>
          <w:marRight w:val="0"/>
          <w:marTop w:val="0"/>
          <w:marBottom w:val="0"/>
          <w:divBdr>
            <w:top w:val="none" w:sz="0" w:space="0" w:color="auto"/>
            <w:left w:val="none" w:sz="0" w:space="0" w:color="auto"/>
            <w:bottom w:val="none" w:sz="0" w:space="0" w:color="auto"/>
            <w:right w:val="none" w:sz="0" w:space="0" w:color="auto"/>
          </w:divBdr>
        </w:div>
        <w:div w:id="863371549">
          <w:marLeft w:val="0"/>
          <w:marRight w:val="0"/>
          <w:marTop w:val="0"/>
          <w:marBottom w:val="0"/>
          <w:divBdr>
            <w:top w:val="none" w:sz="0" w:space="0" w:color="auto"/>
            <w:left w:val="none" w:sz="0" w:space="0" w:color="auto"/>
            <w:bottom w:val="none" w:sz="0" w:space="0" w:color="auto"/>
            <w:right w:val="none" w:sz="0" w:space="0" w:color="auto"/>
          </w:divBdr>
        </w:div>
        <w:div w:id="898978579">
          <w:marLeft w:val="0"/>
          <w:marRight w:val="0"/>
          <w:marTop w:val="0"/>
          <w:marBottom w:val="0"/>
          <w:divBdr>
            <w:top w:val="none" w:sz="0" w:space="0" w:color="auto"/>
            <w:left w:val="none" w:sz="0" w:space="0" w:color="auto"/>
            <w:bottom w:val="none" w:sz="0" w:space="0" w:color="auto"/>
            <w:right w:val="none" w:sz="0" w:space="0" w:color="auto"/>
          </w:divBdr>
        </w:div>
        <w:div w:id="975068571">
          <w:marLeft w:val="0"/>
          <w:marRight w:val="0"/>
          <w:marTop w:val="0"/>
          <w:marBottom w:val="0"/>
          <w:divBdr>
            <w:top w:val="none" w:sz="0" w:space="0" w:color="auto"/>
            <w:left w:val="none" w:sz="0" w:space="0" w:color="auto"/>
            <w:bottom w:val="none" w:sz="0" w:space="0" w:color="auto"/>
            <w:right w:val="none" w:sz="0" w:space="0" w:color="auto"/>
          </w:divBdr>
        </w:div>
        <w:div w:id="975991911">
          <w:marLeft w:val="0"/>
          <w:marRight w:val="0"/>
          <w:marTop w:val="0"/>
          <w:marBottom w:val="0"/>
          <w:divBdr>
            <w:top w:val="none" w:sz="0" w:space="0" w:color="auto"/>
            <w:left w:val="none" w:sz="0" w:space="0" w:color="auto"/>
            <w:bottom w:val="none" w:sz="0" w:space="0" w:color="auto"/>
            <w:right w:val="none" w:sz="0" w:space="0" w:color="auto"/>
          </w:divBdr>
        </w:div>
        <w:div w:id="1025861995">
          <w:marLeft w:val="0"/>
          <w:marRight w:val="0"/>
          <w:marTop w:val="0"/>
          <w:marBottom w:val="0"/>
          <w:divBdr>
            <w:top w:val="none" w:sz="0" w:space="0" w:color="auto"/>
            <w:left w:val="none" w:sz="0" w:space="0" w:color="auto"/>
            <w:bottom w:val="none" w:sz="0" w:space="0" w:color="auto"/>
            <w:right w:val="none" w:sz="0" w:space="0" w:color="auto"/>
          </w:divBdr>
        </w:div>
        <w:div w:id="1031147186">
          <w:marLeft w:val="0"/>
          <w:marRight w:val="0"/>
          <w:marTop w:val="0"/>
          <w:marBottom w:val="0"/>
          <w:divBdr>
            <w:top w:val="none" w:sz="0" w:space="0" w:color="auto"/>
            <w:left w:val="none" w:sz="0" w:space="0" w:color="auto"/>
            <w:bottom w:val="none" w:sz="0" w:space="0" w:color="auto"/>
            <w:right w:val="none" w:sz="0" w:space="0" w:color="auto"/>
          </w:divBdr>
        </w:div>
        <w:div w:id="1046956393">
          <w:marLeft w:val="0"/>
          <w:marRight w:val="0"/>
          <w:marTop w:val="0"/>
          <w:marBottom w:val="0"/>
          <w:divBdr>
            <w:top w:val="none" w:sz="0" w:space="0" w:color="auto"/>
            <w:left w:val="none" w:sz="0" w:space="0" w:color="auto"/>
            <w:bottom w:val="none" w:sz="0" w:space="0" w:color="auto"/>
            <w:right w:val="none" w:sz="0" w:space="0" w:color="auto"/>
          </w:divBdr>
        </w:div>
        <w:div w:id="1057627448">
          <w:marLeft w:val="0"/>
          <w:marRight w:val="0"/>
          <w:marTop w:val="0"/>
          <w:marBottom w:val="0"/>
          <w:divBdr>
            <w:top w:val="none" w:sz="0" w:space="0" w:color="auto"/>
            <w:left w:val="none" w:sz="0" w:space="0" w:color="auto"/>
            <w:bottom w:val="none" w:sz="0" w:space="0" w:color="auto"/>
            <w:right w:val="none" w:sz="0" w:space="0" w:color="auto"/>
          </w:divBdr>
        </w:div>
        <w:div w:id="1057706823">
          <w:marLeft w:val="0"/>
          <w:marRight w:val="0"/>
          <w:marTop w:val="0"/>
          <w:marBottom w:val="0"/>
          <w:divBdr>
            <w:top w:val="none" w:sz="0" w:space="0" w:color="auto"/>
            <w:left w:val="none" w:sz="0" w:space="0" w:color="auto"/>
            <w:bottom w:val="none" w:sz="0" w:space="0" w:color="auto"/>
            <w:right w:val="none" w:sz="0" w:space="0" w:color="auto"/>
          </w:divBdr>
        </w:div>
        <w:div w:id="1140923250">
          <w:marLeft w:val="0"/>
          <w:marRight w:val="0"/>
          <w:marTop w:val="0"/>
          <w:marBottom w:val="0"/>
          <w:divBdr>
            <w:top w:val="none" w:sz="0" w:space="0" w:color="auto"/>
            <w:left w:val="none" w:sz="0" w:space="0" w:color="auto"/>
            <w:bottom w:val="none" w:sz="0" w:space="0" w:color="auto"/>
            <w:right w:val="none" w:sz="0" w:space="0" w:color="auto"/>
          </w:divBdr>
        </w:div>
        <w:div w:id="1294747288">
          <w:marLeft w:val="0"/>
          <w:marRight w:val="0"/>
          <w:marTop w:val="0"/>
          <w:marBottom w:val="0"/>
          <w:divBdr>
            <w:top w:val="none" w:sz="0" w:space="0" w:color="auto"/>
            <w:left w:val="none" w:sz="0" w:space="0" w:color="auto"/>
            <w:bottom w:val="none" w:sz="0" w:space="0" w:color="auto"/>
            <w:right w:val="none" w:sz="0" w:space="0" w:color="auto"/>
          </w:divBdr>
        </w:div>
        <w:div w:id="1394086137">
          <w:marLeft w:val="0"/>
          <w:marRight w:val="0"/>
          <w:marTop w:val="0"/>
          <w:marBottom w:val="0"/>
          <w:divBdr>
            <w:top w:val="none" w:sz="0" w:space="0" w:color="auto"/>
            <w:left w:val="none" w:sz="0" w:space="0" w:color="auto"/>
            <w:bottom w:val="none" w:sz="0" w:space="0" w:color="auto"/>
            <w:right w:val="none" w:sz="0" w:space="0" w:color="auto"/>
          </w:divBdr>
        </w:div>
        <w:div w:id="1399208390">
          <w:marLeft w:val="0"/>
          <w:marRight w:val="0"/>
          <w:marTop w:val="0"/>
          <w:marBottom w:val="0"/>
          <w:divBdr>
            <w:top w:val="none" w:sz="0" w:space="0" w:color="auto"/>
            <w:left w:val="none" w:sz="0" w:space="0" w:color="auto"/>
            <w:bottom w:val="none" w:sz="0" w:space="0" w:color="auto"/>
            <w:right w:val="none" w:sz="0" w:space="0" w:color="auto"/>
          </w:divBdr>
        </w:div>
        <w:div w:id="1409693538">
          <w:marLeft w:val="0"/>
          <w:marRight w:val="0"/>
          <w:marTop w:val="0"/>
          <w:marBottom w:val="0"/>
          <w:divBdr>
            <w:top w:val="none" w:sz="0" w:space="0" w:color="auto"/>
            <w:left w:val="none" w:sz="0" w:space="0" w:color="auto"/>
            <w:bottom w:val="none" w:sz="0" w:space="0" w:color="auto"/>
            <w:right w:val="none" w:sz="0" w:space="0" w:color="auto"/>
          </w:divBdr>
        </w:div>
        <w:div w:id="1427726587">
          <w:marLeft w:val="0"/>
          <w:marRight w:val="0"/>
          <w:marTop w:val="0"/>
          <w:marBottom w:val="0"/>
          <w:divBdr>
            <w:top w:val="none" w:sz="0" w:space="0" w:color="auto"/>
            <w:left w:val="none" w:sz="0" w:space="0" w:color="auto"/>
            <w:bottom w:val="none" w:sz="0" w:space="0" w:color="auto"/>
            <w:right w:val="none" w:sz="0" w:space="0" w:color="auto"/>
          </w:divBdr>
        </w:div>
        <w:div w:id="1580677887">
          <w:marLeft w:val="0"/>
          <w:marRight w:val="0"/>
          <w:marTop w:val="0"/>
          <w:marBottom w:val="0"/>
          <w:divBdr>
            <w:top w:val="none" w:sz="0" w:space="0" w:color="auto"/>
            <w:left w:val="none" w:sz="0" w:space="0" w:color="auto"/>
            <w:bottom w:val="none" w:sz="0" w:space="0" w:color="auto"/>
            <w:right w:val="none" w:sz="0" w:space="0" w:color="auto"/>
          </w:divBdr>
        </w:div>
        <w:div w:id="1604337336">
          <w:marLeft w:val="0"/>
          <w:marRight w:val="0"/>
          <w:marTop w:val="0"/>
          <w:marBottom w:val="0"/>
          <w:divBdr>
            <w:top w:val="none" w:sz="0" w:space="0" w:color="auto"/>
            <w:left w:val="none" w:sz="0" w:space="0" w:color="auto"/>
            <w:bottom w:val="none" w:sz="0" w:space="0" w:color="auto"/>
            <w:right w:val="none" w:sz="0" w:space="0" w:color="auto"/>
          </w:divBdr>
        </w:div>
        <w:div w:id="1637759502">
          <w:marLeft w:val="0"/>
          <w:marRight w:val="0"/>
          <w:marTop w:val="0"/>
          <w:marBottom w:val="0"/>
          <w:divBdr>
            <w:top w:val="none" w:sz="0" w:space="0" w:color="auto"/>
            <w:left w:val="none" w:sz="0" w:space="0" w:color="auto"/>
            <w:bottom w:val="none" w:sz="0" w:space="0" w:color="auto"/>
            <w:right w:val="none" w:sz="0" w:space="0" w:color="auto"/>
          </w:divBdr>
        </w:div>
        <w:div w:id="1649017870">
          <w:marLeft w:val="0"/>
          <w:marRight w:val="0"/>
          <w:marTop w:val="0"/>
          <w:marBottom w:val="0"/>
          <w:divBdr>
            <w:top w:val="none" w:sz="0" w:space="0" w:color="auto"/>
            <w:left w:val="none" w:sz="0" w:space="0" w:color="auto"/>
            <w:bottom w:val="none" w:sz="0" w:space="0" w:color="auto"/>
            <w:right w:val="none" w:sz="0" w:space="0" w:color="auto"/>
          </w:divBdr>
        </w:div>
        <w:div w:id="1726832089">
          <w:marLeft w:val="0"/>
          <w:marRight w:val="0"/>
          <w:marTop w:val="0"/>
          <w:marBottom w:val="0"/>
          <w:divBdr>
            <w:top w:val="none" w:sz="0" w:space="0" w:color="auto"/>
            <w:left w:val="none" w:sz="0" w:space="0" w:color="auto"/>
            <w:bottom w:val="none" w:sz="0" w:space="0" w:color="auto"/>
            <w:right w:val="none" w:sz="0" w:space="0" w:color="auto"/>
          </w:divBdr>
        </w:div>
        <w:div w:id="1782916275">
          <w:marLeft w:val="0"/>
          <w:marRight w:val="0"/>
          <w:marTop w:val="0"/>
          <w:marBottom w:val="0"/>
          <w:divBdr>
            <w:top w:val="none" w:sz="0" w:space="0" w:color="auto"/>
            <w:left w:val="none" w:sz="0" w:space="0" w:color="auto"/>
            <w:bottom w:val="none" w:sz="0" w:space="0" w:color="auto"/>
            <w:right w:val="none" w:sz="0" w:space="0" w:color="auto"/>
          </w:divBdr>
        </w:div>
        <w:div w:id="1863587737">
          <w:marLeft w:val="0"/>
          <w:marRight w:val="0"/>
          <w:marTop w:val="0"/>
          <w:marBottom w:val="0"/>
          <w:divBdr>
            <w:top w:val="none" w:sz="0" w:space="0" w:color="auto"/>
            <w:left w:val="none" w:sz="0" w:space="0" w:color="auto"/>
            <w:bottom w:val="none" w:sz="0" w:space="0" w:color="auto"/>
            <w:right w:val="none" w:sz="0" w:space="0" w:color="auto"/>
          </w:divBdr>
        </w:div>
        <w:div w:id="1947998952">
          <w:marLeft w:val="0"/>
          <w:marRight w:val="0"/>
          <w:marTop w:val="0"/>
          <w:marBottom w:val="0"/>
          <w:divBdr>
            <w:top w:val="none" w:sz="0" w:space="0" w:color="auto"/>
            <w:left w:val="none" w:sz="0" w:space="0" w:color="auto"/>
            <w:bottom w:val="none" w:sz="0" w:space="0" w:color="auto"/>
            <w:right w:val="none" w:sz="0" w:space="0" w:color="auto"/>
          </w:divBdr>
        </w:div>
        <w:div w:id="2096783371">
          <w:marLeft w:val="0"/>
          <w:marRight w:val="0"/>
          <w:marTop w:val="0"/>
          <w:marBottom w:val="0"/>
          <w:divBdr>
            <w:top w:val="none" w:sz="0" w:space="0" w:color="auto"/>
            <w:left w:val="none" w:sz="0" w:space="0" w:color="auto"/>
            <w:bottom w:val="none" w:sz="0" w:space="0" w:color="auto"/>
            <w:right w:val="none" w:sz="0" w:space="0" w:color="auto"/>
          </w:divBdr>
        </w:div>
        <w:div w:id="2120952082">
          <w:marLeft w:val="0"/>
          <w:marRight w:val="0"/>
          <w:marTop w:val="0"/>
          <w:marBottom w:val="0"/>
          <w:divBdr>
            <w:top w:val="none" w:sz="0" w:space="0" w:color="auto"/>
            <w:left w:val="none" w:sz="0" w:space="0" w:color="auto"/>
            <w:bottom w:val="none" w:sz="0" w:space="0" w:color="auto"/>
            <w:right w:val="none" w:sz="0" w:space="0" w:color="auto"/>
          </w:divBdr>
        </w:div>
        <w:div w:id="2137025479">
          <w:marLeft w:val="0"/>
          <w:marRight w:val="0"/>
          <w:marTop w:val="0"/>
          <w:marBottom w:val="0"/>
          <w:divBdr>
            <w:top w:val="none" w:sz="0" w:space="0" w:color="auto"/>
            <w:left w:val="none" w:sz="0" w:space="0" w:color="auto"/>
            <w:bottom w:val="none" w:sz="0" w:space="0" w:color="auto"/>
            <w:right w:val="none" w:sz="0" w:space="0" w:color="auto"/>
          </w:divBdr>
        </w:div>
      </w:divsChild>
    </w:div>
    <w:div w:id="429472728">
      <w:bodyDiv w:val="1"/>
      <w:marLeft w:val="0"/>
      <w:marRight w:val="0"/>
      <w:marTop w:val="0"/>
      <w:marBottom w:val="0"/>
      <w:divBdr>
        <w:top w:val="none" w:sz="0" w:space="0" w:color="auto"/>
        <w:left w:val="none" w:sz="0" w:space="0" w:color="auto"/>
        <w:bottom w:val="none" w:sz="0" w:space="0" w:color="auto"/>
        <w:right w:val="none" w:sz="0" w:space="0" w:color="auto"/>
      </w:divBdr>
    </w:div>
    <w:div w:id="499859120">
      <w:bodyDiv w:val="1"/>
      <w:marLeft w:val="0"/>
      <w:marRight w:val="0"/>
      <w:marTop w:val="0"/>
      <w:marBottom w:val="0"/>
      <w:divBdr>
        <w:top w:val="none" w:sz="0" w:space="0" w:color="auto"/>
        <w:left w:val="none" w:sz="0" w:space="0" w:color="auto"/>
        <w:bottom w:val="none" w:sz="0" w:space="0" w:color="auto"/>
        <w:right w:val="none" w:sz="0" w:space="0" w:color="auto"/>
      </w:divBdr>
      <w:divsChild>
        <w:div w:id="360785233">
          <w:marLeft w:val="547"/>
          <w:marRight w:val="0"/>
          <w:marTop w:val="0"/>
          <w:marBottom w:val="0"/>
          <w:divBdr>
            <w:top w:val="none" w:sz="0" w:space="0" w:color="auto"/>
            <w:left w:val="none" w:sz="0" w:space="0" w:color="auto"/>
            <w:bottom w:val="none" w:sz="0" w:space="0" w:color="auto"/>
            <w:right w:val="none" w:sz="0" w:space="0" w:color="auto"/>
          </w:divBdr>
        </w:div>
      </w:divsChild>
    </w:div>
    <w:div w:id="501972570">
      <w:bodyDiv w:val="1"/>
      <w:marLeft w:val="0"/>
      <w:marRight w:val="0"/>
      <w:marTop w:val="0"/>
      <w:marBottom w:val="0"/>
      <w:divBdr>
        <w:top w:val="none" w:sz="0" w:space="0" w:color="auto"/>
        <w:left w:val="none" w:sz="0" w:space="0" w:color="auto"/>
        <w:bottom w:val="none" w:sz="0" w:space="0" w:color="auto"/>
        <w:right w:val="none" w:sz="0" w:space="0" w:color="auto"/>
      </w:divBdr>
    </w:div>
    <w:div w:id="525337781">
      <w:bodyDiv w:val="1"/>
      <w:marLeft w:val="0"/>
      <w:marRight w:val="0"/>
      <w:marTop w:val="0"/>
      <w:marBottom w:val="0"/>
      <w:divBdr>
        <w:top w:val="none" w:sz="0" w:space="0" w:color="auto"/>
        <w:left w:val="none" w:sz="0" w:space="0" w:color="auto"/>
        <w:bottom w:val="none" w:sz="0" w:space="0" w:color="auto"/>
        <w:right w:val="none" w:sz="0" w:space="0" w:color="auto"/>
      </w:divBdr>
    </w:div>
    <w:div w:id="651375417">
      <w:bodyDiv w:val="1"/>
      <w:marLeft w:val="0"/>
      <w:marRight w:val="0"/>
      <w:marTop w:val="0"/>
      <w:marBottom w:val="0"/>
      <w:divBdr>
        <w:top w:val="none" w:sz="0" w:space="0" w:color="auto"/>
        <w:left w:val="none" w:sz="0" w:space="0" w:color="auto"/>
        <w:bottom w:val="none" w:sz="0" w:space="0" w:color="auto"/>
        <w:right w:val="none" w:sz="0" w:space="0" w:color="auto"/>
      </w:divBdr>
    </w:div>
    <w:div w:id="656423360">
      <w:bodyDiv w:val="1"/>
      <w:marLeft w:val="0"/>
      <w:marRight w:val="0"/>
      <w:marTop w:val="0"/>
      <w:marBottom w:val="0"/>
      <w:divBdr>
        <w:top w:val="none" w:sz="0" w:space="0" w:color="auto"/>
        <w:left w:val="none" w:sz="0" w:space="0" w:color="auto"/>
        <w:bottom w:val="none" w:sz="0" w:space="0" w:color="auto"/>
        <w:right w:val="none" w:sz="0" w:space="0" w:color="auto"/>
      </w:divBdr>
    </w:div>
    <w:div w:id="713192051">
      <w:bodyDiv w:val="1"/>
      <w:marLeft w:val="0"/>
      <w:marRight w:val="0"/>
      <w:marTop w:val="0"/>
      <w:marBottom w:val="0"/>
      <w:divBdr>
        <w:top w:val="none" w:sz="0" w:space="0" w:color="auto"/>
        <w:left w:val="none" w:sz="0" w:space="0" w:color="auto"/>
        <w:bottom w:val="none" w:sz="0" w:space="0" w:color="auto"/>
        <w:right w:val="none" w:sz="0" w:space="0" w:color="auto"/>
      </w:divBdr>
      <w:divsChild>
        <w:div w:id="225067010">
          <w:marLeft w:val="547"/>
          <w:marRight w:val="0"/>
          <w:marTop w:val="0"/>
          <w:marBottom w:val="0"/>
          <w:divBdr>
            <w:top w:val="none" w:sz="0" w:space="0" w:color="auto"/>
            <w:left w:val="none" w:sz="0" w:space="0" w:color="auto"/>
            <w:bottom w:val="none" w:sz="0" w:space="0" w:color="auto"/>
            <w:right w:val="none" w:sz="0" w:space="0" w:color="auto"/>
          </w:divBdr>
        </w:div>
      </w:divsChild>
    </w:div>
    <w:div w:id="767578694">
      <w:bodyDiv w:val="1"/>
      <w:marLeft w:val="0"/>
      <w:marRight w:val="0"/>
      <w:marTop w:val="0"/>
      <w:marBottom w:val="0"/>
      <w:divBdr>
        <w:top w:val="none" w:sz="0" w:space="0" w:color="auto"/>
        <w:left w:val="none" w:sz="0" w:space="0" w:color="auto"/>
        <w:bottom w:val="none" w:sz="0" w:space="0" w:color="auto"/>
        <w:right w:val="none" w:sz="0" w:space="0" w:color="auto"/>
      </w:divBdr>
    </w:div>
    <w:div w:id="864295346">
      <w:bodyDiv w:val="1"/>
      <w:marLeft w:val="0"/>
      <w:marRight w:val="0"/>
      <w:marTop w:val="0"/>
      <w:marBottom w:val="0"/>
      <w:divBdr>
        <w:top w:val="none" w:sz="0" w:space="0" w:color="auto"/>
        <w:left w:val="none" w:sz="0" w:space="0" w:color="auto"/>
        <w:bottom w:val="none" w:sz="0" w:space="0" w:color="auto"/>
        <w:right w:val="none" w:sz="0" w:space="0" w:color="auto"/>
      </w:divBdr>
      <w:divsChild>
        <w:div w:id="74086563">
          <w:marLeft w:val="547"/>
          <w:marRight w:val="0"/>
          <w:marTop w:val="0"/>
          <w:marBottom w:val="0"/>
          <w:divBdr>
            <w:top w:val="none" w:sz="0" w:space="0" w:color="auto"/>
            <w:left w:val="none" w:sz="0" w:space="0" w:color="auto"/>
            <w:bottom w:val="none" w:sz="0" w:space="0" w:color="auto"/>
            <w:right w:val="none" w:sz="0" w:space="0" w:color="auto"/>
          </w:divBdr>
        </w:div>
      </w:divsChild>
    </w:div>
    <w:div w:id="876161773">
      <w:bodyDiv w:val="1"/>
      <w:marLeft w:val="0"/>
      <w:marRight w:val="0"/>
      <w:marTop w:val="0"/>
      <w:marBottom w:val="0"/>
      <w:divBdr>
        <w:top w:val="none" w:sz="0" w:space="0" w:color="auto"/>
        <w:left w:val="none" w:sz="0" w:space="0" w:color="auto"/>
        <w:bottom w:val="none" w:sz="0" w:space="0" w:color="auto"/>
        <w:right w:val="none" w:sz="0" w:space="0" w:color="auto"/>
      </w:divBdr>
    </w:div>
    <w:div w:id="985428559">
      <w:bodyDiv w:val="1"/>
      <w:marLeft w:val="0"/>
      <w:marRight w:val="0"/>
      <w:marTop w:val="0"/>
      <w:marBottom w:val="0"/>
      <w:divBdr>
        <w:top w:val="none" w:sz="0" w:space="0" w:color="auto"/>
        <w:left w:val="none" w:sz="0" w:space="0" w:color="auto"/>
        <w:bottom w:val="none" w:sz="0" w:space="0" w:color="auto"/>
        <w:right w:val="none" w:sz="0" w:space="0" w:color="auto"/>
      </w:divBdr>
    </w:div>
    <w:div w:id="989554605">
      <w:bodyDiv w:val="1"/>
      <w:marLeft w:val="0"/>
      <w:marRight w:val="0"/>
      <w:marTop w:val="0"/>
      <w:marBottom w:val="0"/>
      <w:divBdr>
        <w:top w:val="none" w:sz="0" w:space="0" w:color="auto"/>
        <w:left w:val="none" w:sz="0" w:space="0" w:color="auto"/>
        <w:bottom w:val="none" w:sz="0" w:space="0" w:color="auto"/>
        <w:right w:val="none" w:sz="0" w:space="0" w:color="auto"/>
      </w:divBdr>
    </w:div>
    <w:div w:id="1031613630">
      <w:bodyDiv w:val="1"/>
      <w:marLeft w:val="0"/>
      <w:marRight w:val="0"/>
      <w:marTop w:val="0"/>
      <w:marBottom w:val="0"/>
      <w:divBdr>
        <w:top w:val="none" w:sz="0" w:space="0" w:color="auto"/>
        <w:left w:val="none" w:sz="0" w:space="0" w:color="auto"/>
        <w:bottom w:val="none" w:sz="0" w:space="0" w:color="auto"/>
        <w:right w:val="none" w:sz="0" w:space="0" w:color="auto"/>
      </w:divBdr>
    </w:div>
    <w:div w:id="1119642906">
      <w:bodyDiv w:val="1"/>
      <w:marLeft w:val="0"/>
      <w:marRight w:val="0"/>
      <w:marTop w:val="0"/>
      <w:marBottom w:val="0"/>
      <w:divBdr>
        <w:top w:val="none" w:sz="0" w:space="0" w:color="auto"/>
        <w:left w:val="none" w:sz="0" w:space="0" w:color="auto"/>
        <w:bottom w:val="none" w:sz="0" w:space="0" w:color="auto"/>
        <w:right w:val="none" w:sz="0" w:space="0" w:color="auto"/>
      </w:divBdr>
      <w:divsChild>
        <w:div w:id="295527733">
          <w:marLeft w:val="547"/>
          <w:marRight w:val="0"/>
          <w:marTop w:val="0"/>
          <w:marBottom w:val="0"/>
          <w:divBdr>
            <w:top w:val="none" w:sz="0" w:space="0" w:color="auto"/>
            <w:left w:val="none" w:sz="0" w:space="0" w:color="auto"/>
            <w:bottom w:val="none" w:sz="0" w:space="0" w:color="auto"/>
            <w:right w:val="none" w:sz="0" w:space="0" w:color="auto"/>
          </w:divBdr>
        </w:div>
      </w:divsChild>
    </w:div>
    <w:div w:id="1123886007">
      <w:bodyDiv w:val="1"/>
      <w:marLeft w:val="0"/>
      <w:marRight w:val="0"/>
      <w:marTop w:val="0"/>
      <w:marBottom w:val="0"/>
      <w:divBdr>
        <w:top w:val="none" w:sz="0" w:space="0" w:color="auto"/>
        <w:left w:val="none" w:sz="0" w:space="0" w:color="auto"/>
        <w:bottom w:val="none" w:sz="0" w:space="0" w:color="auto"/>
        <w:right w:val="none" w:sz="0" w:space="0" w:color="auto"/>
      </w:divBdr>
    </w:div>
    <w:div w:id="1124350739">
      <w:bodyDiv w:val="1"/>
      <w:marLeft w:val="0"/>
      <w:marRight w:val="0"/>
      <w:marTop w:val="0"/>
      <w:marBottom w:val="0"/>
      <w:divBdr>
        <w:top w:val="none" w:sz="0" w:space="0" w:color="auto"/>
        <w:left w:val="none" w:sz="0" w:space="0" w:color="auto"/>
        <w:bottom w:val="none" w:sz="0" w:space="0" w:color="auto"/>
        <w:right w:val="none" w:sz="0" w:space="0" w:color="auto"/>
      </w:divBdr>
      <w:divsChild>
        <w:div w:id="744255167">
          <w:marLeft w:val="547"/>
          <w:marRight w:val="0"/>
          <w:marTop w:val="0"/>
          <w:marBottom w:val="0"/>
          <w:divBdr>
            <w:top w:val="none" w:sz="0" w:space="0" w:color="auto"/>
            <w:left w:val="none" w:sz="0" w:space="0" w:color="auto"/>
            <w:bottom w:val="none" w:sz="0" w:space="0" w:color="auto"/>
            <w:right w:val="none" w:sz="0" w:space="0" w:color="auto"/>
          </w:divBdr>
        </w:div>
      </w:divsChild>
    </w:div>
    <w:div w:id="1124421442">
      <w:bodyDiv w:val="1"/>
      <w:marLeft w:val="0"/>
      <w:marRight w:val="0"/>
      <w:marTop w:val="0"/>
      <w:marBottom w:val="0"/>
      <w:divBdr>
        <w:top w:val="none" w:sz="0" w:space="0" w:color="auto"/>
        <w:left w:val="none" w:sz="0" w:space="0" w:color="auto"/>
        <w:bottom w:val="none" w:sz="0" w:space="0" w:color="auto"/>
        <w:right w:val="none" w:sz="0" w:space="0" w:color="auto"/>
      </w:divBdr>
    </w:div>
    <w:div w:id="1147744643">
      <w:bodyDiv w:val="1"/>
      <w:marLeft w:val="0"/>
      <w:marRight w:val="0"/>
      <w:marTop w:val="0"/>
      <w:marBottom w:val="0"/>
      <w:divBdr>
        <w:top w:val="none" w:sz="0" w:space="0" w:color="auto"/>
        <w:left w:val="none" w:sz="0" w:space="0" w:color="auto"/>
        <w:bottom w:val="none" w:sz="0" w:space="0" w:color="auto"/>
        <w:right w:val="none" w:sz="0" w:space="0" w:color="auto"/>
      </w:divBdr>
    </w:div>
    <w:div w:id="1157650748">
      <w:bodyDiv w:val="1"/>
      <w:marLeft w:val="0"/>
      <w:marRight w:val="0"/>
      <w:marTop w:val="0"/>
      <w:marBottom w:val="0"/>
      <w:divBdr>
        <w:top w:val="none" w:sz="0" w:space="0" w:color="auto"/>
        <w:left w:val="none" w:sz="0" w:space="0" w:color="auto"/>
        <w:bottom w:val="none" w:sz="0" w:space="0" w:color="auto"/>
        <w:right w:val="none" w:sz="0" w:space="0" w:color="auto"/>
      </w:divBdr>
    </w:div>
    <w:div w:id="1175416752">
      <w:bodyDiv w:val="1"/>
      <w:marLeft w:val="0"/>
      <w:marRight w:val="0"/>
      <w:marTop w:val="0"/>
      <w:marBottom w:val="0"/>
      <w:divBdr>
        <w:top w:val="none" w:sz="0" w:space="0" w:color="auto"/>
        <w:left w:val="none" w:sz="0" w:space="0" w:color="auto"/>
        <w:bottom w:val="none" w:sz="0" w:space="0" w:color="auto"/>
        <w:right w:val="none" w:sz="0" w:space="0" w:color="auto"/>
      </w:divBdr>
    </w:div>
    <w:div w:id="1227954268">
      <w:bodyDiv w:val="1"/>
      <w:marLeft w:val="0"/>
      <w:marRight w:val="0"/>
      <w:marTop w:val="0"/>
      <w:marBottom w:val="0"/>
      <w:divBdr>
        <w:top w:val="none" w:sz="0" w:space="0" w:color="auto"/>
        <w:left w:val="none" w:sz="0" w:space="0" w:color="auto"/>
        <w:bottom w:val="none" w:sz="0" w:space="0" w:color="auto"/>
        <w:right w:val="none" w:sz="0" w:space="0" w:color="auto"/>
      </w:divBdr>
      <w:divsChild>
        <w:div w:id="182405073">
          <w:marLeft w:val="547"/>
          <w:marRight w:val="0"/>
          <w:marTop w:val="0"/>
          <w:marBottom w:val="0"/>
          <w:divBdr>
            <w:top w:val="none" w:sz="0" w:space="0" w:color="auto"/>
            <w:left w:val="none" w:sz="0" w:space="0" w:color="auto"/>
            <w:bottom w:val="none" w:sz="0" w:space="0" w:color="auto"/>
            <w:right w:val="none" w:sz="0" w:space="0" w:color="auto"/>
          </w:divBdr>
        </w:div>
      </w:divsChild>
    </w:div>
    <w:div w:id="1244098201">
      <w:bodyDiv w:val="1"/>
      <w:marLeft w:val="0"/>
      <w:marRight w:val="0"/>
      <w:marTop w:val="0"/>
      <w:marBottom w:val="0"/>
      <w:divBdr>
        <w:top w:val="none" w:sz="0" w:space="0" w:color="auto"/>
        <w:left w:val="none" w:sz="0" w:space="0" w:color="auto"/>
        <w:bottom w:val="none" w:sz="0" w:space="0" w:color="auto"/>
        <w:right w:val="none" w:sz="0" w:space="0" w:color="auto"/>
      </w:divBdr>
    </w:div>
    <w:div w:id="1328828720">
      <w:bodyDiv w:val="1"/>
      <w:marLeft w:val="0"/>
      <w:marRight w:val="0"/>
      <w:marTop w:val="0"/>
      <w:marBottom w:val="0"/>
      <w:divBdr>
        <w:top w:val="none" w:sz="0" w:space="0" w:color="auto"/>
        <w:left w:val="none" w:sz="0" w:space="0" w:color="auto"/>
        <w:bottom w:val="none" w:sz="0" w:space="0" w:color="auto"/>
        <w:right w:val="none" w:sz="0" w:space="0" w:color="auto"/>
      </w:divBdr>
    </w:div>
    <w:div w:id="1354303817">
      <w:bodyDiv w:val="1"/>
      <w:marLeft w:val="0"/>
      <w:marRight w:val="0"/>
      <w:marTop w:val="0"/>
      <w:marBottom w:val="0"/>
      <w:divBdr>
        <w:top w:val="none" w:sz="0" w:space="0" w:color="auto"/>
        <w:left w:val="none" w:sz="0" w:space="0" w:color="auto"/>
        <w:bottom w:val="none" w:sz="0" w:space="0" w:color="auto"/>
        <w:right w:val="none" w:sz="0" w:space="0" w:color="auto"/>
      </w:divBdr>
    </w:div>
    <w:div w:id="1355227291">
      <w:bodyDiv w:val="1"/>
      <w:marLeft w:val="0"/>
      <w:marRight w:val="0"/>
      <w:marTop w:val="0"/>
      <w:marBottom w:val="0"/>
      <w:divBdr>
        <w:top w:val="none" w:sz="0" w:space="0" w:color="auto"/>
        <w:left w:val="none" w:sz="0" w:space="0" w:color="auto"/>
        <w:bottom w:val="none" w:sz="0" w:space="0" w:color="auto"/>
        <w:right w:val="none" w:sz="0" w:space="0" w:color="auto"/>
      </w:divBdr>
    </w:div>
    <w:div w:id="1376081403">
      <w:bodyDiv w:val="1"/>
      <w:marLeft w:val="0"/>
      <w:marRight w:val="0"/>
      <w:marTop w:val="0"/>
      <w:marBottom w:val="0"/>
      <w:divBdr>
        <w:top w:val="none" w:sz="0" w:space="0" w:color="auto"/>
        <w:left w:val="none" w:sz="0" w:space="0" w:color="auto"/>
        <w:bottom w:val="none" w:sz="0" w:space="0" w:color="auto"/>
        <w:right w:val="none" w:sz="0" w:space="0" w:color="auto"/>
      </w:divBdr>
    </w:div>
    <w:div w:id="1530800382">
      <w:bodyDiv w:val="1"/>
      <w:marLeft w:val="0"/>
      <w:marRight w:val="0"/>
      <w:marTop w:val="0"/>
      <w:marBottom w:val="0"/>
      <w:divBdr>
        <w:top w:val="none" w:sz="0" w:space="0" w:color="auto"/>
        <w:left w:val="none" w:sz="0" w:space="0" w:color="auto"/>
        <w:bottom w:val="none" w:sz="0" w:space="0" w:color="auto"/>
        <w:right w:val="none" w:sz="0" w:space="0" w:color="auto"/>
      </w:divBdr>
      <w:divsChild>
        <w:div w:id="1512984113">
          <w:marLeft w:val="547"/>
          <w:marRight w:val="0"/>
          <w:marTop w:val="0"/>
          <w:marBottom w:val="0"/>
          <w:divBdr>
            <w:top w:val="none" w:sz="0" w:space="0" w:color="auto"/>
            <w:left w:val="none" w:sz="0" w:space="0" w:color="auto"/>
            <w:bottom w:val="none" w:sz="0" w:space="0" w:color="auto"/>
            <w:right w:val="none" w:sz="0" w:space="0" w:color="auto"/>
          </w:divBdr>
        </w:div>
      </w:divsChild>
    </w:div>
    <w:div w:id="1540969683">
      <w:bodyDiv w:val="1"/>
      <w:marLeft w:val="0"/>
      <w:marRight w:val="0"/>
      <w:marTop w:val="0"/>
      <w:marBottom w:val="0"/>
      <w:divBdr>
        <w:top w:val="none" w:sz="0" w:space="0" w:color="auto"/>
        <w:left w:val="none" w:sz="0" w:space="0" w:color="auto"/>
        <w:bottom w:val="none" w:sz="0" w:space="0" w:color="auto"/>
        <w:right w:val="none" w:sz="0" w:space="0" w:color="auto"/>
      </w:divBdr>
      <w:divsChild>
        <w:div w:id="330721870">
          <w:marLeft w:val="547"/>
          <w:marRight w:val="0"/>
          <w:marTop w:val="0"/>
          <w:marBottom w:val="0"/>
          <w:divBdr>
            <w:top w:val="none" w:sz="0" w:space="0" w:color="auto"/>
            <w:left w:val="none" w:sz="0" w:space="0" w:color="auto"/>
            <w:bottom w:val="none" w:sz="0" w:space="0" w:color="auto"/>
            <w:right w:val="none" w:sz="0" w:space="0" w:color="auto"/>
          </w:divBdr>
        </w:div>
      </w:divsChild>
    </w:div>
    <w:div w:id="1564174056">
      <w:bodyDiv w:val="1"/>
      <w:marLeft w:val="0"/>
      <w:marRight w:val="0"/>
      <w:marTop w:val="0"/>
      <w:marBottom w:val="0"/>
      <w:divBdr>
        <w:top w:val="none" w:sz="0" w:space="0" w:color="auto"/>
        <w:left w:val="none" w:sz="0" w:space="0" w:color="auto"/>
        <w:bottom w:val="none" w:sz="0" w:space="0" w:color="auto"/>
        <w:right w:val="none" w:sz="0" w:space="0" w:color="auto"/>
      </w:divBdr>
      <w:divsChild>
        <w:div w:id="309215823">
          <w:marLeft w:val="0"/>
          <w:marRight w:val="0"/>
          <w:marTop w:val="0"/>
          <w:marBottom w:val="0"/>
          <w:divBdr>
            <w:top w:val="none" w:sz="0" w:space="0" w:color="auto"/>
            <w:left w:val="none" w:sz="0" w:space="0" w:color="auto"/>
            <w:bottom w:val="none" w:sz="0" w:space="0" w:color="auto"/>
            <w:right w:val="none" w:sz="0" w:space="0" w:color="auto"/>
          </w:divBdr>
        </w:div>
      </w:divsChild>
    </w:div>
    <w:div w:id="1617634675">
      <w:bodyDiv w:val="1"/>
      <w:marLeft w:val="0"/>
      <w:marRight w:val="0"/>
      <w:marTop w:val="0"/>
      <w:marBottom w:val="0"/>
      <w:divBdr>
        <w:top w:val="none" w:sz="0" w:space="0" w:color="auto"/>
        <w:left w:val="none" w:sz="0" w:space="0" w:color="auto"/>
        <w:bottom w:val="none" w:sz="0" w:space="0" w:color="auto"/>
        <w:right w:val="none" w:sz="0" w:space="0" w:color="auto"/>
      </w:divBdr>
    </w:div>
    <w:div w:id="1648513226">
      <w:bodyDiv w:val="1"/>
      <w:marLeft w:val="0"/>
      <w:marRight w:val="0"/>
      <w:marTop w:val="0"/>
      <w:marBottom w:val="0"/>
      <w:divBdr>
        <w:top w:val="none" w:sz="0" w:space="0" w:color="auto"/>
        <w:left w:val="none" w:sz="0" w:space="0" w:color="auto"/>
        <w:bottom w:val="none" w:sz="0" w:space="0" w:color="auto"/>
        <w:right w:val="none" w:sz="0" w:space="0" w:color="auto"/>
      </w:divBdr>
      <w:divsChild>
        <w:div w:id="345333506">
          <w:marLeft w:val="547"/>
          <w:marRight w:val="0"/>
          <w:marTop w:val="0"/>
          <w:marBottom w:val="0"/>
          <w:divBdr>
            <w:top w:val="none" w:sz="0" w:space="0" w:color="auto"/>
            <w:left w:val="none" w:sz="0" w:space="0" w:color="auto"/>
            <w:bottom w:val="none" w:sz="0" w:space="0" w:color="auto"/>
            <w:right w:val="none" w:sz="0" w:space="0" w:color="auto"/>
          </w:divBdr>
        </w:div>
      </w:divsChild>
    </w:div>
    <w:div w:id="1652826815">
      <w:bodyDiv w:val="1"/>
      <w:marLeft w:val="0"/>
      <w:marRight w:val="0"/>
      <w:marTop w:val="0"/>
      <w:marBottom w:val="0"/>
      <w:divBdr>
        <w:top w:val="none" w:sz="0" w:space="0" w:color="auto"/>
        <w:left w:val="none" w:sz="0" w:space="0" w:color="auto"/>
        <w:bottom w:val="none" w:sz="0" w:space="0" w:color="auto"/>
        <w:right w:val="none" w:sz="0" w:space="0" w:color="auto"/>
      </w:divBdr>
    </w:div>
    <w:div w:id="1680110846">
      <w:bodyDiv w:val="1"/>
      <w:marLeft w:val="0"/>
      <w:marRight w:val="0"/>
      <w:marTop w:val="0"/>
      <w:marBottom w:val="0"/>
      <w:divBdr>
        <w:top w:val="none" w:sz="0" w:space="0" w:color="auto"/>
        <w:left w:val="none" w:sz="0" w:space="0" w:color="auto"/>
        <w:bottom w:val="none" w:sz="0" w:space="0" w:color="auto"/>
        <w:right w:val="none" w:sz="0" w:space="0" w:color="auto"/>
      </w:divBdr>
      <w:divsChild>
        <w:div w:id="390730876">
          <w:marLeft w:val="547"/>
          <w:marRight w:val="0"/>
          <w:marTop w:val="0"/>
          <w:marBottom w:val="0"/>
          <w:divBdr>
            <w:top w:val="none" w:sz="0" w:space="0" w:color="auto"/>
            <w:left w:val="none" w:sz="0" w:space="0" w:color="auto"/>
            <w:bottom w:val="none" w:sz="0" w:space="0" w:color="auto"/>
            <w:right w:val="none" w:sz="0" w:space="0" w:color="auto"/>
          </w:divBdr>
        </w:div>
      </w:divsChild>
    </w:div>
    <w:div w:id="1783303440">
      <w:bodyDiv w:val="1"/>
      <w:marLeft w:val="0"/>
      <w:marRight w:val="0"/>
      <w:marTop w:val="0"/>
      <w:marBottom w:val="0"/>
      <w:divBdr>
        <w:top w:val="none" w:sz="0" w:space="0" w:color="auto"/>
        <w:left w:val="none" w:sz="0" w:space="0" w:color="auto"/>
        <w:bottom w:val="none" w:sz="0" w:space="0" w:color="auto"/>
        <w:right w:val="none" w:sz="0" w:space="0" w:color="auto"/>
      </w:divBdr>
    </w:div>
    <w:div w:id="1793554859">
      <w:bodyDiv w:val="1"/>
      <w:marLeft w:val="0"/>
      <w:marRight w:val="0"/>
      <w:marTop w:val="0"/>
      <w:marBottom w:val="0"/>
      <w:divBdr>
        <w:top w:val="none" w:sz="0" w:space="0" w:color="auto"/>
        <w:left w:val="none" w:sz="0" w:space="0" w:color="auto"/>
        <w:bottom w:val="none" w:sz="0" w:space="0" w:color="auto"/>
        <w:right w:val="none" w:sz="0" w:space="0" w:color="auto"/>
      </w:divBdr>
    </w:div>
    <w:div w:id="1889148856">
      <w:bodyDiv w:val="1"/>
      <w:marLeft w:val="0"/>
      <w:marRight w:val="0"/>
      <w:marTop w:val="0"/>
      <w:marBottom w:val="0"/>
      <w:divBdr>
        <w:top w:val="none" w:sz="0" w:space="0" w:color="auto"/>
        <w:left w:val="none" w:sz="0" w:space="0" w:color="auto"/>
        <w:bottom w:val="none" w:sz="0" w:space="0" w:color="auto"/>
        <w:right w:val="none" w:sz="0" w:space="0" w:color="auto"/>
      </w:divBdr>
      <w:divsChild>
        <w:div w:id="173612557">
          <w:marLeft w:val="547"/>
          <w:marRight w:val="0"/>
          <w:marTop w:val="0"/>
          <w:marBottom w:val="0"/>
          <w:divBdr>
            <w:top w:val="none" w:sz="0" w:space="0" w:color="auto"/>
            <w:left w:val="none" w:sz="0" w:space="0" w:color="auto"/>
            <w:bottom w:val="none" w:sz="0" w:space="0" w:color="auto"/>
            <w:right w:val="none" w:sz="0" w:space="0" w:color="auto"/>
          </w:divBdr>
        </w:div>
      </w:divsChild>
    </w:div>
    <w:div w:id="1910966475">
      <w:bodyDiv w:val="1"/>
      <w:marLeft w:val="0"/>
      <w:marRight w:val="0"/>
      <w:marTop w:val="0"/>
      <w:marBottom w:val="0"/>
      <w:divBdr>
        <w:top w:val="none" w:sz="0" w:space="0" w:color="auto"/>
        <w:left w:val="none" w:sz="0" w:space="0" w:color="auto"/>
        <w:bottom w:val="none" w:sz="0" w:space="0" w:color="auto"/>
        <w:right w:val="none" w:sz="0" w:space="0" w:color="auto"/>
      </w:divBdr>
    </w:div>
    <w:div w:id="1910996415">
      <w:bodyDiv w:val="1"/>
      <w:marLeft w:val="0"/>
      <w:marRight w:val="0"/>
      <w:marTop w:val="0"/>
      <w:marBottom w:val="0"/>
      <w:divBdr>
        <w:top w:val="none" w:sz="0" w:space="0" w:color="auto"/>
        <w:left w:val="none" w:sz="0" w:space="0" w:color="auto"/>
        <w:bottom w:val="none" w:sz="0" w:space="0" w:color="auto"/>
        <w:right w:val="none" w:sz="0" w:space="0" w:color="auto"/>
      </w:divBdr>
      <w:divsChild>
        <w:div w:id="1885483101">
          <w:marLeft w:val="547"/>
          <w:marRight w:val="0"/>
          <w:marTop w:val="0"/>
          <w:marBottom w:val="0"/>
          <w:divBdr>
            <w:top w:val="none" w:sz="0" w:space="0" w:color="auto"/>
            <w:left w:val="none" w:sz="0" w:space="0" w:color="auto"/>
            <w:bottom w:val="none" w:sz="0" w:space="0" w:color="auto"/>
            <w:right w:val="none" w:sz="0" w:space="0" w:color="auto"/>
          </w:divBdr>
        </w:div>
      </w:divsChild>
    </w:div>
    <w:div w:id="1973754963">
      <w:bodyDiv w:val="1"/>
      <w:marLeft w:val="0"/>
      <w:marRight w:val="0"/>
      <w:marTop w:val="0"/>
      <w:marBottom w:val="0"/>
      <w:divBdr>
        <w:top w:val="none" w:sz="0" w:space="0" w:color="auto"/>
        <w:left w:val="none" w:sz="0" w:space="0" w:color="auto"/>
        <w:bottom w:val="none" w:sz="0" w:space="0" w:color="auto"/>
        <w:right w:val="none" w:sz="0" w:space="0" w:color="auto"/>
      </w:divBdr>
    </w:div>
    <w:div w:id="2000225959">
      <w:bodyDiv w:val="1"/>
      <w:marLeft w:val="0"/>
      <w:marRight w:val="0"/>
      <w:marTop w:val="0"/>
      <w:marBottom w:val="0"/>
      <w:divBdr>
        <w:top w:val="none" w:sz="0" w:space="0" w:color="auto"/>
        <w:left w:val="none" w:sz="0" w:space="0" w:color="auto"/>
        <w:bottom w:val="none" w:sz="0" w:space="0" w:color="auto"/>
        <w:right w:val="none" w:sz="0" w:space="0" w:color="auto"/>
      </w:divBdr>
    </w:div>
    <w:div w:id="2008751098">
      <w:bodyDiv w:val="1"/>
      <w:marLeft w:val="0"/>
      <w:marRight w:val="0"/>
      <w:marTop w:val="0"/>
      <w:marBottom w:val="0"/>
      <w:divBdr>
        <w:top w:val="none" w:sz="0" w:space="0" w:color="auto"/>
        <w:left w:val="none" w:sz="0" w:space="0" w:color="auto"/>
        <w:bottom w:val="none" w:sz="0" w:space="0" w:color="auto"/>
        <w:right w:val="none" w:sz="0" w:space="0" w:color="auto"/>
      </w:divBdr>
    </w:div>
    <w:div w:id="2073625081">
      <w:bodyDiv w:val="1"/>
      <w:marLeft w:val="0"/>
      <w:marRight w:val="0"/>
      <w:marTop w:val="0"/>
      <w:marBottom w:val="0"/>
      <w:divBdr>
        <w:top w:val="none" w:sz="0" w:space="0" w:color="auto"/>
        <w:left w:val="none" w:sz="0" w:space="0" w:color="auto"/>
        <w:bottom w:val="none" w:sz="0" w:space="0" w:color="auto"/>
        <w:right w:val="none" w:sz="0" w:space="0" w:color="auto"/>
      </w:divBdr>
    </w:div>
    <w:div w:id="2083602709">
      <w:bodyDiv w:val="1"/>
      <w:marLeft w:val="0"/>
      <w:marRight w:val="0"/>
      <w:marTop w:val="0"/>
      <w:marBottom w:val="0"/>
      <w:divBdr>
        <w:top w:val="none" w:sz="0" w:space="0" w:color="auto"/>
        <w:left w:val="none" w:sz="0" w:space="0" w:color="auto"/>
        <w:bottom w:val="none" w:sz="0" w:space="0" w:color="auto"/>
        <w:right w:val="none" w:sz="0" w:space="0" w:color="auto"/>
      </w:divBdr>
    </w:div>
    <w:div w:id="209126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vanviana@gmail.com" TargetMode="External"/><Relationship Id="rId1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Asoc.%20Argent.%20Traumatol.%20Deporte" TargetMode="External"/><Relationship Id="rId26" Type="http://schemas.openxmlformats.org/officeDocument/2006/relationships/hyperlink" Target="http://www.icmje.org/index.html).V" TargetMode="External"/><Relationship Id="rId3" Type="http://schemas.openxmlformats.org/officeDocument/2006/relationships/customXml" Target="../customXml/item3.xml"/><Relationship Id="rId21" Type="http://schemas.openxmlformats.org/officeDocument/2006/relationships/hyperlink" Target="https://rbf.ufv.br/index.php/RBFutebol/issue/view/16" TargetMode="External"/><Relationship Id="rId7" Type="http://schemas.openxmlformats.org/officeDocument/2006/relationships/settings" Target="settings.xml"/><Relationship Id="rId12" Type="http://schemas.openxmlformats.org/officeDocument/2006/relationships/hyperlink" Target="mailto:thaynaraaraujosc@gmail.com.com" TargetMode="External"/><Relationship Id="rId17"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Curr%20Sports%20Med%20Rep"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i.org/10.1371/journal.pone.0213375"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ciencedirect.com/science/journal/01023616"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ubmed.ncbi.nlm.nih.gov/255262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cbi.nlm.nih.gov/pmc/articles/PMC3821366/" TargetMode="External"/><Relationship Id="rId27" Type="http://schemas.openxmlformats.org/officeDocument/2006/relationships/hyperlink" Target="http://www.bu.ufsc.br/ccsm/vancouver.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AB30EF27702747B1F3AEC27006BDB9" ma:contentTypeVersion="2" ma:contentTypeDescription="Crie um novo documento." ma:contentTypeScope="" ma:versionID="873a253cf1c50a34a422e433b449e260">
  <xsd:schema xmlns:xsd="http://www.w3.org/2001/XMLSchema" xmlns:xs="http://www.w3.org/2001/XMLSchema" xmlns:p="http://schemas.microsoft.com/office/2006/metadata/properties" xmlns:ns2="c5c87859-e942-4db1-8add-e0e7aa076708" targetNamespace="http://schemas.microsoft.com/office/2006/metadata/properties" ma:root="true" ma:fieldsID="8818ed3f25ed047d9a924d4a71bdc6a9" ns2:_="">
    <xsd:import namespace="c5c87859-e942-4db1-8add-e0e7aa0767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87859-e942-4db1-8add-e0e7aa076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9269-4720-4F27-825C-8805D8896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249E4-6D6A-43BE-8034-957CE763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87859-e942-4db1-8add-e0e7aa07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04BE8-F10A-4838-B38A-22B3D8EABA80}">
  <ds:schemaRefs>
    <ds:schemaRef ds:uri="http://schemas.microsoft.com/sharepoint/v3/contenttype/forms"/>
  </ds:schemaRefs>
</ds:datastoreItem>
</file>

<file path=customXml/itemProps4.xml><?xml version="1.0" encoding="utf-8"?>
<ds:datastoreItem xmlns:ds="http://schemas.openxmlformats.org/officeDocument/2006/customXml" ds:itemID="{1811C05A-FD0E-48FA-B138-F93D4F35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9000</Words>
  <Characters>48603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Borges</dc:creator>
  <cp:keywords/>
  <dc:description/>
  <cp:lastModifiedBy>Paulo M F Viana</cp:lastModifiedBy>
  <cp:revision>2</cp:revision>
  <cp:lastPrinted>2020-06-15T13:27:00Z</cp:lastPrinted>
  <dcterms:created xsi:type="dcterms:W3CDTF">2021-06-21T11:51:00Z</dcterms:created>
  <dcterms:modified xsi:type="dcterms:W3CDTF">2021-06-21T11:51:00Z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2016</vt:lpwstr>
  </property>
  <property fmtid="{D5CDD505-2E9C-101B-9397-08002B2CF9AE}" pid="4" name="LastSaved">
    <vt:filetime>2020-03-13T00:00:00Z</vt:filetime>
  </property>
  <property fmtid="{D5CDD505-2E9C-101B-9397-08002B2CF9AE}" pid="5" name="ContentTypeId">
    <vt:lpwstr>0x0101007EAB30EF27702747B1F3AEC27006BDB9</vt:lpwstr>
  </property>
</Properties>
</file>