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5A99B" w14:textId="20E1971E" w:rsidR="00981E52" w:rsidRDefault="009B78AC">
      <w:pPr>
        <w:pStyle w:val="Corpodetexto"/>
        <w:rPr>
          <w:sz w:val="20"/>
        </w:rPr>
      </w:pPr>
      <w:r>
        <w:rPr>
          <w:sz w:val="20"/>
        </w:rPr>
        <w:t xml:space="preserve"> </w:t>
      </w:r>
    </w:p>
    <w:p w14:paraId="39C8587B" w14:textId="77777777" w:rsidR="00981E52" w:rsidRDefault="00981E52">
      <w:pPr>
        <w:pStyle w:val="Corpodetexto"/>
        <w:spacing w:before="6"/>
        <w:rPr>
          <w:sz w:val="16"/>
        </w:rPr>
      </w:pPr>
    </w:p>
    <w:p w14:paraId="55F730DD" w14:textId="77777777" w:rsidR="00981E52" w:rsidRDefault="00600EBC">
      <w:pPr>
        <w:pStyle w:val="Corpodetexto"/>
        <w:spacing w:before="90" w:line="360" w:lineRule="auto"/>
        <w:ind w:left="2182" w:right="2102"/>
        <w:jc w:val="center"/>
      </w:pPr>
      <w:r>
        <w:t>PONTIFÍCIA UNIVERSIDADE CATÓLICA DE GOIÁS ESCOLA DE CIÊNCIAS SOCIAIS E DA SAÚDE CURSO DE FISIOTERAPIA</w:t>
      </w:r>
    </w:p>
    <w:p w14:paraId="071A6162" w14:textId="77777777" w:rsidR="00981E52" w:rsidRDefault="00981E52">
      <w:pPr>
        <w:pStyle w:val="Corpodetexto"/>
        <w:rPr>
          <w:sz w:val="26"/>
        </w:rPr>
      </w:pPr>
    </w:p>
    <w:p w14:paraId="1A16B0F0" w14:textId="77777777" w:rsidR="00981E52" w:rsidRDefault="00981E52">
      <w:pPr>
        <w:pStyle w:val="Corpodetexto"/>
        <w:rPr>
          <w:sz w:val="26"/>
        </w:rPr>
      </w:pPr>
    </w:p>
    <w:p w14:paraId="738EB3D6" w14:textId="77777777" w:rsidR="00981E52" w:rsidRDefault="00981E52">
      <w:pPr>
        <w:pStyle w:val="Corpodetexto"/>
        <w:rPr>
          <w:sz w:val="26"/>
        </w:rPr>
      </w:pPr>
    </w:p>
    <w:p w14:paraId="449611FA" w14:textId="77777777" w:rsidR="00981E52" w:rsidRDefault="00981E52">
      <w:pPr>
        <w:pStyle w:val="Corpodetexto"/>
        <w:rPr>
          <w:sz w:val="26"/>
        </w:rPr>
      </w:pPr>
    </w:p>
    <w:p w14:paraId="4C3C79C3" w14:textId="77777777" w:rsidR="00981E52" w:rsidRDefault="00981E52">
      <w:pPr>
        <w:pStyle w:val="Corpodetexto"/>
        <w:rPr>
          <w:sz w:val="26"/>
        </w:rPr>
      </w:pPr>
    </w:p>
    <w:p w14:paraId="471814CB" w14:textId="77777777" w:rsidR="00981E52" w:rsidRDefault="00981E52">
      <w:pPr>
        <w:pStyle w:val="Corpodetexto"/>
        <w:rPr>
          <w:sz w:val="26"/>
        </w:rPr>
      </w:pPr>
    </w:p>
    <w:p w14:paraId="01E27941" w14:textId="77777777" w:rsidR="00981E52" w:rsidRDefault="00981E52">
      <w:pPr>
        <w:pStyle w:val="Corpodetexto"/>
        <w:spacing w:before="6"/>
      </w:pPr>
    </w:p>
    <w:p w14:paraId="68526D5B" w14:textId="68C2BE8B" w:rsidR="00600EBC" w:rsidRPr="00815AB4" w:rsidRDefault="00E9743C" w:rsidP="00600EBC">
      <w:pPr>
        <w:spacing w:line="360" w:lineRule="auto"/>
        <w:ind w:right="-568"/>
        <w:jc w:val="center"/>
        <w:rPr>
          <w:rFonts w:cs="Arial"/>
          <w:b/>
          <w:bCs/>
          <w:color w:val="000000" w:themeColor="text1"/>
          <w:sz w:val="24"/>
          <w:szCs w:val="24"/>
        </w:rPr>
      </w:pPr>
      <w:r w:rsidRPr="00815AB4">
        <w:rPr>
          <w:noProof/>
          <w:sz w:val="24"/>
          <w:lang w:val="pt-BR" w:eastAsia="pt-BR"/>
        </w:rPr>
        <mc:AlternateContent>
          <mc:Choice Requires="wps">
            <w:drawing>
              <wp:anchor distT="0" distB="0" distL="114300" distR="114300" simplePos="0" relativeHeight="487592960" behindDoc="0" locked="0" layoutInCell="1" allowOverlap="1" wp14:anchorId="62CB4F23" wp14:editId="2CA7DB71">
                <wp:simplePos x="0" y="0"/>
                <wp:positionH relativeFrom="column">
                  <wp:posOffset>5625465</wp:posOffset>
                </wp:positionH>
                <wp:positionV relativeFrom="paragraph">
                  <wp:posOffset>-749935</wp:posOffset>
                </wp:positionV>
                <wp:extent cx="178435" cy="432435"/>
                <wp:effectExtent l="0" t="0" r="0" b="0"/>
                <wp:wrapNone/>
                <wp:docPr id="8"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435" cy="432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4B3868CA" w14:textId="77777777" w:rsidR="00831859" w:rsidRDefault="00831859" w:rsidP="00600EBC">
                            <w:pPr>
                              <w:pStyle w:val="Contedodoquadro"/>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2CB4F23" id="Caixa de texto 5" o:spid="_x0000_s1026" style="position:absolute;left:0;text-align:left;margin-left:442.95pt;margin-top:-59.05pt;width:14.05pt;height:34.05pt;z-index:48759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" stroked="f">
                <v:textbox>
                  <w:txbxContent>
                    <w:p w14:paraId="4B3868CA" w14:textId="77777777" w:rsidR="00831859" w:rsidRDefault="00831859" w:rsidP="00600EBC">
                      <w:pPr>
                        <w:pStyle w:val="Contedodoquadro"/>
                      </w:pPr>
                    </w:p>
                  </w:txbxContent>
                </v:textbox>
              </v:rect>
            </w:pict>
          </mc:Fallback>
        </mc:AlternateContent>
      </w:r>
      <w:r w:rsidR="0015321D">
        <w:rPr>
          <w:rFonts w:cs="Arial"/>
          <w:b/>
          <w:color w:val="000000" w:themeColor="text1"/>
          <w:sz w:val="24"/>
          <w:szCs w:val="24"/>
        </w:rPr>
        <w:t>TH</w:t>
      </w:r>
      <w:r w:rsidR="00600EBC" w:rsidRPr="00815AB4">
        <w:rPr>
          <w:rFonts w:cs="Arial"/>
          <w:b/>
          <w:color w:val="000000" w:themeColor="text1"/>
          <w:sz w:val="24"/>
          <w:szCs w:val="24"/>
        </w:rPr>
        <w:t>A</w:t>
      </w:r>
      <w:r w:rsidR="0015321D">
        <w:rPr>
          <w:rFonts w:cs="Arial"/>
          <w:b/>
          <w:color w:val="000000" w:themeColor="text1"/>
          <w:sz w:val="24"/>
          <w:szCs w:val="24"/>
        </w:rPr>
        <w:t xml:space="preserve">LITA DE SOUZA BORGES </w:t>
      </w:r>
    </w:p>
    <w:p w14:paraId="3D3A257C" w14:textId="77777777" w:rsidR="00981E52" w:rsidRDefault="00981E52">
      <w:pPr>
        <w:pStyle w:val="Corpodetexto"/>
        <w:rPr>
          <w:b/>
          <w:sz w:val="26"/>
        </w:rPr>
      </w:pPr>
    </w:p>
    <w:p w14:paraId="7ABCE654" w14:textId="77777777" w:rsidR="00981E52" w:rsidRDefault="00981E52">
      <w:pPr>
        <w:pStyle w:val="Corpodetexto"/>
        <w:rPr>
          <w:b/>
          <w:sz w:val="26"/>
        </w:rPr>
      </w:pPr>
    </w:p>
    <w:p w14:paraId="3BDD0E04" w14:textId="77777777" w:rsidR="00981E52" w:rsidRDefault="00981E52">
      <w:pPr>
        <w:pStyle w:val="Corpodetexto"/>
        <w:rPr>
          <w:b/>
          <w:sz w:val="26"/>
        </w:rPr>
      </w:pPr>
    </w:p>
    <w:p w14:paraId="2A6F7FB4" w14:textId="661A5760" w:rsidR="00981E52" w:rsidRDefault="00981E52">
      <w:pPr>
        <w:pStyle w:val="Corpodetexto"/>
        <w:rPr>
          <w:b/>
          <w:sz w:val="26"/>
        </w:rPr>
      </w:pPr>
    </w:p>
    <w:p w14:paraId="1B96D877" w14:textId="77777777" w:rsidR="00A14EE9" w:rsidRDefault="00A14EE9">
      <w:pPr>
        <w:pStyle w:val="Corpodetexto"/>
        <w:rPr>
          <w:b/>
          <w:sz w:val="26"/>
        </w:rPr>
      </w:pPr>
    </w:p>
    <w:p w14:paraId="1282E47A" w14:textId="77777777" w:rsidR="00981E52" w:rsidRDefault="00981E52">
      <w:pPr>
        <w:pStyle w:val="Corpodetexto"/>
        <w:rPr>
          <w:b/>
          <w:sz w:val="26"/>
        </w:rPr>
      </w:pPr>
    </w:p>
    <w:p w14:paraId="4283C5C1" w14:textId="77777777" w:rsidR="00981E52" w:rsidRDefault="00981E52">
      <w:pPr>
        <w:pStyle w:val="Corpodetexto"/>
        <w:rPr>
          <w:b/>
          <w:sz w:val="26"/>
        </w:rPr>
      </w:pPr>
    </w:p>
    <w:p w14:paraId="5446681C" w14:textId="77777777" w:rsidR="00981E52" w:rsidRDefault="00981E52">
      <w:pPr>
        <w:pStyle w:val="Corpodetexto"/>
        <w:rPr>
          <w:b/>
          <w:sz w:val="26"/>
        </w:rPr>
      </w:pPr>
    </w:p>
    <w:p w14:paraId="2C14E2B3" w14:textId="77777777" w:rsidR="00981E52" w:rsidRDefault="00981E52">
      <w:pPr>
        <w:pStyle w:val="Corpodetexto"/>
        <w:rPr>
          <w:b/>
          <w:sz w:val="26"/>
        </w:rPr>
      </w:pPr>
    </w:p>
    <w:p w14:paraId="3849AF6A" w14:textId="77777777" w:rsidR="00981E52" w:rsidRDefault="00981E52">
      <w:pPr>
        <w:pStyle w:val="Corpodetexto"/>
        <w:rPr>
          <w:b/>
          <w:sz w:val="26"/>
        </w:rPr>
      </w:pPr>
    </w:p>
    <w:p w14:paraId="7DDB4CCC" w14:textId="77777777" w:rsidR="00981E52" w:rsidRDefault="00981E52">
      <w:pPr>
        <w:pStyle w:val="Corpodetexto"/>
        <w:rPr>
          <w:b/>
          <w:sz w:val="26"/>
        </w:rPr>
      </w:pPr>
    </w:p>
    <w:p w14:paraId="611E1F66" w14:textId="77777777" w:rsidR="00981E52" w:rsidRDefault="00981E52">
      <w:pPr>
        <w:pStyle w:val="Corpodetexto"/>
        <w:rPr>
          <w:b/>
          <w:sz w:val="26"/>
        </w:rPr>
      </w:pPr>
    </w:p>
    <w:p w14:paraId="7BAD4532" w14:textId="4005B835" w:rsidR="0015321D" w:rsidRPr="00E32A60" w:rsidRDefault="0015321D" w:rsidP="00832C90">
      <w:pPr>
        <w:tabs>
          <w:tab w:val="left" w:pos="993"/>
        </w:tabs>
        <w:spacing w:line="360" w:lineRule="auto"/>
        <w:jc w:val="center"/>
        <w:rPr>
          <w:b/>
          <w:bCs/>
        </w:rPr>
      </w:pPr>
      <w:r w:rsidRPr="00E32A60">
        <w:rPr>
          <w:b/>
          <w:bCs/>
        </w:rPr>
        <w:t xml:space="preserve">EQUOTERAPIA SOBRE O </w:t>
      </w:r>
      <w:r w:rsidR="000804C9">
        <w:rPr>
          <w:b/>
          <w:bCs/>
        </w:rPr>
        <w:t>DESEMPENHO FÍSICO E FUNCIONAL</w:t>
      </w:r>
      <w:r w:rsidRPr="00E32A60">
        <w:rPr>
          <w:b/>
          <w:bCs/>
        </w:rPr>
        <w:t xml:space="preserve"> EM PORTADORES DE SÍNDROME DE DOWN</w:t>
      </w:r>
      <w:r w:rsidR="004756A6">
        <w:rPr>
          <w:b/>
          <w:bCs/>
        </w:rPr>
        <w:t xml:space="preserve">  </w:t>
      </w:r>
    </w:p>
    <w:p w14:paraId="43ABA972" w14:textId="77777777" w:rsidR="00981E52" w:rsidRDefault="00981E52">
      <w:pPr>
        <w:pStyle w:val="Corpodetexto"/>
        <w:rPr>
          <w:b/>
          <w:sz w:val="26"/>
        </w:rPr>
      </w:pPr>
    </w:p>
    <w:p w14:paraId="2B904AD0" w14:textId="77777777" w:rsidR="00981E52" w:rsidRDefault="00981E52">
      <w:pPr>
        <w:pStyle w:val="Corpodetexto"/>
        <w:rPr>
          <w:b/>
          <w:sz w:val="26"/>
        </w:rPr>
      </w:pPr>
    </w:p>
    <w:p w14:paraId="5992E394" w14:textId="77777777" w:rsidR="00981E52" w:rsidRDefault="00981E52">
      <w:pPr>
        <w:pStyle w:val="Corpodetexto"/>
        <w:rPr>
          <w:b/>
          <w:sz w:val="26"/>
        </w:rPr>
      </w:pPr>
    </w:p>
    <w:p w14:paraId="733192AF" w14:textId="77777777" w:rsidR="00981E52" w:rsidRDefault="00981E52">
      <w:pPr>
        <w:pStyle w:val="Corpodetexto"/>
        <w:rPr>
          <w:b/>
          <w:sz w:val="26"/>
        </w:rPr>
      </w:pPr>
    </w:p>
    <w:p w14:paraId="4FD52F52" w14:textId="77777777" w:rsidR="00981E52" w:rsidRDefault="00981E52">
      <w:pPr>
        <w:pStyle w:val="Corpodetexto"/>
        <w:rPr>
          <w:b/>
          <w:sz w:val="26"/>
        </w:rPr>
      </w:pPr>
    </w:p>
    <w:p w14:paraId="40853E6C" w14:textId="77777777" w:rsidR="00981E52" w:rsidRDefault="00981E52">
      <w:pPr>
        <w:pStyle w:val="Corpodetexto"/>
        <w:rPr>
          <w:b/>
          <w:sz w:val="26"/>
        </w:rPr>
      </w:pPr>
    </w:p>
    <w:p w14:paraId="52B882B6" w14:textId="77777777" w:rsidR="00981E52" w:rsidRDefault="00981E52">
      <w:pPr>
        <w:pStyle w:val="Corpodetexto"/>
        <w:rPr>
          <w:b/>
          <w:sz w:val="26"/>
        </w:rPr>
      </w:pPr>
    </w:p>
    <w:p w14:paraId="0B7B52EB" w14:textId="77777777" w:rsidR="00981E52" w:rsidRDefault="00981E52">
      <w:pPr>
        <w:pStyle w:val="Corpodetexto"/>
        <w:rPr>
          <w:b/>
          <w:sz w:val="26"/>
        </w:rPr>
      </w:pPr>
    </w:p>
    <w:p w14:paraId="1528A9D6" w14:textId="77777777" w:rsidR="00981E52" w:rsidRDefault="00981E52">
      <w:pPr>
        <w:pStyle w:val="Corpodetexto"/>
        <w:rPr>
          <w:b/>
          <w:sz w:val="26"/>
        </w:rPr>
      </w:pPr>
    </w:p>
    <w:p w14:paraId="54082D84" w14:textId="0AD919C6" w:rsidR="00981E52" w:rsidRDefault="00981E52">
      <w:pPr>
        <w:pStyle w:val="Corpodetexto"/>
        <w:rPr>
          <w:b/>
          <w:sz w:val="26"/>
        </w:rPr>
      </w:pPr>
    </w:p>
    <w:p w14:paraId="45BE7322" w14:textId="3653ADA7" w:rsidR="00A14EE9" w:rsidRDefault="00A14EE9">
      <w:pPr>
        <w:pStyle w:val="Corpodetexto"/>
        <w:rPr>
          <w:b/>
          <w:sz w:val="26"/>
        </w:rPr>
      </w:pPr>
    </w:p>
    <w:p w14:paraId="4339B264" w14:textId="177D6E30" w:rsidR="00A14EE9" w:rsidRDefault="00A14EE9">
      <w:pPr>
        <w:pStyle w:val="Corpodetexto"/>
        <w:rPr>
          <w:b/>
          <w:sz w:val="26"/>
        </w:rPr>
      </w:pPr>
    </w:p>
    <w:p w14:paraId="41F8E255" w14:textId="040FA7E1" w:rsidR="00A14EE9" w:rsidRDefault="00A14EE9">
      <w:pPr>
        <w:pStyle w:val="Corpodetexto"/>
        <w:rPr>
          <w:b/>
          <w:sz w:val="26"/>
        </w:rPr>
      </w:pPr>
    </w:p>
    <w:p w14:paraId="67A823C6" w14:textId="3871563F" w:rsidR="00A14EE9" w:rsidRDefault="00A14EE9">
      <w:pPr>
        <w:pStyle w:val="Corpodetexto"/>
        <w:rPr>
          <w:b/>
          <w:sz w:val="26"/>
        </w:rPr>
      </w:pPr>
    </w:p>
    <w:p w14:paraId="6F067744" w14:textId="77777777" w:rsidR="00A14EE9" w:rsidRDefault="00A14EE9">
      <w:pPr>
        <w:pStyle w:val="Corpodetexto"/>
        <w:rPr>
          <w:b/>
          <w:sz w:val="26"/>
        </w:rPr>
      </w:pPr>
    </w:p>
    <w:p w14:paraId="58C6F253" w14:textId="77777777" w:rsidR="00981E52" w:rsidRDefault="00981E52">
      <w:pPr>
        <w:pStyle w:val="Corpodetexto"/>
        <w:rPr>
          <w:b/>
          <w:sz w:val="26"/>
        </w:rPr>
      </w:pPr>
    </w:p>
    <w:p w14:paraId="634B3E08" w14:textId="77777777" w:rsidR="00981E52" w:rsidRDefault="00981E52">
      <w:pPr>
        <w:pStyle w:val="Corpodetexto"/>
        <w:rPr>
          <w:b/>
          <w:sz w:val="26"/>
        </w:rPr>
      </w:pPr>
    </w:p>
    <w:p w14:paraId="5897979D" w14:textId="77777777" w:rsidR="00981E52" w:rsidRDefault="00981E52">
      <w:pPr>
        <w:pStyle w:val="Corpodetexto"/>
        <w:spacing w:before="9"/>
        <w:rPr>
          <w:b/>
          <w:sz w:val="21"/>
        </w:rPr>
      </w:pPr>
    </w:p>
    <w:p w14:paraId="4AA052A7" w14:textId="7B123F5D" w:rsidR="00981E52" w:rsidRDefault="00600EBC">
      <w:pPr>
        <w:pStyle w:val="Corpodetexto"/>
        <w:spacing w:line="360" w:lineRule="auto"/>
        <w:ind w:left="4504" w:right="4410"/>
        <w:jc w:val="center"/>
      </w:pPr>
      <w:r>
        <w:t>GOIÂNIA 20</w:t>
      </w:r>
      <w:r w:rsidR="0015321D">
        <w:t>21</w:t>
      </w:r>
    </w:p>
    <w:p w14:paraId="038FAABC" w14:textId="77777777" w:rsidR="00981E52" w:rsidRDefault="00981E52">
      <w:pPr>
        <w:spacing w:line="360" w:lineRule="auto"/>
        <w:jc w:val="center"/>
        <w:sectPr w:rsidR="00981E52">
          <w:footerReference w:type="even" r:id="rId11"/>
          <w:type w:val="continuous"/>
          <w:pgSz w:w="11910" w:h="16840"/>
          <w:pgMar w:top="1580" w:right="740" w:bottom="280" w:left="1220" w:header="720" w:footer="720" w:gutter="0"/>
          <w:cols w:space="720"/>
        </w:sectPr>
      </w:pPr>
    </w:p>
    <w:p w14:paraId="3995AE83" w14:textId="5602A7C0" w:rsidR="00584566" w:rsidRPr="00815AB4" w:rsidRDefault="00545C72" w:rsidP="00584566">
      <w:pPr>
        <w:spacing w:line="360" w:lineRule="auto"/>
        <w:ind w:right="-568"/>
        <w:jc w:val="center"/>
        <w:rPr>
          <w:rFonts w:cs="Arial"/>
          <w:b/>
          <w:bCs/>
          <w:color w:val="000000" w:themeColor="text1"/>
          <w:sz w:val="24"/>
          <w:szCs w:val="24"/>
        </w:rPr>
      </w:pPr>
      <w:r>
        <w:rPr>
          <w:rFonts w:cs="Arial"/>
          <w:b/>
          <w:color w:val="000000" w:themeColor="text1"/>
          <w:sz w:val="24"/>
          <w:szCs w:val="24"/>
        </w:rPr>
        <w:lastRenderedPageBreak/>
        <w:t xml:space="preserve">THALITA DE SOUZA BORGES </w:t>
      </w:r>
    </w:p>
    <w:p w14:paraId="3E54A49E" w14:textId="77777777" w:rsidR="00981E52" w:rsidRDefault="00981E52">
      <w:pPr>
        <w:pStyle w:val="Corpodetexto"/>
        <w:rPr>
          <w:b/>
          <w:sz w:val="26"/>
        </w:rPr>
      </w:pPr>
    </w:p>
    <w:p w14:paraId="503C10BF" w14:textId="77777777" w:rsidR="00981E52" w:rsidRDefault="00981E52">
      <w:pPr>
        <w:pStyle w:val="Corpodetexto"/>
        <w:rPr>
          <w:b/>
          <w:sz w:val="26"/>
        </w:rPr>
      </w:pPr>
    </w:p>
    <w:p w14:paraId="2B5B56F0" w14:textId="77777777" w:rsidR="00981E52" w:rsidRDefault="00981E52">
      <w:pPr>
        <w:pStyle w:val="Corpodetexto"/>
        <w:rPr>
          <w:b/>
          <w:sz w:val="26"/>
        </w:rPr>
      </w:pPr>
    </w:p>
    <w:p w14:paraId="6A231013" w14:textId="77777777" w:rsidR="00981E52" w:rsidRDefault="00981E52">
      <w:pPr>
        <w:pStyle w:val="Corpodetexto"/>
        <w:rPr>
          <w:b/>
          <w:sz w:val="26"/>
        </w:rPr>
      </w:pPr>
    </w:p>
    <w:p w14:paraId="5E2C8F67" w14:textId="77777777" w:rsidR="00981E52" w:rsidRDefault="00981E52">
      <w:pPr>
        <w:pStyle w:val="Corpodetexto"/>
        <w:rPr>
          <w:b/>
          <w:sz w:val="26"/>
        </w:rPr>
      </w:pPr>
    </w:p>
    <w:p w14:paraId="6E864ED6" w14:textId="77777777" w:rsidR="00981E52" w:rsidRDefault="00981E52">
      <w:pPr>
        <w:pStyle w:val="Corpodetexto"/>
        <w:rPr>
          <w:b/>
          <w:sz w:val="26"/>
        </w:rPr>
      </w:pPr>
    </w:p>
    <w:p w14:paraId="318B6194" w14:textId="77777777" w:rsidR="00981E52" w:rsidRDefault="00981E52">
      <w:pPr>
        <w:pStyle w:val="Corpodetexto"/>
        <w:rPr>
          <w:b/>
          <w:sz w:val="26"/>
        </w:rPr>
      </w:pPr>
    </w:p>
    <w:p w14:paraId="4B2B2BBA" w14:textId="77777777" w:rsidR="00981E52" w:rsidRDefault="00981E52">
      <w:pPr>
        <w:pStyle w:val="Corpodetexto"/>
        <w:rPr>
          <w:b/>
          <w:sz w:val="26"/>
        </w:rPr>
      </w:pPr>
    </w:p>
    <w:p w14:paraId="52396AEA" w14:textId="77777777" w:rsidR="00981E52" w:rsidRDefault="00981E52">
      <w:pPr>
        <w:pStyle w:val="Corpodetexto"/>
        <w:rPr>
          <w:b/>
          <w:sz w:val="26"/>
        </w:rPr>
      </w:pPr>
    </w:p>
    <w:p w14:paraId="7FC785DF" w14:textId="77777777" w:rsidR="00981E52" w:rsidRDefault="00981E52">
      <w:pPr>
        <w:pStyle w:val="Corpodetexto"/>
        <w:spacing w:before="1"/>
        <w:rPr>
          <w:b/>
          <w:sz w:val="30"/>
        </w:rPr>
      </w:pPr>
    </w:p>
    <w:p w14:paraId="0615BE63" w14:textId="0E4CED44" w:rsidR="0015321D" w:rsidRPr="00E32A60" w:rsidRDefault="0015321D" w:rsidP="00832C90">
      <w:pPr>
        <w:tabs>
          <w:tab w:val="left" w:pos="993"/>
        </w:tabs>
        <w:spacing w:line="360" w:lineRule="auto"/>
        <w:jc w:val="center"/>
        <w:rPr>
          <w:b/>
          <w:bCs/>
        </w:rPr>
      </w:pPr>
      <w:r w:rsidRPr="00E32A60">
        <w:rPr>
          <w:b/>
          <w:bCs/>
        </w:rPr>
        <w:t xml:space="preserve">EQUOTERAPIA SOBRE O </w:t>
      </w:r>
      <w:r w:rsidR="000804C9">
        <w:rPr>
          <w:b/>
          <w:bCs/>
        </w:rPr>
        <w:t xml:space="preserve">DESEMPENHO FÍSICO E FUNCIONAL </w:t>
      </w:r>
      <w:r w:rsidRPr="00E32A60">
        <w:rPr>
          <w:b/>
          <w:bCs/>
        </w:rPr>
        <w:t xml:space="preserve"> EM PORTADORES DE SÍNDROME DE DOWN</w:t>
      </w:r>
      <w:r w:rsidR="004756A6">
        <w:rPr>
          <w:b/>
          <w:bCs/>
        </w:rPr>
        <w:t xml:space="preserve">  </w:t>
      </w:r>
    </w:p>
    <w:p w14:paraId="378A5FBC" w14:textId="77777777" w:rsidR="00981E52" w:rsidRDefault="00981E52">
      <w:pPr>
        <w:pStyle w:val="Corpodetexto"/>
        <w:rPr>
          <w:b/>
          <w:sz w:val="26"/>
        </w:rPr>
      </w:pPr>
    </w:p>
    <w:p w14:paraId="52878790" w14:textId="77777777" w:rsidR="00981E52" w:rsidRDefault="00981E52">
      <w:pPr>
        <w:pStyle w:val="Corpodetexto"/>
        <w:rPr>
          <w:b/>
          <w:sz w:val="26"/>
        </w:rPr>
      </w:pPr>
    </w:p>
    <w:p w14:paraId="3468781B" w14:textId="77777777" w:rsidR="00981E52" w:rsidRDefault="00981E52">
      <w:pPr>
        <w:pStyle w:val="Corpodetexto"/>
        <w:rPr>
          <w:b/>
          <w:sz w:val="26"/>
        </w:rPr>
      </w:pPr>
    </w:p>
    <w:p w14:paraId="26D460A7" w14:textId="77777777" w:rsidR="00981E52" w:rsidRDefault="00981E52">
      <w:pPr>
        <w:pStyle w:val="Corpodetexto"/>
        <w:spacing w:before="6"/>
        <w:rPr>
          <w:b/>
          <w:sz w:val="23"/>
        </w:rPr>
      </w:pPr>
    </w:p>
    <w:p w14:paraId="3C8CAD07" w14:textId="38FCDAC8" w:rsidR="00981E52" w:rsidDel="00497CAB" w:rsidRDefault="00600EBC" w:rsidP="00815AB4">
      <w:pPr>
        <w:spacing w:line="360" w:lineRule="auto"/>
        <w:ind w:left="5154" w:right="669"/>
        <w:jc w:val="both"/>
        <w:rPr>
          <w:del w:id="0" w:author="Brenda Nascimento Silva" w:date="2020-06-03T15:55:00Z"/>
          <w:sz w:val="20"/>
        </w:rPr>
      </w:pPr>
      <w:r>
        <w:rPr>
          <w:sz w:val="20"/>
        </w:rPr>
        <w:t xml:space="preserve">Trabalho de conclusão de curso apresentada ao Programa de Graduação em Fisioterapia, da Pontifícia Universidade Católica de Goiás - Escola de Ciências </w:t>
      </w:r>
      <w:r w:rsidR="0015321D">
        <w:rPr>
          <w:sz w:val="20"/>
        </w:rPr>
        <w:t xml:space="preserve"> </w:t>
      </w:r>
      <w:r>
        <w:rPr>
          <w:sz w:val="20"/>
        </w:rPr>
        <w:t>Sociais e Saúde, como requisito parcial para obtenção do título de Gradua</w:t>
      </w:r>
      <w:r w:rsidR="00497CAB">
        <w:rPr>
          <w:sz w:val="20"/>
        </w:rPr>
        <w:t>ção</w:t>
      </w:r>
      <w:r w:rsidR="00125C47">
        <w:rPr>
          <w:sz w:val="20"/>
        </w:rPr>
        <w:t xml:space="preserve"> </w:t>
      </w:r>
      <w:r>
        <w:rPr>
          <w:sz w:val="20"/>
        </w:rPr>
        <w:t>em Fisioterapia.</w:t>
      </w:r>
    </w:p>
    <w:p w14:paraId="7287D1D9" w14:textId="77777777" w:rsidR="000804C9" w:rsidRDefault="000804C9" w:rsidP="00E52DD3">
      <w:pPr>
        <w:spacing w:line="360" w:lineRule="auto"/>
        <w:ind w:left="5154" w:right="669"/>
        <w:jc w:val="both"/>
      </w:pPr>
    </w:p>
    <w:p w14:paraId="75F2215E" w14:textId="77777777" w:rsidR="00981E52" w:rsidRDefault="00600EBC" w:rsidP="00E52DD3">
      <w:pPr>
        <w:spacing w:line="360" w:lineRule="auto"/>
        <w:ind w:left="5156"/>
        <w:jc w:val="both"/>
        <w:rPr>
          <w:sz w:val="20"/>
        </w:rPr>
      </w:pPr>
      <w:r>
        <w:rPr>
          <w:sz w:val="20"/>
        </w:rPr>
        <w:t>Área de Concentração: Saúde e Fisioterapia</w:t>
      </w:r>
    </w:p>
    <w:p w14:paraId="64F7197E" w14:textId="77777777" w:rsidR="00981E52" w:rsidDel="006B0496" w:rsidRDefault="00981E52" w:rsidP="00815AB4">
      <w:pPr>
        <w:pStyle w:val="Corpodetexto"/>
        <w:spacing w:line="360" w:lineRule="auto"/>
        <w:jc w:val="both"/>
        <w:rPr>
          <w:del w:id="1" w:author="Brenda Nascimento Silva" w:date="2020-06-04T14:27:00Z"/>
          <w:sz w:val="22"/>
        </w:rPr>
      </w:pPr>
    </w:p>
    <w:p w14:paraId="09D2FB72" w14:textId="799001E6" w:rsidR="00981E52" w:rsidRDefault="00600EBC" w:rsidP="00815AB4">
      <w:pPr>
        <w:spacing w:line="360" w:lineRule="auto"/>
        <w:ind w:left="5156" w:right="676"/>
        <w:jc w:val="both"/>
        <w:rPr>
          <w:sz w:val="20"/>
        </w:rPr>
      </w:pPr>
      <w:r>
        <w:rPr>
          <w:sz w:val="20"/>
        </w:rPr>
        <w:t>Linha</w:t>
      </w:r>
      <w:r>
        <w:rPr>
          <w:spacing w:val="-9"/>
          <w:sz w:val="20"/>
        </w:rPr>
        <w:t xml:space="preserve"> </w:t>
      </w:r>
      <w:r>
        <w:rPr>
          <w:sz w:val="20"/>
        </w:rPr>
        <w:t>de</w:t>
      </w:r>
      <w:r>
        <w:rPr>
          <w:spacing w:val="-12"/>
          <w:sz w:val="20"/>
        </w:rPr>
        <w:t xml:space="preserve"> </w:t>
      </w:r>
      <w:r>
        <w:rPr>
          <w:sz w:val="20"/>
        </w:rPr>
        <w:t>Pesquisa:</w:t>
      </w:r>
      <w:r>
        <w:rPr>
          <w:spacing w:val="-13"/>
          <w:sz w:val="20"/>
        </w:rPr>
        <w:t xml:space="preserve"> </w:t>
      </w:r>
      <w:r>
        <w:rPr>
          <w:sz w:val="20"/>
        </w:rPr>
        <w:t>Teorias,</w:t>
      </w:r>
      <w:r>
        <w:rPr>
          <w:spacing w:val="-12"/>
          <w:sz w:val="20"/>
        </w:rPr>
        <w:t xml:space="preserve"> </w:t>
      </w:r>
      <w:r>
        <w:rPr>
          <w:sz w:val="20"/>
        </w:rPr>
        <w:t>Métodos</w:t>
      </w:r>
      <w:r>
        <w:rPr>
          <w:spacing w:val="-11"/>
          <w:sz w:val="20"/>
        </w:rPr>
        <w:t xml:space="preserve"> </w:t>
      </w:r>
      <w:r>
        <w:rPr>
          <w:sz w:val="20"/>
        </w:rPr>
        <w:t>e</w:t>
      </w:r>
      <w:r>
        <w:rPr>
          <w:spacing w:val="-12"/>
          <w:sz w:val="20"/>
        </w:rPr>
        <w:t xml:space="preserve"> </w:t>
      </w:r>
      <w:r>
        <w:rPr>
          <w:sz w:val="20"/>
        </w:rPr>
        <w:t>Processos</w:t>
      </w:r>
      <w:r>
        <w:rPr>
          <w:spacing w:val="-11"/>
          <w:sz w:val="20"/>
        </w:rPr>
        <w:t xml:space="preserve"> </w:t>
      </w:r>
      <w:r>
        <w:rPr>
          <w:sz w:val="20"/>
        </w:rPr>
        <w:t>de Cuidar em Saúde.</w:t>
      </w:r>
    </w:p>
    <w:p w14:paraId="21E59DA3" w14:textId="13C04DBD" w:rsidR="00981E52" w:rsidRDefault="00600EBC" w:rsidP="00815AB4">
      <w:pPr>
        <w:spacing w:line="360" w:lineRule="auto"/>
        <w:ind w:left="5156"/>
        <w:jc w:val="both"/>
        <w:rPr>
          <w:sz w:val="20"/>
        </w:rPr>
      </w:pPr>
      <w:r>
        <w:rPr>
          <w:sz w:val="20"/>
        </w:rPr>
        <w:t>Orientadora: Profa. Dra. Fabiana Pavan Viana</w:t>
      </w:r>
    </w:p>
    <w:p w14:paraId="00DD3D2D" w14:textId="77777777" w:rsidR="00981E52" w:rsidRDefault="00981E52" w:rsidP="00815AB4">
      <w:pPr>
        <w:pStyle w:val="Corpodetexto"/>
        <w:rPr>
          <w:sz w:val="22"/>
        </w:rPr>
      </w:pPr>
    </w:p>
    <w:p w14:paraId="42809B59" w14:textId="77777777" w:rsidR="00981E52" w:rsidRDefault="00981E52" w:rsidP="00815AB4">
      <w:pPr>
        <w:pStyle w:val="Corpodetexto"/>
        <w:rPr>
          <w:sz w:val="22"/>
        </w:rPr>
      </w:pPr>
    </w:p>
    <w:p w14:paraId="5AD4816B" w14:textId="77777777" w:rsidR="00981E52" w:rsidRDefault="00981E52">
      <w:pPr>
        <w:pStyle w:val="Corpodetexto"/>
        <w:rPr>
          <w:sz w:val="22"/>
        </w:rPr>
      </w:pPr>
    </w:p>
    <w:p w14:paraId="2575D43E" w14:textId="77777777" w:rsidR="00981E52" w:rsidRDefault="00981E52">
      <w:pPr>
        <w:pStyle w:val="Corpodetexto"/>
        <w:rPr>
          <w:sz w:val="22"/>
        </w:rPr>
      </w:pPr>
    </w:p>
    <w:p w14:paraId="345C175B" w14:textId="77777777" w:rsidR="00981E52" w:rsidRDefault="00981E52">
      <w:pPr>
        <w:pStyle w:val="Corpodetexto"/>
        <w:rPr>
          <w:sz w:val="22"/>
        </w:rPr>
      </w:pPr>
    </w:p>
    <w:p w14:paraId="4BF8C6D0" w14:textId="77777777" w:rsidR="00981E52" w:rsidRDefault="00981E52">
      <w:pPr>
        <w:pStyle w:val="Corpodetexto"/>
        <w:rPr>
          <w:sz w:val="22"/>
        </w:rPr>
      </w:pPr>
    </w:p>
    <w:p w14:paraId="21F001B7" w14:textId="77777777" w:rsidR="00981E52" w:rsidRDefault="00981E52">
      <w:pPr>
        <w:pStyle w:val="Corpodetexto"/>
        <w:rPr>
          <w:sz w:val="22"/>
        </w:rPr>
      </w:pPr>
    </w:p>
    <w:p w14:paraId="0F7E8F64" w14:textId="77777777" w:rsidR="00981E52" w:rsidRDefault="00981E52">
      <w:pPr>
        <w:pStyle w:val="Corpodetexto"/>
        <w:rPr>
          <w:sz w:val="22"/>
        </w:rPr>
      </w:pPr>
    </w:p>
    <w:p w14:paraId="054FB4DE" w14:textId="77777777" w:rsidR="00981E52" w:rsidRDefault="00981E52">
      <w:pPr>
        <w:pStyle w:val="Corpodetexto"/>
        <w:rPr>
          <w:sz w:val="22"/>
        </w:rPr>
      </w:pPr>
    </w:p>
    <w:p w14:paraId="5DDA4B57" w14:textId="77777777" w:rsidR="00981E52" w:rsidRDefault="00981E52">
      <w:pPr>
        <w:pStyle w:val="Corpodetexto"/>
        <w:rPr>
          <w:sz w:val="22"/>
        </w:rPr>
      </w:pPr>
    </w:p>
    <w:p w14:paraId="1A892645" w14:textId="77777777" w:rsidR="00981E52" w:rsidRDefault="00981E52">
      <w:pPr>
        <w:pStyle w:val="Corpodetexto"/>
        <w:rPr>
          <w:sz w:val="22"/>
        </w:rPr>
      </w:pPr>
    </w:p>
    <w:p w14:paraId="1A8DDA7E" w14:textId="77777777" w:rsidR="00981E52" w:rsidRDefault="00981E52">
      <w:pPr>
        <w:pStyle w:val="Corpodetexto"/>
        <w:spacing w:before="6"/>
        <w:rPr>
          <w:sz w:val="19"/>
        </w:rPr>
      </w:pPr>
    </w:p>
    <w:p w14:paraId="0226CC77" w14:textId="77777777" w:rsidR="00815AB4" w:rsidRDefault="00815AB4">
      <w:pPr>
        <w:pStyle w:val="Corpodetexto"/>
        <w:spacing w:line="360" w:lineRule="auto"/>
        <w:ind w:left="4504" w:right="4410"/>
        <w:jc w:val="center"/>
      </w:pPr>
    </w:p>
    <w:p w14:paraId="3DE02105" w14:textId="77777777" w:rsidR="00815AB4" w:rsidRDefault="00815AB4">
      <w:pPr>
        <w:pStyle w:val="Corpodetexto"/>
        <w:spacing w:line="360" w:lineRule="auto"/>
        <w:ind w:left="4504" w:right="4410"/>
        <w:jc w:val="center"/>
      </w:pPr>
    </w:p>
    <w:p w14:paraId="4F03DACE" w14:textId="1FDB3E97" w:rsidR="00981E52" w:rsidRDefault="00600EBC">
      <w:pPr>
        <w:pStyle w:val="Corpodetexto"/>
        <w:spacing w:line="360" w:lineRule="auto"/>
        <w:ind w:left="4504" w:right="4410"/>
        <w:jc w:val="center"/>
      </w:pPr>
      <w:r>
        <w:t>GOIÂNIA 20</w:t>
      </w:r>
      <w:r w:rsidR="0015321D">
        <w:t>21</w:t>
      </w:r>
    </w:p>
    <w:p w14:paraId="61EDF22B" w14:textId="77777777" w:rsidR="00981E52" w:rsidRDefault="00981E52">
      <w:pPr>
        <w:spacing w:line="360" w:lineRule="auto"/>
        <w:jc w:val="center"/>
        <w:sectPr w:rsidR="00981E52">
          <w:pgSz w:w="11910" w:h="16840"/>
          <w:pgMar w:top="1580" w:right="740" w:bottom="280" w:left="1220" w:header="720" w:footer="720" w:gutter="0"/>
          <w:cols w:space="720"/>
        </w:sectPr>
      </w:pPr>
    </w:p>
    <w:p w14:paraId="1E6E9D5D" w14:textId="5A435055" w:rsidR="00497CAB" w:rsidRPr="0015321D" w:rsidRDefault="00497CAB" w:rsidP="0015321D">
      <w:pPr>
        <w:tabs>
          <w:tab w:val="left" w:pos="993"/>
        </w:tabs>
        <w:rPr>
          <w:bCs/>
        </w:rPr>
      </w:pPr>
      <w:r w:rsidRPr="00295BD7">
        <w:rPr>
          <w:sz w:val="24"/>
          <w:szCs w:val="24"/>
        </w:rPr>
        <w:lastRenderedPageBreak/>
        <w:t xml:space="preserve">Título do trabalho: </w:t>
      </w:r>
      <w:r w:rsidR="0015321D" w:rsidRPr="0015321D">
        <w:rPr>
          <w:bCs/>
        </w:rPr>
        <w:t>E</w:t>
      </w:r>
      <w:r w:rsidR="0015321D">
        <w:rPr>
          <w:bCs/>
        </w:rPr>
        <w:t xml:space="preserve">quoterapia sobre o </w:t>
      </w:r>
      <w:r w:rsidR="00FD0C15">
        <w:rPr>
          <w:bCs/>
        </w:rPr>
        <w:t>desempenho físico e funcional</w:t>
      </w:r>
      <w:r w:rsidR="0015321D">
        <w:rPr>
          <w:bCs/>
        </w:rPr>
        <w:t xml:space="preserve"> em portadores de síndrome de Down</w:t>
      </w:r>
      <w:r w:rsidR="00FD0C15">
        <w:rPr>
          <w:bCs/>
        </w:rPr>
        <w:t>.</w:t>
      </w:r>
    </w:p>
    <w:p w14:paraId="1497BD33" w14:textId="2105DFA7" w:rsidR="00497CAB" w:rsidRPr="00295BD7" w:rsidRDefault="00497CAB" w:rsidP="00497CAB">
      <w:pPr>
        <w:jc w:val="both"/>
        <w:rPr>
          <w:sz w:val="24"/>
          <w:szCs w:val="24"/>
        </w:rPr>
      </w:pPr>
      <w:r w:rsidRPr="00295BD7">
        <w:rPr>
          <w:sz w:val="24"/>
          <w:szCs w:val="24"/>
        </w:rPr>
        <w:t>Acadêmico (a)</w:t>
      </w:r>
      <w:r>
        <w:rPr>
          <w:sz w:val="24"/>
          <w:szCs w:val="24"/>
        </w:rPr>
        <w:t xml:space="preserve">: </w:t>
      </w:r>
      <w:r w:rsidR="0015321D">
        <w:rPr>
          <w:sz w:val="24"/>
          <w:szCs w:val="24"/>
        </w:rPr>
        <w:t>Thalita de Souza Borges</w:t>
      </w:r>
    </w:p>
    <w:p w14:paraId="1C41FAC9" w14:textId="77777777" w:rsidR="00497CAB" w:rsidRPr="00295BD7" w:rsidRDefault="00497CAB" w:rsidP="00497CAB">
      <w:pPr>
        <w:jc w:val="both"/>
        <w:rPr>
          <w:sz w:val="24"/>
          <w:szCs w:val="24"/>
        </w:rPr>
      </w:pPr>
      <w:r w:rsidRPr="00295BD7">
        <w:rPr>
          <w:sz w:val="24"/>
          <w:szCs w:val="24"/>
        </w:rPr>
        <w:t>Orientador (a): Fabiana Pavan Viana</w:t>
      </w:r>
    </w:p>
    <w:p w14:paraId="2A3EBFC5" w14:textId="77777777" w:rsidR="00497CAB" w:rsidRPr="00295BD7" w:rsidRDefault="00497CAB" w:rsidP="00497CAB">
      <w:pPr>
        <w:jc w:val="both"/>
        <w:rPr>
          <w:sz w:val="24"/>
          <w:szCs w:val="24"/>
        </w:rPr>
      </w:pPr>
      <w:r w:rsidRPr="00295BD7">
        <w:rPr>
          <w:sz w:val="24"/>
          <w:szCs w:val="24"/>
        </w:rPr>
        <w:t>Data:......../......../........</w:t>
      </w:r>
    </w:p>
    <w:p w14:paraId="47F0AD60" w14:textId="77777777" w:rsidR="00981E52" w:rsidRDefault="00981E52">
      <w:pPr>
        <w:pStyle w:val="Corpodetexto"/>
        <w:rPr>
          <w:sz w:val="20"/>
        </w:rPr>
      </w:pPr>
    </w:p>
    <w:p w14:paraId="773811F7" w14:textId="77777777" w:rsidR="00981E52" w:rsidRDefault="00981E52">
      <w:pPr>
        <w:pStyle w:val="Corpodetexto"/>
        <w:rPr>
          <w:sz w:val="20"/>
        </w:rPr>
      </w:pPr>
    </w:p>
    <w:p w14:paraId="3D16259E" w14:textId="77777777" w:rsidR="00981E52" w:rsidRDefault="00981E52">
      <w:pPr>
        <w:pStyle w:val="Corpodetexto"/>
        <w:rPr>
          <w:sz w:val="20"/>
        </w:rPr>
      </w:pPr>
    </w:p>
    <w:p w14:paraId="15AE0607" w14:textId="77777777" w:rsidR="00981E52" w:rsidRDefault="00981E52">
      <w:pPr>
        <w:pStyle w:val="Corpodetexto"/>
        <w:spacing w:before="5"/>
        <w:rPr>
          <w:sz w:val="1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7375"/>
        <w:gridCol w:w="1022"/>
      </w:tblGrid>
      <w:tr w:rsidR="00981E52" w14:paraId="01A3621B" w14:textId="77777777">
        <w:trPr>
          <w:trHeight w:val="277"/>
        </w:trPr>
        <w:tc>
          <w:tcPr>
            <w:tcW w:w="8225" w:type="dxa"/>
            <w:gridSpan w:val="2"/>
          </w:tcPr>
          <w:p w14:paraId="5029F609" w14:textId="77777777" w:rsidR="00981E52" w:rsidRDefault="00600EBC">
            <w:pPr>
              <w:pStyle w:val="TableParagraph"/>
              <w:spacing w:line="258" w:lineRule="exact"/>
              <w:ind w:left="2755"/>
              <w:rPr>
                <w:b/>
                <w:sz w:val="24"/>
              </w:rPr>
            </w:pPr>
            <w:r>
              <w:rPr>
                <w:b/>
                <w:sz w:val="24"/>
              </w:rPr>
              <w:t>AVALIAÇÃO ESCRITA (0 – 10)</w:t>
            </w:r>
          </w:p>
        </w:tc>
        <w:tc>
          <w:tcPr>
            <w:tcW w:w="1022" w:type="dxa"/>
            <w:tcBorders>
              <w:top w:val="nil"/>
              <w:right w:val="nil"/>
            </w:tcBorders>
          </w:tcPr>
          <w:p w14:paraId="74D099A6" w14:textId="77777777" w:rsidR="00981E52" w:rsidRDefault="00981E52">
            <w:pPr>
              <w:pStyle w:val="TableParagraph"/>
              <w:rPr>
                <w:sz w:val="20"/>
              </w:rPr>
            </w:pPr>
          </w:p>
        </w:tc>
      </w:tr>
      <w:tr w:rsidR="00981E52" w14:paraId="6340189E" w14:textId="77777777">
        <w:trPr>
          <w:trHeight w:val="551"/>
        </w:trPr>
        <w:tc>
          <w:tcPr>
            <w:tcW w:w="850" w:type="dxa"/>
          </w:tcPr>
          <w:p w14:paraId="73F74F64" w14:textId="77777777" w:rsidR="00981E52" w:rsidRDefault="00981E52">
            <w:pPr>
              <w:pStyle w:val="TableParagraph"/>
              <w:spacing w:before="5"/>
              <w:rPr>
                <w:sz w:val="23"/>
              </w:rPr>
            </w:pPr>
          </w:p>
          <w:p w14:paraId="71ADA843" w14:textId="77777777" w:rsidR="00981E52" w:rsidRDefault="00600EBC">
            <w:pPr>
              <w:pStyle w:val="TableParagraph"/>
              <w:spacing w:line="261" w:lineRule="exact"/>
              <w:ind w:left="235"/>
              <w:rPr>
                <w:b/>
                <w:sz w:val="24"/>
              </w:rPr>
            </w:pPr>
            <w:r>
              <w:rPr>
                <w:b/>
                <w:sz w:val="24"/>
              </w:rPr>
              <w:t>tem</w:t>
            </w:r>
          </w:p>
        </w:tc>
        <w:tc>
          <w:tcPr>
            <w:tcW w:w="7375" w:type="dxa"/>
          </w:tcPr>
          <w:p w14:paraId="2E1CFE2A" w14:textId="77777777" w:rsidR="00981E52" w:rsidRDefault="00981E52">
            <w:pPr>
              <w:pStyle w:val="TableParagraph"/>
              <w:rPr>
                <w:sz w:val="24"/>
              </w:rPr>
            </w:pPr>
          </w:p>
        </w:tc>
        <w:tc>
          <w:tcPr>
            <w:tcW w:w="1022" w:type="dxa"/>
          </w:tcPr>
          <w:p w14:paraId="294F536C" w14:textId="77777777" w:rsidR="00981E52" w:rsidRDefault="00981E52">
            <w:pPr>
              <w:pStyle w:val="TableParagraph"/>
              <w:rPr>
                <w:sz w:val="24"/>
              </w:rPr>
            </w:pPr>
          </w:p>
        </w:tc>
      </w:tr>
      <w:tr w:rsidR="00981E52" w14:paraId="5DF89CE1" w14:textId="77777777">
        <w:trPr>
          <w:trHeight w:val="552"/>
        </w:trPr>
        <w:tc>
          <w:tcPr>
            <w:tcW w:w="850" w:type="dxa"/>
          </w:tcPr>
          <w:p w14:paraId="2CFD630E" w14:textId="77777777" w:rsidR="00981E52" w:rsidRDefault="00600EBC">
            <w:pPr>
              <w:pStyle w:val="TableParagraph"/>
              <w:spacing w:line="273" w:lineRule="exact"/>
              <w:ind w:left="143"/>
              <w:rPr>
                <w:b/>
                <w:sz w:val="24"/>
              </w:rPr>
            </w:pPr>
            <w:r>
              <w:rPr>
                <w:b/>
                <w:sz w:val="24"/>
              </w:rPr>
              <w:t>1.</w:t>
            </w:r>
          </w:p>
        </w:tc>
        <w:tc>
          <w:tcPr>
            <w:tcW w:w="7375" w:type="dxa"/>
          </w:tcPr>
          <w:p w14:paraId="0FCDDB04" w14:textId="77777777" w:rsidR="00981E52" w:rsidRDefault="00600EBC">
            <w:pPr>
              <w:pStyle w:val="TableParagraph"/>
              <w:spacing w:line="267" w:lineRule="exact"/>
              <w:ind w:left="820"/>
              <w:rPr>
                <w:sz w:val="24"/>
              </w:rPr>
            </w:pPr>
            <w:r>
              <w:rPr>
                <w:sz w:val="24"/>
              </w:rPr>
              <w:t>Título do trabalho – Deve expressar de forma clara o conteúdo do</w:t>
            </w:r>
          </w:p>
          <w:p w14:paraId="6757F481" w14:textId="77777777" w:rsidR="00981E52" w:rsidRDefault="00600EBC">
            <w:pPr>
              <w:pStyle w:val="TableParagraph"/>
              <w:spacing w:line="265" w:lineRule="exact"/>
              <w:ind w:left="110"/>
              <w:rPr>
                <w:sz w:val="24"/>
              </w:rPr>
            </w:pPr>
            <w:r>
              <w:rPr>
                <w:sz w:val="24"/>
              </w:rPr>
              <w:t>trabalho.</w:t>
            </w:r>
          </w:p>
        </w:tc>
        <w:tc>
          <w:tcPr>
            <w:tcW w:w="1022" w:type="dxa"/>
          </w:tcPr>
          <w:p w14:paraId="344BE0B7" w14:textId="77777777" w:rsidR="00981E52" w:rsidRDefault="00981E52">
            <w:pPr>
              <w:pStyle w:val="TableParagraph"/>
              <w:rPr>
                <w:sz w:val="24"/>
              </w:rPr>
            </w:pPr>
          </w:p>
        </w:tc>
      </w:tr>
      <w:tr w:rsidR="00981E52" w14:paraId="321938B5" w14:textId="77777777">
        <w:trPr>
          <w:trHeight w:val="825"/>
        </w:trPr>
        <w:tc>
          <w:tcPr>
            <w:tcW w:w="850" w:type="dxa"/>
          </w:tcPr>
          <w:p w14:paraId="25A739C2" w14:textId="77777777" w:rsidR="00981E52" w:rsidRDefault="00600EBC">
            <w:pPr>
              <w:pStyle w:val="TableParagraph"/>
              <w:spacing w:line="273" w:lineRule="exact"/>
              <w:ind w:left="143"/>
              <w:rPr>
                <w:b/>
                <w:sz w:val="24"/>
              </w:rPr>
            </w:pPr>
            <w:r>
              <w:rPr>
                <w:b/>
                <w:sz w:val="24"/>
              </w:rPr>
              <w:t>2.</w:t>
            </w:r>
          </w:p>
        </w:tc>
        <w:tc>
          <w:tcPr>
            <w:tcW w:w="7375" w:type="dxa"/>
          </w:tcPr>
          <w:p w14:paraId="1B5F8F09" w14:textId="77777777" w:rsidR="00981E52" w:rsidRDefault="00600EBC">
            <w:pPr>
              <w:pStyle w:val="TableParagraph"/>
              <w:tabs>
                <w:tab w:val="left" w:pos="1520"/>
                <w:tab w:val="left" w:pos="3049"/>
                <w:tab w:val="left" w:pos="3376"/>
                <w:tab w:val="left" w:pos="4104"/>
                <w:tab w:val="left" w:pos="4550"/>
                <w:tab w:val="left" w:pos="5951"/>
                <w:tab w:val="left" w:pos="6397"/>
              </w:tabs>
              <w:spacing w:line="237" w:lineRule="auto"/>
              <w:ind w:left="110" w:right="101" w:firstLine="710"/>
              <w:rPr>
                <w:sz w:val="24"/>
              </w:rPr>
            </w:pPr>
            <w:r>
              <w:rPr>
                <w:sz w:val="24"/>
              </w:rPr>
              <w:t>Introdução – Considerações sobre a importância do tema, justificativa,</w:t>
            </w:r>
            <w:r>
              <w:rPr>
                <w:sz w:val="24"/>
              </w:rPr>
              <w:tab/>
              <w:t>conceituação,</w:t>
            </w:r>
            <w:r>
              <w:rPr>
                <w:sz w:val="24"/>
              </w:rPr>
              <w:tab/>
              <w:t>a</w:t>
            </w:r>
            <w:r>
              <w:rPr>
                <w:sz w:val="24"/>
              </w:rPr>
              <w:tab/>
            </w:r>
            <w:r>
              <w:rPr>
                <w:spacing w:val="-3"/>
                <w:sz w:val="24"/>
              </w:rPr>
              <w:t>partir</w:t>
            </w:r>
            <w:r>
              <w:rPr>
                <w:spacing w:val="-3"/>
                <w:sz w:val="24"/>
              </w:rPr>
              <w:tab/>
            </w:r>
            <w:r>
              <w:rPr>
                <w:sz w:val="24"/>
              </w:rPr>
              <w:t>de</w:t>
            </w:r>
            <w:r>
              <w:rPr>
                <w:sz w:val="24"/>
              </w:rPr>
              <w:tab/>
              <w:t>informações</w:t>
            </w:r>
            <w:r>
              <w:rPr>
                <w:sz w:val="24"/>
              </w:rPr>
              <w:tab/>
              <w:t>da</w:t>
            </w:r>
            <w:r>
              <w:rPr>
                <w:sz w:val="24"/>
              </w:rPr>
              <w:tab/>
            </w:r>
            <w:r>
              <w:rPr>
                <w:spacing w:val="-3"/>
                <w:sz w:val="24"/>
              </w:rPr>
              <w:t>literatura</w:t>
            </w:r>
          </w:p>
          <w:p w14:paraId="3BFF11A7" w14:textId="77777777" w:rsidR="00981E52" w:rsidRDefault="00600EBC">
            <w:pPr>
              <w:pStyle w:val="TableParagraph"/>
              <w:spacing w:line="261" w:lineRule="exact"/>
              <w:ind w:left="110"/>
              <w:rPr>
                <w:sz w:val="24"/>
              </w:rPr>
            </w:pPr>
            <w:r>
              <w:rPr>
                <w:sz w:val="24"/>
              </w:rPr>
              <w:t>devidamente referenciadas.</w:t>
            </w:r>
          </w:p>
        </w:tc>
        <w:tc>
          <w:tcPr>
            <w:tcW w:w="1022" w:type="dxa"/>
          </w:tcPr>
          <w:p w14:paraId="43551526" w14:textId="77777777" w:rsidR="00981E52" w:rsidRDefault="00981E52">
            <w:pPr>
              <w:pStyle w:val="TableParagraph"/>
              <w:rPr>
                <w:sz w:val="24"/>
              </w:rPr>
            </w:pPr>
          </w:p>
        </w:tc>
      </w:tr>
      <w:tr w:rsidR="00981E52" w14:paraId="00E989B3" w14:textId="77777777">
        <w:trPr>
          <w:trHeight w:val="830"/>
        </w:trPr>
        <w:tc>
          <w:tcPr>
            <w:tcW w:w="850" w:type="dxa"/>
          </w:tcPr>
          <w:p w14:paraId="0CA152CC" w14:textId="77777777" w:rsidR="00981E52" w:rsidRDefault="00600EBC">
            <w:pPr>
              <w:pStyle w:val="TableParagraph"/>
              <w:spacing w:line="273" w:lineRule="exact"/>
              <w:ind w:left="143"/>
              <w:rPr>
                <w:b/>
                <w:sz w:val="24"/>
              </w:rPr>
            </w:pPr>
            <w:r>
              <w:rPr>
                <w:b/>
                <w:sz w:val="24"/>
              </w:rPr>
              <w:t>3.</w:t>
            </w:r>
          </w:p>
        </w:tc>
        <w:tc>
          <w:tcPr>
            <w:tcW w:w="7375" w:type="dxa"/>
          </w:tcPr>
          <w:p w14:paraId="23F203D3" w14:textId="77777777" w:rsidR="00981E52" w:rsidRDefault="00600EBC">
            <w:pPr>
              <w:pStyle w:val="TableParagraph"/>
              <w:spacing w:line="268" w:lineRule="exact"/>
              <w:ind w:left="110" w:firstLine="710"/>
              <w:rPr>
                <w:sz w:val="24"/>
              </w:rPr>
            </w:pPr>
            <w:r>
              <w:rPr>
                <w:sz w:val="24"/>
              </w:rPr>
              <w:t>Objetivos – Descrição do que se pretendeu realizar com o trabalho,</w:t>
            </w:r>
          </w:p>
          <w:p w14:paraId="16897379" w14:textId="77777777" w:rsidR="00981E52" w:rsidRDefault="00600EBC">
            <w:pPr>
              <w:pStyle w:val="TableParagraph"/>
              <w:spacing w:before="7" w:line="274" w:lineRule="exact"/>
              <w:ind w:left="110"/>
              <w:rPr>
                <w:sz w:val="24"/>
              </w:rPr>
            </w:pPr>
            <w:r>
              <w:rPr>
                <w:sz w:val="24"/>
              </w:rPr>
              <w:t>devendo haver metodologia, resultados e conclusão para cada objetivo proposto</w:t>
            </w:r>
          </w:p>
        </w:tc>
        <w:tc>
          <w:tcPr>
            <w:tcW w:w="1022" w:type="dxa"/>
          </w:tcPr>
          <w:p w14:paraId="321F96D0" w14:textId="77777777" w:rsidR="00981E52" w:rsidRDefault="00981E52">
            <w:pPr>
              <w:pStyle w:val="TableParagraph"/>
              <w:rPr>
                <w:sz w:val="24"/>
              </w:rPr>
            </w:pPr>
          </w:p>
        </w:tc>
      </w:tr>
      <w:tr w:rsidR="00981E52" w14:paraId="09D2B1B9" w14:textId="77777777">
        <w:trPr>
          <w:trHeight w:val="830"/>
        </w:trPr>
        <w:tc>
          <w:tcPr>
            <w:tcW w:w="850" w:type="dxa"/>
          </w:tcPr>
          <w:p w14:paraId="1A544D3B" w14:textId="77777777" w:rsidR="00981E52" w:rsidRDefault="00600EBC">
            <w:pPr>
              <w:pStyle w:val="TableParagraph"/>
              <w:spacing w:line="273" w:lineRule="exact"/>
              <w:ind w:left="143"/>
              <w:rPr>
                <w:b/>
                <w:sz w:val="24"/>
              </w:rPr>
            </w:pPr>
            <w:r>
              <w:rPr>
                <w:b/>
                <w:sz w:val="24"/>
              </w:rPr>
              <w:t>4.</w:t>
            </w:r>
          </w:p>
        </w:tc>
        <w:tc>
          <w:tcPr>
            <w:tcW w:w="7375" w:type="dxa"/>
          </w:tcPr>
          <w:p w14:paraId="2F238290" w14:textId="77777777" w:rsidR="00981E52" w:rsidRDefault="00600EBC">
            <w:pPr>
              <w:pStyle w:val="TableParagraph"/>
              <w:spacing w:line="268" w:lineRule="exact"/>
              <w:ind w:left="110" w:firstLine="710"/>
              <w:rPr>
                <w:sz w:val="24"/>
              </w:rPr>
            </w:pPr>
            <w:r>
              <w:rPr>
                <w:sz w:val="24"/>
              </w:rPr>
              <w:t>Metodologia* – Descrição detalhada dos materiais, métodos</w:t>
            </w:r>
            <w:r>
              <w:rPr>
                <w:spacing w:val="52"/>
                <w:sz w:val="24"/>
              </w:rPr>
              <w:t xml:space="preserve"> </w:t>
            </w:r>
            <w:r>
              <w:rPr>
                <w:sz w:val="24"/>
              </w:rPr>
              <w:t>e</w:t>
            </w:r>
          </w:p>
          <w:p w14:paraId="0054A126" w14:textId="77777777" w:rsidR="00981E52" w:rsidRDefault="00600EBC">
            <w:pPr>
              <w:pStyle w:val="TableParagraph"/>
              <w:spacing w:before="7" w:line="274" w:lineRule="exact"/>
              <w:ind w:left="110"/>
              <w:rPr>
                <w:sz w:val="24"/>
              </w:rPr>
            </w:pPr>
            <w:r>
              <w:rPr>
                <w:sz w:val="24"/>
              </w:rPr>
              <w:t>técnicas utilizados na pesquisa, bem como da casuística e aspectos éticos, quando necessário</w:t>
            </w:r>
          </w:p>
        </w:tc>
        <w:tc>
          <w:tcPr>
            <w:tcW w:w="1022" w:type="dxa"/>
          </w:tcPr>
          <w:p w14:paraId="49B6EDEE" w14:textId="77777777" w:rsidR="00981E52" w:rsidRDefault="00981E52">
            <w:pPr>
              <w:pStyle w:val="TableParagraph"/>
              <w:rPr>
                <w:sz w:val="24"/>
              </w:rPr>
            </w:pPr>
          </w:p>
        </w:tc>
      </w:tr>
      <w:tr w:rsidR="00981E52" w14:paraId="0CA3DE5A" w14:textId="77777777">
        <w:trPr>
          <w:trHeight w:val="551"/>
        </w:trPr>
        <w:tc>
          <w:tcPr>
            <w:tcW w:w="850" w:type="dxa"/>
          </w:tcPr>
          <w:p w14:paraId="72F8BFC0" w14:textId="77777777" w:rsidR="00981E52" w:rsidRDefault="00600EBC">
            <w:pPr>
              <w:pStyle w:val="TableParagraph"/>
              <w:spacing w:line="273" w:lineRule="exact"/>
              <w:ind w:left="143"/>
              <w:rPr>
                <w:b/>
                <w:sz w:val="24"/>
              </w:rPr>
            </w:pPr>
            <w:r>
              <w:rPr>
                <w:b/>
                <w:sz w:val="24"/>
              </w:rPr>
              <w:t>5.</w:t>
            </w:r>
          </w:p>
        </w:tc>
        <w:tc>
          <w:tcPr>
            <w:tcW w:w="7375" w:type="dxa"/>
          </w:tcPr>
          <w:p w14:paraId="4BE115C5" w14:textId="77777777" w:rsidR="00981E52" w:rsidRDefault="00600EBC">
            <w:pPr>
              <w:pStyle w:val="TableParagraph"/>
              <w:spacing w:line="267" w:lineRule="exact"/>
              <w:ind w:left="820"/>
              <w:rPr>
                <w:sz w:val="24"/>
              </w:rPr>
            </w:pPr>
            <w:r>
              <w:rPr>
                <w:sz w:val="24"/>
              </w:rPr>
              <w:t>Resultados – Descrição do que se obteve como resultado da</w:t>
            </w:r>
          </w:p>
          <w:p w14:paraId="150D0B7F" w14:textId="77777777" w:rsidR="00981E52" w:rsidRDefault="00600EBC">
            <w:pPr>
              <w:pStyle w:val="TableParagraph"/>
              <w:spacing w:line="265" w:lineRule="exact"/>
              <w:ind w:left="110"/>
              <w:rPr>
                <w:sz w:val="24"/>
              </w:rPr>
            </w:pPr>
            <w:r>
              <w:rPr>
                <w:sz w:val="24"/>
              </w:rPr>
              <w:t>aplicação da metodologia, pode estar junto com a discussão.</w:t>
            </w:r>
          </w:p>
        </w:tc>
        <w:tc>
          <w:tcPr>
            <w:tcW w:w="1022" w:type="dxa"/>
          </w:tcPr>
          <w:p w14:paraId="307ED450" w14:textId="77777777" w:rsidR="00981E52" w:rsidRDefault="00981E52">
            <w:pPr>
              <w:pStyle w:val="TableParagraph"/>
              <w:rPr>
                <w:sz w:val="24"/>
              </w:rPr>
            </w:pPr>
          </w:p>
        </w:tc>
      </w:tr>
      <w:tr w:rsidR="00981E52" w14:paraId="583146A1" w14:textId="77777777">
        <w:trPr>
          <w:trHeight w:val="552"/>
        </w:trPr>
        <w:tc>
          <w:tcPr>
            <w:tcW w:w="850" w:type="dxa"/>
          </w:tcPr>
          <w:p w14:paraId="0595DBA5" w14:textId="77777777" w:rsidR="00981E52" w:rsidRDefault="00600EBC">
            <w:pPr>
              <w:pStyle w:val="TableParagraph"/>
              <w:spacing w:line="273" w:lineRule="exact"/>
              <w:ind w:left="143"/>
              <w:rPr>
                <w:b/>
                <w:sz w:val="24"/>
              </w:rPr>
            </w:pPr>
            <w:r>
              <w:rPr>
                <w:b/>
                <w:sz w:val="24"/>
              </w:rPr>
              <w:t>6.</w:t>
            </w:r>
          </w:p>
        </w:tc>
        <w:tc>
          <w:tcPr>
            <w:tcW w:w="7375" w:type="dxa"/>
          </w:tcPr>
          <w:p w14:paraId="6117FE37" w14:textId="77777777" w:rsidR="00981E52" w:rsidRDefault="00600EBC">
            <w:pPr>
              <w:pStyle w:val="TableParagraph"/>
              <w:spacing w:line="267" w:lineRule="exact"/>
              <w:ind w:left="820"/>
              <w:rPr>
                <w:sz w:val="24"/>
              </w:rPr>
            </w:pPr>
            <w:r>
              <w:rPr>
                <w:sz w:val="24"/>
              </w:rPr>
              <w:t>Discussão**– Interpretação e análise dos dados encontrados,</w:t>
            </w:r>
          </w:p>
          <w:p w14:paraId="70806370" w14:textId="77777777" w:rsidR="00981E52" w:rsidRDefault="00600EBC">
            <w:pPr>
              <w:pStyle w:val="TableParagraph"/>
              <w:spacing w:line="265" w:lineRule="exact"/>
              <w:ind w:left="110"/>
              <w:rPr>
                <w:sz w:val="24"/>
              </w:rPr>
            </w:pPr>
            <w:r>
              <w:rPr>
                <w:sz w:val="24"/>
              </w:rPr>
              <w:t>comparando-os com a literatura científica.</w:t>
            </w:r>
          </w:p>
        </w:tc>
        <w:tc>
          <w:tcPr>
            <w:tcW w:w="1022" w:type="dxa"/>
          </w:tcPr>
          <w:p w14:paraId="0873A944" w14:textId="77777777" w:rsidR="00981E52" w:rsidRDefault="00981E52">
            <w:pPr>
              <w:pStyle w:val="TableParagraph"/>
              <w:rPr>
                <w:sz w:val="24"/>
              </w:rPr>
            </w:pPr>
          </w:p>
        </w:tc>
      </w:tr>
      <w:tr w:rsidR="00981E52" w14:paraId="70B003A9" w14:textId="77777777">
        <w:trPr>
          <w:trHeight w:val="825"/>
        </w:trPr>
        <w:tc>
          <w:tcPr>
            <w:tcW w:w="850" w:type="dxa"/>
          </w:tcPr>
          <w:p w14:paraId="756F7FC7" w14:textId="77777777" w:rsidR="00981E52" w:rsidRDefault="00600EBC">
            <w:pPr>
              <w:pStyle w:val="TableParagraph"/>
              <w:spacing w:line="273" w:lineRule="exact"/>
              <w:ind w:left="143"/>
              <w:rPr>
                <w:b/>
                <w:sz w:val="24"/>
              </w:rPr>
            </w:pPr>
            <w:r>
              <w:rPr>
                <w:b/>
                <w:sz w:val="24"/>
              </w:rPr>
              <w:t>7.</w:t>
            </w:r>
          </w:p>
        </w:tc>
        <w:tc>
          <w:tcPr>
            <w:tcW w:w="7375" w:type="dxa"/>
          </w:tcPr>
          <w:p w14:paraId="5185E7B5" w14:textId="77777777" w:rsidR="00981E52" w:rsidRDefault="00600EBC">
            <w:pPr>
              <w:pStyle w:val="TableParagraph"/>
              <w:spacing w:line="237" w:lineRule="auto"/>
              <w:ind w:left="110" w:right="20" w:firstLine="710"/>
              <w:rPr>
                <w:sz w:val="24"/>
              </w:rPr>
            </w:pPr>
            <w:r>
              <w:rPr>
                <w:sz w:val="24"/>
              </w:rPr>
              <w:t>Conclusão – síntese do trabalho, devendo responder a cada objetivo proposto. Pode apresentar sugestões, mas nunca aspectos que não foram</w:t>
            </w:r>
          </w:p>
          <w:p w14:paraId="1916F2AF" w14:textId="77777777" w:rsidR="00981E52" w:rsidRDefault="00600EBC">
            <w:pPr>
              <w:pStyle w:val="TableParagraph"/>
              <w:spacing w:line="261" w:lineRule="exact"/>
              <w:ind w:left="110"/>
              <w:rPr>
                <w:sz w:val="24"/>
              </w:rPr>
            </w:pPr>
            <w:r>
              <w:rPr>
                <w:sz w:val="24"/>
              </w:rPr>
              <w:t>estudados.</w:t>
            </w:r>
          </w:p>
        </w:tc>
        <w:tc>
          <w:tcPr>
            <w:tcW w:w="1022" w:type="dxa"/>
          </w:tcPr>
          <w:p w14:paraId="2068D494" w14:textId="77777777" w:rsidR="00981E52" w:rsidRDefault="00981E52">
            <w:pPr>
              <w:pStyle w:val="TableParagraph"/>
              <w:rPr>
                <w:sz w:val="24"/>
              </w:rPr>
            </w:pPr>
          </w:p>
        </w:tc>
      </w:tr>
      <w:tr w:rsidR="00981E52" w14:paraId="3CDED36B" w14:textId="77777777">
        <w:trPr>
          <w:trHeight w:val="552"/>
        </w:trPr>
        <w:tc>
          <w:tcPr>
            <w:tcW w:w="850" w:type="dxa"/>
          </w:tcPr>
          <w:p w14:paraId="2B8958B1" w14:textId="77777777" w:rsidR="00981E52" w:rsidRDefault="00600EBC">
            <w:pPr>
              <w:pStyle w:val="TableParagraph"/>
              <w:spacing w:line="273" w:lineRule="exact"/>
              <w:ind w:left="143"/>
              <w:rPr>
                <w:b/>
                <w:sz w:val="24"/>
              </w:rPr>
            </w:pPr>
            <w:r>
              <w:rPr>
                <w:b/>
                <w:sz w:val="24"/>
              </w:rPr>
              <w:t>8.</w:t>
            </w:r>
          </w:p>
        </w:tc>
        <w:tc>
          <w:tcPr>
            <w:tcW w:w="7375" w:type="dxa"/>
          </w:tcPr>
          <w:p w14:paraId="4F1C402A" w14:textId="77777777" w:rsidR="00981E52" w:rsidRDefault="00600EBC">
            <w:pPr>
              <w:pStyle w:val="TableParagraph"/>
              <w:spacing w:line="268" w:lineRule="exact"/>
              <w:ind w:left="820"/>
              <w:rPr>
                <w:sz w:val="24"/>
              </w:rPr>
            </w:pPr>
            <w:r>
              <w:rPr>
                <w:sz w:val="24"/>
              </w:rPr>
              <w:t>Referência bibliográfica – Deve ser apresentada de acordo com as</w:t>
            </w:r>
          </w:p>
          <w:p w14:paraId="09D65823" w14:textId="77777777" w:rsidR="00981E52" w:rsidRDefault="00600EBC">
            <w:pPr>
              <w:pStyle w:val="TableParagraph"/>
              <w:spacing w:before="3" w:line="261" w:lineRule="exact"/>
              <w:ind w:left="110"/>
              <w:rPr>
                <w:sz w:val="24"/>
              </w:rPr>
            </w:pPr>
            <w:r>
              <w:rPr>
                <w:sz w:val="24"/>
              </w:rPr>
              <w:t>normas do curso.</w:t>
            </w:r>
          </w:p>
        </w:tc>
        <w:tc>
          <w:tcPr>
            <w:tcW w:w="1022" w:type="dxa"/>
          </w:tcPr>
          <w:p w14:paraId="7EFFF820" w14:textId="77777777" w:rsidR="00981E52" w:rsidRDefault="00981E52">
            <w:pPr>
              <w:pStyle w:val="TableParagraph"/>
              <w:rPr>
                <w:sz w:val="24"/>
              </w:rPr>
            </w:pPr>
          </w:p>
        </w:tc>
      </w:tr>
      <w:tr w:rsidR="00981E52" w14:paraId="25A433A2" w14:textId="77777777">
        <w:trPr>
          <w:trHeight w:val="551"/>
        </w:trPr>
        <w:tc>
          <w:tcPr>
            <w:tcW w:w="850" w:type="dxa"/>
          </w:tcPr>
          <w:p w14:paraId="4B618A02" w14:textId="77777777" w:rsidR="00981E52" w:rsidRDefault="00600EBC">
            <w:pPr>
              <w:pStyle w:val="TableParagraph"/>
              <w:spacing w:line="273" w:lineRule="exact"/>
              <w:ind w:left="143"/>
              <w:rPr>
                <w:b/>
                <w:sz w:val="24"/>
              </w:rPr>
            </w:pPr>
            <w:r>
              <w:rPr>
                <w:b/>
                <w:sz w:val="24"/>
              </w:rPr>
              <w:t>9.</w:t>
            </w:r>
          </w:p>
        </w:tc>
        <w:tc>
          <w:tcPr>
            <w:tcW w:w="7375" w:type="dxa"/>
          </w:tcPr>
          <w:p w14:paraId="77F85C45" w14:textId="77777777" w:rsidR="00981E52" w:rsidRDefault="00600EBC">
            <w:pPr>
              <w:pStyle w:val="TableParagraph"/>
              <w:spacing w:line="268" w:lineRule="exact"/>
              <w:ind w:left="820"/>
              <w:rPr>
                <w:sz w:val="24"/>
              </w:rPr>
            </w:pPr>
            <w:r>
              <w:rPr>
                <w:sz w:val="24"/>
              </w:rPr>
              <w:t>Apresentação do trabalho escrito – formatação segundo normas</w:t>
            </w:r>
          </w:p>
          <w:p w14:paraId="0DF8B257" w14:textId="77777777" w:rsidR="00981E52" w:rsidRDefault="00600EBC">
            <w:pPr>
              <w:pStyle w:val="TableParagraph"/>
              <w:spacing w:before="2" w:line="261" w:lineRule="exact"/>
              <w:ind w:left="110"/>
              <w:rPr>
                <w:sz w:val="24"/>
              </w:rPr>
            </w:pPr>
            <w:r>
              <w:rPr>
                <w:sz w:val="24"/>
              </w:rPr>
              <w:t>apresentadas no Manual de Normas do TCC</w:t>
            </w:r>
          </w:p>
        </w:tc>
        <w:tc>
          <w:tcPr>
            <w:tcW w:w="1022" w:type="dxa"/>
          </w:tcPr>
          <w:p w14:paraId="18DE5D0B" w14:textId="77777777" w:rsidR="00981E52" w:rsidRDefault="00981E52">
            <w:pPr>
              <w:pStyle w:val="TableParagraph"/>
              <w:rPr>
                <w:sz w:val="24"/>
              </w:rPr>
            </w:pPr>
          </w:p>
        </w:tc>
      </w:tr>
      <w:tr w:rsidR="00981E52" w14:paraId="2A58949A" w14:textId="77777777">
        <w:trPr>
          <w:trHeight w:val="551"/>
        </w:trPr>
        <w:tc>
          <w:tcPr>
            <w:tcW w:w="850" w:type="dxa"/>
          </w:tcPr>
          <w:p w14:paraId="275D9004" w14:textId="77777777" w:rsidR="00981E52" w:rsidRDefault="00600EBC">
            <w:pPr>
              <w:pStyle w:val="TableParagraph"/>
              <w:spacing w:line="273" w:lineRule="exact"/>
              <w:ind w:left="143"/>
              <w:rPr>
                <w:b/>
                <w:sz w:val="24"/>
              </w:rPr>
            </w:pPr>
            <w:r>
              <w:rPr>
                <w:b/>
                <w:sz w:val="24"/>
              </w:rPr>
              <w:t>10.</w:t>
            </w:r>
          </w:p>
        </w:tc>
        <w:tc>
          <w:tcPr>
            <w:tcW w:w="7375" w:type="dxa"/>
          </w:tcPr>
          <w:p w14:paraId="4B6AABD7" w14:textId="77777777" w:rsidR="00981E52" w:rsidRDefault="00600EBC">
            <w:pPr>
              <w:pStyle w:val="TableParagraph"/>
              <w:spacing w:line="268" w:lineRule="exact"/>
              <w:ind w:left="820"/>
              <w:rPr>
                <w:sz w:val="24"/>
              </w:rPr>
            </w:pPr>
            <w:r>
              <w:rPr>
                <w:sz w:val="24"/>
              </w:rPr>
              <w:t>Redação do trabalho – Deve ser clara e obedecer às normas da</w:t>
            </w:r>
          </w:p>
          <w:p w14:paraId="564F2E65" w14:textId="77777777" w:rsidR="00981E52" w:rsidRDefault="00600EBC">
            <w:pPr>
              <w:pStyle w:val="TableParagraph"/>
              <w:spacing w:before="2" w:line="261" w:lineRule="exact"/>
              <w:ind w:left="110"/>
              <w:rPr>
                <w:sz w:val="24"/>
              </w:rPr>
            </w:pPr>
            <w:r>
              <w:rPr>
                <w:sz w:val="24"/>
              </w:rPr>
              <w:t>língua portuguesa</w:t>
            </w:r>
          </w:p>
        </w:tc>
        <w:tc>
          <w:tcPr>
            <w:tcW w:w="1022" w:type="dxa"/>
          </w:tcPr>
          <w:p w14:paraId="36B3C9FC" w14:textId="77777777" w:rsidR="00981E52" w:rsidRDefault="00981E52">
            <w:pPr>
              <w:pStyle w:val="TableParagraph"/>
              <w:rPr>
                <w:sz w:val="24"/>
              </w:rPr>
            </w:pPr>
          </w:p>
        </w:tc>
      </w:tr>
      <w:tr w:rsidR="00981E52" w14:paraId="2174E7E0" w14:textId="77777777">
        <w:trPr>
          <w:trHeight w:val="556"/>
        </w:trPr>
        <w:tc>
          <w:tcPr>
            <w:tcW w:w="850" w:type="dxa"/>
          </w:tcPr>
          <w:p w14:paraId="2349996F" w14:textId="77777777" w:rsidR="00981E52" w:rsidRDefault="00981E52">
            <w:pPr>
              <w:pStyle w:val="TableParagraph"/>
              <w:spacing w:before="6"/>
              <w:rPr>
                <w:sz w:val="23"/>
              </w:rPr>
            </w:pPr>
          </w:p>
          <w:p w14:paraId="599007B9" w14:textId="77777777" w:rsidR="00981E52" w:rsidRDefault="00600EBC">
            <w:pPr>
              <w:pStyle w:val="TableParagraph"/>
              <w:spacing w:line="266" w:lineRule="exact"/>
              <w:ind w:left="172"/>
              <w:rPr>
                <w:sz w:val="24"/>
              </w:rPr>
            </w:pPr>
            <w:r>
              <w:rPr>
                <w:sz w:val="24"/>
              </w:rPr>
              <w:t>Total</w:t>
            </w:r>
          </w:p>
        </w:tc>
        <w:tc>
          <w:tcPr>
            <w:tcW w:w="7375" w:type="dxa"/>
          </w:tcPr>
          <w:p w14:paraId="05851A3B" w14:textId="77777777" w:rsidR="00981E52" w:rsidRDefault="00981E52">
            <w:pPr>
              <w:pStyle w:val="TableParagraph"/>
              <w:rPr>
                <w:sz w:val="24"/>
              </w:rPr>
            </w:pPr>
          </w:p>
        </w:tc>
        <w:tc>
          <w:tcPr>
            <w:tcW w:w="1022" w:type="dxa"/>
          </w:tcPr>
          <w:p w14:paraId="5E4BEAA0" w14:textId="77777777" w:rsidR="00981E52" w:rsidRDefault="00981E52">
            <w:pPr>
              <w:pStyle w:val="TableParagraph"/>
              <w:rPr>
                <w:sz w:val="24"/>
              </w:rPr>
            </w:pPr>
          </w:p>
        </w:tc>
      </w:tr>
      <w:tr w:rsidR="00981E52" w14:paraId="43C70248" w14:textId="77777777">
        <w:trPr>
          <w:trHeight w:val="1103"/>
        </w:trPr>
        <w:tc>
          <w:tcPr>
            <w:tcW w:w="850" w:type="dxa"/>
          </w:tcPr>
          <w:p w14:paraId="1CF0377F" w14:textId="77777777" w:rsidR="00981E52" w:rsidRDefault="00981E52">
            <w:pPr>
              <w:pStyle w:val="TableParagraph"/>
              <w:rPr>
                <w:sz w:val="23"/>
              </w:rPr>
            </w:pPr>
          </w:p>
          <w:p w14:paraId="468DC2AD" w14:textId="77777777" w:rsidR="00981E52" w:rsidRDefault="00600EBC">
            <w:pPr>
              <w:pStyle w:val="TableParagraph"/>
              <w:spacing w:before="1" w:line="242" w:lineRule="auto"/>
              <w:ind w:left="134" w:right="87" w:hanging="15"/>
              <w:rPr>
                <w:sz w:val="24"/>
              </w:rPr>
            </w:pPr>
            <w:r>
              <w:rPr>
                <w:sz w:val="24"/>
              </w:rPr>
              <w:t>Média (Total</w:t>
            </w:r>
          </w:p>
          <w:p w14:paraId="477241E3" w14:textId="77777777" w:rsidR="00981E52" w:rsidRDefault="00600EBC">
            <w:pPr>
              <w:pStyle w:val="TableParagraph"/>
              <w:spacing w:line="261" w:lineRule="exact"/>
              <w:ind w:left="230"/>
              <w:rPr>
                <w:sz w:val="24"/>
              </w:rPr>
            </w:pPr>
            <w:r>
              <w:rPr>
                <w:sz w:val="24"/>
              </w:rPr>
              <w:t>/10)</w:t>
            </w:r>
          </w:p>
        </w:tc>
        <w:tc>
          <w:tcPr>
            <w:tcW w:w="7375" w:type="dxa"/>
          </w:tcPr>
          <w:p w14:paraId="05566F8B" w14:textId="77777777" w:rsidR="00981E52" w:rsidRDefault="00981E52">
            <w:pPr>
              <w:pStyle w:val="TableParagraph"/>
              <w:rPr>
                <w:sz w:val="24"/>
              </w:rPr>
            </w:pPr>
          </w:p>
        </w:tc>
        <w:tc>
          <w:tcPr>
            <w:tcW w:w="1022" w:type="dxa"/>
          </w:tcPr>
          <w:p w14:paraId="6001E54F" w14:textId="77777777" w:rsidR="00981E52" w:rsidRDefault="00981E52">
            <w:pPr>
              <w:pStyle w:val="TableParagraph"/>
              <w:rPr>
                <w:sz w:val="24"/>
              </w:rPr>
            </w:pPr>
          </w:p>
        </w:tc>
      </w:tr>
    </w:tbl>
    <w:p w14:paraId="44AF644A" w14:textId="77777777" w:rsidR="00981E52" w:rsidRDefault="00981E52">
      <w:pPr>
        <w:pStyle w:val="Corpodetexto"/>
        <w:rPr>
          <w:sz w:val="20"/>
        </w:rPr>
      </w:pPr>
    </w:p>
    <w:p w14:paraId="17A74673" w14:textId="77777777" w:rsidR="00981E52" w:rsidRDefault="00981E52">
      <w:pPr>
        <w:pStyle w:val="Corpodetexto"/>
        <w:spacing w:before="7"/>
        <w:rPr>
          <w:sz w:val="21"/>
        </w:rPr>
      </w:pPr>
    </w:p>
    <w:p w14:paraId="07465BE8" w14:textId="77777777" w:rsidR="00981E52" w:rsidRDefault="00600EBC">
      <w:pPr>
        <w:pStyle w:val="Corpodetexto"/>
        <w:tabs>
          <w:tab w:val="left" w:pos="9200"/>
        </w:tabs>
        <w:spacing w:before="90"/>
        <w:ind w:left="196"/>
      </w:pPr>
      <w:r>
        <w:t xml:space="preserve">Assinatura </w:t>
      </w:r>
      <w:r>
        <w:rPr>
          <w:spacing w:val="-3"/>
        </w:rPr>
        <w:t xml:space="preserve">do </w:t>
      </w:r>
      <w:r>
        <w:t>examinador:</w:t>
      </w:r>
      <w:r>
        <w:rPr>
          <w:u w:val="single"/>
        </w:rPr>
        <w:t xml:space="preserve"> </w:t>
      </w:r>
      <w:r>
        <w:rPr>
          <w:u w:val="single"/>
        </w:rPr>
        <w:tab/>
      </w:r>
    </w:p>
    <w:p w14:paraId="31409A9D" w14:textId="77777777" w:rsidR="00981E52" w:rsidRDefault="00981E52">
      <w:pPr>
        <w:sectPr w:rsidR="00981E52">
          <w:pgSz w:w="11910" w:h="16840"/>
          <w:pgMar w:top="1580" w:right="740" w:bottom="280" w:left="1220" w:header="720" w:footer="720" w:gutter="0"/>
          <w:cols w:space="720"/>
        </w:sectPr>
      </w:pPr>
    </w:p>
    <w:p w14:paraId="16784FE1" w14:textId="77777777" w:rsidR="00981E52" w:rsidRDefault="00981E52">
      <w:pPr>
        <w:pStyle w:val="Corpodetexto"/>
        <w:rPr>
          <w:sz w:val="20"/>
        </w:rPr>
      </w:pPr>
    </w:p>
    <w:p w14:paraId="209D3239" w14:textId="77777777" w:rsidR="00981E52" w:rsidRDefault="00981E52">
      <w:pPr>
        <w:pStyle w:val="Corpodetexto"/>
        <w:rPr>
          <w:sz w:val="20"/>
        </w:rPr>
      </w:pPr>
    </w:p>
    <w:p w14:paraId="499C731F" w14:textId="77777777" w:rsidR="00981E52" w:rsidRDefault="00600EBC">
      <w:pPr>
        <w:pStyle w:val="Ttulo1"/>
        <w:spacing w:before="219"/>
        <w:ind w:left="518" w:right="285"/>
        <w:jc w:val="center"/>
      </w:pPr>
      <w:r>
        <w:t>FICHA DE AVALIAÇÃO DA APRESENTAÇÃO ORAL</w:t>
      </w:r>
    </w:p>
    <w:p w14:paraId="11F951DE" w14:textId="77777777" w:rsidR="00981E52" w:rsidRDefault="00981E52">
      <w:pPr>
        <w:pStyle w:val="Corpodetexto"/>
        <w:spacing w:before="10"/>
        <w:rPr>
          <w:b/>
          <w:sz w:val="13"/>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36"/>
        <w:gridCol w:w="1792"/>
        <w:gridCol w:w="1839"/>
      </w:tblGrid>
      <w:tr w:rsidR="00981E52" w14:paraId="68EF14EE" w14:textId="77777777">
        <w:trPr>
          <w:trHeight w:val="273"/>
        </w:trPr>
        <w:tc>
          <w:tcPr>
            <w:tcW w:w="5436" w:type="dxa"/>
          </w:tcPr>
          <w:p w14:paraId="24C670D1" w14:textId="77777777" w:rsidR="00981E52" w:rsidRDefault="00600EBC">
            <w:pPr>
              <w:pStyle w:val="TableParagraph"/>
              <w:spacing w:line="253" w:lineRule="exact"/>
              <w:ind w:left="821"/>
              <w:rPr>
                <w:b/>
                <w:sz w:val="24"/>
              </w:rPr>
            </w:pPr>
            <w:r>
              <w:rPr>
                <w:b/>
                <w:sz w:val="24"/>
              </w:rPr>
              <w:t>ITENS PARA AVALIAÇÃO</w:t>
            </w:r>
          </w:p>
        </w:tc>
        <w:tc>
          <w:tcPr>
            <w:tcW w:w="1792" w:type="dxa"/>
          </w:tcPr>
          <w:p w14:paraId="6BE2BA1F" w14:textId="77777777" w:rsidR="00981E52" w:rsidRDefault="00600EBC">
            <w:pPr>
              <w:pStyle w:val="TableParagraph"/>
              <w:spacing w:line="253" w:lineRule="exact"/>
              <w:ind w:left="820"/>
              <w:rPr>
                <w:b/>
                <w:sz w:val="24"/>
              </w:rPr>
            </w:pPr>
            <w:r>
              <w:rPr>
                <w:b/>
                <w:sz w:val="24"/>
              </w:rPr>
              <w:t>VALOR</w:t>
            </w:r>
          </w:p>
        </w:tc>
        <w:tc>
          <w:tcPr>
            <w:tcW w:w="1839" w:type="dxa"/>
          </w:tcPr>
          <w:p w14:paraId="740B19F0" w14:textId="77777777" w:rsidR="00981E52" w:rsidRDefault="00600EBC">
            <w:pPr>
              <w:pStyle w:val="TableParagraph"/>
              <w:spacing w:line="253" w:lineRule="exact"/>
              <w:ind w:left="819"/>
              <w:rPr>
                <w:b/>
                <w:sz w:val="24"/>
              </w:rPr>
            </w:pPr>
            <w:r>
              <w:rPr>
                <w:b/>
                <w:sz w:val="24"/>
              </w:rPr>
              <w:t>NOTA</w:t>
            </w:r>
          </w:p>
        </w:tc>
      </w:tr>
      <w:tr w:rsidR="00981E52" w14:paraId="0EE5E09C" w14:textId="77777777">
        <w:trPr>
          <w:trHeight w:val="277"/>
        </w:trPr>
        <w:tc>
          <w:tcPr>
            <w:tcW w:w="5436" w:type="dxa"/>
          </w:tcPr>
          <w:p w14:paraId="3702DB55" w14:textId="77777777" w:rsidR="00981E52" w:rsidRDefault="00600EBC">
            <w:pPr>
              <w:pStyle w:val="TableParagraph"/>
              <w:spacing w:line="258" w:lineRule="exact"/>
              <w:ind w:left="821"/>
              <w:rPr>
                <w:b/>
                <w:sz w:val="24"/>
              </w:rPr>
            </w:pPr>
            <w:r>
              <w:rPr>
                <w:b/>
                <w:sz w:val="24"/>
              </w:rPr>
              <w:t>Quanto aos Recursos</w:t>
            </w:r>
          </w:p>
        </w:tc>
        <w:tc>
          <w:tcPr>
            <w:tcW w:w="1792" w:type="dxa"/>
          </w:tcPr>
          <w:p w14:paraId="03A522CD" w14:textId="77777777" w:rsidR="00981E52" w:rsidRDefault="00981E52">
            <w:pPr>
              <w:pStyle w:val="TableParagraph"/>
              <w:rPr>
                <w:sz w:val="20"/>
              </w:rPr>
            </w:pPr>
          </w:p>
        </w:tc>
        <w:tc>
          <w:tcPr>
            <w:tcW w:w="1839" w:type="dxa"/>
          </w:tcPr>
          <w:p w14:paraId="7134BA8E" w14:textId="77777777" w:rsidR="00981E52" w:rsidRDefault="00981E52">
            <w:pPr>
              <w:pStyle w:val="TableParagraph"/>
              <w:rPr>
                <w:sz w:val="20"/>
              </w:rPr>
            </w:pPr>
          </w:p>
        </w:tc>
      </w:tr>
      <w:tr w:rsidR="00981E52" w14:paraId="34A09199" w14:textId="77777777">
        <w:trPr>
          <w:trHeight w:val="277"/>
        </w:trPr>
        <w:tc>
          <w:tcPr>
            <w:tcW w:w="5436" w:type="dxa"/>
          </w:tcPr>
          <w:p w14:paraId="23E68070" w14:textId="77777777" w:rsidR="00981E52" w:rsidRDefault="00600EBC">
            <w:pPr>
              <w:pStyle w:val="TableParagraph"/>
              <w:spacing w:line="258" w:lineRule="exact"/>
              <w:ind w:left="821"/>
              <w:rPr>
                <w:sz w:val="24"/>
              </w:rPr>
            </w:pPr>
            <w:r>
              <w:rPr>
                <w:sz w:val="24"/>
              </w:rPr>
              <w:t>1. Estética</w:t>
            </w:r>
          </w:p>
        </w:tc>
        <w:tc>
          <w:tcPr>
            <w:tcW w:w="1792" w:type="dxa"/>
          </w:tcPr>
          <w:p w14:paraId="5CDA1244" w14:textId="77777777" w:rsidR="00981E52" w:rsidRDefault="00600EBC">
            <w:pPr>
              <w:pStyle w:val="TableParagraph"/>
              <w:spacing w:line="258" w:lineRule="exact"/>
              <w:ind w:left="820"/>
              <w:rPr>
                <w:sz w:val="24"/>
              </w:rPr>
            </w:pPr>
            <w:r>
              <w:rPr>
                <w:sz w:val="24"/>
              </w:rPr>
              <w:t>1,5</w:t>
            </w:r>
          </w:p>
        </w:tc>
        <w:tc>
          <w:tcPr>
            <w:tcW w:w="1839" w:type="dxa"/>
          </w:tcPr>
          <w:p w14:paraId="34FBA2C8" w14:textId="77777777" w:rsidR="00981E52" w:rsidRDefault="00981E52">
            <w:pPr>
              <w:pStyle w:val="TableParagraph"/>
              <w:rPr>
                <w:sz w:val="20"/>
              </w:rPr>
            </w:pPr>
          </w:p>
        </w:tc>
      </w:tr>
      <w:tr w:rsidR="00981E52" w14:paraId="28BA35EA" w14:textId="77777777">
        <w:trPr>
          <w:trHeight w:val="273"/>
        </w:trPr>
        <w:tc>
          <w:tcPr>
            <w:tcW w:w="5436" w:type="dxa"/>
          </w:tcPr>
          <w:p w14:paraId="0EFE643D" w14:textId="77777777" w:rsidR="00981E52" w:rsidRDefault="00600EBC">
            <w:pPr>
              <w:pStyle w:val="TableParagraph"/>
              <w:spacing w:line="253" w:lineRule="exact"/>
              <w:ind w:left="821"/>
              <w:rPr>
                <w:sz w:val="24"/>
              </w:rPr>
            </w:pPr>
            <w:r>
              <w:rPr>
                <w:sz w:val="24"/>
              </w:rPr>
              <w:t>2. Legibilidade</w:t>
            </w:r>
          </w:p>
        </w:tc>
        <w:tc>
          <w:tcPr>
            <w:tcW w:w="1792" w:type="dxa"/>
          </w:tcPr>
          <w:p w14:paraId="505840D7" w14:textId="77777777" w:rsidR="00981E52" w:rsidRDefault="00600EBC">
            <w:pPr>
              <w:pStyle w:val="TableParagraph"/>
              <w:spacing w:line="253" w:lineRule="exact"/>
              <w:ind w:left="820"/>
              <w:rPr>
                <w:sz w:val="24"/>
              </w:rPr>
            </w:pPr>
            <w:r>
              <w:rPr>
                <w:sz w:val="24"/>
              </w:rPr>
              <w:t>1,0</w:t>
            </w:r>
          </w:p>
        </w:tc>
        <w:tc>
          <w:tcPr>
            <w:tcW w:w="1839" w:type="dxa"/>
          </w:tcPr>
          <w:p w14:paraId="64BC5949" w14:textId="77777777" w:rsidR="00981E52" w:rsidRDefault="00981E52">
            <w:pPr>
              <w:pStyle w:val="TableParagraph"/>
              <w:rPr>
                <w:sz w:val="20"/>
              </w:rPr>
            </w:pPr>
          </w:p>
        </w:tc>
      </w:tr>
      <w:tr w:rsidR="00981E52" w14:paraId="478326E0" w14:textId="77777777">
        <w:trPr>
          <w:trHeight w:val="277"/>
        </w:trPr>
        <w:tc>
          <w:tcPr>
            <w:tcW w:w="5436" w:type="dxa"/>
          </w:tcPr>
          <w:p w14:paraId="0AB3172C" w14:textId="77777777" w:rsidR="00981E52" w:rsidRDefault="00600EBC">
            <w:pPr>
              <w:pStyle w:val="TableParagraph"/>
              <w:spacing w:line="258" w:lineRule="exact"/>
              <w:ind w:left="821"/>
              <w:rPr>
                <w:sz w:val="24"/>
              </w:rPr>
            </w:pPr>
            <w:r>
              <w:rPr>
                <w:sz w:val="24"/>
              </w:rPr>
              <w:t>3. Estrutura e Sequência do Trabalho</w:t>
            </w:r>
          </w:p>
        </w:tc>
        <w:tc>
          <w:tcPr>
            <w:tcW w:w="1792" w:type="dxa"/>
          </w:tcPr>
          <w:p w14:paraId="138C9933" w14:textId="77777777" w:rsidR="00981E52" w:rsidRDefault="00600EBC">
            <w:pPr>
              <w:pStyle w:val="TableParagraph"/>
              <w:spacing w:line="258" w:lineRule="exact"/>
              <w:ind w:left="820"/>
              <w:rPr>
                <w:sz w:val="24"/>
              </w:rPr>
            </w:pPr>
            <w:r>
              <w:rPr>
                <w:sz w:val="24"/>
              </w:rPr>
              <w:t>1,5</w:t>
            </w:r>
          </w:p>
        </w:tc>
        <w:tc>
          <w:tcPr>
            <w:tcW w:w="1839" w:type="dxa"/>
          </w:tcPr>
          <w:p w14:paraId="13DE056F" w14:textId="77777777" w:rsidR="00981E52" w:rsidRDefault="00981E52">
            <w:pPr>
              <w:pStyle w:val="TableParagraph"/>
              <w:rPr>
                <w:sz w:val="20"/>
              </w:rPr>
            </w:pPr>
          </w:p>
        </w:tc>
      </w:tr>
      <w:tr w:rsidR="00981E52" w14:paraId="45C44E6E" w14:textId="77777777">
        <w:trPr>
          <w:trHeight w:val="273"/>
        </w:trPr>
        <w:tc>
          <w:tcPr>
            <w:tcW w:w="5436" w:type="dxa"/>
          </w:tcPr>
          <w:p w14:paraId="0D773805" w14:textId="77777777" w:rsidR="00981E52" w:rsidRDefault="00600EBC">
            <w:pPr>
              <w:pStyle w:val="TableParagraph"/>
              <w:spacing w:line="254" w:lineRule="exact"/>
              <w:ind w:left="821"/>
              <w:rPr>
                <w:b/>
                <w:sz w:val="24"/>
              </w:rPr>
            </w:pPr>
            <w:r>
              <w:rPr>
                <w:b/>
                <w:sz w:val="24"/>
              </w:rPr>
              <w:t>Quanto ao Apresentador:</w:t>
            </w:r>
          </w:p>
        </w:tc>
        <w:tc>
          <w:tcPr>
            <w:tcW w:w="1792" w:type="dxa"/>
          </w:tcPr>
          <w:p w14:paraId="31ACC6B9" w14:textId="77777777" w:rsidR="00981E52" w:rsidRDefault="00981E52">
            <w:pPr>
              <w:pStyle w:val="TableParagraph"/>
              <w:rPr>
                <w:sz w:val="20"/>
              </w:rPr>
            </w:pPr>
          </w:p>
        </w:tc>
        <w:tc>
          <w:tcPr>
            <w:tcW w:w="1839" w:type="dxa"/>
          </w:tcPr>
          <w:p w14:paraId="4C5075CE" w14:textId="77777777" w:rsidR="00981E52" w:rsidRDefault="00981E52">
            <w:pPr>
              <w:pStyle w:val="TableParagraph"/>
              <w:rPr>
                <w:sz w:val="20"/>
              </w:rPr>
            </w:pPr>
          </w:p>
        </w:tc>
      </w:tr>
      <w:tr w:rsidR="00981E52" w14:paraId="78E50925" w14:textId="77777777">
        <w:trPr>
          <w:trHeight w:val="277"/>
        </w:trPr>
        <w:tc>
          <w:tcPr>
            <w:tcW w:w="5436" w:type="dxa"/>
          </w:tcPr>
          <w:p w14:paraId="1701AFB3" w14:textId="77777777" w:rsidR="00981E52" w:rsidRDefault="00600EBC">
            <w:pPr>
              <w:pStyle w:val="TableParagraph"/>
              <w:spacing w:line="258" w:lineRule="exact"/>
              <w:ind w:left="821"/>
              <w:rPr>
                <w:sz w:val="24"/>
              </w:rPr>
            </w:pPr>
            <w:r>
              <w:rPr>
                <w:sz w:val="24"/>
              </w:rPr>
              <w:t>4. Capacidade de Exposição</w:t>
            </w:r>
          </w:p>
        </w:tc>
        <w:tc>
          <w:tcPr>
            <w:tcW w:w="1792" w:type="dxa"/>
          </w:tcPr>
          <w:p w14:paraId="36BE226C" w14:textId="77777777" w:rsidR="00981E52" w:rsidRDefault="00600EBC">
            <w:pPr>
              <w:pStyle w:val="TableParagraph"/>
              <w:spacing w:line="258" w:lineRule="exact"/>
              <w:ind w:left="820"/>
              <w:rPr>
                <w:sz w:val="24"/>
              </w:rPr>
            </w:pPr>
            <w:r>
              <w:rPr>
                <w:sz w:val="24"/>
              </w:rPr>
              <w:t>1,5</w:t>
            </w:r>
          </w:p>
        </w:tc>
        <w:tc>
          <w:tcPr>
            <w:tcW w:w="1839" w:type="dxa"/>
          </w:tcPr>
          <w:p w14:paraId="373B4C25" w14:textId="77777777" w:rsidR="00981E52" w:rsidRDefault="00981E52">
            <w:pPr>
              <w:pStyle w:val="TableParagraph"/>
              <w:rPr>
                <w:sz w:val="20"/>
              </w:rPr>
            </w:pPr>
          </w:p>
        </w:tc>
      </w:tr>
      <w:tr w:rsidR="00981E52" w14:paraId="2A0D1244" w14:textId="77777777">
        <w:trPr>
          <w:trHeight w:val="273"/>
        </w:trPr>
        <w:tc>
          <w:tcPr>
            <w:tcW w:w="5436" w:type="dxa"/>
          </w:tcPr>
          <w:p w14:paraId="059CCB41" w14:textId="77777777" w:rsidR="00981E52" w:rsidRDefault="00600EBC">
            <w:pPr>
              <w:pStyle w:val="TableParagraph"/>
              <w:spacing w:line="253" w:lineRule="exact"/>
              <w:ind w:left="821"/>
              <w:rPr>
                <w:sz w:val="24"/>
              </w:rPr>
            </w:pPr>
            <w:r>
              <w:rPr>
                <w:sz w:val="24"/>
              </w:rPr>
              <w:t>5. Clareza e objetividade na comunicação</w:t>
            </w:r>
          </w:p>
        </w:tc>
        <w:tc>
          <w:tcPr>
            <w:tcW w:w="1792" w:type="dxa"/>
          </w:tcPr>
          <w:p w14:paraId="6B2E24FF" w14:textId="77777777" w:rsidR="00981E52" w:rsidRDefault="00600EBC">
            <w:pPr>
              <w:pStyle w:val="TableParagraph"/>
              <w:spacing w:line="253" w:lineRule="exact"/>
              <w:ind w:left="820"/>
              <w:rPr>
                <w:sz w:val="24"/>
              </w:rPr>
            </w:pPr>
            <w:r>
              <w:rPr>
                <w:sz w:val="24"/>
              </w:rPr>
              <w:t>1,0</w:t>
            </w:r>
          </w:p>
        </w:tc>
        <w:tc>
          <w:tcPr>
            <w:tcW w:w="1839" w:type="dxa"/>
          </w:tcPr>
          <w:p w14:paraId="644E472A" w14:textId="77777777" w:rsidR="00981E52" w:rsidRDefault="00981E52">
            <w:pPr>
              <w:pStyle w:val="TableParagraph"/>
              <w:rPr>
                <w:sz w:val="20"/>
              </w:rPr>
            </w:pPr>
          </w:p>
        </w:tc>
      </w:tr>
      <w:tr w:rsidR="00981E52" w14:paraId="5F9E025E" w14:textId="77777777">
        <w:trPr>
          <w:trHeight w:val="278"/>
        </w:trPr>
        <w:tc>
          <w:tcPr>
            <w:tcW w:w="5436" w:type="dxa"/>
          </w:tcPr>
          <w:p w14:paraId="528285C8" w14:textId="77777777" w:rsidR="00981E52" w:rsidRDefault="00600EBC">
            <w:pPr>
              <w:pStyle w:val="TableParagraph"/>
              <w:spacing w:line="258" w:lineRule="exact"/>
              <w:ind w:left="821"/>
              <w:rPr>
                <w:sz w:val="24"/>
              </w:rPr>
            </w:pPr>
            <w:r>
              <w:rPr>
                <w:sz w:val="24"/>
              </w:rPr>
              <w:t>6. Postura na Apresentação</w:t>
            </w:r>
          </w:p>
        </w:tc>
        <w:tc>
          <w:tcPr>
            <w:tcW w:w="1792" w:type="dxa"/>
          </w:tcPr>
          <w:p w14:paraId="745323A4" w14:textId="77777777" w:rsidR="00981E52" w:rsidRDefault="00600EBC">
            <w:pPr>
              <w:pStyle w:val="TableParagraph"/>
              <w:spacing w:line="258" w:lineRule="exact"/>
              <w:ind w:left="820"/>
              <w:rPr>
                <w:sz w:val="24"/>
              </w:rPr>
            </w:pPr>
            <w:r>
              <w:rPr>
                <w:sz w:val="24"/>
              </w:rPr>
              <w:t>1,0</w:t>
            </w:r>
          </w:p>
        </w:tc>
        <w:tc>
          <w:tcPr>
            <w:tcW w:w="1839" w:type="dxa"/>
          </w:tcPr>
          <w:p w14:paraId="348B508D" w14:textId="77777777" w:rsidR="00981E52" w:rsidRDefault="00981E52">
            <w:pPr>
              <w:pStyle w:val="TableParagraph"/>
              <w:rPr>
                <w:sz w:val="20"/>
              </w:rPr>
            </w:pPr>
          </w:p>
        </w:tc>
      </w:tr>
      <w:tr w:rsidR="00981E52" w14:paraId="2FED2FF5" w14:textId="77777777">
        <w:trPr>
          <w:trHeight w:val="277"/>
        </w:trPr>
        <w:tc>
          <w:tcPr>
            <w:tcW w:w="5436" w:type="dxa"/>
          </w:tcPr>
          <w:p w14:paraId="4BCDC57C" w14:textId="77777777" w:rsidR="00981E52" w:rsidRDefault="00600EBC">
            <w:pPr>
              <w:pStyle w:val="TableParagraph"/>
              <w:spacing w:line="258" w:lineRule="exact"/>
              <w:ind w:left="821"/>
              <w:rPr>
                <w:sz w:val="24"/>
              </w:rPr>
            </w:pPr>
            <w:r>
              <w:rPr>
                <w:sz w:val="24"/>
              </w:rPr>
              <w:t>7. Domínio do assunto</w:t>
            </w:r>
          </w:p>
        </w:tc>
        <w:tc>
          <w:tcPr>
            <w:tcW w:w="1792" w:type="dxa"/>
          </w:tcPr>
          <w:p w14:paraId="301E111F" w14:textId="77777777" w:rsidR="00981E52" w:rsidRDefault="00600EBC">
            <w:pPr>
              <w:pStyle w:val="TableParagraph"/>
              <w:spacing w:line="258" w:lineRule="exact"/>
              <w:ind w:left="820"/>
              <w:rPr>
                <w:sz w:val="24"/>
              </w:rPr>
            </w:pPr>
            <w:r>
              <w:rPr>
                <w:sz w:val="24"/>
              </w:rPr>
              <w:t>1,5</w:t>
            </w:r>
          </w:p>
        </w:tc>
        <w:tc>
          <w:tcPr>
            <w:tcW w:w="1839" w:type="dxa"/>
          </w:tcPr>
          <w:p w14:paraId="0C839B65" w14:textId="77777777" w:rsidR="00981E52" w:rsidRDefault="00981E52">
            <w:pPr>
              <w:pStyle w:val="TableParagraph"/>
              <w:rPr>
                <w:sz w:val="20"/>
              </w:rPr>
            </w:pPr>
          </w:p>
        </w:tc>
      </w:tr>
      <w:tr w:rsidR="00981E52" w14:paraId="283D18F1" w14:textId="77777777">
        <w:trPr>
          <w:trHeight w:val="273"/>
        </w:trPr>
        <w:tc>
          <w:tcPr>
            <w:tcW w:w="5436" w:type="dxa"/>
          </w:tcPr>
          <w:p w14:paraId="3955A1AC" w14:textId="77777777" w:rsidR="00981E52" w:rsidRDefault="00600EBC">
            <w:pPr>
              <w:pStyle w:val="TableParagraph"/>
              <w:spacing w:line="254" w:lineRule="exact"/>
              <w:ind w:left="821"/>
              <w:rPr>
                <w:sz w:val="24"/>
              </w:rPr>
            </w:pPr>
            <w:r>
              <w:rPr>
                <w:sz w:val="24"/>
              </w:rPr>
              <w:t>8. Utilização do tempo</w:t>
            </w:r>
          </w:p>
        </w:tc>
        <w:tc>
          <w:tcPr>
            <w:tcW w:w="1792" w:type="dxa"/>
          </w:tcPr>
          <w:p w14:paraId="25280AE5" w14:textId="77777777" w:rsidR="00981E52" w:rsidRDefault="00600EBC">
            <w:pPr>
              <w:pStyle w:val="TableParagraph"/>
              <w:spacing w:line="254" w:lineRule="exact"/>
              <w:ind w:left="820"/>
              <w:rPr>
                <w:sz w:val="24"/>
              </w:rPr>
            </w:pPr>
            <w:r>
              <w:rPr>
                <w:sz w:val="24"/>
              </w:rPr>
              <w:t>1,0</w:t>
            </w:r>
          </w:p>
        </w:tc>
        <w:tc>
          <w:tcPr>
            <w:tcW w:w="1839" w:type="dxa"/>
          </w:tcPr>
          <w:p w14:paraId="0C36AAA4" w14:textId="77777777" w:rsidR="00981E52" w:rsidRDefault="00981E52">
            <w:pPr>
              <w:pStyle w:val="TableParagraph"/>
              <w:rPr>
                <w:sz w:val="20"/>
              </w:rPr>
            </w:pPr>
          </w:p>
        </w:tc>
      </w:tr>
      <w:tr w:rsidR="00981E52" w14:paraId="7EBFAF5A" w14:textId="77777777">
        <w:trPr>
          <w:trHeight w:val="277"/>
        </w:trPr>
        <w:tc>
          <w:tcPr>
            <w:tcW w:w="5436" w:type="dxa"/>
          </w:tcPr>
          <w:p w14:paraId="4AF29457" w14:textId="77777777" w:rsidR="00981E52" w:rsidRDefault="00600EBC">
            <w:pPr>
              <w:pStyle w:val="TableParagraph"/>
              <w:spacing w:line="258" w:lineRule="exact"/>
              <w:ind w:left="821"/>
              <w:rPr>
                <w:sz w:val="24"/>
              </w:rPr>
            </w:pPr>
            <w:r>
              <w:rPr>
                <w:sz w:val="24"/>
              </w:rPr>
              <w:t>Total</w:t>
            </w:r>
          </w:p>
        </w:tc>
        <w:tc>
          <w:tcPr>
            <w:tcW w:w="1792" w:type="dxa"/>
          </w:tcPr>
          <w:p w14:paraId="5731AFAF" w14:textId="77777777" w:rsidR="00981E52" w:rsidRDefault="00981E52">
            <w:pPr>
              <w:pStyle w:val="TableParagraph"/>
              <w:rPr>
                <w:sz w:val="20"/>
              </w:rPr>
            </w:pPr>
          </w:p>
        </w:tc>
        <w:tc>
          <w:tcPr>
            <w:tcW w:w="1839" w:type="dxa"/>
          </w:tcPr>
          <w:p w14:paraId="282DC3DD" w14:textId="77777777" w:rsidR="00981E52" w:rsidRDefault="00981E52">
            <w:pPr>
              <w:pStyle w:val="TableParagraph"/>
              <w:rPr>
                <w:sz w:val="20"/>
              </w:rPr>
            </w:pPr>
          </w:p>
        </w:tc>
      </w:tr>
      <w:tr w:rsidR="00981E52" w14:paraId="1D6A674D" w14:textId="77777777">
        <w:trPr>
          <w:trHeight w:val="273"/>
        </w:trPr>
        <w:tc>
          <w:tcPr>
            <w:tcW w:w="5436" w:type="dxa"/>
          </w:tcPr>
          <w:p w14:paraId="1AB70722" w14:textId="77777777" w:rsidR="00981E52" w:rsidRDefault="00981E52">
            <w:pPr>
              <w:pStyle w:val="TableParagraph"/>
              <w:rPr>
                <w:sz w:val="20"/>
              </w:rPr>
            </w:pPr>
          </w:p>
        </w:tc>
        <w:tc>
          <w:tcPr>
            <w:tcW w:w="1792" w:type="dxa"/>
          </w:tcPr>
          <w:p w14:paraId="7A996B81" w14:textId="77777777" w:rsidR="00981E52" w:rsidRDefault="00981E52">
            <w:pPr>
              <w:pStyle w:val="TableParagraph"/>
              <w:rPr>
                <w:sz w:val="20"/>
              </w:rPr>
            </w:pPr>
          </w:p>
        </w:tc>
        <w:tc>
          <w:tcPr>
            <w:tcW w:w="1839" w:type="dxa"/>
          </w:tcPr>
          <w:p w14:paraId="6ABE30FE" w14:textId="77777777" w:rsidR="00981E52" w:rsidRDefault="00981E52">
            <w:pPr>
              <w:pStyle w:val="TableParagraph"/>
              <w:rPr>
                <w:sz w:val="20"/>
              </w:rPr>
            </w:pPr>
          </w:p>
        </w:tc>
      </w:tr>
    </w:tbl>
    <w:p w14:paraId="1609C573" w14:textId="77777777" w:rsidR="00981E52" w:rsidRDefault="00981E52">
      <w:pPr>
        <w:pStyle w:val="Corpodetexto"/>
        <w:spacing w:before="8"/>
        <w:rPr>
          <w:b/>
          <w:sz w:val="37"/>
        </w:rPr>
      </w:pPr>
    </w:p>
    <w:p w14:paraId="0FE88367" w14:textId="77777777" w:rsidR="00981E52" w:rsidRDefault="00600EBC">
      <w:pPr>
        <w:pStyle w:val="Corpodetexto"/>
        <w:tabs>
          <w:tab w:val="left" w:pos="1261"/>
          <w:tab w:val="left" w:pos="1808"/>
          <w:tab w:val="left" w:pos="2405"/>
          <w:tab w:val="left" w:pos="7758"/>
        </w:tabs>
        <w:spacing w:line="379" w:lineRule="auto"/>
        <w:ind w:left="196" w:right="2183"/>
      </w:pPr>
      <w:r>
        <w:t>Avaliador:</w:t>
      </w:r>
      <w:r>
        <w:rPr>
          <w:u w:val="single"/>
        </w:rPr>
        <w:tab/>
      </w:r>
      <w:r>
        <w:rPr>
          <w:u w:val="single"/>
        </w:rPr>
        <w:tab/>
      </w:r>
      <w:r>
        <w:rPr>
          <w:u w:val="single"/>
        </w:rPr>
        <w:tab/>
      </w:r>
      <w:r>
        <w:rPr>
          <w:u w:val="single"/>
        </w:rPr>
        <w:tab/>
      </w:r>
      <w:r>
        <w:t xml:space="preserve"> Data:</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6605C9DA" w14:textId="77777777" w:rsidR="00981E52" w:rsidRDefault="00981E52">
      <w:pPr>
        <w:spacing w:line="379" w:lineRule="auto"/>
        <w:sectPr w:rsidR="00981E52">
          <w:pgSz w:w="11910" w:h="16840"/>
          <w:pgMar w:top="1580" w:right="740" w:bottom="280" w:left="1220" w:header="720" w:footer="720" w:gutter="0"/>
          <w:cols w:space="720"/>
        </w:sectPr>
      </w:pPr>
    </w:p>
    <w:p w14:paraId="071D9C52" w14:textId="48D3FC5F" w:rsidR="00981E52" w:rsidRDefault="00600EBC">
      <w:pPr>
        <w:pStyle w:val="Corpodetexto"/>
        <w:spacing w:before="93" w:line="360" w:lineRule="auto"/>
        <w:ind w:left="196" w:right="672" w:firstLine="710"/>
        <w:jc w:val="both"/>
      </w:pPr>
      <w:r>
        <w:lastRenderedPageBreak/>
        <w:t>Este trabalho segue as normas editoriais da Revista Movimenta (ISSN 1984-4298), editada pela Universidade Estadual de Goiás (UEG), Campus Goiânia (ESEFFEGO), é uma revista científica eletrônica de periodicidade trimestral que publica artigos da área de Ciências da Saúde e afins (ANEXO</w:t>
      </w:r>
      <w:r w:rsidR="00DC256B">
        <w:t xml:space="preserve"> 5</w:t>
      </w:r>
      <w:r>
        <w:t>)</w:t>
      </w:r>
      <w:r w:rsidR="00DC256B">
        <w:t>.</w:t>
      </w:r>
    </w:p>
    <w:p w14:paraId="6D290902" w14:textId="77777777" w:rsidR="00981E52" w:rsidRDefault="00981E52">
      <w:pPr>
        <w:spacing w:line="360" w:lineRule="auto"/>
        <w:jc w:val="both"/>
      </w:pPr>
    </w:p>
    <w:p w14:paraId="4A5C0F28" w14:textId="77777777" w:rsidR="00DC256B" w:rsidRDefault="00DC256B">
      <w:pPr>
        <w:spacing w:line="360" w:lineRule="auto"/>
        <w:jc w:val="both"/>
      </w:pPr>
    </w:p>
    <w:p w14:paraId="2CD4A6D1" w14:textId="77777777" w:rsidR="00DC256B" w:rsidRDefault="00DC256B">
      <w:pPr>
        <w:spacing w:line="360" w:lineRule="auto"/>
        <w:jc w:val="both"/>
      </w:pPr>
    </w:p>
    <w:p w14:paraId="126179CB" w14:textId="77777777" w:rsidR="00DC256B" w:rsidRDefault="00DC256B">
      <w:pPr>
        <w:spacing w:line="360" w:lineRule="auto"/>
        <w:jc w:val="both"/>
      </w:pPr>
    </w:p>
    <w:p w14:paraId="0F447D35" w14:textId="77777777" w:rsidR="00DC256B" w:rsidRDefault="00DC256B">
      <w:pPr>
        <w:spacing w:line="360" w:lineRule="auto"/>
        <w:jc w:val="both"/>
      </w:pPr>
    </w:p>
    <w:p w14:paraId="50BC5FDD" w14:textId="77777777" w:rsidR="00DC256B" w:rsidRDefault="00DC256B">
      <w:pPr>
        <w:spacing w:line="360" w:lineRule="auto"/>
        <w:jc w:val="both"/>
      </w:pPr>
    </w:p>
    <w:p w14:paraId="286FA054" w14:textId="77777777" w:rsidR="00DC256B" w:rsidRDefault="00DC256B">
      <w:pPr>
        <w:spacing w:line="360" w:lineRule="auto"/>
        <w:jc w:val="both"/>
      </w:pPr>
    </w:p>
    <w:p w14:paraId="3FA9282B" w14:textId="77777777" w:rsidR="00DC256B" w:rsidRDefault="00DC256B">
      <w:pPr>
        <w:spacing w:line="360" w:lineRule="auto"/>
        <w:jc w:val="both"/>
      </w:pPr>
    </w:p>
    <w:p w14:paraId="01484DD3" w14:textId="77777777" w:rsidR="00DC256B" w:rsidRDefault="00DC256B">
      <w:pPr>
        <w:spacing w:line="360" w:lineRule="auto"/>
        <w:jc w:val="both"/>
      </w:pPr>
    </w:p>
    <w:p w14:paraId="62B8D0E3" w14:textId="77777777" w:rsidR="00DC256B" w:rsidRDefault="00DC256B">
      <w:pPr>
        <w:spacing w:line="360" w:lineRule="auto"/>
        <w:jc w:val="both"/>
      </w:pPr>
    </w:p>
    <w:p w14:paraId="1556D128" w14:textId="77777777" w:rsidR="00DC256B" w:rsidRDefault="00DC256B">
      <w:pPr>
        <w:spacing w:line="360" w:lineRule="auto"/>
        <w:jc w:val="both"/>
      </w:pPr>
    </w:p>
    <w:p w14:paraId="016CEDE0" w14:textId="77777777" w:rsidR="00DC256B" w:rsidRDefault="00DC256B">
      <w:pPr>
        <w:spacing w:line="360" w:lineRule="auto"/>
        <w:jc w:val="both"/>
      </w:pPr>
    </w:p>
    <w:p w14:paraId="343D3542" w14:textId="77777777" w:rsidR="00DC256B" w:rsidRDefault="00DC256B">
      <w:pPr>
        <w:spacing w:line="360" w:lineRule="auto"/>
        <w:jc w:val="both"/>
      </w:pPr>
    </w:p>
    <w:p w14:paraId="1213E4F2" w14:textId="77777777" w:rsidR="00DC256B" w:rsidRDefault="00DC256B">
      <w:pPr>
        <w:spacing w:line="360" w:lineRule="auto"/>
        <w:jc w:val="both"/>
      </w:pPr>
    </w:p>
    <w:p w14:paraId="3E33C4FB" w14:textId="77777777" w:rsidR="00DC256B" w:rsidRDefault="00DC256B">
      <w:pPr>
        <w:spacing w:line="360" w:lineRule="auto"/>
        <w:jc w:val="both"/>
      </w:pPr>
    </w:p>
    <w:p w14:paraId="4648C120" w14:textId="77777777" w:rsidR="00DC256B" w:rsidRDefault="00DC256B">
      <w:pPr>
        <w:spacing w:line="360" w:lineRule="auto"/>
        <w:jc w:val="both"/>
      </w:pPr>
    </w:p>
    <w:p w14:paraId="734BE4C7" w14:textId="77777777" w:rsidR="00DC256B" w:rsidRDefault="00DC256B">
      <w:pPr>
        <w:spacing w:line="360" w:lineRule="auto"/>
        <w:jc w:val="both"/>
      </w:pPr>
    </w:p>
    <w:p w14:paraId="7FFA99EA" w14:textId="77777777" w:rsidR="00DC256B" w:rsidRDefault="00DC256B">
      <w:pPr>
        <w:spacing w:line="360" w:lineRule="auto"/>
        <w:jc w:val="both"/>
      </w:pPr>
    </w:p>
    <w:p w14:paraId="414CF405" w14:textId="77777777" w:rsidR="00DC256B" w:rsidRDefault="00DC256B">
      <w:pPr>
        <w:spacing w:line="360" w:lineRule="auto"/>
        <w:jc w:val="both"/>
      </w:pPr>
    </w:p>
    <w:p w14:paraId="15E341A1" w14:textId="77777777" w:rsidR="00DC256B" w:rsidRDefault="00DC256B">
      <w:pPr>
        <w:spacing w:line="360" w:lineRule="auto"/>
        <w:jc w:val="both"/>
      </w:pPr>
    </w:p>
    <w:p w14:paraId="63F66969" w14:textId="77777777" w:rsidR="00DC256B" w:rsidRDefault="00DC256B">
      <w:pPr>
        <w:spacing w:line="360" w:lineRule="auto"/>
        <w:jc w:val="both"/>
      </w:pPr>
    </w:p>
    <w:p w14:paraId="7384B223" w14:textId="77777777" w:rsidR="00DC256B" w:rsidRDefault="00DC256B">
      <w:pPr>
        <w:spacing w:line="360" w:lineRule="auto"/>
        <w:jc w:val="both"/>
      </w:pPr>
    </w:p>
    <w:p w14:paraId="1BA1B385" w14:textId="77777777" w:rsidR="00DC256B" w:rsidRDefault="00DC256B">
      <w:pPr>
        <w:spacing w:line="360" w:lineRule="auto"/>
        <w:jc w:val="both"/>
      </w:pPr>
    </w:p>
    <w:p w14:paraId="724F7424" w14:textId="77777777" w:rsidR="00DC256B" w:rsidRDefault="00DC256B">
      <w:pPr>
        <w:spacing w:line="360" w:lineRule="auto"/>
        <w:jc w:val="both"/>
      </w:pPr>
    </w:p>
    <w:p w14:paraId="21237CF9" w14:textId="77777777" w:rsidR="00DC256B" w:rsidRDefault="00DC256B">
      <w:pPr>
        <w:spacing w:line="360" w:lineRule="auto"/>
        <w:jc w:val="both"/>
      </w:pPr>
    </w:p>
    <w:p w14:paraId="245893F2" w14:textId="77777777" w:rsidR="00DC256B" w:rsidRDefault="00DC256B">
      <w:pPr>
        <w:spacing w:line="360" w:lineRule="auto"/>
        <w:jc w:val="both"/>
      </w:pPr>
    </w:p>
    <w:p w14:paraId="5FA705B3" w14:textId="77777777" w:rsidR="00DC256B" w:rsidRDefault="00DC256B">
      <w:pPr>
        <w:spacing w:line="360" w:lineRule="auto"/>
        <w:jc w:val="both"/>
      </w:pPr>
    </w:p>
    <w:p w14:paraId="03015C26" w14:textId="77777777" w:rsidR="00DC256B" w:rsidRDefault="00DC256B">
      <w:pPr>
        <w:spacing w:line="360" w:lineRule="auto"/>
        <w:jc w:val="both"/>
      </w:pPr>
    </w:p>
    <w:p w14:paraId="2B6E5818" w14:textId="77777777" w:rsidR="00DC256B" w:rsidRDefault="00DC256B">
      <w:pPr>
        <w:spacing w:line="360" w:lineRule="auto"/>
        <w:jc w:val="both"/>
      </w:pPr>
    </w:p>
    <w:p w14:paraId="15671261" w14:textId="77777777" w:rsidR="00DC256B" w:rsidRDefault="00DC256B">
      <w:pPr>
        <w:spacing w:line="360" w:lineRule="auto"/>
        <w:jc w:val="both"/>
      </w:pPr>
    </w:p>
    <w:p w14:paraId="55F7EBF3" w14:textId="77777777" w:rsidR="00DC256B" w:rsidRDefault="00DC256B">
      <w:pPr>
        <w:spacing w:line="360" w:lineRule="auto"/>
        <w:jc w:val="both"/>
      </w:pPr>
    </w:p>
    <w:p w14:paraId="2A9717AA" w14:textId="603D8D9B" w:rsidR="00DC256B" w:rsidRDefault="00DC256B">
      <w:pPr>
        <w:spacing w:line="360" w:lineRule="auto"/>
        <w:jc w:val="both"/>
        <w:rPr>
          <w:b/>
          <w:bCs/>
          <w:sz w:val="24"/>
          <w:szCs w:val="24"/>
        </w:rPr>
      </w:pPr>
      <w:r>
        <w:rPr>
          <w:b/>
          <w:bCs/>
          <w:sz w:val="24"/>
          <w:szCs w:val="24"/>
        </w:rPr>
        <w:lastRenderedPageBreak/>
        <w:t>Sumário</w:t>
      </w:r>
    </w:p>
    <w:p w14:paraId="346E4CD9" w14:textId="06EF454A" w:rsidR="00DC256B" w:rsidRDefault="00DC256B" w:rsidP="00C21257">
      <w:pPr>
        <w:spacing w:line="360" w:lineRule="auto"/>
        <w:jc w:val="both"/>
        <w:rPr>
          <w:b/>
          <w:bCs/>
          <w:sz w:val="24"/>
          <w:szCs w:val="24"/>
        </w:rPr>
      </w:pPr>
      <w:r>
        <w:rPr>
          <w:b/>
          <w:bCs/>
          <w:sz w:val="24"/>
          <w:szCs w:val="24"/>
        </w:rPr>
        <w:t>Resumo.....................................................................................................................................</w:t>
      </w:r>
      <w:r w:rsidR="000D68B3">
        <w:rPr>
          <w:b/>
          <w:bCs/>
          <w:sz w:val="24"/>
          <w:szCs w:val="24"/>
        </w:rPr>
        <w:t>03</w:t>
      </w:r>
    </w:p>
    <w:p w14:paraId="563AE74C" w14:textId="0DC69765" w:rsidR="000D68B3" w:rsidRDefault="00DC256B" w:rsidP="00C21257">
      <w:pPr>
        <w:spacing w:line="360" w:lineRule="auto"/>
        <w:jc w:val="both"/>
        <w:rPr>
          <w:b/>
          <w:bCs/>
          <w:sz w:val="24"/>
          <w:szCs w:val="24"/>
        </w:rPr>
      </w:pPr>
      <w:r>
        <w:rPr>
          <w:b/>
          <w:bCs/>
          <w:sz w:val="24"/>
          <w:szCs w:val="24"/>
        </w:rPr>
        <w:t>Abstract....................................................................................................................................</w:t>
      </w:r>
      <w:r w:rsidR="000D68B3">
        <w:rPr>
          <w:b/>
          <w:bCs/>
          <w:sz w:val="24"/>
          <w:szCs w:val="24"/>
        </w:rPr>
        <w:t>04</w:t>
      </w:r>
    </w:p>
    <w:p w14:paraId="341ED60C" w14:textId="1931E096" w:rsidR="00DC256B" w:rsidRDefault="00DC256B" w:rsidP="00C21257">
      <w:pPr>
        <w:spacing w:line="360" w:lineRule="auto"/>
        <w:jc w:val="both"/>
        <w:rPr>
          <w:b/>
          <w:bCs/>
          <w:sz w:val="24"/>
          <w:szCs w:val="24"/>
        </w:rPr>
      </w:pPr>
      <w:r>
        <w:rPr>
          <w:b/>
          <w:bCs/>
          <w:sz w:val="24"/>
          <w:szCs w:val="24"/>
        </w:rPr>
        <w:t>Introdução................................................................................................................................</w:t>
      </w:r>
      <w:r w:rsidR="00C21257">
        <w:rPr>
          <w:b/>
          <w:bCs/>
          <w:sz w:val="24"/>
          <w:szCs w:val="24"/>
        </w:rPr>
        <w:t>05</w:t>
      </w:r>
    </w:p>
    <w:p w14:paraId="0FB92B73" w14:textId="57A62E8E" w:rsidR="00DC256B" w:rsidRDefault="00DC256B" w:rsidP="00C21257">
      <w:pPr>
        <w:spacing w:line="360" w:lineRule="auto"/>
        <w:jc w:val="both"/>
        <w:rPr>
          <w:b/>
          <w:bCs/>
          <w:sz w:val="24"/>
          <w:szCs w:val="24"/>
        </w:rPr>
      </w:pPr>
      <w:r>
        <w:rPr>
          <w:b/>
          <w:bCs/>
          <w:sz w:val="24"/>
          <w:szCs w:val="24"/>
        </w:rPr>
        <w:t>Materiais e métodos.................................................................................................................</w:t>
      </w:r>
      <w:r w:rsidR="00C21257">
        <w:rPr>
          <w:b/>
          <w:bCs/>
          <w:sz w:val="24"/>
          <w:szCs w:val="24"/>
        </w:rPr>
        <w:t>10</w:t>
      </w:r>
    </w:p>
    <w:p w14:paraId="09711DE5" w14:textId="4A93C5B9" w:rsidR="00DC256B" w:rsidRDefault="00DC256B" w:rsidP="00C21257">
      <w:pPr>
        <w:spacing w:line="360" w:lineRule="auto"/>
        <w:jc w:val="both"/>
        <w:rPr>
          <w:b/>
          <w:bCs/>
          <w:sz w:val="24"/>
          <w:szCs w:val="24"/>
        </w:rPr>
      </w:pPr>
      <w:r>
        <w:rPr>
          <w:b/>
          <w:bCs/>
          <w:sz w:val="24"/>
          <w:szCs w:val="24"/>
        </w:rPr>
        <w:t>Resultados e discussão.............................................................................................................</w:t>
      </w:r>
      <w:r w:rsidR="00C21257">
        <w:rPr>
          <w:b/>
          <w:bCs/>
          <w:sz w:val="24"/>
          <w:szCs w:val="24"/>
        </w:rPr>
        <w:t>11</w:t>
      </w:r>
    </w:p>
    <w:p w14:paraId="231C56B6" w14:textId="4AEE1C2B" w:rsidR="00DC256B" w:rsidRDefault="00DC256B" w:rsidP="00C21257">
      <w:pPr>
        <w:spacing w:line="360" w:lineRule="auto"/>
        <w:jc w:val="both"/>
        <w:rPr>
          <w:b/>
          <w:bCs/>
          <w:sz w:val="24"/>
          <w:szCs w:val="24"/>
        </w:rPr>
      </w:pPr>
      <w:r>
        <w:rPr>
          <w:b/>
          <w:bCs/>
          <w:sz w:val="24"/>
          <w:szCs w:val="24"/>
        </w:rPr>
        <w:t>Conclusão.................................................................................................................................</w:t>
      </w:r>
      <w:r w:rsidR="00C21257">
        <w:rPr>
          <w:b/>
          <w:bCs/>
          <w:sz w:val="24"/>
          <w:szCs w:val="24"/>
        </w:rPr>
        <w:t>19</w:t>
      </w:r>
    </w:p>
    <w:p w14:paraId="7D156FF0" w14:textId="5391E824" w:rsidR="00DC256B" w:rsidRDefault="00DC256B" w:rsidP="00C21257">
      <w:pPr>
        <w:spacing w:line="360" w:lineRule="auto"/>
        <w:jc w:val="both"/>
        <w:rPr>
          <w:b/>
          <w:bCs/>
          <w:sz w:val="24"/>
          <w:szCs w:val="24"/>
        </w:rPr>
      </w:pPr>
      <w:r>
        <w:rPr>
          <w:b/>
          <w:bCs/>
          <w:sz w:val="24"/>
          <w:szCs w:val="24"/>
        </w:rPr>
        <w:t>Referências............................................................................................................................</w:t>
      </w:r>
      <w:r w:rsidR="00C21257">
        <w:rPr>
          <w:b/>
          <w:bCs/>
          <w:sz w:val="24"/>
          <w:szCs w:val="24"/>
        </w:rPr>
        <w:t>.</w:t>
      </w:r>
      <w:r>
        <w:rPr>
          <w:b/>
          <w:bCs/>
          <w:sz w:val="24"/>
          <w:szCs w:val="24"/>
        </w:rPr>
        <w:t>..</w:t>
      </w:r>
      <w:r w:rsidR="00C21257">
        <w:rPr>
          <w:b/>
          <w:bCs/>
          <w:sz w:val="24"/>
          <w:szCs w:val="24"/>
        </w:rPr>
        <w:t>20</w:t>
      </w:r>
    </w:p>
    <w:p w14:paraId="71E0739C" w14:textId="177D52A2" w:rsidR="00DC256B" w:rsidRPr="00DC256B" w:rsidRDefault="00DC256B" w:rsidP="00C21257">
      <w:pPr>
        <w:spacing w:line="360" w:lineRule="auto"/>
        <w:jc w:val="both"/>
        <w:rPr>
          <w:b/>
          <w:bCs/>
          <w:sz w:val="24"/>
          <w:szCs w:val="24"/>
        </w:rPr>
      </w:pPr>
      <w:r>
        <w:rPr>
          <w:b/>
          <w:bCs/>
          <w:sz w:val="24"/>
          <w:szCs w:val="24"/>
        </w:rPr>
        <w:t>Anexos......................................................................................................................................</w:t>
      </w:r>
      <w:r w:rsidR="00C21257">
        <w:rPr>
          <w:b/>
          <w:bCs/>
          <w:sz w:val="24"/>
          <w:szCs w:val="24"/>
        </w:rPr>
        <w:t>28</w:t>
      </w:r>
    </w:p>
    <w:p w14:paraId="4B134E5C" w14:textId="3EB1EC86" w:rsidR="00DC256B" w:rsidRDefault="00DC256B" w:rsidP="00C21257">
      <w:pPr>
        <w:spacing w:line="360" w:lineRule="auto"/>
        <w:jc w:val="both"/>
      </w:pPr>
    </w:p>
    <w:p w14:paraId="4ACBA6FF" w14:textId="01D26812" w:rsidR="00DC256B" w:rsidRDefault="00DC256B">
      <w:pPr>
        <w:spacing w:line="360" w:lineRule="auto"/>
        <w:jc w:val="both"/>
      </w:pPr>
    </w:p>
    <w:p w14:paraId="7FEF2F6F" w14:textId="15FBBEAC" w:rsidR="00DC256B" w:rsidRDefault="00DC256B">
      <w:pPr>
        <w:spacing w:line="360" w:lineRule="auto"/>
        <w:jc w:val="both"/>
      </w:pPr>
    </w:p>
    <w:p w14:paraId="75CE94F0" w14:textId="1134ADD5" w:rsidR="00DC256B" w:rsidRDefault="00DC256B">
      <w:pPr>
        <w:spacing w:line="360" w:lineRule="auto"/>
        <w:jc w:val="both"/>
      </w:pPr>
    </w:p>
    <w:p w14:paraId="2CFD748F" w14:textId="126D63ED" w:rsidR="00DC256B" w:rsidRDefault="00DC256B">
      <w:pPr>
        <w:spacing w:line="360" w:lineRule="auto"/>
        <w:jc w:val="both"/>
      </w:pPr>
    </w:p>
    <w:p w14:paraId="099F23A3" w14:textId="3926E1F5" w:rsidR="00DC256B" w:rsidRDefault="00DC256B">
      <w:pPr>
        <w:spacing w:line="360" w:lineRule="auto"/>
        <w:jc w:val="both"/>
      </w:pPr>
    </w:p>
    <w:p w14:paraId="23B74142" w14:textId="484F3EDE" w:rsidR="00DC256B" w:rsidRDefault="00DC256B">
      <w:pPr>
        <w:spacing w:line="360" w:lineRule="auto"/>
        <w:jc w:val="both"/>
      </w:pPr>
    </w:p>
    <w:p w14:paraId="232BA5D7" w14:textId="5C85DEC1" w:rsidR="00DC256B" w:rsidRDefault="00DC256B">
      <w:pPr>
        <w:spacing w:line="360" w:lineRule="auto"/>
        <w:jc w:val="both"/>
      </w:pPr>
    </w:p>
    <w:p w14:paraId="16BF6E0E" w14:textId="48EDBDB1" w:rsidR="00DC256B" w:rsidRDefault="00DC256B">
      <w:pPr>
        <w:spacing w:line="360" w:lineRule="auto"/>
        <w:jc w:val="both"/>
      </w:pPr>
    </w:p>
    <w:p w14:paraId="63930864" w14:textId="1AB5BD0C" w:rsidR="00DC256B" w:rsidRDefault="00DC256B">
      <w:pPr>
        <w:spacing w:line="360" w:lineRule="auto"/>
        <w:jc w:val="both"/>
      </w:pPr>
    </w:p>
    <w:p w14:paraId="49222B3C" w14:textId="3EE16747" w:rsidR="00DC256B" w:rsidRDefault="00DC256B">
      <w:pPr>
        <w:spacing w:line="360" w:lineRule="auto"/>
        <w:jc w:val="both"/>
      </w:pPr>
    </w:p>
    <w:p w14:paraId="6843D765" w14:textId="0DAB3E46" w:rsidR="00DC256B" w:rsidRDefault="00DC256B">
      <w:pPr>
        <w:spacing w:line="360" w:lineRule="auto"/>
        <w:jc w:val="both"/>
      </w:pPr>
    </w:p>
    <w:p w14:paraId="7D80AB37" w14:textId="4C354821" w:rsidR="00DC256B" w:rsidRDefault="00DC256B">
      <w:pPr>
        <w:spacing w:line="360" w:lineRule="auto"/>
        <w:jc w:val="both"/>
      </w:pPr>
    </w:p>
    <w:p w14:paraId="331CEA3D" w14:textId="7752EE3D" w:rsidR="00DC256B" w:rsidRDefault="00DC256B">
      <w:pPr>
        <w:spacing w:line="360" w:lineRule="auto"/>
        <w:jc w:val="both"/>
      </w:pPr>
    </w:p>
    <w:p w14:paraId="438A9052" w14:textId="35CF84DD" w:rsidR="00DC256B" w:rsidRDefault="00DC256B">
      <w:pPr>
        <w:spacing w:line="360" w:lineRule="auto"/>
        <w:jc w:val="both"/>
      </w:pPr>
    </w:p>
    <w:p w14:paraId="7528DB6A" w14:textId="3B765623" w:rsidR="00DC256B" w:rsidRDefault="00DC256B">
      <w:pPr>
        <w:spacing w:line="360" w:lineRule="auto"/>
        <w:jc w:val="both"/>
      </w:pPr>
    </w:p>
    <w:p w14:paraId="45D35475" w14:textId="575BDAE1" w:rsidR="00DC256B" w:rsidRDefault="00DC256B">
      <w:pPr>
        <w:spacing w:line="360" w:lineRule="auto"/>
        <w:jc w:val="both"/>
      </w:pPr>
    </w:p>
    <w:p w14:paraId="79E8C36D" w14:textId="719E16B2" w:rsidR="00DC256B" w:rsidRDefault="00DC256B">
      <w:pPr>
        <w:spacing w:line="360" w:lineRule="auto"/>
        <w:jc w:val="both"/>
      </w:pPr>
    </w:p>
    <w:p w14:paraId="58D98C4B" w14:textId="2CE80D29" w:rsidR="00DC256B" w:rsidRDefault="00DC256B">
      <w:pPr>
        <w:spacing w:line="360" w:lineRule="auto"/>
        <w:jc w:val="both"/>
      </w:pPr>
    </w:p>
    <w:p w14:paraId="5D4DB7A8" w14:textId="098B991A" w:rsidR="00DC256B" w:rsidRDefault="00DC256B">
      <w:pPr>
        <w:spacing w:line="360" w:lineRule="auto"/>
        <w:jc w:val="both"/>
      </w:pPr>
    </w:p>
    <w:p w14:paraId="4B7D3198" w14:textId="1CE46212" w:rsidR="00DC256B" w:rsidRDefault="00DC256B">
      <w:pPr>
        <w:spacing w:line="360" w:lineRule="auto"/>
        <w:jc w:val="both"/>
      </w:pPr>
    </w:p>
    <w:p w14:paraId="00931BD1" w14:textId="269EDB26" w:rsidR="00DC256B" w:rsidRDefault="00DC256B">
      <w:pPr>
        <w:spacing w:line="360" w:lineRule="auto"/>
        <w:jc w:val="both"/>
      </w:pPr>
    </w:p>
    <w:p w14:paraId="36E4C042" w14:textId="05258D7E" w:rsidR="00DC256B" w:rsidRDefault="00DC256B">
      <w:pPr>
        <w:spacing w:line="360" w:lineRule="auto"/>
        <w:jc w:val="both"/>
      </w:pPr>
    </w:p>
    <w:p w14:paraId="0CB1C988" w14:textId="77777777" w:rsidR="00DC256B" w:rsidRDefault="00DC256B">
      <w:pPr>
        <w:spacing w:line="360" w:lineRule="auto"/>
        <w:jc w:val="both"/>
      </w:pPr>
    </w:p>
    <w:p w14:paraId="61CA79AE" w14:textId="77777777" w:rsidR="00DC256B" w:rsidRDefault="00DC256B" w:rsidP="00125C47">
      <w:pPr>
        <w:spacing w:line="360" w:lineRule="auto"/>
        <w:jc w:val="center"/>
        <w:rPr>
          <w:b/>
          <w:bCs/>
          <w:sz w:val="24"/>
          <w:szCs w:val="24"/>
        </w:rPr>
      </w:pPr>
    </w:p>
    <w:p w14:paraId="07260F4E" w14:textId="7802698F" w:rsidR="009A166F" w:rsidRPr="00E15F57" w:rsidRDefault="009A166F" w:rsidP="00125C47">
      <w:pPr>
        <w:spacing w:line="360" w:lineRule="auto"/>
        <w:jc w:val="center"/>
        <w:rPr>
          <w:color w:val="000000" w:themeColor="text1"/>
          <w:sz w:val="24"/>
          <w:szCs w:val="24"/>
        </w:rPr>
      </w:pPr>
      <w:r w:rsidRPr="000F272C">
        <w:rPr>
          <w:b/>
          <w:sz w:val="24"/>
          <w:szCs w:val="24"/>
        </w:rPr>
        <w:t>Artigo –</w:t>
      </w:r>
      <w:r w:rsidRPr="000F272C">
        <w:rPr>
          <w:sz w:val="24"/>
          <w:szCs w:val="24"/>
        </w:rPr>
        <w:t xml:space="preserve"> </w:t>
      </w:r>
      <w:r w:rsidR="0015321D">
        <w:rPr>
          <w:sz w:val="24"/>
          <w:szCs w:val="24"/>
        </w:rPr>
        <w:t xml:space="preserve">Equoterapia sobre o </w:t>
      </w:r>
      <w:r w:rsidR="009F4EE4">
        <w:rPr>
          <w:sz w:val="24"/>
          <w:szCs w:val="24"/>
        </w:rPr>
        <w:t>desempenho físcio e funcional</w:t>
      </w:r>
      <w:r w:rsidR="0015321D">
        <w:rPr>
          <w:sz w:val="24"/>
          <w:szCs w:val="24"/>
        </w:rPr>
        <w:t xml:space="preserve"> em por</w:t>
      </w:r>
      <w:r w:rsidR="004756A6">
        <w:rPr>
          <w:sz w:val="24"/>
          <w:szCs w:val="24"/>
        </w:rPr>
        <w:t>t</w:t>
      </w:r>
      <w:r w:rsidR="0015321D">
        <w:rPr>
          <w:sz w:val="24"/>
          <w:szCs w:val="24"/>
        </w:rPr>
        <w:t>adores de síndrome de Down</w:t>
      </w:r>
      <w:r w:rsidR="004756A6">
        <w:rPr>
          <w:sz w:val="24"/>
          <w:szCs w:val="24"/>
        </w:rPr>
        <w:t xml:space="preserve"> </w:t>
      </w:r>
    </w:p>
    <w:p w14:paraId="798371A9" w14:textId="4F1FB4E4" w:rsidR="009A166F" w:rsidRPr="000F272C" w:rsidRDefault="0015321D" w:rsidP="00137F40">
      <w:pPr>
        <w:spacing w:line="360" w:lineRule="auto"/>
        <w:jc w:val="center"/>
        <w:rPr>
          <w:sz w:val="24"/>
          <w:szCs w:val="24"/>
        </w:rPr>
      </w:pPr>
      <w:r>
        <w:rPr>
          <w:sz w:val="24"/>
          <w:szCs w:val="24"/>
        </w:rPr>
        <w:t>Thalita de Souza Borges</w:t>
      </w:r>
      <w:r w:rsidR="009A166F" w:rsidRPr="000F272C">
        <w:rPr>
          <w:sz w:val="24"/>
          <w:szCs w:val="24"/>
        </w:rPr>
        <w:t>¹, Fabiana Pavan Viana².</w:t>
      </w:r>
    </w:p>
    <w:p w14:paraId="780B6ED7" w14:textId="216B3D47" w:rsidR="0015321D" w:rsidRDefault="00B11C77" w:rsidP="0015321D">
      <w:pPr>
        <w:spacing w:line="360" w:lineRule="auto"/>
        <w:jc w:val="center"/>
        <w:rPr>
          <w:sz w:val="24"/>
          <w:szCs w:val="24"/>
        </w:rPr>
      </w:pPr>
      <w:r w:rsidRPr="00E15F57">
        <w:rPr>
          <w:sz w:val="24"/>
          <w:szCs w:val="24"/>
        </w:rPr>
        <w:t>¹Graduanda</w:t>
      </w:r>
      <w:r w:rsidR="009A166F" w:rsidRPr="00E15F57">
        <w:rPr>
          <w:sz w:val="24"/>
          <w:szCs w:val="24"/>
        </w:rPr>
        <w:t xml:space="preserve"> em Fisioterapia, Discente do programa de Graduação em Fisioterapia pela Pontifícia Universidade Católica de Goiás. e-mail: </w:t>
      </w:r>
      <w:hyperlink r:id="rId12" w:history="1">
        <w:r w:rsidR="0015321D" w:rsidRPr="00DC5729">
          <w:rPr>
            <w:rStyle w:val="Hyperlink"/>
            <w:sz w:val="24"/>
            <w:szCs w:val="24"/>
          </w:rPr>
          <w:t>tsouza612@gmail.com</w:t>
        </w:r>
      </w:hyperlink>
    </w:p>
    <w:p w14:paraId="42AC6218" w14:textId="69A824F1" w:rsidR="009A166F" w:rsidRPr="000F272C" w:rsidRDefault="007E3650" w:rsidP="0015321D">
      <w:pPr>
        <w:spacing w:line="360" w:lineRule="auto"/>
        <w:jc w:val="center"/>
        <w:rPr>
          <w:sz w:val="24"/>
          <w:szCs w:val="24"/>
        </w:rPr>
      </w:pPr>
      <w:hyperlink r:id="rId13" w:history="1"/>
    </w:p>
    <w:p w14:paraId="75AD38F1" w14:textId="1AF248C2" w:rsidR="00E15F57" w:rsidRDefault="009A166F" w:rsidP="00125C47">
      <w:pPr>
        <w:spacing w:line="360" w:lineRule="auto"/>
        <w:jc w:val="center"/>
        <w:rPr>
          <w:sz w:val="24"/>
          <w:szCs w:val="24"/>
        </w:rPr>
      </w:pPr>
      <w:r w:rsidRPr="00E15F57">
        <w:rPr>
          <w:sz w:val="24"/>
          <w:szCs w:val="24"/>
        </w:rPr>
        <w:t xml:space="preserve">²Fisioterapeuta, Professora Doutora </w:t>
      </w:r>
      <w:r w:rsidR="003E4AC1" w:rsidRPr="00E15F57">
        <w:rPr>
          <w:sz w:val="24"/>
          <w:szCs w:val="24"/>
        </w:rPr>
        <w:t xml:space="preserve"> </w:t>
      </w:r>
      <w:r w:rsidRPr="00E15F57">
        <w:rPr>
          <w:sz w:val="24"/>
          <w:szCs w:val="24"/>
        </w:rPr>
        <w:t>do curso de Fisioterapia da Escola de ECSS da Pontifícia</w:t>
      </w:r>
    </w:p>
    <w:p w14:paraId="3013F610" w14:textId="63134284" w:rsidR="00866427" w:rsidRDefault="009A166F" w:rsidP="00BE5236">
      <w:pPr>
        <w:spacing w:line="360" w:lineRule="auto"/>
        <w:jc w:val="center"/>
        <w:rPr>
          <w:rStyle w:val="Hyperlink"/>
          <w:color w:val="auto"/>
          <w:sz w:val="24"/>
          <w:szCs w:val="24"/>
        </w:rPr>
      </w:pPr>
      <w:r w:rsidRPr="00E15F57">
        <w:rPr>
          <w:sz w:val="24"/>
          <w:szCs w:val="24"/>
        </w:rPr>
        <w:t xml:space="preserve">Universidade Católica de Goiás. e-mail: </w:t>
      </w:r>
      <w:hyperlink r:id="rId14" w:history="1">
        <w:r w:rsidRPr="00125C47">
          <w:rPr>
            <w:rStyle w:val="Hyperlink"/>
            <w:sz w:val="24"/>
            <w:szCs w:val="24"/>
          </w:rPr>
          <w:t>pavanviana@gmail.com</w:t>
        </w:r>
      </w:hyperlink>
    </w:p>
    <w:p w14:paraId="74EBB4D1" w14:textId="5DB55E15" w:rsidR="00BE5236" w:rsidRDefault="00BE5236" w:rsidP="00BE5236">
      <w:pPr>
        <w:spacing w:line="360" w:lineRule="auto"/>
        <w:jc w:val="center"/>
        <w:rPr>
          <w:sz w:val="24"/>
          <w:szCs w:val="24"/>
          <w:u w:val="single"/>
        </w:rPr>
      </w:pPr>
    </w:p>
    <w:p w14:paraId="11E7314F" w14:textId="77777777" w:rsidR="00BE5236" w:rsidRPr="00BE5236" w:rsidRDefault="00BE5236" w:rsidP="00BE5236">
      <w:pPr>
        <w:spacing w:line="360" w:lineRule="auto"/>
        <w:jc w:val="center"/>
        <w:rPr>
          <w:sz w:val="24"/>
          <w:szCs w:val="24"/>
          <w:u w:val="single"/>
        </w:rPr>
      </w:pPr>
    </w:p>
    <w:p w14:paraId="39E3999E" w14:textId="4F8819DD" w:rsidR="00866427" w:rsidRPr="00CD0B10" w:rsidRDefault="00BE5236" w:rsidP="00832A7C">
      <w:pPr>
        <w:tabs>
          <w:tab w:val="left" w:pos="851"/>
        </w:tabs>
        <w:spacing w:after="30" w:line="360" w:lineRule="auto"/>
        <w:jc w:val="both"/>
        <w:rPr>
          <w:sz w:val="24"/>
          <w:szCs w:val="24"/>
          <w:lang w:val="en-US"/>
        </w:rPr>
      </w:pPr>
      <w:r w:rsidRPr="00BE5236">
        <w:rPr>
          <w:b/>
          <w:sz w:val="24"/>
          <w:szCs w:val="24"/>
        </w:rPr>
        <w:t xml:space="preserve">Resumo: </w:t>
      </w:r>
      <w:r w:rsidRPr="00BE5236">
        <w:rPr>
          <w:sz w:val="24"/>
          <w:szCs w:val="24"/>
        </w:rPr>
        <w:t xml:space="preserve">A Síndrome de Down é uma condição humana geneticamente determinada, </w:t>
      </w:r>
      <w:r w:rsidR="00884A0A">
        <w:rPr>
          <w:sz w:val="24"/>
          <w:szCs w:val="24"/>
        </w:rPr>
        <w:t xml:space="preserve">consiste na </w:t>
      </w:r>
      <w:r w:rsidRPr="00BE5236">
        <w:rPr>
          <w:sz w:val="24"/>
          <w:szCs w:val="24"/>
        </w:rPr>
        <w:t xml:space="preserve">alteração cromossômica (cromossomopatia) mais comum em humanos e a principal causa de deficiência intelectual na população. </w:t>
      </w:r>
      <w:r w:rsidRPr="00BE5236">
        <w:rPr>
          <w:b/>
          <w:color w:val="000000"/>
          <w:sz w:val="24"/>
          <w:szCs w:val="24"/>
        </w:rPr>
        <w:t>Objetivo:</w:t>
      </w:r>
      <w:r w:rsidRPr="00BE5236">
        <w:t xml:space="preserve"> </w:t>
      </w:r>
      <w:r w:rsidRPr="00BE5236">
        <w:rPr>
          <w:bCs/>
          <w:color w:val="000000"/>
          <w:sz w:val="24"/>
          <w:szCs w:val="24"/>
        </w:rPr>
        <w:t xml:space="preserve">Verificar o perfil epidemiológico de portadores com síndrome de Down praticantes de equoterapia. Analisar os efeitos da equoterapia sobre o </w:t>
      </w:r>
      <w:r w:rsidR="009F4EE4">
        <w:rPr>
          <w:bCs/>
          <w:color w:val="000000"/>
          <w:sz w:val="24"/>
          <w:szCs w:val="24"/>
        </w:rPr>
        <w:t>desempenho físico e funcional</w:t>
      </w:r>
      <w:r w:rsidRPr="00BE5236">
        <w:rPr>
          <w:bCs/>
          <w:color w:val="000000"/>
          <w:sz w:val="24"/>
          <w:szCs w:val="24"/>
        </w:rPr>
        <w:t xml:space="preserve"> em portadores de Síndrome de Down.. </w:t>
      </w:r>
      <w:r w:rsidRPr="00BE5236">
        <w:rPr>
          <w:b/>
          <w:color w:val="000000"/>
          <w:sz w:val="24"/>
          <w:szCs w:val="24"/>
        </w:rPr>
        <w:t>Metodologia:</w:t>
      </w:r>
      <w:r w:rsidRPr="00BE5236">
        <w:rPr>
          <w:bCs/>
          <w:color w:val="000000"/>
          <w:sz w:val="24"/>
          <w:szCs w:val="24"/>
        </w:rPr>
        <w:t xml:space="preserve"> Este trabalho c</w:t>
      </w:r>
      <w:r w:rsidR="00884A0A">
        <w:rPr>
          <w:bCs/>
          <w:color w:val="000000"/>
          <w:sz w:val="24"/>
          <w:szCs w:val="24"/>
        </w:rPr>
        <w:t>onsiste numa</w:t>
      </w:r>
      <w:r w:rsidRPr="00BE5236">
        <w:rPr>
          <w:bCs/>
          <w:color w:val="000000"/>
          <w:sz w:val="24"/>
          <w:szCs w:val="24"/>
        </w:rPr>
        <w:t xml:space="preserve">  revisão integrativa de caráter literário, que permitirá a busca, seleção, avaliação crítica e síntese das evidências cientificas</w:t>
      </w:r>
      <w:r w:rsidRPr="00BE5236">
        <w:rPr>
          <w:b/>
          <w:color w:val="000000"/>
          <w:sz w:val="24"/>
          <w:szCs w:val="24"/>
        </w:rPr>
        <w:t xml:space="preserve">. </w:t>
      </w:r>
      <w:r w:rsidRPr="00BE5236">
        <w:rPr>
          <w:sz w:val="24"/>
          <w:szCs w:val="24"/>
        </w:rPr>
        <w:t>A busca foi dirigida na Biblioteca Virtual em Saúde (BVS), realizad</w:t>
      </w:r>
      <w:r w:rsidR="00884A0A">
        <w:rPr>
          <w:sz w:val="24"/>
          <w:szCs w:val="24"/>
        </w:rPr>
        <w:t xml:space="preserve">a </w:t>
      </w:r>
      <w:r w:rsidRPr="00BE5236">
        <w:rPr>
          <w:sz w:val="24"/>
          <w:szCs w:val="24"/>
        </w:rPr>
        <w:t xml:space="preserve">nas bases de dados da Literatura Internacional em Ciências da Saúde (MEDLINE), Literatura Latino-Americana e do Caribe em Ciências da Saúde (LILACS), Biblioteca </w:t>
      </w:r>
      <w:r w:rsidRPr="00BE5236">
        <w:rPr>
          <w:i/>
          <w:iCs/>
          <w:sz w:val="24"/>
          <w:szCs w:val="24"/>
        </w:rPr>
        <w:t xml:space="preserve">Cochrane, </w:t>
      </w:r>
      <w:r w:rsidRPr="00BE5236">
        <w:rPr>
          <w:rFonts w:eastAsia="Arial"/>
          <w:sz w:val="24"/>
          <w:szCs w:val="24"/>
        </w:rPr>
        <w:t>Índice Bibliográfico Espanhol de Ciências de Saúde (IBECS),</w:t>
      </w:r>
      <w:r w:rsidRPr="00BE5236">
        <w:rPr>
          <w:sz w:val="24"/>
          <w:szCs w:val="24"/>
        </w:rPr>
        <w:t xml:space="preserve"> </w:t>
      </w:r>
      <w:r w:rsidRPr="00BE5236">
        <w:rPr>
          <w:i/>
          <w:iCs/>
          <w:sz w:val="24"/>
          <w:szCs w:val="24"/>
        </w:rPr>
        <w:t xml:space="preserve">Scientific Electronic Library Online </w:t>
      </w:r>
      <w:r w:rsidRPr="00BE5236">
        <w:rPr>
          <w:sz w:val="24"/>
          <w:szCs w:val="24"/>
        </w:rPr>
        <w:t>(</w:t>
      </w:r>
      <w:r w:rsidRPr="00BE5236">
        <w:rPr>
          <w:i/>
          <w:iCs/>
          <w:sz w:val="24"/>
          <w:szCs w:val="24"/>
        </w:rPr>
        <w:t>SciELO</w:t>
      </w:r>
      <w:r w:rsidRPr="00BE5236">
        <w:rPr>
          <w:sz w:val="24"/>
          <w:szCs w:val="24"/>
        </w:rPr>
        <w:t xml:space="preserve">), </w:t>
      </w:r>
      <w:r w:rsidRPr="00BE5236">
        <w:rPr>
          <w:i/>
          <w:iCs/>
          <w:sz w:val="24"/>
          <w:szCs w:val="24"/>
        </w:rPr>
        <w:t xml:space="preserve">United States National Library of Medicine </w:t>
      </w:r>
      <w:r w:rsidRPr="00BE5236">
        <w:rPr>
          <w:sz w:val="24"/>
          <w:szCs w:val="24"/>
        </w:rPr>
        <w:t xml:space="preserve">(PubMED) e no </w:t>
      </w:r>
      <w:r w:rsidRPr="00BE5236">
        <w:rPr>
          <w:i/>
          <w:iCs/>
          <w:sz w:val="24"/>
          <w:szCs w:val="24"/>
        </w:rPr>
        <w:t>Physiotherapy Evidence Database</w:t>
      </w:r>
      <w:r w:rsidRPr="00BE5236">
        <w:rPr>
          <w:sz w:val="24"/>
          <w:szCs w:val="24"/>
        </w:rPr>
        <w:t xml:space="preserve"> (PEDro). A pesquisa foi realizada de fevereiro de 2020 até março 2021. Foram incluídos artigos publicados em português, inglês e espanhol na íntegra, publicados e indexados nos referidos bancos de dados. </w:t>
      </w:r>
      <w:r w:rsidRPr="00BE5236">
        <w:rPr>
          <w:b/>
          <w:sz w:val="24"/>
          <w:szCs w:val="24"/>
        </w:rPr>
        <w:t xml:space="preserve">Resultados: </w:t>
      </w:r>
      <w:r w:rsidRPr="00BE5236">
        <w:rPr>
          <w:sz w:val="24"/>
          <w:szCs w:val="24"/>
        </w:rPr>
        <w:t xml:space="preserve">Foram encontrados 8 estudos. A grande parte dos praticantes tem de 2 a 23 anos de idade, cuja escolaridade não é citada. A pricipal atividade praticada é a equoterapia, sendo avaliados por Sitema de </w:t>
      </w:r>
      <w:r w:rsidRPr="00BE5236">
        <w:rPr>
          <w:i/>
          <w:iCs/>
          <w:sz w:val="24"/>
          <w:szCs w:val="24"/>
        </w:rPr>
        <w:t>Peak Motus</w:t>
      </w:r>
      <w:r w:rsidRPr="00BE5236">
        <w:rPr>
          <w:sz w:val="24"/>
          <w:szCs w:val="24"/>
        </w:rPr>
        <w:t>, Biofotogrametria Computadorizada, Escala de Desenvolvimento Motor, Escala de Força de Daniels, Bateria de Victor da Fonseca: Postura e Equilíbrio</w:t>
      </w:r>
      <w:r w:rsidRPr="00BE5236">
        <w:rPr>
          <w:color w:val="000000"/>
          <w:sz w:val="24"/>
          <w:szCs w:val="24"/>
        </w:rPr>
        <w:t xml:space="preserve"> e Escala GMFM. </w:t>
      </w:r>
      <w:r w:rsidRPr="00BE5236">
        <w:rPr>
          <w:sz w:val="24"/>
          <w:szCs w:val="24"/>
        </w:rPr>
        <w:t xml:space="preserve"> </w:t>
      </w:r>
      <w:r w:rsidRPr="00884A0A">
        <w:rPr>
          <w:b/>
          <w:sz w:val="24"/>
          <w:szCs w:val="24"/>
        </w:rPr>
        <w:t>Conclusão:</w:t>
      </w:r>
      <w:r w:rsidRPr="00884A0A">
        <w:rPr>
          <w:sz w:val="24"/>
          <w:szCs w:val="24"/>
        </w:rPr>
        <w:t xml:space="preserve"> O convívio do praticante da equoterapia com profissionais que o atendem e com outros pacientes, assim como a interação do mesmo com o ambiente e o cavalo, geram uma melhora significativa em seu desenvolvimento social, intelectual.</w:t>
      </w:r>
      <w:r w:rsidR="009F4EE4">
        <w:rPr>
          <w:b/>
          <w:color w:val="000000"/>
          <w:sz w:val="24"/>
          <w:szCs w:val="24"/>
        </w:rPr>
        <w:t xml:space="preserve"> </w:t>
      </w:r>
      <w:r w:rsidRPr="00BE5236">
        <w:rPr>
          <w:b/>
          <w:sz w:val="24"/>
          <w:szCs w:val="24"/>
        </w:rPr>
        <w:t xml:space="preserve">Descritores: </w:t>
      </w:r>
      <w:r w:rsidRPr="00BE5236">
        <w:rPr>
          <w:bCs/>
          <w:sz w:val="24"/>
          <w:szCs w:val="24"/>
        </w:rPr>
        <w:t>Terapia Assistida por</w:t>
      </w:r>
      <w:r>
        <w:rPr>
          <w:bCs/>
          <w:sz w:val="24"/>
          <w:szCs w:val="24"/>
        </w:rPr>
        <w:t xml:space="preserve"> </w:t>
      </w:r>
      <w:r w:rsidRPr="00BE5236">
        <w:rPr>
          <w:bCs/>
          <w:sz w:val="24"/>
          <w:szCs w:val="24"/>
        </w:rPr>
        <w:t>Cavalos / Equine-Assisted Therapy / Terapía Asistida por Caballos/ Síndrome de Dow</w:t>
      </w:r>
      <w:r>
        <w:rPr>
          <w:bCs/>
          <w:sz w:val="24"/>
          <w:szCs w:val="24"/>
        </w:rPr>
        <w:t>n</w:t>
      </w:r>
      <w:r w:rsidRPr="00BE5236">
        <w:rPr>
          <w:bCs/>
          <w:sz w:val="24"/>
          <w:szCs w:val="24"/>
        </w:rPr>
        <w:t>.</w:t>
      </w:r>
      <w:r>
        <w:rPr>
          <w:bCs/>
          <w:sz w:val="24"/>
          <w:szCs w:val="24"/>
        </w:rPr>
        <w:t>/</w:t>
      </w:r>
      <w:r w:rsidRPr="00BE5236">
        <w:rPr>
          <w:bCs/>
          <w:sz w:val="24"/>
          <w:szCs w:val="24"/>
        </w:rPr>
        <w:t xml:space="preserve"> </w:t>
      </w:r>
      <w:r w:rsidR="00285B7F">
        <w:rPr>
          <w:bCs/>
          <w:sz w:val="24"/>
          <w:szCs w:val="24"/>
        </w:rPr>
        <w:t>Desempenho físico e funcional./</w:t>
      </w:r>
      <w:r w:rsidR="0031098F">
        <w:rPr>
          <w:bCs/>
          <w:sz w:val="24"/>
          <w:szCs w:val="24"/>
        </w:rPr>
        <w:t xml:space="preserve"> Ps</w:t>
      </w:r>
      <w:r w:rsidR="00C57DEB">
        <w:rPr>
          <w:bCs/>
          <w:sz w:val="24"/>
          <w:szCs w:val="24"/>
        </w:rPr>
        <w:t xml:space="preserve">ysical </w:t>
      </w:r>
      <w:r w:rsidR="0031098F" w:rsidRPr="0031098F">
        <w:rPr>
          <w:bCs/>
          <w:sz w:val="24"/>
          <w:szCs w:val="24"/>
        </w:rPr>
        <w:t xml:space="preserve">and </w:t>
      </w:r>
      <w:r w:rsidR="00DF4249">
        <w:rPr>
          <w:bCs/>
          <w:sz w:val="24"/>
          <w:szCs w:val="24"/>
        </w:rPr>
        <w:t>F</w:t>
      </w:r>
      <w:r w:rsidR="0031098F" w:rsidRPr="0031098F">
        <w:rPr>
          <w:bCs/>
          <w:sz w:val="24"/>
          <w:szCs w:val="24"/>
        </w:rPr>
        <w:t xml:space="preserve">unctional </w:t>
      </w:r>
      <w:r w:rsidR="00DF4249">
        <w:rPr>
          <w:bCs/>
          <w:sz w:val="24"/>
          <w:szCs w:val="24"/>
        </w:rPr>
        <w:t>P</w:t>
      </w:r>
      <w:r w:rsidR="0031098F" w:rsidRPr="0031098F">
        <w:rPr>
          <w:bCs/>
          <w:sz w:val="24"/>
          <w:szCs w:val="24"/>
        </w:rPr>
        <w:t>erformance</w:t>
      </w:r>
      <w:r w:rsidR="00DF4249">
        <w:rPr>
          <w:bCs/>
          <w:sz w:val="24"/>
          <w:szCs w:val="24"/>
        </w:rPr>
        <w:t>./ R</w:t>
      </w:r>
      <w:r w:rsidR="00DF4249" w:rsidRPr="00DF4249">
        <w:rPr>
          <w:bCs/>
          <w:sz w:val="24"/>
          <w:szCs w:val="24"/>
        </w:rPr>
        <w:t xml:space="preserve">endimiento </w:t>
      </w:r>
      <w:r w:rsidR="00301D2B">
        <w:rPr>
          <w:bCs/>
          <w:sz w:val="24"/>
          <w:szCs w:val="24"/>
        </w:rPr>
        <w:t>F</w:t>
      </w:r>
      <w:r w:rsidR="00DF4249" w:rsidRPr="00DF4249">
        <w:rPr>
          <w:bCs/>
          <w:sz w:val="24"/>
          <w:szCs w:val="24"/>
        </w:rPr>
        <w:t xml:space="preserve">ísico y </w:t>
      </w:r>
      <w:r w:rsidR="00301D2B">
        <w:rPr>
          <w:bCs/>
          <w:sz w:val="24"/>
          <w:szCs w:val="24"/>
        </w:rPr>
        <w:t>F</w:t>
      </w:r>
      <w:r w:rsidR="00DF4249" w:rsidRPr="00DF4249">
        <w:rPr>
          <w:bCs/>
          <w:sz w:val="24"/>
          <w:szCs w:val="24"/>
        </w:rPr>
        <w:t>uncional</w:t>
      </w:r>
    </w:p>
    <w:p w14:paraId="17C45016" w14:textId="77777777" w:rsidR="00BE5236" w:rsidRDefault="00BE5236" w:rsidP="00832A7C">
      <w:pPr>
        <w:spacing w:line="360" w:lineRule="auto"/>
        <w:jc w:val="both"/>
        <w:rPr>
          <w:b/>
          <w:sz w:val="24"/>
          <w:szCs w:val="24"/>
          <w:lang w:val="en-US"/>
        </w:rPr>
      </w:pPr>
    </w:p>
    <w:p w14:paraId="3560EF60" w14:textId="30314E62" w:rsidR="00BE5236" w:rsidRPr="00AD39A6" w:rsidRDefault="00BE5236" w:rsidP="00BE5236">
      <w:pPr>
        <w:spacing w:line="360" w:lineRule="auto"/>
        <w:jc w:val="both"/>
        <w:rPr>
          <w:sz w:val="24"/>
          <w:szCs w:val="24"/>
          <w:lang w:val="en"/>
        </w:rPr>
        <w:sectPr w:rsidR="00BE5236" w:rsidRPr="00AD39A6" w:rsidSect="00A86E96">
          <w:headerReference w:type="default" r:id="rId15"/>
          <w:footerReference w:type="even" r:id="rId16"/>
          <w:footerReference w:type="default" r:id="rId17"/>
          <w:pgSz w:w="11910" w:h="16840"/>
          <w:pgMar w:top="1701" w:right="1418" w:bottom="1701" w:left="1418" w:header="720" w:footer="720" w:gutter="0"/>
          <w:pgNumType w:start="1"/>
          <w:cols w:space="720"/>
          <w:docGrid w:linePitch="299"/>
        </w:sectPr>
      </w:pPr>
      <w:r w:rsidRPr="00BE5236">
        <w:rPr>
          <w:b/>
          <w:bCs/>
          <w:sz w:val="24"/>
          <w:szCs w:val="24"/>
          <w:lang w:val="en"/>
        </w:rPr>
        <w:t>Abstract:</w:t>
      </w:r>
      <w:r w:rsidRPr="00BE5236">
        <w:rPr>
          <w:sz w:val="24"/>
          <w:szCs w:val="24"/>
          <w:lang w:val="en"/>
        </w:rPr>
        <w:t xml:space="preserve"> Down syndrome is a genetically determined human condition, it is the most common chromosomal alteration (chromosomal disease) in humans and the main cause of intellectual disability in the population. </w:t>
      </w:r>
      <w:r w:rsidRPr="00BE5236">
        <w:rPr>
          <w:b/>
          <w:bCs/>
          <w:sz w:val="24"/>
          <w:szCs w:val="24"/>
          <w:lang w:val="en"/>
        </w:rPr>
        <w:t>Objective:</w:t>
      </w:r>
      <w:r w:rsidRPr="00BE5236">
        <w:rPr>
          <w:sz w:val="24"/>
          <w:szCs w:val="24"/>
          <w:lang w:val="en"/>
        </w:rPr>
        <w:t xml:space="preserve"> To verify the epidemiological profile of patients with Down syndrome who practice hippotherapy. To analyze the effects of hippotherapy on postural balance in patients with Down Syndrome. </w:t>
      </w:r>
      <w:r w:rsidRPr="00BE5236">
        <w:rPr>
          <w:b/>
          <w:bCs/>
          <w:sz w:val="24"/>
          <w:szCs w:val="24"/>
          <w:lang w:val="en"/>
        </w:rPr>
        <w:t>Methodology:</w:t>
      </w:r>
      <w:r w:rsidRPr="00BE5236">
        <w:rPr>
          <w:sz w:val="24"/>
          <w:szCs w:val="24"/>
          <w:lang w:val="en"/>
        </w:rPr>
        <w:t xml:space="preserve"> This work is characterized by an integrative review of a literary character, which will allow the search, selection, critical evaluation and synthesis of scientific evidence. The search was conducted at the Virtual Health Library (VHL), carried out in the databases of International Literature in Health Sciences (MEDLINE), Latin American and Caribbean Literature in Health Sciences (LILACS), Cochrane Library, Spanish Bibliographic Index of Health Sciences (IBECS), Scientific Electronic Library Online (SciELO), United States National Library of Medicine (PubMED) and the Physiotherapy Evidence Database (PEDro). The research was carried out from February 2020 to March 2021. Articles published in Portuguese, English and Spanish in full, published and indexed in the referred databases were included. </w:t>
      </w:r>
      <w:r w:rsidRPr="00BE5236">
        <w:rPr>
          <w:b/>
          <w:bCs/>
          <w:sz w:val="24"/>
          <w:szCs w:val="24"/>
          <w:lang w:val="en"/>
        </w:rPr>
        <w:t>Results:</w:t>
      </w:r>
      <w:r w:rsidRPr="00BE5236">
        <w:rPr>
          <w:sz w:val="24"/>
          <w:szCs w:val="24"/>
          <w:lang w:val="en"/>
        </w:rPr>
        <w:t xml:space="preserve"> Eight studies were found. Most practitioners are 2 to 23 years old, whose schooling is not mentioned. The main activity practiced is hippotherapy, being evaluated by Peak Motus System, Computerized Biophotogrammetry, Motor Development Scale, Daniels Force Scale, Victor da Fonseca Battery: Posture and Balance and GMFM Scale. </w:t>
      </w:r>
      <w:r w:rsidRPr="00BE5236">
        <w:rPr>
          <w:b/>
          <w:bCs/>
          <w:sz w:val="24"/>
          <w:szCs w:val="24"/>
          <w:lang w:val="en"/>
        </w:rPr>
        <w:t>Conclusion:</w:t>
      </w:r>
      <w:r w:rsidRPr="00BE5236">
        <w:rPr>
          <w:sz w:val="24"/>
          <w:szCs w:val="24"/>
          <w:lang w:val="en"/>
        </w:rPr>
        <w:t xml:space="preserve"> The interaction of the practitioner of hippotherapy with professionals who care for him and with other patients, as well as his interaction with the environment and the horse, generate a significant improvement in his social, intellectual and emotional development. </w:t>
      </w:r>
      <w:r w:rsidRPr="00BE5236">
        <w:rPr>
          <w:b/>
          <w:bCs/>
          <w:sz w:val="24"/>
          <w:szCs w:val="24"/>
          <w:lang w:val="en"/>
        </w:rPr>
        <w:t>Descriptors:</w:t>
      </w:r>
      <w:r w:rsidRPr="00BE5236">
        <w:rPr>
          <w:sz w:val="24"/>
          <w:szCs w:val="24"/>
          <w:lang w:val="en"/>
        </w:rPr>
        <w:t xml:space="preserve"> Therapy Assisted by Horses / Equine-Assisted Therapy / Therapy Assisted by Caballos.</w:t>
      </w:r>
      <w:r w:rsidR="00AD39A6">
        <w:rPr>
          <w:sz w:val="24"/>
          <w:szCs w:val="24"/>
          <w:lang w:val="en"/>
        </w:rPr>
        <w:t xml:space="preserve">/ </w:t>
      </w:r>
      <w:r w:rsidRPr="00BE5236">
        <w:rPr>
          <w:sz w:val="24"/>
          <w:szCs w:val="24"/>
          <w:lang w:val="en"/>
        </w:rPr>
        <w:t>Down Syndrom</w:t>
      </w:r>
      <w:r w:rsidR="00AD39A6">
        <w:rPr>
          <w:sz w:val="24"/>
          <w:szCs w:val="24"/>
          <w:lang w:val="en"/>
        </w:rPr>
        <w:t xml:space="preserve">./ </w:t>
      </w:r>
      <w:r w:rsidR="000A7AED">
        <w:rPr>
          <w:sz w:val="24"/>
          <w:szCs w:val="24"/>
          <w:lang w:val="en"/>
        </w:rPr>
        <w:t xml:space="preserve"> </w:t>
      </w:r>
      <w:r w:rsidR="000A7AED">
        <w:rPr>
          <w:bCs/>
          <w:sz w:val="24"/>
          <w:szCs w:val="24"/>
        </w:rPr>
        <w:t xml:space="preserve">Psysical </w:t>
      </w:r>
      <w:r w:rsidR="000A7AED" w:rsidRPr="0031098F">
        <w:rPr>
          <w:bCs/>
          <w:sz w:val="24"/>
          <w:szCs w:val="24"/>
        </w:rPr>
        <w:t xml:space="preserve">and </w:t>
      </w:r>
      <w:r w:rsidR="000A7AED">
        <w:rPr>
          <w:bCs/>
          <w:sz w:val="24"/>
          <w:szCs w:val="24"/>
        </w:rPr>
        <w:t>F</w:t>
      </w:r>
      <w:r w:rsidR="000A7AED" w:rsidRPr="0031098F">
        <w:rPr>
          <w:bCs/>
          <w:sz w:val="24"/>
          <w:szCs w:val="24"/>
        </w:rPr>
        <w:t xml:space="preserve">unctional </w:t>
      </w:r>
      <w:r w:rsidR="000A7AED">
        <w:rPr>
          <w:bCs/>
          <w:sz w:val="24"/>
          <w:szCs w:val="24"/>
        </w:rPr>
        <w:t>P</w:t>
      </w:r>
      <w:r w:rsidR="000A7AED" w:rsidRPr="0031098F">
        <w:rPr>
          <w:bCs/>
          <w:sz w:val="24"/>
          <w:szCs w:val="24"/>
        </w:rPr>
        <w:t>erformance</w:t>
      </w:r>
      <w:r w:rsidR="000A7AED">
        <w:rPr>
          <w:bCs/>
          <w:sz w:val="24"/>
          <w:szCs w:val="24"/>
        </w:rPr>
        <w:t>./</w:t>
      </w:r>
    </w:p>
    <w:p w14:paraId="603586D0" w14:textId="597CDBF4" w:rsidR="00B80758" w:rsidRPr="00FB69F1" w:rsidRDefault="00600EBC" w:rsidP="00D6477D">
      <w:pPr>
        <w:spacing w:line="360" w:lineRule="auto"/>
        <w:jc w:val="both"/>
        <w:rPr>
          <w:b/>
          <w:sz w:val="24"/>
        </w:rPr>
      </w:pPr>
      <w:r w:rsidRPr="00FB69F1">
        <w:rPr>
          <w:b/>
          <w:sz w:val="24"/>
        </w:rPr>
        <w:t>Introdução</w:t>
      </w:r>
      <w:r w:rsidR="004756A6">
        <w:rPr>
          <w:b/>
          <w:sz w:val="24"/>
        </w:rPr>
        <w:t xml:space="preserve"> </w:t>
      </w:r>
    </w:p>
    <w:p w14:paraId="07E50660" w14:textId="5DE9FEEF" w:rsidR="0011183D" w:rsidRPr="0011183D" w:rsidRDefault="0011183D" w:rsidP="00D6477D">
      <w:pPr>
        <w:widowControl/>
        <w:autoSpaceDE/>
        <w:autoSpaceDN/>
        <w:spacing w:line="360" w:lineRule="auto"/>
        <w:ind w:firstLine="708"/>
        <w:jc w:val="both"/>
        <w:rPr>
          <w:rFonts w:eastAsia="Calibri"/>
          <w:color w:val="000000"/>
          <w:sz w:val="24"/>
          <w:szCs w:val="24"/>
          <w:lang w:val="pt-BR"/>
        </w:rPr>
      </w:pPr>
      <w:r w:rsidRPr="0011183D">
        <w:rPr>
          <w:rFonts w:eastAsia="Calibri"/>
          <w:color w:val="000000"/>
          <w:sz w:val="24"/>
          <w:szCs w:val="24"/>
          <w:lang w:val="pt-BR"/>
        </w:rPr>
        <w:t xml:space="preserve">A Síndrome de Down (SD) ou trissomia do 21 é uma condição humana geneticamente determinada, </w:t>
      </w:r>
      <w:r w:rsidR="00884A0A">
        <w:rPr>
          <w:rFonts w:eastAsia="Calibri"/>
          <w:color w:val="000000"/>
          <w:sz w:val="24"/>
          <w:szCs w:val="24"/>
          <w:lang w:val="pt-BR"/>
        </w:rPr>
        <w:t>consiste na</w:t>
      </w:r>
      <w:r w:rsidRPr="0011183D">
        <w:rPr>
          <w:rFonts w:eastAsia="Calibri"/>
          <w:color w:val="000000"/>
          <w:sz w:val="24"/>
          <w:szCs w:val="24"/>
          <w:lang w:val="pt-BR"/>
        </w:rPr>
        <w:t xml:space="preserve"> cromossômica (cromossomopatia) mais comum em humanos e a principal causa de deficiência intelectual na população. </w:t>
      </w:r>
      <w:r w:rsidR="00884A0A">
        <w:rPr>
          <w:rFonts w:eastAsia="Calibri"/>
          <w:color w:val="000000"/>
          <w:sz w:val="24"/>
          <w:szCs w:val="24"/>
          <w:lang w:val="pt-BR"/>
        </w:rPr>
        <w:t>Foi</w:t>
      </w:r>
      <w:r w:rsidRPr="0011183D">
        <w:rPr>
          <w:rFonts w:eastAsia="Calibri"/>
          <w:color w:val="000000"/>
          <w:sz w:val="24"/>
          <w:szCs w:val="24"/>
          <w:lang w:val="pt-BR"/>
        </w:rPr>
        <w:t xml:space="preserve"> descrita pelo médico inglês John Langdon Down pela primeira vez em 1866, suas causas genéticas só foram identificadas apenas em 1959 pelo francês Jerome Lejeune </w:t>
      </w:r>
      <w:r>
        <w:rPr>
          <w:rFonts w:eastAsia="Calibri"/>
          <w:color w:val="000000"/>
          <w:sz w:val="24"/>
          <w:szCs w:val="24"/>
          <w:vertAlign w:val="superscript"/>
          <w:lang w:val="pt-BR"/>
        </w:rPr>
        <w:t>1,2</w:t>
      </w:r>
      <w:r>
        <w:rPr>
          <w:rFonts w:eastAsia="Calibri"/>
          <w:color w:val="000000"/>
          <w:sz w:val="24"/>
          <w:szCs w:val="24"/>
          <w:lang w:val="pt-BR"/>
        </w:rPr>
        <w:t>.</w:t>
      </w:r>
    </w:p>
    <w:p w14:paraId="78324B17" w14:textId="6AFCC2CA" w:rsidR="0011183D" w:rsidRPr="0011183D" w:rsidRDefault="0011183D" w:rsidP="00D6477D">
      <w:pPr>
        <w:widowControl/>
        <w:autoSpaceDE/>
        <w:autoSpaceDN/>
        <w:spacing w:line="360" w:lineRule="auto"/>
        <w:jc w:val="both"/>
        <w:rPr>
          <w:rFonts w:eastAsia="Calibri"/>
          <w:color w:val="000000"/>
          <w:sz w:val="24"/>
          <w:szCs w:val="24"/>
          <w:shd w:val="clear" w:color="auto" w:fill="FFFFFF"/>
          <w:lang w:val="pt-BR"/>
        </w:rPr>
      </w:pPr>
      <w:r w:rsidRPr="0011183D">
        <w:rPr>
          <w:rFonts w:eastAsia="Calibri"/>
          <w:color w:val="000000"/>
          <w:sz w:val="24"/>
          <w:szCs w:val="24"/>
          <w:lang w:val="pt-BR"/>
        </w:rPr>
        <w:tab/>
        <w:t>Não existe ainda no país uma estatística específica sobre o número de brasileiros com SD. Uma estimativa pode ser levantada com base na relação de 1 para cada 700 nascimentos, levando-se em conta toda a população brasileira. Ou seja, segundo es</w:t>
      </w:r>
      <w:r w:rsidR="00884A0A">
        <w:rPr>
          <w:rFonts w:eastAsia="Calibri"/>
          <w:color w:val="000000"/>
          <w:sz w:val="24"/>
          <w:szCs w:val="24"/>
          <w:lang w:val="pt-BR"/>
        </w:rPr>
        <w:t>sa</w:t>
      </w:r>
      <w:r w:rsidRPr="0011183D">
        <w:rPr>
          <w:rFonts w:eastAsia="Calibri"/>
          <w:color w:val="000000"/>
          <w:sz w:val="24"/>
          <w:szCs w:val="24"/>
          <w:lang w:val="pt-BR"/>
        </w:rPr>
        <w:t xml:space="preserve"> conta, cerca de 270 mil pessoas no Brasil teriam SD. </w:t>
      </w:r>
      <w:r w:rsidRPr="0011183D">
        <w:rPr>
          <w:rFonts w:eastAsia="Calibri"/>
          <w:color w:val="000000"/>
          <w:sz w:val="24"/>
          <w:szCs w:val="24"/>
          <w:shd w:val="clear" w:color="auto" w:fill="FFFFFF"/>
          <w:lang w:val="pt-BR"/>
        </w:rPr>
        <w:t xml:space="preserve">No último Censo, em 2010, 23,9% dos entrevistados disseram possuir alguma deficiência, sendo que 2.617.025 declararam ter deficiência intelectual </w:t>
      </w:r>
      <w:r>
        <w:rPr>
          <w:rFonts w:eastAsia="Calibri"/>
          <w:color w:val="000000"/>
          <w:sz w:val="24"/>
          <w:szCs w:val="24"/>
          <w:shd w:val="clear" w:color="auto" w:fill="FFFFFF"/>
          <w:vertAlign w:val="superscript"/>
          <w:lang w:val="pt-BR"/>
        </w:rPr>
        <w:t>3</w:t>
      </w:r>
      <w:r>
        <w:rPr>
          <w:rFonts w:eastAsia="Calibri"/>
          <w:color w:val="000000"/>
          <w:sz w:val="24"/>
          <w:szCs w:val="24"/>
          <w:shd w:val="clear" w:color="auto" w:fill="FFFFFF"/>
          <w:lang w:val="pt-BR"/>
        </w:rPr>
        <w:t>.</w:t>
      </w:r>
    </w:p>
    <w:p w14:paraId="3C77B6BA" w14:textId="74C9463D" w:rsidR="0011183D" w:rsidRPr="0011183D" w:rsidRDefault="0011183D" w:rsidP="00D6477D">
      <w:pPr>
        <w:widowControl/>
        <w:autoSpaceDE/>
        <w:autoSpaceDN/>
        <w:spacing w:line="360" w:lineRule="auto"/>
        <w:ind w:firstLine="708"/>
        <w:jc w:val="both"/>
        <w:rPr>
          <w:rFonts w:eastAsia="Calibri"/>
          <w:color w:val="000000"/>
          <w:sz w:val="24"/>
          <w:szCs w:val="24"/>
          <w:lang w:val="pt-BR"/>
        </w:rPr>
      </w:pPr>
      <w:r w:rsidRPr="0011183D">
        <w:rPr>
          <w:rFonts w:eastAsia="Calibri"/>
          <w:color w:val="000000"/>
          <w:sz w:val="24"/>
          <w:szCs w:val="24"/>
          <w:lang w:val="pt-BR"/>
        </w:rPr>
        <w:t xml:space="preserve">As diferenças entre as pessoas com SD, tanto do aspecto físico quanto de desenvolvimento, decorrem de aspectos genéticos individuais, intercorrências clínicas, nutrição, estimulação, educação, contexto familiar, social e meio ambiente. Apesar dessas diferenças, há um consenso da comunidade científica de que não se atribuem graus à SD </w:t>
      </w:r>
      <w:r>
        <w:rPr>
          <w:rFonts w:eastAsia="Calibri"/>
          <w:color w:val="000000"/>
          <w:sz w:val="24"/>
          <w:szCs w:val="24"/>
          <w:vertAlign w:val="superscript"/>
          <w:lang w:val="pt-BR"/>
        </w:rPr>
        <w:t>4</w:t>
      </w:r>
      <w:r>
        <w:rPr>
          <w:rFonts w:eastAsia="Calibri"/>
          <w:color w:val="000000"/>
          <w:sz w:val="24"/>
          <w:szCs w:val="24"/>
          <w:lang w:val="pt-BR"/>
        </w:rPr>
        <w:t>.</w:t>
      </w:r>
    </w:p>
    <w:p w14:paraId="57A9E3B2" w14:textId="4BC44FF1" w:rsidR="0011183D" w:rsidRPr="0011183D" w:rsidRDefault="0011183D" w:rsidP="00D6477D">
      <w:pPr>
        <w:widowControl/>
        <w:autoSpaceDE/>
        <w:autoSpaceDN/>
        <w:spacing w:line="360" w:lineRule="auto"/>
        <w:ind w:firstLine="708"/>
        <w:jc w:val="both"/>
        <w:rPr>
          <w:rFonts w:eastAsia="Calibri"/>
          <w:color w:val="000000"/>
          <w:sz w:val="24"/>
          <w:szCs w:val="24"/>
          <w:lang w:val="pt-BR"/>
        </w:rPr>
      </w:pPr>
      <w:r w:rsidRPr="0011183D">
        <w:rPr>
          <w:rFonts w:eastAsia="Calibri"/>
          <w:color w:val="000000"/>
          <w:sz w:val="24"/>
          <w:szCs w:val="24"/>
          <w:lang w:val="pt-BR"/>
        </w:rPr>
        <w:t xml:space="preserve">O fenótipo da SD se caracteriza principalmente por: Pregas palpebrais oblíquas para cima, epicanto, sinófris, base nasal plana, face aplanada, protrusão lingual, palato ogival, orelhas de implantação baixa, pavilhão auricular pequeno, cabelo fino, clinodactilia do 5° dedo da mão, braquidactilia, afastamento entre o 1° e 2° dedos do pé, pé plano, prega simiesca, hipotonia, frouxidão ligamentar, excesso de tecido adiposo no dorso do pescoço, retrognatia, diástase dos músculos dos retos abdominais e hérnia umbilical. Associado a essas características, a criança com SD pode apresentar condições clínicas mais severas, como por exemplo, cardiopatias congênitas, alterações oftalmológicas, auditivas, do sistema digestório, endocrinológica, do aparelho locomotor, neurológicas, hematológicas e ortodônticas, dentre outras </w:t>
      </w:r>
      <w:r>
        <w:rPr>
          <w:rFonts w:eastAsia="Calibri"/>
          <w:color w:val="000000"/>
          <w:sz w:val="24"/>
          <w:szCs w:val="24"/>
          <w:vertAlign w:val="superscript"/>
          <w:lang w:val="pt-BR"/>
        </w:rPr>
        <w:t>4</w:t>
      </w:r>
      <w:r>
        <w:rPr>
          <w:rFonts w:eastAsia="Calibri"/>
          <w:color w:val="000000"/>
          <w:sz w:val="24"/>
          <w:szCs w:val="24"/>
          <w:lang w:val="pt-BR"/>
        </w:rPr>
        <w:t>.</w:t>
      </w:r>
    </w:p>
    <w:p w14:paraId="2B91139C" w14:textId="029B951A" w:rsidR="0011183D" w:rsidRPr="003E5B2C" w:rsidRDefault="0011183D" w:rsidP="00D6477D">
      <w:pPr>
        <w:widowControl/>
        <w:autoSpaceDE/>
        <w:autoSpaceDN/>
        <w:spacing w:line="360" w:lineRule="auto"/>
        <w:ind w:firstLine="708"/>
        <w:jc w:val="both"/>
        <w:rPr>
          <w:rFonts w:eastAsia="Calibri"/>
          <w:color w:val="000000"/>
          <w:sz w:val="24"/>
          <w:szCs w:val="24"/>
          <w:lang w:val="pt-BR"/>
        </w:rPr>
      </w:pPr>
      <w:r w:rsidRPr="0011183D">
        <w:rPr>
          <w:rFonts w:eastAsia="Calibri"/>
          <w:color w:val="000000"/>
          <w:sz w:val="24"/>
          <w:szCs w:val="24"/>
          <w:lang w:val="pt-BR"/>
        </w:rPr>
        <w:t xml:space="preserve">Desde a sua descrição por Langdon Down, a literatura listou muitas alterações estruturais e sistêmicas associadas a SD. Dentre as alterações musculoesqueléticas, destacam-se a irregularidade da densidade óssea, hipoplasia da cartilagem, hipotonia generalizada, baixa estatura e frouxidão ligamentar </w:t>
      </w:r>
      <w:r w:rsidR="003E5B2C">
        <w:rPr>
          <w:rFonts w:eastAsia="Calibri"/>
          <w:color w:val="000000"/>
          <w:sz w:val="24"/>
          <w:szCs w:val="24"/>
          <w:vertAlign w:val="superscript"/>
          <w:lang w:val="pt-BR"/>
        </w:rPr>
        <w:t>1</w:t>
      </w:r>
      <w:r w:rsidR="003E5B2C">
        <w:rPr>
          <w:rFonts w:eastAsia="Calibri"/>
          <w:color w:val="000000"/>
          <w:sz w:val="24"/>
          <w:szCs w:val="24"/>
          <w:lang w:val="pt-BR"/>
        </w:rPr>
        <w:t>.</w:t>
      </w:r>
    </w:p>
    <w:p w14:paraId="77AA0962" w14:textId="3D5ACB2D" w:rsidR="0011183D" w:rsidRPr="003E5B2C" w:rsidRDefault="0011183D" w:rsidP="00D6477D">
      <w:pPr>
        <w:widowControl/>
        <w:autoSpaceDE/>
        <w:autoSpaceDN/>
        <w:spacing w:line="360" w:lineRule="auto"/>
        <w:ind w:firstLine="708"/>
        <w:jc w:val="both"/>
        <w:rPr>
          <w:rFonts w:eastAsia="Calibri"/>
          <w:color w:val="000000"/>
          <w:sz w:val="24"/>
          <w:szCs w:val="24"/>
          <w:lang w:val="pt-BR"/>
        </w:rPr>
      </w:pPr>
      <w:r w:rsidRPr="0011183D">
        <w:rPr>
          <w:rFonts w:eastAsia="Calibri"/>
          <w:color w:val="000000"/>
          <w:sz w:val="24"/>
          <w:szCs w:val="24"/>
          <w:lang w:val="pt-BR"/>
        </w:rPr>
        <w:t xml:space="preserve"> A presença des</w:t>
      </w:r>
      <w:r w:rsidR="00884A0A">
        <w:rPr>
          <w:rFonts w:eastAsia="Calibri"/>
          <w:color w:val="000000"/>
          <w:sz w:val="24"/>
          <w:szCs w:val="24"/>
          <w:lang w:val="pt-BR"/>
        </w:rPr>
        <w:t>s</w:t>
      </w:r>
      <w:r w:rsidRPr="0011183D">
        <w:rPr>
          <w:rFonts w:eastAsia="Calibri"/>
          <w:color w:val="000000"/>
          <w:sz w:val="24"/>
          <w:szCs w:val="24"/>
          <w:lang w:val="pt-BR"/>
        </w:rPr>
        <w:t xml:space="preserve">as alterações musculoesqueléticas tem impacto sobre o desenvolvimento de habilidades motoras, como atraso nas aquisições de marcos motores básicos, sendo esses adquiridos mais tardiamente em relação a indivíduos saudáveis </w:t>
      </w:r>
      <w:r w:rsidR="003E5B2C">
        <w:rPr>
          <w:rFonts w:eastAsia="Calibri"/>
          <w:color w:val="000000"/>
          <w:sz w:val="24"/>
          <w:szCs w:val="24"/>
          <w:vertAlign w:val="superscript"/>
          <w:lang w:val="pt-BR"/>
        </w:rPr>
        <w:t>5</w:t>
      </w:r>
      <w:r w:rsidR="003E5B2C">
        <w:rPr>
          <w:rFonts w:eastAsia="Calibri"/>
          <w:color w:val="000000"/>
          <w:sz w:val="24"/>
          <w:szCs w:val="24"/>
          <w:lang w:val="pt-BR"/>
        </w:rPr>
        <w:t>.</w:t>
      </w:r>
    </w:p>
    <w:p w14:paraId="6DF9EA4D" w14:textId="2122FB11" w:rsidR="00715ADC" w:rsidRDefault="00116B64" w:rsidP="00715ADC">
      <w:pPr>
        <w:widowControl/>
        <w:autoSpaceDE/>
        <w:autoSpaceDN/>
        <w:spacing w:line="360" w:lineRule="auto"/>
        <w:ind w:firstLine="708"/>
        <w:jc w:val="both"/>
        <w:rPr>
          <w:rFonts w:eastAsia="Calibri"/>
          <w:color w:val="000000"/>
          <w:sz w:val="24"/>
          <w:szCs w:val="24"/>
          <w:lang w:val="pt-BR"/>
        </w:rPr>
      </w:pPr>
      <w:r w:rsidRPr="0011183D">
        <w:rPr>
          <w:rFonts w:eastAsia="Calibri"/>
          <w:color w:val="000000"/>
          <w:sz w:val="24"/>
          <w:szCs w:val="24"/>
          <w:lang w:val="pt-BR"/>
        </w:rPr>
        <w:t>A marcha dentro dos padrões é</w:t>
      </w:r>
      <w:r w:rsidR="0011183D" w:rsidRPr="0011183D">
        <w:rPr>
          <w:rFonts w:eastAsia="Calibri"/>
          <w:color w:val="000000"/>
          <w:sz w:val="24"/>
          <w:szCs w:val="24"/>
          <w:lang w:val="pt-BR"/>
        </w:rPr>
        <w:t xml:space="preserve"> </w:t>
      </w:r>
      <w:r w:rsidR="009D181D" w:rsidRPr="0011183D">
        <w:rPr>
          <w:rFonts w:eastAsia="Calibri"/>
          <w:color w:val="000000"/>
          <w:sz w:val="24"/>
          <w:szCs w:val="24"/>
          <w:lang w:val="pt-BR"/>
        </w:rPr>
        <w:t>dependente</w:t>
      </w:r>
      <w:r w:rsidR="0011183D" w:rsidRPr="0011183D">
        <w:rPr>
          <w:rFonts w:eastAsia="Calibri"/>
          <w:color w:val="000000"/>
          <w:sz w:val="24"/>
          <w:szCs w:val="24"/>
          <w:lang w:val="pt-BR"/>
        </w:rPr>
        <w:t xml:space="preserve"> da complexa interação entre o </w:t>
      </w:r>
      <w:r w:rsidR="003E5B2C">
        <w:rPr>
          <w:rFonts w:eastAsia="Calibri"/>
          <w:color w:val="000000"/>
          <w:sz w:val="24"/>
          <w:szCs w:val="24"/>
          <w:lang w:val="pt-BR"/>
        </w:rPr>
        <w:t>crescimento e o desenvolvimento</w:t>
      </w:r>
      <w:r w:rsidR="003E5B2C">
        <w:rPr>
          <w:rFonts w:eastAsia="Calibri"/>
          <w:color w:val="000000"/>
          <w:sz w:val="24"/>
          <w:szCs w:val="24"/>
          <w:vertAlign w:val="superscript"/>
          <w:lang w:val="pt-BR"/>
        </w:rPr>
        <w:t>5</w:t>
      </w:r>
      <w:r w:rsidR="0011183D" w:rsidRPr="0011183D">
        <w:rPr>
          <w:rFonts w:eastAsia="Calibri"/>
          <w:color w:val="000000"/>
          <w:sz w:val="24"/>
          <w:szCs w:val="24"/>
          <w:lang w:val="pt-BR"/>
        </w:rPr>
        <w:t xml:space="preserve">. A idade média de uma criança normal adquirir uma marcha independente tem sido dita aos 18 meses de idade, variando de dois a três sem diferença entre sexo. Já para uma criança com SD adquirir a marcha independente, varia de 15 a 74 meses, estando presente na maioria aos três anos de idade, porém se estimuladas precocemente adquirem mais cedo a marcha independente, mas ainda assim não se igualam com a marcha </w:t>
      </w:r>
      <w:r w:rsidR="003E5B2C">
        <w:rPr>
          <w:rFonts w:eastAsia="Calibri"/>
          <w:color w:val="000000"/>
          <w:sz w:val="24"/>
          <w:szCs w:val="24"/>
          <w:lang w:val="pt-BR"/>
        </w:rPr>
        <w:t>de uma criança sem a síndrome</w:t>
      </w:r>
      <w:r w:rsidR="00715ADC">
        <w:rPr>
          <w:rFonts w:eastAsia="Calibri"/>
          <w:color w:val="000000"/>
          <w:sz w:val="24"/>
          <w:szCs w:val="24"/>
          <w:lang w:val="pt-BR"/>
        </w:rPr>
        <w:t xml:space="preserve">. </w:t>
      </w:r>
      <w:r w:rsidR="00715ADC" w:rsidRPr="00FD0C15">
        <w:rPr>
          <w:rFonts w:eastAsia="Calibri"/>
          <w:color w:val="000000"/>
          <w:sz w:val="24"/>
          <w:szCs w:val="24"/>
          <w:lang w:val="pt-BR"/>
        </w:rPr>
        <w:t>A marcha da criança com SD, pode apresentar características posturais observadas durante a etapa de ficar de pé; onde os pés ficam achatados contra o chão, os joelhos se direcionam para fora e levemente para trás, com os membros inferiores muito abertos</w:t>
      </w:r>
      <w:r w:rsidR="00715ADC">
        <w:rPr>
          <w:rFonts w:eastAsia="Calibri"/>
          <w:color w:val="000000"/>
          <w:sz w:val="24"/>
          <w:szCs w:val="24"/>
          <w:vertAlign w:val="superscript"/>
          <w:lang w:val="pt-BR"/>
        </w:rPr>
        <w:t>5,6,7</w:t>
      </w:r>
      <w:r w:rsidR="00715ADC" w:rsidRPr="00FD0C15">
        <w:rPr>
          <w:rFonts w:eastAsia="Calibri"/>
          <w:color w:val="000000"/>
          <w:sz w:val="24"/>
          <w:szCs w:val="24"/>
          <w:lang w:val="pt-BR"/>
        </w:rPr>
        <w:t xml:space="preserve">.  </w:t>
      </w:r>
    </w:p>
    <w:p w14:paraId="04DC957C" w14:textId="14800A93" w:rsidR="00715ADC" w:rsidRPr="00FD0C15" w:rsidRDefault="00715ADC" w:rsidP="00715ADC">
      <w:pPr>
        <w:widowControl/>
        <w:autoSpaceDE/>
        <w:autoSpaceDN/>
        <w:spacing w:line="360" w:lineRule="auto"/>
        <w:ind w:firstLine="708"/>
        <w:jc w:val="both"/>
        <w:rPr>
          <w:rFonts w:eastAsia="Calibri"/>
          <w:color w:val="000000"/>
          <w:sz w:val="24"/>
          <w:szCs w:val="24"/>
          <w:lang w:val="pt-BR"/>
        </w:rPr>
      </w:pPr>
      <w:r w:rsidRPr="00FD0C15">
        <w:rPr>
          <w:rFonts w:eastAsia="Calibri"/>
          <w:color w:val="000000"/>
          <w:sz w:val="24"/>
          <w:szCs w:val="24"/>
          <w:lang w:val="pt-BR"/>
        </w:rPr>
        <w:t>Para manter o equilíbrio em qualquer pessoa, o corpo humano precisa receber informações sobre a sua posição no espaço e sobre o ambiente. Essas informações são recebidas pelo corpo por meio do sistema neural, que integra a informação sensorial para acessar a posição e o movimento do corpo no espaço e o sistema musculoesquelético que gera forças para controlar o corpo, conhecido como sistema de controle postural</w:t>
      </w:r>
      <w:r>
        <w:rPr>
          <w:rFonts w:eastAsia="Calibri"/>
          <w:color w:val="000000"/>
          <w:sz w:val="24"/>
          <w:szCs w:val="24"/>
          <w:vertAlign w:val="superscript"/>
          <w:lang w:val="pt-BR"/>
        </w:rPr>
        <w:t>5,6,7</w:t>
      </w:r>
      <w:r w:rsidRPr="00FD0C15">
        <w:rPr>
          <w:rFonts w:eastAsia="Calibri"/>
          <w:color w:val="000000"/>
          <w:sz w:val="24"/>
          <w:szCs w:val="24"/>
          <w:lang w:val="pt-BR"/>
        </w:rPr>
        <w:t>.</w:t>
      </w:r>
      <w:r>
        <w:rPr>
          <w:rFonts w:eastAsia="Calibri"/>
          <w:color w:val="000000"/>
          <w:sz w:val="24"/>
          <w:szCs w:val="24"/>
          <w:lang w:val="pt-BR"/>
        </w:rPr>
        <w:t xml:space="preserve"> </w:t>
      </w:r>
      <w:r w:rsidRPr="00FD0C15">
        <w:rPr>
          <w:rFonts w:eastAsia="Calibri"/>
          <w:color w:val="000000"/>
          <w:sz w:val="24"/>
          <w:szCs w:val="24"/>
          <w:lang w:val="pt-BR"/>
        </w:rPr>
        <w:t>Dessa forma o controle postural exige uma interação contínua entre o sistema musculoesquelético e o neural</w:t>
      </w:r>
      <w:r>
        <w:rPr>
          <w:rFonts w:eastAsia="Calibri"/>
          <w:color w:val="000000"/>
          <w:sz w:val="24"/>
          <w:szCs w:val="24"/>
          <w:vertAlign w:val="superscript"/>
          <w:lang w:val="pt-BR"/>
        </w:rPr>
        <w:t>7,8,9, 10,11.</w:t>
      </w:r>
    </w:p>
    <w:p w14:paraId="29467AD5" w14:textId="65F800DD" w:rsidR="0011183D" w:rsidRPr="00715ADC" w:rsidRDefault="0011183D" w:rsidP="00715ADC">
      <w:pPr>
        <w:widowControl/>
        <w:autoSpaceDE/>
        <w:autoSpaceDN/>
        <w:spacing w:line="360" w:lineRule="auto"/>
        <w:ind w:firstLine="708"/>
        <w:jc w:val="both"/>
        <w:rPr>
          <w:rFonts w:eastAsia="Calibri"/>
          <w:color w:val="000000"/>
          <w:sz w:val="24"/>
          <w:szCs w:val="24"/>
          <w:lang w:val="pt-BR"/>
        </w:rPr>
      </w:pPr>
      <w:r w:rsidRPr="0011183D">
        <w:rPr>
          <w:rFonts w:eastAsia="Calibri"/>
          <w:color w:val="000000"/>
          <w:sz w:val="24"/>
          <w:szCs w:val="24"/>
          <w:lang w:val="pt-BR"/>
        </w:rPr>
        <w:t>Crianças com SD apresentam anormalidades que afetam principalmente a função pulmonar, sendo que as principais desordens encontradas são obstruções das vias aéreas superiores, doenças das vias respiratórias inferiores, cardiopatias congênitas, hipertensão pulmonar, hipoplasia pulmonar, apneia obstrutiva do sono</w:t>
      </w:r>
      <w:r w:rsidR="00715ADC">
        <w:rPr>
          <w:rFonts w:eastAsia="Calibri"/>
          <w:color w:val="000000"/>
          <w:sz w:val="24"/>
          <w:szCs w:val="24"/>
          <w:vertAlign w:val="superscript"/>
          <w:lang w:val="pt-BR"/>
        </w:rPr>
        <w:t xml:space="preserve">. </w:t>
      </w:r>
      <w:r w:rsidRPr="00715ADC">
        <w:rPr>
          <w:rFonts w:eastAsia="Calibri"/>
          <w:color w:val="000000"/>
          <w:sz w:val="24"/>
          <w:szCs w:val="24"/>
          <w:lang w:val="pt-BR"/>
        </w:rPr>
        <w:t>A</w:t>
      </w:r>
      <w:r w:rsidRPr="0011183D">
        <w:rPr>
          <w:rFonts w:eastAsia="Calibri"/>
          <w:color w:val="000000"/>
          <w:sz w:val="24"/>
          <w:szCs w:val="24"/>
          <w:lang w:val="pt-BR"/>
        </w:rPr>
        <w:t xml:space="preserve"> doença respiratória é a principal causa de morte, acompanhada ou não de doença cardíaca congênita. Os problemas podem ser devido a infecção pulmonar direta ou secundária ou até hipertrofia das tonsilas adenoides, as quais podem exacerbar a tendência em direção a obstrução das vias aéreas superiores</w:t>
      </w:r>
      <w:r w:rsidR="00715ADC">
        <w:rPr>
          <w:rFonts w:eastAsia="Calibri"/>
          <w:color w:val="000000"/>
          <w:sz w:val="24"/>
          <w:szCs w:val="24"/>
          <w:vertAlign w:val="superscript"/>
          <w:lang w:val="pt-BR"/>
        </w:rPr>
        <w:t>12</w:t>
      </w:r>
      <w:r w:rsidR="00715ADC">
        <w:rPr>
          <w:rFonts w:eastAsia="Calibri"/>
          <w:color w:val="000000"/>
          <w:sz w:val="24"/>
          <w:szCs w:val="24"/>
          <w:lang w:val="pt-BR"/>
        </w:rPr>
        <w:t>.</w:t>
      </w:r>
    </w:p>
    <w:p w14:paraId="1B0254EA" w14:textId="0649029F" w:rsidR="0011183D" w:rsidRPr="00FD0C15" w:rsidRDefault="0011183D" w:rsidP="00FD0C15">
      <w:pPr>
        <w:widowControl/>
        <w:autoSpaceDE/>
        <w:autoSpaceDN/>
        <w:spacing w:line="360" w:lineRule="auto"/>
        <w:ind w:firstLine="708"/>
        <w:jc w:val="both"/>
        <w:rPr>
          <w:rFonts w:eastAsia="Calibri"/>
          <w:color w:val="000000"/>
          <w:sz w:val="24"/>
          <w:szCs w:val="24"/>
          <w:vertAlign w:val="superscript"/>
          <w:lang w:val="pt-BR"/>
        </w:rPr>
      </w:pPr>
      <w:r w:rsidRPr="0011183D">
        <w:rPr>
          <w:rFonts w:eastAsia="Calibri"/>
          <w:color w:val="000000"/>
          <w:sz w:val="24"/>
          <w:szCs w:val="24"/>
          <w:lang w:val="pt-BR"/>
        </w:rPr>
        <w:t>As cardiopatias congênitas ocorrem em 40 a 60% dos portadores da síndrome, destacando-se na sua morbimortalidade, principalmente nos dois primeiros anos de vida</w:t>
      </w:r>
      <w:r w:rsidR="00715ADC">
        <w:rPr>
          <w:rFonts w:eastAsia="Calibri"/>
          <w:color w:val="000000"/>
          <w:sz w:val="24"/>
          <w:szCs w:val="24"/>
          <w:vertAlign w:val="superscript"/>
          <w:lang w:val="pt-BR"/>
        </w:rPr>
        <w:t>12</w:t>
      </w:r>
      <w:r w:rsidR="00715ADC">
        <w:rPr>
          <w:rFonts w:eastAsia="Calibri"/>
          <w:color w:val="000000"/>
          <w:sz w:val="24"/>
          <w:szCs w:val="24"/>
          <w:lang w:val="pt-BR"/>
        </w:rPr>
        <w:t>.</w:t>
      </w:r>
      <w:r w:rsidRPr="0011183D">
        <w:rPr>
          <w:rFonts w:eastAsia="Calibri"/>
          <w:color w:val="000000"/>
          <w:sz w:val="24"/>
          <w:szCs w:val="24"/>
          <w:lang w:val="pt-BR"/>
        </w:rPr>
        <w:t xml:space="preserve"> </w:t>
      </w:r>
    </w:p>
    <w:p w14:paraId="438048A2" w14:textId="42A6C6BB" w:rsidR="0011183D" w:rsidRPr="00056E2B" w:rsidRDefault="0011183D" w:rsidP="00D6477D">
      <w:pPr>
        <w:widowControl/>
        <w:autoSpaceDE/>
        <w:autoSpaceDN/>
        <w:spacing w:line="360" w:lineRule="auto"/>
        <w:jc w:val="both"/>
        <w:rPr>
          <w:rFonts w:eastAsia="Calibri"/>
          <w:color w:val="000000"/>
          <w:sz w:val="24"/>
          <w:szCs w:val="24"/>
          <w:lang w:val="pt-BR"/>
        </w:rPr>
      </w:pPr>
      <w:r w:rsidRPr="0011183D">
        <w:rPr>
          <w:rFonts w:eastAsia="Calibri"/>
          <w:color w:val="000000"/>
          <w:sz w:val="24"/>
          <w:szCs w:val="24"/>
          <w:lang w:val="pt-BR"/>
        </w:rPr>
        <w:tab/>
        <w:t xml:space="preserve">A fisioterapia é oferecida principalmente como um serviço preventivo. As crianças têm chance de experimentar o movimento apropriado, estabelecendo padrões de movimento de melhores qualidades e evitando assim desalinhamentos posturais </w:t>
      </w:r>
      <w:r w:rsidR="00056E2B">
        <w:rPr>
          <w:rFonts w:eastAsia="Calibri"/>
          <w:color w:val="000000"/>
          <w:sz w:val="24"/>
          <w:szCs w:val="24"/>
          <w:vertAlign w:val="superscript"/>
          <w:lang w:val="pt-BR"/>
        </w:rPr>
        <w:t>1</w:t>
      </w:r>
      <w:r w:rsidR="00943BAD">
        <w:rPr>
          <w:rFonts w:eastAsia="Calibri"/>
          <w:color w:val="000000"/>
          <w:sz w:val="24"/>
          <w:szCs w:val="24"/>
          <w:vertAlign w:val="superscript"/>
          <w:lang w:val="pt-BR"/>
        </w:rPr>
        <w:t>3,14,15,16</w:t>
      </w:r>
      <w:r w:rsidR="00056E2B">
        <w:rPr>
          <w:rFonts w:eastAsia="Calibri"/>
          <w:color w:val="000000"/>
          <w:sz w:val="24"/>
          <w:szCs w:val="24"/>
          <w:lang w:val="pt-BR"/>
        </w:rPr>
        <w:t>.</w:t>
      </w:r>
    </w:p>
    <w:p w14:paraId="2B6F4E76" w14:textId="05947FB6" w:rsidR="0011183D" w:rsidRPr="00056E2B" w:rsidRDefault="0011183D" w:rsidP="00D6477D">
      <w:pPr>
        <w:widowControl/>
        <w:autoSpaceDE/>
        <w:autoSpaceDN/>
        <w:spacing w:line="360" w:lineRule="auto"/>
        <w:jc w:val="both"/>
        <w:rPr>
          <w:rFonts w:eastAsia="Calibri"/>
          <w:color w:val="000000"/>
          <w:sz w:val="24"/>
          <w:szCs w:val="24"/>
          <w:lang w:val="pt-BR"/>
        </w:rPr>
      </w:pPr>
      <w:r w:rsidRPr="0011183D">
        <w:rPr>
          <w:rFonts w:eastAsia="Calibri"/>
          <w:color w:val="000000"/>
          <w:sz w:val="24"/>
          <w:szCs w:val="24"/>
          <w:lang w:val="pt-BR"/>
        </w:rPr>
        <w:tab/>
        <w:t xml:space="preserve">O objetivo da fisioterapia para essas crianças, portanto, não é acelerar a taxa de desenvolvimento, como é frequentemente presumido, mas sim facilitar o desenvolvimento de bons padrões de movimento. Isso significa que, a longo prazo, ajuda-se a criança a desenvolver uma boa postura, um alinhamento adequado dos pés, um padrão de caminhada eficiente e uma boa base física para o exercício ao longo da vida </w:t>
      </w:r>
      <w:r w:rsidR="00056E2B">
        <w:rPr>
          <w:rFonts w:eastAsia="Calibri"/>
          <w:color w:val="000000"/>
          <w:sz w:val="24"/>
          <w:szCs w:val="24"/>
          <w:vertAlign w:val="superscript"/>
          <w:lang w:val="pt-BR"/>
        </w:rPr>
        <w:t>1</w:t>
      </w:r>
      <w:r w:rsidR="009B78AC">
        <w:rPr>
          <w:rFonts w:eastAsia="Calibri"/>
          <w:color w:val="000000"/>
          <w:sz w:val="24"/>
          <w:szCs w:val="24"/>
          <w:vertAlign w:val="superscript"/>
          <w:lang w:val="pt-BR"/>
        </w:rPr>
        <w:t>7</w:t>
      </w:r>
      <w:r w:rsidR="00056E2B">
        <w:rPr>
          <w:rFonts w:eastAsia="Calibri"/>
          <w:color w:val="000000"/>
          <w:sz w:val="24"/>
          <w:szCs w:val="24"/>
          <w:lang w:val="pt-BR"/>
        </w:rPr>
        <w:t>.</w:t>
      </w:r>
    </w:p>
    <w:p w14:paraId="6821D603" w14:textId="0216B5AB" w:rsidR="0011183D" w:rsidRPr="00056E2B" w:rsidRDefault="0011183D" w:rsidP="00D6477D">
      <w:pPr>
        <w:widowControl/>
        <w:autoSpaceDE/>
        <w:autoSpaceDN/>
        <w:spacing w:line="360" w:lineRule="auto"/>
        <w:jc w:val="both"/>
        <w:rPr>
          <w:rFonts w:eastAsia="Calibri"/>
          <w:color w:val="000000"/>
          <w:sz w:val="24"/>
          <w:szCs w:val="24"/>
          <w:lang w:val="pt-BR"/>
        </w:rPr>
      </w:pPr>
      <w:r w:rsidRPr="0011183D">
        <w:rPr>
          <w:rFonts w:eastAsia="Calibri"/>
          <w:color w:val="000000"/>
          <w:sz w:val="24"/>
          <w:szCs w:val="24"/>
          <w:lang w:val="pt-BR"/>
        </w:rPr>
        <w:tab/>
        <w:t xml:space="preserve">A intervenção da fisioterapia motora em crianças com SD, utiliza técnicas e métodos que promovam o movimento adequado, o equilíbrio e o correto alinhamento postural, como o Conceito Básico Neuroevolutivo - Bobath; Hidrocinesioterapia; Equoterapia, dentre outros </w:t>
      </w:r>
      <w:r w:rsidR="00056E2B">
        <w:rPr>
          <w:rFonts w:eastAsia="Calibri"/>
          <w:color w:val="000000"/>
          <w:sz w:val="24"/>
          <w:szCs w:val="24"/>
          <w:vertAlign w:val="superscript"/>
          <w:lang w:val="pt-BR"/>
        </w:rPr>
        <w:t>19,20</w:t>
      </w:r>
      <w:r w:rsidR="00056E2B">
        <w:rPr>
          <w:rFonts w:eastAsia="Calibri"/>
          <w:color w:val="000000"/>
          <w:sz w:val="24"/>
          <w:szCs w:val="24"/>
          <w:lang w:val="pt-BR"/>
        </w:rPr>
        <w:t>.</w:t>
      </w:r>
    </w:p>
    <w:p w14:paraId="53FB0EAB" w14:textId="705F8F22" w:rsidR="0011183D" w:rsidRPr="00056E2B" w:rsidRDefault="0011183D" w:rsidP="00884A0A">
      <w:pPr>
        <w:widowControl/>
        <w:autoSpaceDE/>
        <w:autoSpaceDN/>
        <w:spacing w:line="360" w:lineRule="auto"/>
        <w:jc w:val="both"/>
        <w:rPr>
          <w:rFonts w:eastAsia="Calibri"/>
          <w:color w:val="000000"/>
          <w:sz w:val="24"/>
          <w:szCs w:val="24"/>
          <w:lang w:val="pt-BR"/>
        </w:rPr>
      </w:pPr>
      <w:r w:rsidRPr="0011183D">
        <w:rPr>
          <w:rFonts w:eastAsia="Calibri"/>
          <w:color w:val="000000"/>
          <w:sz w:val="24"/>
          <w:szCs w:val="24"/>
          <w:lang w:val="pt-BR"/>
        </w:rPr>
        <w:tab/>
        <w:t xml:space="preserve">O termo equoterapia vem do latino </w:t>
      </w:r>
      <w:r w:rsidRPr="0011183D">
        <w:rPr>
          <w:rFonts w:eastAsia="Calibri"/>
          <w:i/>
          <w:color w:val="000000"/>
          <w:sz w:val="24"/>
          <w:szCs w:val="24"/>
          <w:lang w:val="pt-BR"/>
        </w:rPr>
        <w:t>equus</w:t>
      </w:r>
      <w:r w:rsidRPr="0011183D">
        <w:rPr>
          <w:rFonts w:eastAsia="Calibri"/>
          <w:color w:val="000000"/>
          <w:sz w:val="24"/>
          <w:szCs w:val="24"/>
          <w:lang w:val="pt-BR"/>
        </w:rPr>
        <w:t xml:space="preserve"> e do grego </w:t>
      </w:r>
      <w:r w:rsidRPr="0011183D">
        <w:rPr>
          <w:rFonts w:eastAsia="Calibri"/>
          <w:i/>
          <w:color w:val="000000"/>
          <w:sz w:val="24"/>
          <w:szCs w:val="24"/>
          <w:lang w:val="pt-BR"/>
        </w:rPr>
        <w:t xml:space="preserve">therapeia, </w:t>
      </w:r>
      <w:r w:rsidRPr="0011183D">
        <w:rPr>
          <w:rFonts w:eastAsia="Calibri"/>
          <w:color w:val="000000"/>
          <w:sz w:val="24"/>
          <w:szCs w:val="24"/>
          <w:lang w:val="pt-BR"/>
        </w:rPr>
        <w:t xml:space="preserve">foi adotado pela Associação Nacional de Equoterapia ANDE - Brasil em 1989 </w:t>
      </w:r>
      <w:r w:rsidR="00056E2B">
        <w:rPr>
          <w:rFonts w:eastAsia="Calibri"/>
          <w:color w:val="000000"/>
          <w:sz w:val="24"/>
          <w:szCs w:val="24"/>
          <w:vertAlign w:val="superscript"/>
          <w:lang w:val="pt-BR"/>
        </w:rPr>
        <w:t>21</w:t>
      </w:r>
      <w:r w:rsidR="00884A0A">
        <w:rPr>
          <w:rFonts w:eastAsia="Calibri"/>
          <w:color w:val="000000"/>
          <w:sz w:val="24"/>
          <w:szCs w:val="24"/>
          <w:lang w:val="pt-BR"/>
        </w:rPr>
        <w:t xml:space="preserve">. </w:t>
      </w:r>
      <w:r w:rsidRPr="0011183D">
        <w:rPr>
          <w:rFonts w:eastAsia="Calibri"/>
          <w:color w:val="000000"/>
          <w:sz w:val="24"/>
          <w:szCs w:val="24"/>
          <w:lang w:val="pt-BR"/>
        </w:rPr>
        <w:t xml:space="preserve">No ano de 2019, foi sancionada a regulamentação da LEI 13.830, na qual reconhece a equoterapia como um método </w:t>
      </w:r>
      <w:r w:rsidR="00056E2B">
        <w:rPr>
          <w:rFonts w:eastAsia="Calibri"/>
          <w:color w:val="000000"/>
          <w:sz w:val="24"/>
          <w:szCs w:val="24"/>
          <w:lang w:val="pt-BR"/>
        </w:rPr>
        <w:t xml:space="preserve">de reabilitação </w:t>
      </w:r>
      <w:r w:rsidR="00056E2B">
        <w:rPr>
          <w:rFonts w:eastAsia="Calibri"/>
          <w:color w:val="000000"/>
          <w:sz w:val="24"/>
          <w:szCs w:val="24"/>
          <w:vertAlign w:val="superscript"/>
          <w:lang w:val="pt-BR"/>
        </w:rPr>
        <w:t>22</w:t>
      </w:r>
      <w:r w:rsidR="00056E2B">
        <w:rPr>
          <w:rFonts w:eastAsia="Calibri"/>
          <w:color w:val="000000"/>
          <w:sz w:val="24"/>
          <w:szCs w:val="24"/>
          <w:lang w:val="pt-BR"/>
        </w:rPr>
        <w:t>.</w:t>
      </w:r>
    </w:p>
    <w:p w14:paraId="616EA5B0" w14:textId="429A5384" w:rsidR="0011183D" w:rsidRPr="00056E2B" w:rsidRDefault="0011183D" w:rsidP="00D6477D">
      <w:pPr>
        <w:widowControl/>
        <w:autoSpaceDE/>
        <w:autoSpaceDN/>
        <w:spacing w:line="360" w:lineRule="auto"/>
        <w:jc w:val="both"/>
        <w:rPr>
          <w:rFonts w:eastAsia="Calibri"/>
          <w:color w:val="000000"/>
          <w:sz w:val="24"/>
          <w:szCs w:val="24"/>
          <w:lang w:val="pt-BR"/>
        </w:rPr>
      </w:pPr>
      <w:r w:rsidRPr="0011183D">
        <w:rPr>
          <w:rFonts w:eastAsia="Calibri"/>
          <w:color w:val="000000"/>
          <w:sz w:val="24"/>
          <w:szCs w:val="24"/>
          <w:lang w:val="pt-BR"/>
        </w:rPr>
        <w:tab/>
        <w:t xml:space="preserve">A prática da equoterapia é considerada um método de reabilitação e educação de uma abordagem multidisciplinar e interdisciplinar nas áreas da saúde. A equitação utiliza o cavalo com o intuito de promover o desenvolvimento biopsicossocial de indivíduos com alguma deficiência física ou mental ou que apresente algum tipo de necessidade especial </w:t>
      </w:r>
      <w:r w:rsidR="00056E2B">
        <w:rPr>
          <w:rFonts w:eastAsia="Calibri"/>
          <w:color w:val="000000"/>
          <w:sz w:val="24"/>
          <w:szCs w:val="24"/>
          <w:vertAlign w:val="superscript"/>
          <w:lang w:val="pt-BR"/>
        </w:rPr>
        <w:t>23</w:t>
      </w:r>
      <w:r w:rsidR="00056E2B">
        <w:rPr>
          <w:rFonts w:eastAsia="Calibri"/>
          <w:color w:val="000000"/>
          <w:sz w:val="24"/>
          <w:szCs w:val="24"/>
          <w:lang w:val="pt-BR"/>
        </w:rPr>
        <w:t>.</w:t>
      </w:r>
    </w:p>
    <w:p w14:paraId="6CD73C88" w14:textId="6D65873A" w:rsidR="0011183D" w:rsidRPr="00056E2B" w:rsidRDefault="0011183D" w:rsidP="00D6477D">
      <w:pPr>
        <w:widowControl/>
        <w:autoSpaceDE/>
        <w:autoSpaceDN/>
        <w:spacing w:line="360" w:lineRule="auto"/>
        <w:jc w:val="both"/>
        <w:rPr>
          <w:rFonts w:eastAsia="Calibri"/>
          <w:color w:val="000000"/>
          <w:sz w:val="24"/>
          <w:szCs w:val="24"/>
          <w:lang w:val="pt-BR"/>
        </w:rPr>
      </w:pPr>
      <w:r w:rsidRPr="0011183D">
        <w:rPr>
          <w:rFonts w:eastAsia="Calibri"/>
          <w:color w:val="000000"/>
          <w:sz w:val="24"/>
          <w:szCs w:val="24"/>
          <w:lang w:val="pt-BR"/>
        </w:rPr>
        <w:tab/>
        <w:t xml:space="preserve">Na área da saúde pode ser aplicada em indivíduos que apresentem necessidades especiais físicas, sensoriais e mentais, na área da educação para portadores de necessidades educativas especiais e na área social para distúrbios evolutivos e do comportamento </w:t>
      </w:r>
      <w:r w:rsidR="00056E2B">
        <w:rPr>
          <w:rFonts w:eastAsia="Calibri"/>
          <w:color w:val="000000"/>
          <w:sz w:val="24"/>
          <w:szCs w:val="24"/>
          <w:vertAlign w:val="superscript"/>
          <w:lang w:val="pt-BR"/>
        </w:rPr>
        <w:t>24</w:t>
      </w:r>
      <w:r w:rsidR="00056E2B">
        <w:rPr>
          <w:rFonts w:eastAsia="Calibri"/>
          <w:color w:val="000000"/>
          <w:sz w:val="24"/>
          <w:szCs w:val="24"/>
          <w:lang w:val="pt-BR"/>
        </w:rPr>
        <w:t>.</w:t>
      </w:r>
    </w:p>
    <w:p w14:paraId="183A2751" w14:textId="7CF090F5" w:rsidR="0011183D" w:rsidRPr="0011183D" w:rsidRDefault="0011183D" w:rsidP="00D6477D">
      <w:pPr>
        <w:widowControl/>
        <w:autoSpaceDE/>
        <w:autoSpaceDN/>
        <w:spacing w:line="360" w:lineRule="auto"/>
        <w:jc w:val="both"/>
        <w:rPr>
          <w:rFonts w:eastAsia="Calibri"/>
          <w:color w:val="000000"/>
          <w:sz w:val="24"/>
          <w:szCs w:val="24"/>
          <w:lang w:val="pt-BR"/>
        </w:rPr>
      </w:pPr>
      <w:r w:rsidRPr="0011183D">
        <w:rPr>
          <w:rFonts w:eastAsia="Calibri"/>
          <w:color w:val="000000"/>
          <w:sz w:val="24"/>
          <w:szCs w:val="24"/>
          <w:lang w:val="pt-BR"/>
        </w:rPr>
        <w:tab/>
        <w:t xml:space="preserve">Engloba um grupo de técnicas de reeducação com o objetivo de suprir alterações comportamentais, cognitivas, motoras e sensoriais utilizando-se de atividade lúdica e desportiva que envolvam o cavalo como </w:t>
      </w:r>
      <w:r w:rsidR="00056E2B">
        <w:rPr>
          <w:rFonts w:eastAsia="Calibri"/>
          <w:color w:val="000000"/>
          <w:sz w:val="24"/>
          <w:szCs w:val="24"/>
          <w:lang w:val="pt-BR"/>
        </w:rPr>
        <w:t xml:space="preserve">instrumento cinesioterapêutico </w:t>
      </w:r>
      <w:r w:rsidR="00056E2B">
        <w:rPr>
          <w:rFonts w:eastAsia="Calibri"/>
          <w:color w:val="000000"/>
          <w:sz w:val="24"/>
          <w:szCs w:val="24"/>
          <w:vertAlign w:val="superscript"/>
          <w:lang w:val="pt-BR"/>
        </w:rPr>
        <w:t>25</w:t>
      </w:r>
      <w:r w:rsidR="00056E2B">
        <w:rPr>
          <w:rFonts w:eastAsia="Calibri"/>
          <w:color w:val="000000"/>
          <w:sz w:val="24"/>
          <w:szCs w:val="24"/>
          <w:lang w:val="pt-BR"/>
        </w:rPr>
        <w:t>.</w:t>
      </w:r>
      <w:r w:rsidRPr="0011183D">
        <w:rPr>
          <w:rFonts w:eastAsia="Calibri"/>
          <w:color w:val="000000"/>
          <w:sz w:val="24"/>
          <w:szCs w:val="24"/>
          <w:lang w:val="pt-BR"/>
        </w:rPr>
        <w:t xml:space="preserve"> </w:t>
      </w:r>
    </w:p>
    <w:p w14:paraId="0A031649" w14:textId="6613F967" w:rsidR="0011183D" w:rsidRPr="00056E2B" w:rsidRDefault="0011183D" w:rsidP="00D6477D">
      <w:pPr>
        <w:widowControl/>
        <w:autoSpaceDE/>
        <w:autoSpaceDN/>
        <w:spacing w:line="360" w:lineRule="auto"/>
        <w:jc w:val="both"/>
        <w:rPr>
          <w:rFonts w:eastAsia="Calibri"/>
          <w:color w:val="000000"/>
          <w:sz w:val="24"/>
          <w:szCs w:val="24"/>
          <w:lang w:val="pt-BR"/>
        </w:rPr>
      </w:pPr>
      <w:r w:rsidRPr="0011183D">
        <w:rPr>
          <w:rFonts w:eastAsia="Calibri"/>
          <w:color w:val="000000"/>
          <w:sz w:val="24"/>
          <w:szCs w:val="24"/>
          <w:lang w:val="pt-BR"/>
        </w:rPr>
        <w:tab/>
        <w:t xml:space="preserve">Em pouco tempo de tratamento é possível perceber a mudança no padrão da postura corporal. A posição sentada sobre o cavalo com deslocamento do animal tende a provocar novas informações proprioceptivas em regiões articulares e musculares, periarticulares e tendinosas, diferentes e habituais, permitindo a criação de novos esquemas corporais, tratando-se de uma técnica de reeducação neuromuscular </w:t>
      </w:r>
      <w:r w:rsidR="00056E2B">
        <w:rPr>
          <w:rFonts w:eastAsia="Calibri"/>
          <w:color w:val="000000"/>
          <w:sz w:val="24"/>
          <w:szCs w:val="24"/>
          <w:vertAlign w:val="superscript"/>
          <w:lang w:val="pt-BR"/>
        </w:rPr>
        <w:t>26</w:t>
      </w:r>
      <w:r w:rsidR="00056E2B">
        <w:rPr>
          <w:rFonts w:eastAsia="Calibri"/>
          <w:color w:val="000000"/>
          <w:sz w:val="24"/>
          <w:szCs w:val="24"/>
          <w:lang w:val="pt-BR"/>
        </w:rPr>
        <w:t>.</w:t>
      </w:r>
    </w:p>
    <w:p w14:paraId="337AA96A" w14:textId="4BDD2A15" w:rsidR="0011183D" w:rsidRPr="0011183D" w:rsidRDefault="0011183D" w:rsidP="00D6477D">
      <w:pPr>
        <w:widowControl/>
        <w:autoSpaceDE/>
        <w:autoSpaceDN/>
        <w:spacing w:line="360" w:lineRule="auto"/>
        <w:jc w:val="both"/>
        <w:rPr>
          <w:rFonts w:eastAsia="Calibri"/>
          <w:color w:val="000000"/>
          <w:sz w:val="24"/>
          <w:szCs w:val="24"/>
          <w:lang w:val="pt-BR"/>
        </w:rPr>
      </w:pPr>
      <w:r w:rsidRPr="0011183D">
        <w:rPr>
          <w:rFonts w:eastAsia="Calibri"/>
          <w:color w:val="000000"/>
          <w:sz w:val="24"/>
          <w:szCs w:val="24"/>
          <w:lang w:val="pt-BR"/>
        </w:rPr>
        <w:tab/>
        <w:t>Com a equoterapia os efeitos terapêuticos podem ser conquistados envolvendo quatro ordens: 1) Melhora da relação: alcançando autoconfiança, autocontrole, comunicação e atenção; 2) Melhora da psicomotricidade: envolvendo o tônus muscular, mobilidade da coluna e quadril, equilíbrio, postura, propriocepção, coordenação, dissociação de movimentos, gestos precisos; 3) Melhora de natureza técnica: facilitação de aprendizagem que se refere ao cuidado com o animal e de técnicas de equitação; 4) Melhora da socialização: possibilidade de indivíduos com deficiência física ou mental que integram com maior facilidade a</w:t>
      </w:r>
      <w:r w:rsidR="00056E2B">
        <w:rPr>
          <w:rFonts w:eastAsia="Calibri"/>
          <w:color w:val="000000"/>
          <w:sz w:val="24"/>
          <w:szCs w:val="24"/>
          <w:lang w:val="pt-BR"/>
        </w:rPr>
        <w:t xml:space="preserve"> equipe e outros participantes </w:t>
      </w:r>
      <w:r w:rsidR="00056E2B">
        <w:rPr>
          <w:rFonts w:eastAsia="Calibri"/>
          <w:color w:val="000000"/>
          <w:sz w:val="24"/>
          <w:szCs w:val="24"/>
          <w:vertAlign w:val="superscript"/>
          <w:lang w:val="pt-BR"/>
        </w:rPr>
        <w:t>27</w:t>
      </w:r>
      <w:r w:rsidRPr="0011183D">
        <w:rPr>
          <w:rFonts w:eastAsia="Calibri"/>
          <w:color w:val="000000"/>
          <w:sz w:val="24"/>
          <w:szCs w:val="24"/>
          <w:lang w:val="pt-BR"/>
        </w:rPr>
        <w:t>.</w:t>
      </w:r>
    </w:p>
    <w:p w14:paraId="03C21882" w14:textId="1C0CB66A" w:rsidR="0011183D" w:rsidRPr="0011183D" w:rsidRDefault="0011183D" w:rsidP="00D6477D">
      <w:pPr>
        <w:widowControl/>
        <w:autoSpaceDE/>
        <w:autoSpaceDN/>
        <w:spacing w:line="360" w:lineRule="auto"/>
        <w:ind w:firstLine="708"/>
        <w:jc w:val="both"/>
        <w:rPr>
          <w:rFonts w:eastAsia="Calibri"/>
          <w:color w:val="000000"/>
          <w:sz w:val="24"/>
          <w:szCs w:val="24"/>
          <w:lang w:val="pt-BR"/>
        </w:rPr>
      </w:pPr>
      <w:r w:rsidRPr="0011183D">
        <w:rPr>
          <w:rFonts w:eastAsia="Calibri"/>
          <w:color w:val="000000"/>
          <w:sz w:val="24"/>
          <w:szCs w:val="24"/>
          <w:lang w:val="pt-BR"/>
        </w:rPr>
        <w:t>As sessões normalmente são individuais e tem duração média de 30 a 45 minutos cada. Cada sessão de equoterapia deve constituir-se de fases distintas: a) aproximação</w:t>
      </w:r>
      <w:r w:rsidR="00884A0A">
        <w:rPr>
          <w:rFonts w:eastAsia="Calibri"/>
          <w:color w:val="000000"/>
          <w:sz w:val="24"/>
          <w:szCs w:val="24"/>
          <w:lang w:val="pt-BR"/>
        </w:rPr>
        <w:t xml:space="preserve">: </w:t>
      </w:r>
      <w:r w:rsidRPr="0011183D">
        <w:rPr>
          <w:rFonts w:eastAsia="Calibri"/>
          <w:color w:val="000000"/>
          <w:sz w:val="24"/>
          <w:szCs w:val="24"/>
          <w:lang w:val="pt-BR"/>
        </w:rPr>
        <w:t>propõe-se atividades em que o participante é elemento ativo, criando enlace afetivo, diminuindo de forma gradativa a distância dele com o animal (alimentar o animal até a limpeza e encilhagem); b) montaria</w:t>
      </w:r>
      <w:r w:rsidR="00884A0A">
        <w:rPr>
          <w:rFonts w:eastAsia="Calibri"/>
          <w:color w:val="000000"/>
          <w:sz w:val="24"/>
          <w:szCs w:val="24"/>
          <w:lang w:val="pt-BR"/>
        </w:rPr>
        <w:t xml:space="preserve">: </w:t>
      </w:r>
      <w:r w:rsidRPr="0011183D">
        <w:rPr>
          <w:rFonts w:eastAsia="Calibri"/>
          <w:color w:val="000000"/>
          <w:sz w:val="24"/>
          <w:szCs w:val="24"/>
          <w:lang w:val="pt-BR"/>
        </w:rPr>
        <w:t>representa a fase central da sessão e, é o momento que o paciente irá realizar as atividades propostas sobre o dorso do animal e, c) separação</w:t>
      </w:r>
      <w:r w:rsidR="00884A0A">
        <w:rPr>
          <w:rFonts w:eastAsia="Calibri"/>
          <w:color w:val="000000"/>
          <w:sz w:val="24"/>
          <w:szCs w:val="24"/>
          <w:lang w:val="pt-BR"/>
        </w:rPr>
        <w:t>:</w:t>
      </w:r>
      <w:r w:rsidRPr="0011183D">
        <w:rPr>
          <w:rFonts w:eastAsia="Calibri"/>
          <w:color w:val="000000"/>
          <w:sz w:val="24"/>
          <w:szCs w:val="24"/>
          <w:lang w:val="pt-BR"/>
        </w:rPr>
        <w:t xml:space="preserve"> compreende ações como desencilhar,</w:t>
      </w:r>
      <w:r w:rsidR="00056E2B">
        <w:rPr>
          <w:rFonts w:eastAsia="Calibri"/>
          <w:color w:val="000000"/>
          <w:sz w:val="24"/>
          <w:szCs w:val="24"/>
          <w:lang w:val="pt-BR"/>
        </w:rPr>
        <w:t xml:space="preserve"> dar banho, entre outras ações </w:t>
      </w:r>
      <w:r w:rsidR="00056E2B">
        <w:rPr>
          <w:rFonts w:eastAsia="Calibri"/>
          <w:color w:val="000000"/>
          <w:sz w:val="24"/>
          <w:szCs w:val="24"/>
          <w:vertAlign w:val="superscript"/>
          <w:lang w:val="pt-BR"/>
        </w:rPr>
        <w:t>28</w:t>
      </w:r>
      <w:r w:rsidRPr="0011183D">
        <w:rPr>
          <w:rFonts w:eastAsia="Calibri"/>
          <w:color w:val="000000"/>
          <w:sz w:val="24"/>
          <w:szCs w:val="24"/>
          <w:lang w:val="pt-BR"/>
        </w:rPr>
        <w:t>.</w:t>
      </w:r>
    </w:p>
    <w:p w14:paraId="03F9A530" w14:textId="21C6AE15" w:rsidR="007E186E" w:rsidRPr="007E186E" w:rsidRDefault="0011183D" w:rsidP="007E186E">
      <w:pPr>
        <w:spacing w:line="360" w:lineRule="auto"/>
        <w:ind w:firstLine="708"/>
        <w:jc w:val="both"/>
        <w:rPr>
          <w:rFonts w:eastAsia="Calibri"/>
          <w:color w:val="000000"/>
        </w:rPr>
      </w:pPr>
      <w:r w:rsidRPr="007E186E">
        <w:rPr>
          <w:rFonts w:eastAsia="Calibri"/>
          <w:color w:val="000000"/>
          <w:sz w:val="24"/>
          <w:szCs w:val="24"/>
          <w:lang w:val="pt-BR"/>
        </w:rPr>
        <w:t>O cavalo proporciona três tipos de andaduras naturais. São elas: passo, trote e galope. O passo é a andadura mais utilizada dentro da equoterapia. Este pode ser rolado ou marchando, isto significa que sempre existe um ou mais membros em contato com o solo, não possui tempo de suspensão; e é cadenciado, mais lento e apresenta quatro tempos. Es</w:t>
      </w:r>
      <w:r w:rsidR="00884A0A">
        <w:rPr>
          <w:rFonts w:eastAsia="Calibri"/>
          <w:color w:val="000000"/>
          <w:sz w:val="24"/>
          <w:szCs w:val="24"/>
          <w:lang w:val="pt-BR"/>
        </w:rPr>
        <w:t>ses</w:t>
      </w:r>
      <w:r w:rsidRPr="007E186E">
        <w:rPr>
          <w:rFonts w:eastAsia="Calibri"/>
          <w:color w:val="000000"/>
          <w:sz w:val="24"/>
          <w:szCs w:val="24"/>
          <w:lang w:val="pt-BR"/>
        </w:rPr>
        <w:t xml:space="preserve"> quatro tempos acabam sendo resultantes da movimentação das patas do cavalo, as quais se elevam e pousam uma de cada vez. Porém, em diagonais anterior esquerdo, posterior direito, anterior direito e posteri</w:t>
      </w:r>
      <w:r w:rsidR="00056E2B" w:rsidRPr="007E186E">
        <w:rPr>
          <w:rFonts w:eastAsia="Calibri"/>
          <w:color w:val="000000"/>
          <w:sz w:val="24"/>
          <w:szCs w:val="24"/>
          <w:lang w:val="pt-BR"/>
        </w:rPr>
        <w:t>or esquerdo</w:t>
      </w:r>
      <w:r w:rsidR="007E186E" w:rsidRPr="007E186E">
        <w:rPr>
          <w:rFonts w:eastAsia="Calibri"/>
          <w:color w:val="000000"/>
          <w:sz w:val="24"/>
          <w:szCs w:val="24"/>
          <w:lang w:val="pt-BR"/>
        </w:rPr>
        <w:t xml:space="preserve">. </w:t>
      </w:r>
      <w:r w:rsidR="007E186E" w:rsidRPr="007E186E">
        <w:rPr>
          <w:rFonts w:eastAsia="Calibri"/>
          <w:color w:val="000000"/>
        </w:rPr>
        <w:t>O trote é uma andadura simétrica, saltada, fixada a dois tempos, na qual os membros de cada bípede diagonal se elevam e pousam simultaneamente, com um tempo de suspensão entre o pousar de cada bípede diagonal. </w:t>
      </w:r>
      <w:r w:rsidR="007E186E" w:rsidRPr="007E186E">
        <w:rPr>
          <w:rFonts w:eastAsia="Calibri"/>
          <w:color w:val="000000"/>
          <w:sz w:val="24"/>
          <w:szCs w:val="24"/>
          <w:lang w:val="pt-BR"/>
        </w:rPr>
        <w:t>É simétrica, porque os movimentos da coluna vertebral em relação ao eixo longitudinal do cavalo são simétricos; é fixada, porque os movimentos do pescoço são quase imperceptíveis (são bastante limitados); e é a dois tempos, porque entre o elevar de um bípede diagonal até o seu retorno ao solo ouvem-se duas batidas.</w:t>
      </w:r>
      <w:r w:rsidR="007E186E" w:rsidRPr="007E186E">
        <w:rPr>
          <w:color w:val="003300"/>
          <w:sz w:val="30"/>
          <w:szCs w:val="30"/>
          <w:lang w:val="pt-BR" w:eastAsia="pt-BR"/>
        </w:rPr>
        <w:t xml:space="preserve"> </w:t>
      </w:r>
      <w:r w:rsidR="007E186E" w:rsidRPr="007E186E">
        <w:rPr>
          <w:rFonts w:eastAsia="Calibri"/>
          <w:color w:val="000000"/>
        </w:rPr>
        <w:t>O galope é uma andadura assimétrica, diagonal saltada, muito basculada e a três tempos, seguidos por um de interrupção.</w:t>
      </w:r>
    </w:p>
    <w:p w14:paraId="4832F444" w14:textId="6D0FBE68" w:rsidR="0011183D" w:rsidRPr="007E186E" w:rsidRDefault="007E186E" w:rsidP="007E186E">
      <w:pPr>
        <w:spacing w:line="360" w:lineRule="auto"/>
        <w:jc w:val="both"/>
        <w:rPr>
          <w:rFonts w:eastAsia="Calibri"/>
          <w:color w:val="000000"/>
          <w:sz w:val="24"/>
          <w:szCs w:val="24"/>
          <w:lang w:val="pt-BR"/>
        </w:rPr>
      </w:pPr>
      <w:r w:rsidRPr="007E186E">
        <w:rPr>
          <w:rFonts w:eastAsia="Calibri"/>
          <w:color w:val="000000"/>
          <w:sz w:val="24"/>
          <w:szCs w:val="24"/>
          <w:lang w:val="pt-BR"/>
        </w:rPr>
        <w:t>É assimétrica, porque os movimentos da coluna vertebral em relação ao eixo do cavalo não são simétricos; é saltada, porque existe um tempo de suspensão; é muito basculada, em razão dos amplos movimentos do pescoço; e é a três tempos porque entre o elevar de um membro ou membros associados, até seu retorno ao solo ouvem-se três batidas</w:t>
      </w:r>
      <w:r w:rsidR="00056E2B" w:rsidRPr="007E186E">
        <w:rPr>
          <w:rFonts w:eastAsia="Calibri"/>
          <w:color w:val="000000"/>
          <w:sz w:val="24"/>
          <w:szCs w:val="24"/>
          <w:vertAlign w:val="superscript"/>
          <w:lang w:val="pt-BR"/>
        </w:rPr>
        <w:t>29</w:t>
      </w:r>
      <w:r w:rsidR="00056E2B" w:rsidRPr="007E186E">
        <w:rPr>
          <w:rFonts w:eastAsia="Calibri"/>
          <w:color w:val="000000"/>
          <w:sz w:val="24"/>
          <w:szCs w:val="24"/>
          <w:lang w:val="pt-BR"/>
        </w:rPr>
        <w:t>.</w:t>
      </w:r>
      <w:r w:rsidR="0011183D" w:rsidRPr="007E186E">
        <w:rPr>
          <w:rFonts w:eastAsia="Calibri"/>
          <w:color w:val="000000"/>
          <w:sz w:val="24"/>
          <w:szCs w:val="24"/>
          <w:lang w:val="pt-BR"/>
        </w:rPr>
        <w:t xml:space="preserve"> </w:t>
      </w:r>
    </w:p>
    <w:p w14:paraId="65D1A1A7" w14:textId="21AB1733" w:rsidR="0011183D" w:rsidRPr="00FD0C15" w:rsidRDefault="0011183D" w:rsidP="00D6477D">
      <w:pPr>
        <w:widowControl/>
        <w:autoSpaceDE/>
        <w:autoSpaceDN/>
        <w:spacing w:line="360" w:lineRule="auto"/>
        <w:ind w:firstLine="708"/>
        <w:jc w:val="both"/>
        <w:rPr>
          <w:rFonts w:eastAsia="Calibri"/>
          <w:color w:val="000000"/>
          <w:sz w:val="24"/>
          <w:szCs w:val="24"/>
          <w:lang w:val="pt-BR"/>
        </w:rPr>
      </w:pPr>
      <w:r w:rsidRPr="0011183D">
        <w:rPr>
          <w:rFonts w:eastAsia="Calibri"/>
          <w:color w:val="000000"/>
          <w:sz w:val="24"/>
          <w:szCs w:val="24"/>
          <w:lang w:val="pt-BR"/>
        </w:rPr>
        <w:t xml:space="preserve">Entre o animal e o paciente, as relações se estabelecem, a confiança é gradativamente construída, os movimentos e ações são compreendidos, o vínculo correspondido e criado a cada sessão, aos momentos e percepções. Os pacientes relatam o quão satisfatório e prazeroso é participar das sessões. Seus familiares percebem mudanças nos praticantes, após o início desse recurso terapêutico, favorecendo assim, atividades do </w:t>
      </w:r>
      <w:r w:rsidR="00FD0C15" w:rsidRPr="0011183D">
        <w:rPr>
          <w:rFonts w:eastAsia="Calibri"/>
          <w:color w:val="000000"/>
          <w:sz w:val="24"/>
          <w:szCs w:val="24"/>
          <w:lang w:val="pt-BR"/>
        </w:rPr>
        <w:t>dia a dia</w:t>
      </w:r>
      <w:r w:rsidRPr="0011183D">
        <w:rPr>
          <w:rFonts w:eastAsia="Calibri"/>
          <w:color w:val="000000"/>
          <w:sz w:val="24"/>
          <w:szCs w:val="24"/>
          <w:lang w:val="pt-BR"/>
        </w:rPr>
        <w:t>, segurança e sensação da liberdade que filhos ou parentes sentem ao serem guiados por um animal e por uma equipe que preza a interdisciplinaridade</w:t>
      </w:r>
      <w:r w:rsidR="00FD0C15">
        <w:rPr>
          <w:rFonts w:eastAsia="Calibri"/>
          <w:color w:val="000000"/>
          <w:sz w:val="24"/>
          <w:szCs w:val="24"/>
          <w:vertAlign w:val="superscript"/>
          <w:lang w:val="pt-BR"/>
        </w:rPr>
        <w:t>29</w:t>
      </w:r>
      <w:r w:rsidR="00FD0C15">
        <w:rPr>
          <w:rFonts w:eastAsia="Calibri"/>
          <w:color w:val="000000"/>
          <w:sz w:val="24"/>
          <w:szCs w:val="24"/>
          <w:lang w:val="pt-BR"/>
        </w:rPr>
        <w:t xml:space="preserve">. </w:t>
      </w:r>
    </w:p>
    <w:p w14:paraId="3633726A" w14:textId="7994D1C3" w:rsidR="0011183D" w:rsidRPr="00056E2B" w:rsidRDefault="00056E2B" w:rsidP="00D6477D">
      <w:pPr>
        <w:widowControl/>
        <w:autoSpaceDE/>
        <w:autoSpaceDN/>
        <w:spacing w:line="360" w:lineRule="auto"/>
        <w:ind w:firstLine="708"/>
        <w:jc w:val="both"/>
        <w:rPr>
          <w:rFonts w:eastAsia="Calibri"/>
          <w:color w:val="000000"/>
          <w:sz w:val="24"/>
          <w:szCs w:val="24"/>
          <w:lang w:val="pt-BR"/>
        </w:rPr>
      </w:pPr>
      <w:r>
        <w:rPr>
          <w:rFonts w:eastAsia="Calibri"/>
          <w:color w:val="000000"/>
          <w:sz w:val="24"/>
          <w:szCs w:val="24"/>
          <w:lang w:val="pt-BR"/>
        </w:rPr>
        <w:t>E</w:t>
      </w:r>
      <w:r w:rsidR="0011183D" w:rsidRPr="0011183D">
        <w:rPr>
          <w:rFonts w:eastAsia="Calibri"/>
          <w:color w:val="000000"/>
          <w:sz w:val="24"/>
          <w:szCs w:val="24"/>
          <w:lang w:val="pt-BR"/>
        </w:rPr>
        <w:t>xistem algumas contraindicações para realizar o tratamento por meio da equoterapia, são elas: graves afecções da coluna vertebral como: hérnia de disco, escoliose estrutural acima de 40 graus, esclerose em evolução, epífises de crescimento em estágio evolutivo e geralmente todas as afecções em fase aguda; cardiopatias agudas; Instabilidade atlantoaxial devido à SD; subluxação de qu</w:t>
      </w:r>
      <w:r>
        <w:rPr>
          <w:rFonts w:eastAsia="Calibri"/>
          <w:color w:val="000000"/>
          <w:sz w:val="24"/>
          <w:szCs w:val="24"/>
          <w:lang w:val="pt-BR"/>
        </w:rPr>
        <w:t xml:space="preserve">adril; </w:t>
      </w:r>
      <w:r w:rsidR="0011183D" w:rsidRPr="0011183D">
        <w:rPr>
          <w:rFonts w:eastAsia="Calibri"/>
          <w:color w:val="000000"/>
          <w:sz w:val="24"/>
          <w:szCs w:val="24"/>
          <w:lang w:val="pt-BR"/>
        </w:rPr>
        <w:t>osteoporose; hipertensão (quando não está controla</w:t>
      </w:r>
      <w:r>
        <w:rPr>
          <w:rFonts w:eastAsia="Calibri"/>
          <w:color w:val="000000"/>
          <w:sz w:val="24"/>
          <w:szCs w:val="24"/>
          <w:lang w:val="pt-BR"/>
        </w:rPr>
        <w:t xml:space="preserve">da); alergia ao pelo do cavalo </w:t>
      </w:r>
      <w:r>
        <w:rPr>
          <w:rFonts w:eastAsia="Calibri"/>
          <w:color w:val="000000"/>
          <w:sz w:val="24"/>
          <w:szCs w:val="24"/>
          <w:vertAlign w:val="superscript"/>
          <w:lang w:val="pt-BR"/>
        </w:rPr>
        <w:t>29</w:t>
      </w:r>
      <w:r>
        <w:rPr>
          <w:rFonts w:eastAsia="Calibri"/>
          <w:color w:val="000000"/>
          <w:sz w:val="24"/>
          <w:szCs w:val="24"/>
          <w:lang w:val="pt-BR"/>
        </w:rPr>
        <w:t>.</w:t>
      </w:r>
    </w:p>
    <w:p w14:paraId="6EB911D0" w14:textId="5540A85C" w:rsidR="0011183D" w:rsidRPr="00056E2B" w:rsidRDefault="0011183D" w:rsidP="00D6477D">
      <w:pPr>
        <w:widowControl/>
        <w:autoSpaceDE/>
        <w:autoSpaceDN/>
        <w:spacing w:line="360" w:lineRule="auto"/>
        <w:ind w:firstLine="708"/>
        <w:jc w:val="both"/>
        <w:rPr>
          <w:rFonts w:eastAsia="Calibri"/>
          <w:color w:val="000000"/>
          <w:sz w:val="24"/>
          <w:szCs w:val="24"/>
          <w:lang w:val="pt-BR"/>
        </w:rPr>
      </w:pPr>
      <w:r w:rsidRPr="0011183D">
        <w:rPr>
          <w:rFonts w:eastAsia="Calibri"/>
          <w:color w:val="000000"/>
          <w:sz w:val="24"/>
          <w:szCs w:val="24"/>
          <w:lang w:val="pt-BR"/>
        </w:rPr>
        <w:tab/>
        <w:t>A equoterapia é um método que vem sendo muito utilizado no tratamento de várias patologias, dentre elas, a SD é um dos</w:t>
      </w:r>
      <w:r w:rsidR="00056E2B">
        <w:rPr>
          <w:rFonts w:eastAsia="Calibri"/>
          <w:color w:val="000000"/>
          <w:sz w:val="24"/>
          <w:szCs w:val="24"/>
          <w:lang w:val="pt-BR"/>
        </w:rPr>
        <w:t xml:space="preserve"> grupos que mais tem procurado </w:t>
      </w:r>
      <w:r w:rsidR="00056E2B">
        <w:rPr>
          <w:rFonts w:eastAsia="Calibri"/>
          <w:color w:val="000000"/>
          <w:sz w:val="24"/>
          <w:szCs w:val="24"/>
          <w:vertAlign w:val="superscript"/>
          <w:lang w:val="pt-BR"/>
        </w:rPr>
        <w:t>30</w:t>
      </w:r>
      <w:r w:rsidRPr="0011183D">
        <w:rPr>
          <w:rFonts w:eastAsia="Calibri"/>
          <w:color w:val="000000"/>
          <w:sz w:val="24"/>
          <w:szCs w:val="24"/>
          <w:lang w:val="pt-BR"/>
        </w:rPr>
        <w:t xml:space="preserve">.  A andadura do cavalo </w:t>
      </w:r>
      <w:r w:rsidR="009D181D" w:rsidRPr="0011183D">
        <w:rPr>
          <w:rFonts w:eastAsia="Calibri"/>
          <w:color w:val="000000"/>
          <w:sz w:val="24"/>
          <w:szCs w:val="24"/>
          <w:lang w:val="pt-BR"/>
        </w:rPr>
        <w:t>acarreta</w:t>
      </w:r>
      <w:r w:rsidRPr="0011183D">
        <w:rPr>
          <w:rFonts w:eastAsia="Calibri"/>
          <w:color w:val="000000"/>
          <w:sz w:val="24"/>
          <w:szCs w:val="24"/>
          <w:lang w:val="pt-BR"/>
        </w:rPr>
        <w:t xml:space="preserve"> um movimento tridimensional que irá promover inúmeros estímulos sensoriais e neuromotores ao corpo do praticante, influenciando diretamente em seu desenvolvimento global e na aquisição de habilidades motoras, tornando-os mais dependentes </w:t>
      </w:r>
      <w:r w:rsidR="00056E2B">
        <w:rPr>
          <w:rFonts w:eastAsia="Calibri"/>
          <w:color w:val="000000"/>
          <w:sz w:val="24"/>
          <w:szCs w:val="24"/>
          <w:vertAlign w:val="superscript"/>
          <w:lang w:val="pt-BR"/>
        </w:rPr>
        <w:t>31</w:t>
      </w:r>
      <w:r w:rsidR="00056E2B">
        <w:rPr>
          <w:rFonts w:eastAsia="Calibri"/>
          <w:color w:val="000000"/>
          <w:sz w:val="24"/>
          <w:szCs w:val="24"/>
          <w:lang w:val="pt-BR"/>
        </w:rPr>
        <w:t xml:space="preserve">. </w:t>
      </w:r>
    </w:p>
    <w:p w14:paraId="654CE7C3" w14:textId="77777777" w:rsidR="00056E2B" w:rsidRDefault="0011183D" w:rsidP="00884A0A">
      <w:pPr>
        <w:widowControl/>
        <w:autoSpaceDE/>
        <w:autoSpaceDN/>
        <w:spacing w:line="360" w:lineRule="auto"/>
        <w:ind w:firstLine="708"/>
        <w:jc w:val="both"/>
        <w:rPr>
          <w:rFonts w:eastAsia="Calibri"/>
          <w:color w:val="000000"/>
          <w:sz w:val="24"/>
          <w:szCs w:val="24"/>
          <w:lang w:val="pt-BR"/>
        </w:rPr>
      </w:pPr>
      <w:r w:rsidRPr="0011183D">
        <w:rPr>
          <w:rFonts w:eastAsia="Calibri"/>
          <w:color w:val="000000"/>
          <w:sz w:val="24"/>
          <w:szCs w:val="24"/>
          <w:lang w:val="pt-BR"/>
        </w:rPr>
        <w:t>Indivíduos com SD desenvolvem um atraso no desenvolvimento motor</w:t>
      </w:r>
      <w:r w:rsidR="00056E2B">
        <w:rPr>
          <w:rFonts w:eastAsia="Calibri"/>
          <w:color w:val="000000"/>
          <w:sz w:val="24"/>
          <w:szCs w:val="24"/>
          <w:vertAlign w:val="superscript"/>
          <w:lang w:val="pt-BR"/>
        </w:rPr>
        <w:t xml:space="preserve"> 31</w:t>
      </w:r>
      <w:r w:rsidRPr="0011183D">
        <w:rPr>
          <w:rFonts w:eastAsia="Calibri"/>
          <w:color w:val="000000"/>
          <w:sz w:val="24"/>
          <w:szCs w:val="24"/>
          <w:lang w:val="pt-BR"/>
        </w:rPr>
        <w:t xml:space="preserve">. Essa síndrome desencadeia uma hipotonia, andar atípico sobre a ponta dos pés devido a cadência lenta e anteversão pélvica e problemas no equilíbrio que ocorre por déficits no sistema de controle postural. Crianças com SD, se estimuladas, podem atingir padrões de movimentos maduros mesmo que seja por um </w:t>
      </w:r>
      <w:r w:rsidR="00021FB8" w:rsidRPr="0011183D">
        <w:rPr>
          <w:rFonts w:eastAsia="Calibri"/>
          <w:color w:val="000000"/>
          <w:sz w:val="24"/>
          <w:szCs w:val="24"/>
          <w:lang w:val="pt-BR"/>
        </w:rPr>
        <w:t>pe</w:t>
      </w:r>
      <w:r w:rsidR="00021FB8">
        <w:rPr>
          <w:rFonts w:eastAsia="Calibri"/>
          <w:color w:val="000000"/>
          <w:sz w:val="24"/>
          <w:szCs w:val="24"/>
          <w:lang w:val="pt-BR"/>
        </w:rPr>
        <w:t>ríodo</w:t>
      </w:r>
      <w:r w:rsidR="00056E2B">
        <w:rPr>
          <w:rFonts w:eastAsia="Calibri"/>
          <w:color w:val="000000"/>
          <w:sz w:val="24"/>
          <w:szCs w:val="24"/>
          <w:lang w:val="pt-BR"/>
        </w:rPr>
        <w:t xml:space="preserve"> mais prolongad</w:t>
      </w:r>
      <w:r w:rsidR="00021FB8">
        <w:rPr>
          <w:rFonts w:eastAsia="Calibri"/>
          <w:color w:val="000000"/>
          <w:sz w:val="24"/>
          <w:szCs w:val="24"/>
          <w:lang w:val="pt-BR"/>
        </w:rPr>
        <w:t>o</w:t>
      </w:r>
      <w:r w:rsidR="00056E2B">
        <w:rPr>
          <w:rFonts w:eastAsia="Calibri"/>
          <w:color w:val="000000"/>
          <w:sz w:val="24"/>
          <w:szCs w:val="24"/>
          <w:lang w:val="pt-BR"/>
        </w:rPr>
        <w:t xml:space="preserve"> </w:t>
      </w:r>
      <w:r w:rsidR="009D181D" w:rsidRPr="00021FB8">
        <w:rPr>
          <w:rFonts w:eastAsia="Calibri"/>
          <w:color w:val="000000"/>
          <w:sz w:val="24"/>
          <w:szCs w:val="24"/>
          <w:vertAlign w:val="superscript"/>
          <w:lang w:val="pt-BR"/>
        </w:rPr>
        <w:t>30</w:t>
      </w:r>
      <w:r w:rsidR="00021FB8">
        <w:rPr>
          <w:rFonts w:eastAsia="Calibri"/>
          <w:color w:val="000000"/>
          <w:sz w:val="24"/>
          <w:szCs w:val="24"/>
          <w:lang w:val="pt-BR"/>
        </w:rPr>
        <w:t xml:space="preserve">. </w:t>
      </w:r>
      <w:r w:rsidR="00021FB8" w:rsidRPr="00021FB8">
        <w:rPr>
          <w:rFonts w:eastAsia="Calibri"/>
          <w:color w:val="000000"/>
          <w:sz w:val="24"/>
          <w:szCs w:val="24"/>
          <w:vertAlign w:val="superscript"/>
          <w:lang w:val="pt-BR"/>
        </w:rPr>
        <w:t xml:space="preserve"> </w:t>
      </w:r>
      <w:r w:rsidR="009D181D" w:rsidRPr="00021FB8">
        <w:rPr>
          <w:rFonts w:eastAsia="Calibri"/>
          <w:color w:val="000000"/>
          <w:sz w:val="24"/>
          <w:szCs w:val="24"/>
          <w:lang w:val="pt-BR"/>
        </w:rPr>
        <w:t>Entretanto</w:t>
      </w:r>
      <w:r w:rsidRPr="0011183D">
        <w:rPr>
          <w:rFonts w:eastAsia="Calibri"/>
          <w:color w:val="000000"/>
          <w:sz w:val="24"/>
          <w:szCs w:val="24"/>
          <w:lang w:val="pt-BR"/>
        </w:rPr>
        <w:t xml:space="preserve">, ainda são necessárias investigações mais profundas do tema </w:t>
      </w:r>
      <w:r w:rsidR="00884A0A">
        <w:rPr>
          <w:rFonts w:eastAsia="Calibri"/>
          <w:color w:val="000000"/>
          <w:sz w:val="24"/>
          <w:szCs w:val="24"/>
          <w:lang w:val="pt-BR"/>
        </w:rPr>
        <w:t xml:space="preserve">para que </w:t>
      </w:r>
      <w:r w:rsidRPr="0011183D">
        <w:rPr>
          <w:rFonts w:eastAsia="Calibri"/>
          <w:color w:val="000000"/>
          <w:sz w:val="24"/>
          <w:szCs w:val="24"/>
          <w:lang w:val="pt-BR"/>
        </w:rPr>
        <w:t>se possa afirmar com certeza seus inúmeros benefícios e c</w:t>
      </w:r>
      <w:r w:rsidR="00056E2B">
        <w:rPr>
          <w:rFonts w:eastAsia="Calibri"/>
          <w:color w:val="000000"/>
          <w:sz w:val="24"/>
          <w:szCs w:val="24"/>
          <w:lang w:val="pt-BR"/>
        </w:rPr>
        <w:t>ontraindicações nesta população</w:t>
      </w:r>
      <w:r w:rsidR="000D68B3">
        <w:rPr>
          <w:rFonts w:eastAsia="Calibri"/>
          <w:color w:val="000000"/>
          <w:sz w:val="24"/>
          <w:szCs w:val="24"/>
          <w:lang w:val="pt-BR"/>
        </w:rPr>
        <w:t>.</w:t>
      </w:r>
    </w:p>
    <w:p w14:paraId="64B98355" w14:textId="77777777" w:rsidR="00884A0A" w:rsidRDefault="00884A0A" w:rsidP="00884A0A">
      <w:pPr>
        <w:widowControl/>
        <w:autoSpaceDE/>
        <w:autoSpaceDN/>
        <w:spacing w:line="360" w:lineRule="auto"/>
        <w:ind w:firstLine="708"/>
        <w:jc w:val="both"/>
        <w:rPr>
          <w:rFonts w:eastAsia="Calibri"/>
          <w:color w:val="000000"/>
          <w:sz w:val="24"/>
          <w:szCs w:val="24"/>
          <w:lang w:val="pt-BR"/>
        </w:rPr>
      </w:pPr>
    </w:p>
    <w:p w14:paraId="0FB7BDBA" w14:textId="52641654" w:rsidR="00884A0A" w:rsidRPr="00021FB8" w:rsidRDefault="00884A0A" w:rsidP="00884A0A">
      <w:pPr>
        <w:widowControl/>
        <w:autoSpaceDE/>
        <w:autoSpaceDN/>
        <w:spacing w:line="360" w:lineRule="auto"/>
        <w:ind w:firstLine="708"/>
        <w:jc w:val="both"/>
        <w:rPr>
          <w:rFonts w:eastAsia="Calibri"/>
          <w:color w:val="000000"/>
          <w:sz w:val="24"/>
          <w:szCs w:val="24"/>
          <w:vertAlign w:val="superscript"/>
          <w:lang w:val="pt-BR"/>
        </w:rPr>
        <w:sectPr w:rsidR="00884A0A" w:rsidRPr="00021FB8" w:rsidSect="0011183D">
          <w:pgSz w:w="11906" w:h="16838"/>
          <w:pgMar w:top="1701" w:right="1134" w:bottom="1134" w:left="1701" w:header="709" w:footer="709" w:gutter="0"/>
          <w:cols w:space="708"/>
          <w:docGrid w:linePitch="360"/>
        </w:sectPr>
      </w:pPr>
    </w:p>
    <w:p w14:paraId="3759D998" w14:textId="77777777" w:rsidR="009A3310" w:rsidRPr="00125C47" w:rsidRDefault="009A3310" w:rsidP="00D6477D">
      <w:pPr>
        <w:pStyle w:val="Corpodetexto"/>
        <w:spacing w:line="360" w:lineRule="auto"/>
        <w:jc w:val="both"/>
      </w:pPr>
    </w:p>
    <w:p w14:paraId="51515B8C" w14:textId="77777777" w:rsidR="00A24184" w:rsidRDefault="00600EBC" w:rsidP="00D6477D">
      <w:pPr>
        <w:pStyle w:val="Ttulo1"/>
        <w:spacing w:line="360" w:lineRule="auto"/>
        <w:ind w:left="0" w:firstLine="720"/>
        <w:jc w:val="both"/>
        <w:rPr>
          <w:ins w:id="2" w:author="Brenda Nascimento Silva" w:date="2020-06-10T13:44:00Z"/>
          <w:highlight w:val="yellow"/>
        </w:rPr>
      </w:pPr>
      <w:r w:rsidRPr="00056447">
        <w:t xml:space="preserve">Materiais e </w:t>
      </w:r>
      <w:r w:rsidRPr="00832A7C">
        <w:t>métodos</w:t>
      </w:r>
    </w:p>
    <w:p w14:paraId="0470EAF1" w14:textId="35921256" w:rsidR="00054DD1" w:rsidRPr="001F2D25" w:rsidRDefault="00304BC8" w:rsidP="00054DD1">
      <w:pPr>
        <w:spacing w:line="360" w:lineRule="auto"/>
        <w:ind w:firstLine="567"/>
        <w:jc w:val="both"/>
        <w:rPr>
          <w:sz w:val="24"/>
          <w:szCs w:val="24"/>
        </w:rPr>
      </w:pPr>
      <w:r w:rsidRPr="00304BC8">
        <w:rPr>
          <w:sz w:val="24"/>
          <w:szCs w:val="24"/>
        </w:rPr>
        <w:t>Es</w:t>
      </w:r>
      <w:r w:rsidR="005A19C3">
        <w:rPr>
          <w:sz w:val="24"/>
          <w:szCs w:val="24"/>
        </w:rPr>
        <w:t>s</w:t>
      </w:r>
      <w:r w:rsidRPr="00304BC8">
        <w:rPr>
          <w:sz w:val="24"/>
          <w:szCs w:val="24"/>
        </w:rPr>
        <w:t>e trabalho caracteriza-se por uma revisão integrativa de caráter literário, que permiti</w:t>
      </w:r>
      <w:r w:rsidR="00021FB8">
        <w:rPr>
          <w:sz w:val="24"/>
          <w:szCs w:val="24"/>
        </w:rPr>
        <w:t>u</w:t>
      </w:r>
      <w:r w:rsidRPr="00304BC8">
        <w:rPr>
          <w:sz w:val="24"/>
          <w:szCs w:val="24"/>
        </w:rPr>
        <w:t xml:space="preserve"> a busca, seleção, avaliação crítica e síntese das evidências cientificas. Identifica-se lacunas na literatura e direciona-o desenv</w:t>
      </w:r>
      <w:r w:rsidR="004E7793">
        <w:rPr>
          <w:sz w:val="24"/>
          <w:szCs w:val="24"/>
        </w:rPr>
        <w:t>olvimento de pesquisas futuras</w:t>
      </w:r>
      <w:r w:rsidR="00056E2B">
        <w:rPr>
          <w:sz w:val="24"/>
          <w:szCs w:val="24"/>
          <w:vertAlign w:val="superscript"/>
        </w:rPr>
        <w:t>32</w:t>
      </w:r>
      <w:r w:rsidR="00056E2B">
        <w:rPr>
          <w:sz w:val="24"/>
          <w:szCs w:val="24"/>
        </w:rPr>
        <w:t xml:space="preserve">. </w:t>
      </w:r>
      <w:r w:rsidR="00054DD1" w:rsidRPr="000F2C1C">
        <w:rPr>
          <w:rFonts w:eastAsia="Yu Gothic Light"/>
        </w:rPr>
        <w:t xml:space="preserve"> </w:t>
      </w:r>
      <w:r w:rsidR="00054DD1" w:rsidRPr="001F2D25">
        <w:rPr>
          <w:rFonts w:eastAsia="Yu Gothic Light"/>
          <w:sz w:val="24"/>
          <w:szCs w:val="24"/>
        </w:rPr>
        <w:t xml:space="preserve">A busca foi realizada no período de agosto de 2020 a maio de 2021 e foram selecionados estudos publicados no período de 2006 a 2020. </w:t>
      </w:r>
    </w:p>
    <w:p w14:paraId="7AAE8F37" w14:textId="271B656D" w:rsidR="00304BC8" w:rsidRPr="00056E2B" w:rsidRDefault="00021FB8" w:rsidP="00D6477D">
      <w:pPr>
        <w:spacing w:line="360" w:lineRule="auto"/>
        <w:ind w:firstLine="567"/>
        <w:jc w:val="both"/>
        <w:rPr>
          <w:sz w:val="24"/>
          <w:szCs w:val="24"/>
        </w:rPr>
      </w:pPr>
      <w:r>
        <w:rPr>
          <w:sz w:val="24"/>
          <w:szCs w:val="24"/>
        </w:rPr>
        <w:t>Foram</w:t>
      </w:r>
      <w:r w:rsidR="00304BC8" w:rsidRPr="00304BC8">
        <w:rPr>
          <w:sz w:val="24"/>
          <w:szCs w:val="24"/>
        </w:rPr>
        <w:t xml:space="preserve"> descritos a formulação da questão de pesquisa; a elaboração das estratégias para a coleta de dados; a seleção, observação e comparação dos achados dos artigos selecionados; síntese e elaboração dos resultados da revisão e descrição da revisão integrativa, com uma análise </w:t>
      </w:r>
      <w:r w:rsidR="004E7793">
        <w:rPr>
          <w:sz w:val="24"/>
          <w:szCs w:val="24"/>
        </w:rPr>
        <w:t>crítica da literatura acadêmica</w:t>
      </w:r>
      <w:r w:rsidR="00056E2B">
        <w:rPr>
          <w:sz w:val="24"/>
          <w:szCs w:val="24"/>
          <w:vertAlign w:val="superscript"/>
        </w:rPr>
        <w:t>33</w:t>
      </w:r>
      <w:r w:rsidR="00056E2B">
        <w:rPr>
          <w:sz w:val="24"/>
          <w:szCs w:val="24"/>
        </w:rPr>
        <w:t>.</w:t>
      </w:r>
    </w:p>
    <w:p w14:paraId="15B93455" w14:textId="77777777" w:rsidR="00304BC8" w:rsidRPr="00304BC8" w:rsidRDefault="00304BC8" w:rsidP="00D6477D">
      <w:pPr>
        <w:spacing w:line="360" w:lineRule="auto"/>
        <w:ind w:firstLine="567"/>
        <w:jc w:val="both"/>
        <w:rPr>
          <w:sz w:val="24"/>
          <w:szCs w:val="24"/>
        </w:rPr>
      </w:pPr>
      <w:r w:rsidRPr="00304BC8">
        <w:rPr>
          <w:sz w:val="24"/>
          <w:szCs w:val="24"/>
        </w:rPr>
        <w:t>A questão de pesquisa</w:t>
      </w:r>
      <w:r w:rsidRPr="00304BC8">
        <w:rPr>
          <w:color w:val="FF0000"/>
          <w:sz w:val="24"/>
          <w:szCs w:val="24"/>
        </w:rPr>
        <w:t xml:space="preserve"> </w:t>
      </w:r>
      <w:r w:rsidRPr="00304BC8">
        <w:rPr>
          <w:sz w:val="24"/>
          <w:szCs w:val="24"/>
        </w:rPr>
        <w:t>“Qual o perfil epidemiológico de praticantes de equoterapia portadores da Síndrome de Down? A equoterapia pode ser um recurso utilizado para melhora do desempenho do equilíbrio postural?”</w:t>
      </w:r>
    </w:p>
    <w:p w14:paraId="7D196463" w14:textId="403E6D21" w:rsidR="00304BC8" w:rsidRPr="00304BC8" w:rsidRDefault="00021FB8" w:rsidP="00D6477D">
      <w:pPr>
        <w:spacing w:line="360" w:lineRule="auto"/>
        <w:ind w:firstLine="567"/>
        <w:jc w:val="both"/>
        <w:rPr>
          <w:sz w:val="24"/>
          <w:szCs w:val="24"/>
        </w:rPr>
      </w:pPr>
      <w:r>
        <w:rPr>
          <w:sz w:val="24"/>
          <w:szCs w:val="24"/>
        </w:rPr>
        <w:t xml:space="preserve">Foi </w:t>
      </w:r>
      <w:r w:rsidR="00304BC8" w:rsidRPr="00304BC8">
        <w:rPr>
          <w:sz w:val="24"/>
          <w:szCs w:val="24"/>
        </w:rPr>
        <w:t>elaborada por meio da estratégia PICo,  acrônimo das palavras P-População (Síndrome de Down); I- Interesse (Equoterapia); Co- Contexto (</w:t>
      </w:r>
      <w:r>
        <w:rPr>
          <w:sz w:val="24"/>
          <w:szCs w:val="24"/>
        </w:rPr>
        <w:t>Desempenho físico e funcional</w:t>
      </w:r>
      <w:r w:rsidR="00304BC8" w:rsidRPr="00304BC8">
        <w:rPr>
          <w:sz w:val="24"/>
          <w:szCs w:val="24"/>
        </w:rPr>
        <w:t>), importante na formação da questão norteadora.</w:t>
      </w:r>
    </w:p>
    <w:p w14:paraId="522D1D0E" w14:textId="797208B6" w:rsidR="00304BC8" w:rsidRPr="00304BC8" w:rsidRDefault="00304BC8" w:rsidP="00D6477D">
      <w:pPr>
        <w:spacing w:line="360" w:lineRule="auto"/>
        <w:ind w:firstLine="851"/>
        <w:jc w:val="both"/>
        <w:rPr>
          <w:sz w:val="24"/>
          <w:szCs w:val="24"/>
        </w:rPr>
      </w:pPr>
      <w:r w:rsidRPr="00304BC8">
        <w:rPr>
          <w:sz w:val="24"/>
          <w:szCs w:val="24"/>
        </w:rPr>
        <w:t xml:space="preserve"> No processo de busca e seleção dos artigos, </w:t>
      </w:r>
      <w:r w:rsidR="00021FB8">
        <w:rPr>
          <w:sz w:val="24"/>
          <w:szCs w:val="24"/>
        </w:rPr>
        <w:t xml:space="preserve">foram </w:t>
      </w:r>
      <w:r w:rsidRPr="00304BC8">
        <w:rPr>
          <w:sz w:val="24"/>
          <w:szCs w:val="24"/>
        </w:rPr>
        <w:t xml:space="preserve">examinadas as bases de dados: </w:t>
      </w:r>
      <w:r w:rsidRPr="00304BC8">
        <w:rPr>
          <w:i/>
          <w:iCs/>
          <w:sz w:val="24"/>
          <w:szCs w:val="24"/>
        </w:rPr>
        <w:t>Medical Literature and Retrivial System onLine</w:t>
      </w:r>
      <w:r w:rsidRPr="00304BC8">
        <w:rPr>
          <w:sz w:val="24"/>
          <w:szCs w:val="24"/>
        </w:rPr>
        <w:t xml:space="preserve"> (MEDLINE/PubMed®) via </w:t>
      </w:r>
      <w:r w:rsidRPr="00304BC8">
        <w:rPr>
          <w:i/>
          <w:iCs/>
          <w:sz w:val="24"/>
          <w:szCs w:val="24"/>
        </w:rPr>
        <w:t>National Library of Medicine, Cumulative Index to Nursing &amp; Allied Health Literature</w:t>
      </w:r>
      <w:r w:rsidRPr="00304BC8">
        <w:rPr>
          <w:sz w:val="24"/>
          <w:szCs w:val="24"/>
        </w:rPr>
        <w:t xml:space="preserve"> (CINAHL); </w:t>
      </w:r>
      <w:r w:rsidRPr="00304BC8">
        <w:rPr>
          <w:i/>
          <w:iCs/>
          <w:sz w:val="24"/>
          <w:szCs w:val="24"/>
        </w:rPr>
        <w:t>SCOPUS</w:t>
      </w:r>
      <w:r w:rsidRPr="00304BC8">
        <w:rPr>
          <w:sz w:val="24"/>
          <w:szCs w:val="24"/>
        </w:rPr>
        <w:t xml:space="preserve"> (Elsevier); Literatura Latino-Americana e do Caribe em Ciências da Saúde (LILACS), acessados pela Biblioteca Virtual em Saúde (BVS). Os descritores controlados, utilizados na estratégia de busca serão selecionados no MeSH (</w:t>
      </w:r>
      <w:r w:rsidRPr="00304BC8">
        <w:rPr>
          <w:i/>
          <w:iCs/>
          <w:sz w:val="24"/>
          <w:szCs w:val="24"/>
        </w:rPr>
        <w:t>Medical Subject Headings</w:t>
      </w:r>
      <w:r w:rsidRPr="00304BC8">
        <w:rPr>
          <w:sz w:val="24"/>
          <w:szCs w:val="24"/>
        </w:rPr>
        <w:t xml:space="preserve">), no DeCs (Descritores em Ciências da Saúde) e na Terminologia CINAHL, assim como foram adotados descritores não controlados para ampliar o número de pesquisas relacionadas. </w:t>
      </w:r>
    </w:p>
    <w:p w14:paraId="27C07BED" w14:textId="59AA6582" w:rsidR="00304BC8" w:rsidRPr="00304BC8" w:rsidRDefault="00173213" w:rsidP="00D6477D">
      <w:pPr>
        <w:spacing w:line="360" w:lineRule="auto"/>
        <w:ind w:firstLine="851"/>
        <w:jc w:val="both"/>
        <w:rPr>
          <w:sz w:val="24"/>
          <w:szCs w:val="24"/>
        </w:rPr>
      </w:pPr>
      <w:r>
        <w:rPr>
          <w:sz w:val="24"/>
          <w:szCs w:val="24"/>
        </w:rPr>
        <w:t xml:space="preserve">Foram </w:t>
      </w:r>
      <w:r w:rsidR="00304BC8" w:rsidRPr="00304BC8">
        <w:rPr>
          <w:sz w:val="24"/>
          <w:szCs w:val="24"/>
        </w:rPr>
        <w:t>utilizadas como descritores as seguintes palavras chaves</w:t>
      </w:r>
      <w:r w:rsidR="00304BC8" w:rsidRPr="00304BC8">
        <w:rPr>
          <w:b/>
          <w:sz w:val="24"/>
          <w:szCs w:val="24"/>
        </w:rPr>
        <w:t>:</w:t>
      </w:r>
      <w:r w:rsidR="00304BC8" w:rsidRPr="00304BC8">
        <w:rPr>
          <w:rStyle w:val="Ttulo1Char"/>
          <w:color w:val="212529"/>
          <w:shd w:val="clear" w:color="auto" w:fill="FFFFFF"/>
        </w:rPr>
        <w:t xml:space="preserve"> </w:t>
      </w:r>
      <w:r w:rsidR="00304BC8" w:rsidRPr="00304BC8">
        <w:rPr>
          <w:rStyle w:val="Forte"/>
          <w:rFonts w:eastAsiaTheme="majorEastAsia"/>
          <w:color w:val="212529"/>
          <w:sz w:val="24"/>
          <w:szCs w:val="24"/>
          <w:shd w:val="clear" w:color="auto" w:fill="FFFFFF"/>
        </w:rPr>
        <w:t xml:space="preserve">Terapia Assistida por Cavalos / </w:t>
      </w:r>
      <w:r w:rsidR="00304BC8" w:rsidRPr="00304BC8">
        <w:rPr>
          <w:rStyle w:val="Forte"/>
          <w:rFonts w:eastAsiaTheme="majorEastAsia"/>
          <w:i/>
          <w:iCs/>
          <w:color w:val="212529"/>
          <w:sz w:val="24"/>
          <w:szCs w:val="24"/>
          <w:shd w:val="clear" w:color="auto" w:fill="FFFFFF"/>
        </w:rPr>
        <w:t>Equine-Assisted Therapy</w:t>
      </w:r>
      <w:r w:rsidR="00304BC8" w:rsidRPr="00304BC8">
        <w:rPr>
          <w:rStyle w:val="Forte"/>
          <w:rFonts w:eastAsiaTheme="majorEastAsia"/>
          <w:color w:val="212529"/>
          <w:sz w:val="24"/>
          <w:szCs w:val="24"/>
          <w:shd w:val="clear" w:color="auto" w:fill="FFFFFF"/>
        </w:rPr>
        <w:t xml:space="preserve"> / </w:t>
      </w:r>
      <w:r w:rsidR="00304BC8" w:rsidRPr="00304BC8">
        <w:rPr>
          <w:rStyle w:val="Forte"/>
          <w:rFonts w:eastAsiaTheme="majorEastAsia"/>
          <w:i/>
          <w:iCs/>
          <w:color w:val="212529"/>
          <w:sz w:val="24"/>
          <w:szCs w:val="24"/>
          <w:shd w:val="clear" w:color="auto" w:fill="FFFFFF"/>
        </w:rPr>
        <w:t>Terapía Asistida por Caballos</w:t>
      </w:r>
      <w:r w:rsidR="00304BC8" w:rsidRPr="00304BC8">
        <w:rPr>
          <w:rStyle w:val="Forte"/>
          <w:rFonts w:eastAsiaTheme="majorEastAsia"/>
          <w:color w:val="212529"/>
          <w:sz w:val="24"/>
          <w:szCs w:val="24"/>
          <w:shd w:val="clear" w:color="auto" w:fill="FFFFFF"/>
        </w:rPr>
        <w:t>.</w:t>
      </w:r>
      <w:r w:rsidR="00304BC8" w:rsidRPr="00304BC8">
        <w:rPr>
          <w:rStyle w:val="Ttulo1Char"/>
          <w:rFonts w:ascii="Arial" w:hAnsi="Arial" w:cs="Arial"/>
          <w:color w:val="212529"/>
          <w:shd w:val="clear" w:color="auto" w:fill="FFFFFF"/>
        </w:rPr>
        <w:t xml:space="preserve"> </w:t>
      </w:r>
      <w:r w:rsidR="00304BC8" w:rsidRPr="00304BC8">
        <w:rPr>
          <w:rStyle w:val="Forte"/>
          <w:rFonts w:eastAsiaTheme="majorEastAsia"/>
          <w:color w:val="212529"/>
          <w:sz w:val="24"/>
          <w:szCs w:val="24"/>
          <w:shd w:val="clear" w:color="auto" w:fill="FFFFFF"/>
        </w:rPr>
        <w:t>Síndrome de Down / Down Syndrome / Síndrome de Down.</w:t>
      </w:r>
      <w:r w:rsidR="00304BC8" w:rsidRPr="00304BC8">
        <w:rPr>
          <w:rStyle w:val="Ttulo1Char"/>
          <w:rFonts w:ascii="Arial" w:hAnsi="Arial" w:cs="Arial"/>
          <w:color w:val="212529"/>
          <w:shd w:val="clear" w:color="auto" w:fill="FFFFFF"/>
        </w:rPr>
        <w:t xml:space="preserve"> </w:t>
      </w:r>
      <w:r w:rsidR="00304BC8" w:rsidRPr="00304BC8">
        <w:rPr>
          <w:rStyle w:val="Forte"/>
          <w:rFonts w:eastAsiaTheme="majorEastAsia"/>
          <w:color w:val="212529"/>
          <w:sz w:val="24"/>
          <w:szCs w:val="24"/>
          <w:shd w:val="clear" w:color="auto" w:fill="FFFFFF"/>
        </w:rPr>
        <w:t xml:space="preserve">Equilíbrio Postural / </w:t>
      </w:r>
      <w:r w:rsidR="00304BC8" w:rsidRPr="00304BC8">
        <w:rPr>
          <w:rStyle w:val="Forte"/>
          <w:rFonts w:eastAsiaTheme="majorEastAsia"/>
          <w:i/>
          <w:iCs/>
          <w:color w:val="212529"/>
          <w:sz w:val="24"/>
          <w:szCs w:val="24"/>
          <w:shd w:val="clear" w:color="auto" w:fill="FFFFFF"/>
        </w:rPr>
        <w:t>Postural Balance</w:t>
      </w:r>
      <w:r w:rsidR="00304BC8" w:rsidRPr="00304BC8">
        <w:rPr>
          <w:rStyle w:val="Forte"/>
          <w:rFonts w:eastAsiaTheme="majorEastAsia"/>
          <w:color w:val="212529"/>
          <w:sz w:val="24"/>
          <w:szCs w:val="24"/>
          <w:shd w:val="clear" w:color="auto" w:fill="FFFFFF"/>
        </w:rPr>
        <w:t xml:space="preserve"> / Equilibrio Postural.</w:t>
      </w:r>
      <w:r w:rsidR="00304BC8" w:rsidRPr="00304BC8">
        <w:rPr>
          <w:sz w:val="24"/>
          <w:szCs w:val="24"/>
        </w:rPr>
        <w:t xml:space="preserve"> A estratégia de busca será adaptada às bases de dados pesquisadas, seguindo seus critérios de pesquisa. Utilizaram-se os operadores booleanos “</w:t>
      </w:r>
      <w:r w:rsidR="00304BC8" w:rsidRPr="00304BC8">
        <w:rPr>
          <w:i/>
          <w:iCs/>
          <w:sz w:val="24"/>
          <w:szCs w:val="24"/>
        </w:rPr>
        <w:t>AND</w:t>
      </w:r>
      <w:r w:rsidR="00304BC8" w:rsidRPr="00304BC8">
        <w:rPr>
          <w:sz w:val="24"/>
          <w:szCs w:val="24"/>
        </w:rPr>
        <w:t>” e “</w:t>
      </w:r>
      <w:r w:rsidR="00304BC8" w:rsidRPr="00304BC8">
        <w:rPr>
          <w:i/>
          <w:iCs/>
          <w:sz w:val="24"/>
          <w:szCs w:val="24"/>
        </w:rPr>
        <w:t>OR</w:t>
      </w:r>
      <w:r w:rsidR="00304BC8" w:rsidRPr="00304BC8">
        <w:rPr>
          <w:sz w:val="24"/>
          <w:szCs w:val="24"/>
        </w:rPr>
        <w:t>” para combinar os termos.</w:t>
      </w:r>
    </w:p>
    <w:p w14:paraId="1476ACD4" w14:textId="3FD62F8E" w:rsidR="004E7793" w:rsidRDefault="004E7793" w:rsidP="005A19C3">
      <w:pPr>
        <w:spacing w:line="360" w:lineRule="auto"/>
        <w:ind w:firstLine="708"/>
        <w:jc w:val="both"/>
        <w:rPr>
          <w:sz w:val="24"/>
          <w:szCs w:val="24"/>
        </w:rPr>
      </w:pPr>
      <w:r w:rsidRPr="004E7793">
        <w:rPr>
          <w:sz w:val="24"/>
          <w:szCs w:val="24"/>
        </w:rPr>
        <w:t xml:space="preserve">Verificar o perfil epidemiológico de portadores com síndrome de Down praticantes de equoterapia. Analisar os efeitos da equoterapia sobre o </w:t>
      </w:r>
      <w:r w:rsidR="00021FB8">
        <w:rPr>
          <w:sz w:val="24"/>
          <w:szCs w:val="24"/>
        </w:rPr>
        <w:t xml:space="preserve">desempenho físico e funcional </w:t>
      </w:r>
      <w:r w:rsidRPr="004E7793">
        <w:rPr>
          <w:sz w:val="24"/>
          <w:szCs w:val="24"/>
        </w:rPr>
        <w:t>em portadores de síndrome de Down.</w:t>
      </w:r>
    </w:p>
    <w:p w14:paraId="6A7C0BD9" w14:textId="77777777" w:rsidR="00054DD1" w:rsidRPr="004E7793" w:rsidRDefault="00054DD1" w:rsidP="00D6477D">
      <w:pPr>
        <w:spacing w:line="360" w:lineRule="auto"/>
        <w:ind w:firstLine="708"/>
        <w:jc w:val="both"/>
        <w:rPr>
          <w:sz w:val="24"/>
          <w:szCs w:val="24"/>
        </w:rPr>
      </w:pPr>
    </w:p>
    <w:p w14:paraId="5FCD9272" w14:textId="401304CA" w:rsidR="0058504D" w:rsidRPr="000F272C" w:rsidRDefault="00600EBC" w:rsidP="00125C47">
      <w:pPr>
        <w:pStyle w:val="Ttulo1"/>
        <w:spacing w:line="360" w:lineRule="auto"/>
        <w:ind w:left="0"/>
        <w:jc w:val="both"/>
      </w:pPr>
      <w:r w:rsidRPr="000F272C">
        <w:t>Resultados e discussão</w:t>
      </w:r>
    </w:p>
    <w:p w14:paraId="77B95543" w14:textId="07A7367A" w:rsidR="002D5C45" w:rsidRDefault="00CF534B" w:rsidP="00F500CA">
      <w:pPr>
        <w:spacing w:line="360" w:lineRule="auto"/>
        <w:ind w:firstLine="720"/>
        <w:jc w:val="both"/>
        <w:rPr>
          <w:sz w:val="24"/>
          <w:szCs w:val="24"/>
        </w:rPr>
      </w:pPr>
      <w:r>
        <w:rPr>
          <w:sz w:val="24"/>
          <w:szCs w:val="24"/>
        </w:rPr>
        <w:t xml:space="preserve">Em relação aos </w:t>
      </w:r>
      <w:r w:rsidR="0068619D" w:rsidRPr="00125C47">
        <w:rPr>
          <w:sz w:val="24"/>
          <w:szCs w:val="24"/>
        </w:rPr>
        <w:t>ano</w:t>
      </w:r>
      <w:r>
        <w:rPr>
          <w:sz w:val="24"/>
          <w:szCs w:val="24"/>
        </w:rPr>
        <w:t>s</w:t>
      </w:r>
      <w:r w:rsidR="0068619D" w:rsidRPr="00125C47">
        <w:rPr>
          <w:sz w:val="24"/>
          <w:szCs w:val="24"/>
        </w:rPr>
        <w:t xml:space="preserve"> de publicação, conclui-se que </w:t>
      </w:r>
      <w:r w:rsidR="009D181D">
        <w:rPr>
          <w:sz w:val="24"/>
          <w:szCs w:val="24"/>
        </w:rPr>
        <w:t>e</w:t>
      </w:r>
      <w:r>
        <w:rPr>
          <w:sz w:val="24"/>
          <w:szCs w:val="24"/>
        </w:rPr>
        <w:t>xiste uma maior quantidade de artigos até o ano de 20</w:t>
      </w:r>
      <w:r w:rsidR="00F500CA">
        <w:rPr>
          <w:sz w:val="24"/>
          <w:szCs w:val="24"/>
        </w:rPr>
        <w:t>06 a 2014</w:t>
      </w:r>
      <w:r>
        <w:rPr>
          <w:sz w:val="24"/>
          <w:szCs w:val="24"/>
        </w:rPr>
        <w:t xml:space="preserve">, </w:t>
      </w:r>
      <w:r w:rsidR="0068619D" w:rsidRPr="00125C47">
        <w:rPr>
          <w:sz w:val="24"/>
          <w:szCs w:val="24"/>
        </w:rPr>
        <w:t xml:space="preserve">relacionados </w:t>
      </w:r>
      <w:r>
        <w:rPr>
          <w:sz w:val="24"/>
          <w:szCs w:val="24"/>
        </w:rPr>
        <w:t>a equoterapia sobre o</w:t>
      </w:r>
      <w:r w:rsidR="00F500CA">
        <w:rPr>
          <w:sz w:val="24"/>
          <w:szCs w:val="24"/>
        </w:rPr>
        <w:t xml:space="preserve"> desempenho</w:t>
      </w:r>
      <w:r w:rsidR="00021FB8">
        <w:rPr>
          <w:sz w:val="24"/>
          <w:szCs w:val="24"/>
        </w:rPr>
        <w:t xml:space="preserve"> físico e </w:t>
      </w:r>
      <w:r w:rsidR="00F500CA">
        <w:rPr>
          <w:sz w:val="24"/>
          <w:szCs w:val="24"/>
        </w:rPr>
        <w:t xml:space="preserve"> funcional</w:t>
      </w:r>
      <w:r w:rsidR="007F058A">
        <w:rPr>
          <w:sz w:val="24"/>
          <w:szCs w:val="24"/>
        </w:rPr>
        <w:t xml:space="preserve"> </w:t>
      </w:r>
      <w:r w:rsidR="007F058A">
        <w:rPr>
          <w:sz w:val="24"/>
          <w:szCs w:val="24"/>
          <w:vertAlign w:val="superscript"/>
        </w:rPr>
        <w:t>31,32,33,34,35,36,37,38</w:t>
      </w:r>
      <w:r w:rsidR="007F058A">
        <w:rPr>
          <w:sz w:val="24"/>
          <w:szCs w:val="24"/>
        </w:rPr>
        <w:t xml:space="preserve"> </w:t>
      </w:r>
      <w:r w:rsidR="00CD0B10">
        <w:rPr>
          <w:sz w:val="24"/>
          <w:szCs w:val="24"/>
        </w:rPr>
        <w:t>(Anexo</w:t>
      </w:r>
      <w:r>
        <w:rPr>
          <w:sz w:val="24"/>
          <w:szCs w:val="24"/>
        </w:rPr>
        <w:t xml:space="preserve"> 1</w:t>
      </w:r>
      <w:r w:rsidR="00CD0B10">
        <w:rPr>
          <w:sz w:val="24"/>
          <w:szCs w:val="24"/>
        </w:rPr>
        <w:t xml:space="preserve"> Tabela 1)</w:t>
      </w:r>
      <w:r>
        <w:rPr>
          <w:sz w:val="24"/>
          <w:szCs w:val="24"/>
        </w:rPr>
        <w:t>.</w:t>
      </w:r>
    </w:p>
    <w:p w14:paraId="2EA47262" w14:textId="77777777" w:rsidR="00FF7D57" w:rsidRPr="00FF7D57" w:rsidRDefault="00FF7D57" w:rsidP="00FF7D57">
      <w:pPr>
        <w:widowControl/>
        <w:autoSpaceDE/>
        <w:autoSpaceDN/>
        <w:spacing w:after="160" w:line="360" w:lineRule="auto"/>
        <w:ind w:firstLine="708"/>
        <w:jc w:val="both"/>
        <w:rPr>
          <w:rFonts w:eastAsia="Calibri"/>
          <w:sz w:val="24"/>
          <w:szCs w:val="24"/>
          <w:lang w:val="pt-BR"/>
        </w:rPr>
      </w:pPr>
      <w:r w:rsidRPr="00FF7D57">
        <w:rPr>
          <w:rFonts w:eastAsia="Calibri"/>
          <w:sz w:val="24"/>
          <w:szCs w:val="24"/>
          <w:lang w:val="pt-BR"/>
        </w:rPr>
        <w:t>O uso do cavalo para fins terapêuticos originou-se na história das civilizações. Existem diversos meios terapêuticos para trabalhar a reabilitação de portadores de necessidades especiais. Dentre esses meios, a equoterapia vem ganhando cada vez mais ênfase no país, devido sua eficácia e dinamicidade</w:t>
      </w:r>
      <w:r w:rsidRPr="00FF7D57">
        <w:rPr>
          <w:rFonts w:eastAsia="Calibri"/>
          <w:sz w:val="24"/>
          <w:szCs w:val="24"/>
          <w:vertAlign w:val="superscript"/>
          <w:lang w:val="pt-BR"/>
        </w:rPr>
        <w:t>39</w:t>
      </w:r>
      <w:r w:rsidRPr="00FF7D57">
        <w:rPr>
          <w:rFonts w:eastAsia="Calibri"/>
          <w:sz w:val="24"/>
          <w:szCs w:val="24"/>
          <w:lang w:val="pt-BR"/>
        </w:rPr>
        <w:t>.</w:t>
      </w:r>
    </w:p>
    <w:p w14:paraId="489F5A91" w14:textId="62E1C962" w:rsidR="00CF534B" w:rsidRPr="007F058A" w:rsidRDefault="00FF7D57" w:rsidP="007F058A">
      <w:pPr>
        <w:widowControl/>
        <w:autoSpaceDE/>
        <w:autoSpaceDN/>
        <w:spacing w:after="160" w:line="360" w:lineRule="auto"/>
        <w:ind w:firstLine="708"/>
        <w:jc w:val="both"/>
        <w:rPr>
          <w:rFonts w:eastAsia="Calibri"/>
          <w:sz w:val="24"/>
          <w:szCs w:val="24"/>
          <w:lang w:val="pt-BR"/>
        </w:rPr>
      </w:pPr>
      <w:r w:rsidRPr="00FF7D57">
        <w:rPr>
          <w:rFonts w:eastAsia="Calibri"/>
          <w:sz w:val="24"/>
          <w:szCs w:val="24"/>
          <w:lang w:val="pt-BR"/>
        </w:rPr>
        <w:t>O Brasil é o país responsável pelo maior índice de produções científicas sobre a equoterapia, seguido dos Estados Unidos e Espanha.</w:t>
      </w:r>
      <w:r w:rsidRPr="00FF7D57">
        <w:rPr>
          <w:rFonts w:ascii="Calibri" w:eastAsia="Calibri" w:hAnsi="Calibri"/>
          <w:lang w:val="pt-BR"/>
        </w:rPr>
        <w:t xml:space="preserve"> </w:t>
      </w:r>
      <w:r w:rsidRPr="00FF7D57">
        <w:rPr>
          <w:rFonts w:eastAsia="Calibri"/>
          <w:sz w:val="24"/>
          <w:szCs w:val="24"/>
          <w:lang w:val="pt-BR"/>
        </w:rPr>
        <w:t xml:space="preserve">Esse resultado se deve ao alto índice de universidades brasileiras que desenvolveram pesquisas acerca do assunto. O conhecimento gerado por essas instituições auxilia no desenvolvimento econômico e científico do país </w:t>
      </w:r>
      <w:r w:rsidRPr="00FF7D57">
        <w:rPr>
          <w:rFonts w:eastAsia="Calibri"/>
          <w:sz w:val="24"/>
          <w:szCs w:val="24"/>
          <w:vertAlign w:val="superscript"/>
          <w:lang w:val="pt-BR"/>
        </w:rPr>
        <w:t>40</w:t>
      </w:r>
      <w:r w:rsidRPr="00FF7D57">
        <w:rPr>
          <w:rFonts w:eastAsia="Calibri"/>
          <w:sz w:val="24"/>
          <w:szCs w:val="24"/>
          <w:lang w:val="pt-BR"/>
        </w:rPr>
        <w:t xml:space="preserve">. </w:t>
      </w:r>
    </w:p>
    <w:p w14:paraId="1B5D052E" w14:textId="64A7867B" w:rsidR="0068619D" w:rsidRPr="00821BEC" w:rsidRDefault="00D648F6" w:rsidP="00821BEC">
      <w:pPr>
        <w:spacing w:line="360" w:lineRule="auto"/>
        <w:ind w:firstLine="720"/>
        <w:jc w:val="both"/>
        <w:rPr>
          <w:sz w:val="24"/>
          <w:szCs w:val="24"/>
          <w:vertAlign w:val="superscript"/>
        </w:rPr>
      </w:pPr>
      <w:r w:rsidRPr="00D648F6">
        <w:rPr>
          <w:sz w:val="24"/>
          <w:szCs w:val="24"/>
        </w:rPr>
        <w:t>No</w:t>
      </w:r>
      <w:r>
        <w:rPr>
          <w:sz w:val="24"/>
          <w:szCs w:val="24"/>
        </w:rPr>
        <w:t xml:space="preserve"> qu</w:t>
      </w:r>
      <w:r w:rsidR="0068619D" w:rsidRPr="00D648F6">
        <w:rPr>
          <w:sz w:val="24"/>
          <w:szCs w:val="24"/>
        </w:rPr>
        <w:t>e</w:t>
      </w:r>
      <w:r w:rsidR="0068619D" w:rsidRPr="00125C47">
        <w:rPr>
          <w:sz w:val="24"/>
          <w:szCs w:val="24"/>
        </w:rPr>
        <w:t xml:space="preserve"> diz respeito ao método de estudo utilizado nos artigos investigados, observou-se que</w:t>
      </w:r>
      <w:r w:rsidR="00CF534B">
        <w:rPr>
          <w:sz w:val="24"/>
          <w:szCs w:val="24"/>
        </w:rPr>
        <w:t xml:space="preserve"> houve</w:t>
      </w:r>
      <w:r w:rsidR="005A0E17">
        <w:rPr>
          <w:sz w:val="24"/>
          <w:szCs w:val="24"/>
        </w:rPr>
        <w:t xml:space="preserve"> um</w:t>
      </w:r>
      <w:r w:rsidR="0068619D" w:rsidRPr="00125C47">
        <w:rPr>
          <w:sz w:val="24"/>
          <w:szCs w:val="24"/>
        </w:rPr>
        <w:t xml:space="preserve"> estudo</w:t>
      </w:r>
      <w:r w:rsidR="005A0E17">
        <w:rPr>
          <w:sz w:val="24"/>
          <w:szCs w:val="24"/>
        </w:rPr>
        <w:t xml:space="preserve"> </w:t>
      </w:r>
      <w:r w:rsidR="0068619D" w:rsidRPr="00125C47">
        <w:rPr>
          <w:sz w:val="24"/>
          <w:szCs w:val="24"/>
        </w:rPr>
        <w:t>transvers</w:t>
      </w:r>
      <w:r w:rsidR="00821BEC">
        <w:rPr>
          <w:sz w:val="24"/>
          <w:szCs w:val="24"/>
        </w:rPr>
        <w:t>a</w:t>
      </w:r>
      <w:r w:rsidR="005A0E17">
        <w:rPr>
          <w:sz w:val="24"/>
          <w:szCs w:val="24"/>
        </w:rPr>
        <w:t>l</w:t>
      </w:r>
      <w:r w:rsidR="005A0E17">
        <w:rPr>
          <w:sz w:val="24"/>
          <w:szCs w:val="24"/>
          <w:vertAlign w:val="superscript"/>
        </w:rPr>
        <w:t>33</w:t>
      </w:r>
      <w:r w:rsidR="005A0E17">
        <w:rPr>
          <w:sz w:val="24"/>
          <w:szCs w:val="24"/>
        </w:rPr>
        <w:t xml:space="preserve"> </w:t>
      </w:r>
      <w:r w:rsidR="00B121C8">
        <w:rPr>
          <w:sz w:val="24"/>
          <w:szCs w:val="24"/>
        </w:rPr>
        <w:t xml:space="preserve">. </w:t>
      </w:r>
      <w:r w:rsidR="005A19C3">
        <w:rPr>
          <w:sz w:val="24"/>
          <w:szCs w:val="24"/>
        </w:rPr>
        <w:t>Seguido de</w:t>
      </w:r>
      <w:r w:rsidR="009D181D">
        <w:rPr>
          <w:sz w:val="24"/>
          <w:szCs w:val="24"/>
        </w:rPr>
        <w:t xml:space="preserve"> </w:t>
      </w:r>
      <w:r w:rsidR="005C5CDE">
        <w:rPr>
          <w:sz w:val="24"/>
          <w:szCs w:val="24"/>
        </w:rPr>
        <w:t>dois</w:t>
      </w:r>
      <w:r>
        <w:rPr>
          <w:sz w:val="24"/>
          <w:szCs w:val="24"/>
        </w:rPr>
        <w:t xml:space="preserve"> estudo</w:t>
      </w:r>
      <w:r w:rsidR="005C5CDE">
        <w:rPr>
          <w:sz w:val="24"/>
          <w:szCs w:val="24"/>
        </w:rPr>
        <w:t>s</w:t>
      </w:r>
      <w:r>
        <w:rPr>
          <w:sz w:val="24"/>
          <w:szCs w:val="24"/>
        </w:rPr>
        <w:t xml:space="preserve"> de caso</w:t>
      </w:r>
      <w:r w:rsidR="005A0E17">
        <w:rPr>
          <w:sz w:val="24"/>
          <w:szCs w:val="24"/>
          <w:vertAlign w:val="superscript"/>
        </w:rPr>
        <w:t>32,37</w:t>
      </w:r>
      <w:r>
        <w:rPr>
          <w:sz w:val="24"/>
          <w:szCs w:val="24"/>
          <w:vertAlign w:val="superscript"/>
        </w:rPr>
        <w:t xml:space="preserve"> </w:t>
      </w:r>
      <w:r w:rsidR="003258EA">
        <w:rPr>
          <w:sz w:val="24"/>
          <w:szCs w:val="24"/>
        </w:rPr>
        <w:t>,</w:t>
      </w:r>
      <w:r w:rsidR="005C5CDE">
        <w:rPr>
          <w:sz w:val="24"/>
          <w:szCs w:val="24"/>
        </w:rPr>
        <w:t xml:space="preserve"> dois</w:t>
      </w:r>
      <w:r w:rsidR="00821BEC">
        <w:rPr>
          <w:sz w:val="24"/>
          <w:szCs w:val="24"/>
        </w:rPr>
        <w:t xml:space="preserve"> </w:t>
      </w:r>
      <w:r>
        <w:rPr>
          <w:sz w:val="24"/>
          <w:szCs w:val="24"/>
        </w:rPr>
        <w:t>estudo</w:t>
      </w:r>
      <w:r w:rsidR="005C5CDE">
        <w:rPr>
          <w:sz w:val="24"/>
          <w:szCs w:val="24"/>
        </w:rPr>
        <w:t>s</w:t>
      </w:r>
      <w:r>
        <w:rPr>
          <w:sz w:val="24"/>
          <w:szCs w:val="24"/>
        </w:rPr>
        <w:t xml:space="preserve"> qualitativo</w:t>
      </w:r>
      <w:r w:rsidR="005C5CDE">
        <w:rPr>
          <w:sz w:val="24"/>
          <w:szCs w:val="24"/>
        </w:rPr>
        <w:t>s</w:t>
      </w:r>
      <w:r w:rsidR="005A0E17">
        <w:rPr>
          <w:sz w:val="24"/>
          <w:szCs w:val="24"/>
          <w:vertAlign w:val="superscript"/>
        </w:rPr>
        <w:t>31,35</w:t>
      </w:r>
      <w:r w:rsidR="00821BEC">
        <w:rPr>
          <w:sz w:val="24"/>
          <w:szCs w:val="24"/>
        </w:rPr>
        <w:t>,</w:t>
      </w:r>
      <w:r w:rsidR="003258EA">
        <w:rPr>
          <w:sz w:val="24"/>
          <w:szCs w:val="24"/>
        </w:rPr>
        <w:t xml:space="preserve"> </w:t>
      </w:r>
      <w:r w:rsidR="00821BEC">
        <w:rPr>
          <w:sz w:val="24"/>
          <w:szCs w:val="24"/>
        </w:rPr>
        <w:t xml:space="preserve">dois </w:t>
      </w:r>
      <w:r w:rsidR="003258EA">
        <w:rPr>
          <w:sz w:val="24"/>
          <w:szCs w:val="24"/>
        </w:rPr>
        <w:t>estudo</w:t>
      </w:r>
      <w:r w:rsidR="00821BEC">
        <w:rPr>
          <w:sz w:val="24"/>
          <w:szCs w:val="24"/>
        </w:rPr>
        <w:t>s</w:t>
      </w:r>
      <w:r w:rsidR="003258EA">
        <w:rPr>
          <w:sz w:val="24"/>
          <w:szCs w:val="24"/>
        </w:rPr>
        <w:t xml:space="preserve"> prospectivo</w:t>
      </w:r>
      <w:r w:rsidR="00FB6F97">
        <w:rPr>
          <w:sz w:val="24"/>
          <w:szCs w:val="24"/>
        </w:rPr>
        <w:t>s</w:t>
      </w:r>
      <w:r w:rsidR="005A0E17">
        <w:rPr>
          <w:sz w:val="24"/>
          <w:szCs w:val="24"/>
          <w:vertAlign w:val="superscript"/>
        </w:rPr>
        <w:t>34,36</w:t>
      </w:r>
      <w:r w:rsidR="00D72C9C">
        <w:rPr>
          <w:sz w:val="24"/>
          <w:szCs w:val="24"/>
        </w:rPr>
        <w:t xml:space="preserve"> </w:t>
      </w:r>
      <w:r w:rsidR="00821BEC">
        <w:rPr>
          <w:sz w:val="24"/>
          <w:szCs w:val="24"/>
        </w:rPr>
        <w:t xml:space="preserve">, </w:t>
      </w:r>
      <w:r w:rsidR="00821BEC">
        <w:rPr>
          <w:sz w:val="24"/>
          <w:szCs w:val="24"/>
          <w:vertAlign w:val="superscript"/>
        </w:rPr>
        <w:t xml:space="preserve"> </w:t>
      </w:r>
      <w:r w:rsidR="00D72C9C">
        <w:rPr>
          <w:sz w:val="24"/>
          <w:szCs w:val="24"/>
        </w:rPr>
        <w:t>e um estudo pilot</w:t>
      </w:r>
      <w:r w:rsidR="00FB6F97">
        <w:rPr>
          <w:sz w:val="24"/>
          <w:szCs w:val="24"/>
        </w:rPr>
        <w:t>o</w:t>
      </w:r>
      <w:r w:rsidR="005A0E17">
        <w:rPr>
          <w:sz w:val="24"/>
          <w:szCs w:val="24"/>
          <w:vertAlign w:val="superscript"/>
        </w:rPr>
        <w:t xml:space="preserve">38 </w:t>
      </w:r>
      <w:r w:rsidR="00B121C8">
        <w:rPr>
          <w:sz w:val="24"/>
          <w:szCs w:val="24"/>
        </w:rPr>
        <w:t>(Anexo</w:t>
      </w:r>
      <w:r>
        <w:rPr>
          <w:sz w:val="24"/>
          <w:szCs w:val="24"/>
        </w:rPr>
        <w:t xml:space="preserve"> 1</w:t>
      </w:r>
      <w:r w:rsidR="00B121C8">
        <w:rPr>
          <w:sz w:val="24"/>
          <w:szCs w:val="24"/>
        </w:rPr>
        <w:t xml:space="preserve"> Tabela 2)</w:t>
      </w:r>
      <w:r>
        <w:rPr>
          <w:sz w:val="24"/>
          <w:szCs w:val="24"/>
        </w:rPr>
        <w:t>.</w:t>
      </w:r>
    </w:p>
    <w:p w14:paraId="68B5F906" w14:textId="77777777" w:rsidR="005A0E17" w:rsidRPr="005A0E17" w:rsidRDefault="005A0E17" w:rsidP="005A0E17">
      <w:pPr>
        <w:widowControl/>
        <w:autoSpaceDE/>
        <w:autoSpaceDN/>
        <w:spacing w:after="160" w:line="360" w:lineRule="auto"/>
        <w:ind w:firstLine="708"/>
        <w:jc w:val="both"/>
        <w:rPr>
          <w:rFonts w:eastAsia="Calibri"/>
          <w:sz w:val="24"/>
          <w:szCs w:val="24"/>
          <w:lang w:val="pt-BR"/>
        </w:rPr>
      </w:pPr>
      <w:r w:rsidRPr="005A0E17">
        <w:rPr>
          <w:rFonts w:eastAsia="Calibri"/>
          <w:sz w:val="24"/>
          <w:szCs w:val="24"/>
          <w:lang w:val="pt-BR"/>
        </w:rPr>
        <w:t xml:space="preserve">O estudo qualitativo são aqueles capazes de incorporar a questão do significado e da intencionalidade como inerentes aos atos, às relações, e às estruturas sociais, sendo essas últimas tomadas tanto no seu advento quanto na sua transformação, como construções humanas significativas </w:t>
      </w:r>
      <w:r w:rsidRPr="005A0E17">
        <w:rPr>
          <w:rFonts w:eastAsia="Calibri"/>
          <w:sz w:val="24"/>
          <w:szCs w:val="24"/>
          <w:vertAlign w:val="superscript"/>
          <w:lang w:val="pt-BR"/>
        </w:rPr>
        <w:t>41</w:t>
      </w:r>
      <w:r w:rsidRPr="005A0E17">
        <w:rPr>
          <w:rFonts w:eastAsia="Calibri"/>
          <w:sz w:val="24"/>
          <w:szCs w:val="24"/>
          <w:lang w:val="pt-BR"/>
        </w:rPr>
        <w:t>.</w:t>
      </w:r>
    </w:p>
    <w:p w14:paraId="281F498D" w14:textId="77777777" w:rsidR="005A0E17" w:rsidRPr="005A0E17" w:rsidRDefault="005A0E17" w:rsidP="005A0E17">
      <w:pPr>
        <w:widowControl/>
        <w:autoSpaceDE/>
        <w:autoSpaceDN/>
        <w:spacing w:after="160" w:line="360" w:lineRule="auto"/>
        <w:ind w:firstLine="708"/>
        <w:jc w:val="both"/>
        <w:rPr>
          <w:rFonts w:eastAsia="Calibri"/>
          <w:sz w:val="24"/>
          <w:szCs w:val="24"/>
          <w:lang w:val="pt-BR"/>
        </w:rPr>
      </w:pPr>
      <w:r w:rsidRPr="005A0E17">
        <w:rPr>
          <w:rFonts w:eastAsia="Calibri"/>
          <w:sz w:val="24"/>
          <w:szCs w:val="24"/>
          <w:lang w:val="pt-BR"/>
        </w:rPr>
        <w:t xml:space="preserve">O estudo de caso é um método de pesquisa que utiliza, geralmente, dados qualitativos, coletados a partir de eventos reais, com o objetivo de explicar, explorar ou descrever fenômenos atuais inseridos em seu próprio contexto. Caracteriza-se por ser um estudo detalhado e exaustivo de poucos, ou mesmo de um único objeto, fornecendo conhecimentos profundos </w:t>
      </w:r>
      <w:r w:rsidRPr="005A0E17">
        <w:rPr>
          <w:rFonts w:eastAsia="Calibri"/>
          <w:sz w:val="24"/>
          <w:szCs w:val="24"/>
          <w:vertAlign w:val="superscript"/>
          <w:lang w:val="pt-BR"/>
        </w:rPr>
        <w:t>42</w:t>
      </w:r>
      <w:r w:rsidRPr="005A0E17">
        <w:rPr>
          <w:rFonts w:eastAsia="Calibri"/>
          <w:sz w:val="24"/>
          <w:szCs w:val="24"/>
          <w:lang w:val="pt-BR"/>
        </w:rPr>
        <w:t>.</w:t>
      </w:r>
    </w:p>
    <w:p w14:paraId="53556F0D" w14:textId="77777777" w:rsidR="005A0E17" w:rsidRPr="005A0E17" w:rsidRDefault="005A0E17" w:rsidP="005A0E17">
      <w:pPr>
        <w:widowControl/>
        <w:autoSpaceDE/>
        <w:autoSpaceDN/>
        <w:spacing w:after="160" w:line="360" w:lineRule="auto"/>
        <w:ind w:firstLine="708"/>
        <w:jc w:val="both"/>
        <w:rPr>
          <w:rFonts w:eastAsia="Calibri"/>
          <w:sz w:val="24"/>
          <w:szCs w:val="24"/>
          <w:lang w:val="pt-BR"/>
        </w:rPr>
      </w:pPr>
      <w:r w:rsidRPr="005A0E17">
        <w:rPr>
          <w:rFonts w:eastAsia="Calibri"/>
          <w:sz w:val="24"/>
          <w:szCs w:val="24"/>
          <w:lang w:val="pt-BR"/>
        </w:rPr>
        <w:t>Os estudos transversais descrevem uma situação ou fenômeno em um momento não definido, apenas representado pela presença de uma doença ou transtorno, como, por exemplo, um estudo das alterações na cicatrização cutânea em pessoas portadoras de doenças crônicas, como o diabetes. Assim sendo, não havendo necessidade de saber o tempo de exposição de uma causa para gerar o efeito, o modelo transversal é utilizado quando a exposição é relativamente constante no tempo e o efeito (ou doença) é crônico</w:t>
      </w:r>
      <w:r w:rsidRPr="005A0E17">
        <w:rPr>
          <w:rFonts w:eastAsia="Calibri"/>
          <w:sz w:val="24"/>
          <w:szCs w:val="24"/>
          <w:vertAlign w:val="superscript"/>
          <w:lang w:val="pt-BR"/>
        </w:rPr>
        <w:t>43</w:t>
      </w:r>
      <w:r w:rsidRPr="005A0E17">
        <w:rPr>
          <w:rFonts w:eastAsia="Calibri"/>
          <w:sz w:val="24"/>
          <w:szCs w:val="24"/>
          <w:lang w:val="pt-BR"/>
        </w:rPr>
        <w:t>.</w:t>
      </w:r>
    </w:p>
    <w:p w14:paraId="0F9234D8" w14:textId="4E362FB7" w:rsidR="005A0E17" w:rsidRPr="005A0E17" w:rsidRDefault="005A0E17" w:rsidP="005A0E17">
      <w:pPr>
        <w:widowControl/>
        <w:autoSpaceDE/>
        <w:autoSpaceDN/>
        <w:spacing w:after="160" w:line="360" w:lineRule="auto"/>
        <w:jc w:val="both"/>
        <w:rPr>
          <w:rFonts w:eastAsia="Calibri"/>
          <w:sz w:val="24"/>
          <w:szCs w:val="24"/>
          <w:lang w:val="pt-BR"/>
        </w:rPr>
      </w:pPr>
      <w:r w:rsidRPr="005A0E17">
        <w:rPr>
          <w:rFonts w:eastAsia="Calibri"/>
          <w:sz w:val="24"/>
          <w:szCs w:val="24"/>
          <w:lang w:val="pt-BR"/>
        </w:rPr>
        <w:tab/>
        <w:t xml:space="preserve">O estudo prospectivo é um estudo contemporâneo, onde monta-se o estudo no presente, e </w:t>
      </w:r>
      <w:r w:rsidR="005A19C3" w:rsidRPr="005A0E17">
        <w:rPr>
          <w:rFonts w:eastAsia="Calibri"/>
          <w:sz w:val="24"/>
          <w:szCs w:val="24"/>
          <w:lang w:val="pt-BR"/>
        </w:rPr>
        <w:t>ele</w:t>
      </w:r>
      <w:r w:rsidRPr="005A0E17">
        <w:rPr>
          <w:rFonts w:eastAsia="Calibri"/>
          <w:sz w:val="24"/>
          <w:szCs w:val="24"/>
          <w:lang w:val="pt-BR"/>
        </w:rPr>
        <w:t xml:space="preserve"> é seguido para o futuro. Apresenta as exigências inerentes à padronização e qualidade das informações colhidas </w:t>
      </w:r>
      <w:r w:rsidRPr="005A0E17">
        <w:rPr>
          <w:rFonts w:eastAsia="Calibri"/>
          <w:sz w:val="24"/>
          <w:szCs w:val="24"/>
          <w:vertAlign w:val="superscript"/>
          <w:lang w:val="pt-BR"/>
        </w:rPr>
        <w:t>44</w:t>
      </w:r>
      <w:r w:rsidRPr="005A0E17">
        <w:rPr>
          <w:rFonts w:eastAsia="Calibri"/>
          <w:sz w:val="24"/>
          <w:szCs w:val="24"/>
          <w:lang w:val="pt-BR"/>
        </w:rPr>
        <w:t>.</w:t>
      </w:r>
    </w:p>
    <w:p w14:paraId="72207F72" w14:textId="6B18DB96" w:rsidR="008C7BB5" w:rsidRPr="00A843EF" w:rsidRDefault="005A0E17" w:rsidP="00A843EF">
      <w:pPr>
        <w:widowControl/>
        <w:autoSpaceDE/>
        <w:autoSpaceDN/>
        <w:spacing w:after="160" w:line="360" w:lineRule="auto"/>
        <w:jc w:val="both"/>
        <w:rPr>
          <w:rFonts w:eastAsia="Calibri"/>
          <w:sz w:val="24"/>
          <w:szCs w:val="24"/>
          <w:lang w:val="pt-BR"/>
        </w:rPr>
      </w:pPr>
      <w:r w:rsidRPr="005A0E17">
        <w:rPr>
          <w:rFonts w:eastAsia="Calibri"/>
          <w:sz w:val="24"/>
          <w:szCs w:val="24"/>
          <w:lang w:val="pt-BR"/>
        </w:rPr>
        <w:tab/>
        <w:t>O estudo piloto é definido como um instrumento em pequena escala capaz de reproduzir os meios e métodos planejados para um dado estudo que serão encontrados na coleta de dados definitiva</w:t>
      </w:r>
      <w:r w:rsidRPr="005A0E17">
        <w:rPr>
          <w:rFonts w:eastAsia="Calibri"/>
          <w:sz w:val="24"/>
          <w:szCs w:val="24"/>
          <w:vertAlign w:val="superscript"/>
          <w:lang w:val="pt-BR"/>
        </w:rPr>
        <w:t xml:space="preserve"> 45</w:t>
      </w:r>
      <w:r w:rsidRPr="005A0E17">
        <w:rPr>
          <w:rFonts w:eastAsia="Calibri"/>
          <w:sz w:val="24"/>
          <w:szCs w:val="24"/>
          <w:lang w:val="pt-BR"/>
        </w:rPr>
        <w:t xml:space="preserve">. Sendo assim, é por meio desse momento na pesquisa que é possível testar a adequação de todos os instrumentos e procedimentos contidos no método com vistas a possibilitar adaptações que se julguem necessárias para a coleta de dados definitiva </w:t>
      </w:r>
      <w:r w:rsidRPr="005A0E17">
        <w:rPr>
          <w:rFonts w:eastAsia="Calibri"/>
          <w:sz w:val="24"/>
          <w:szCs w:val="24"/>
          <w:vertAlign w:val="superscript"/>
          <w:lang w:val="pt-BR"/>
        </w:rPr>
        <w:t>46</w:t>
      </w:r>
      <w:r w:rsidRPr="005A0E17">
        <w:rPr>
          <w:rFonts w:eastAsia="Calibri"/>
          <w:sz w:val="24"/>
          <w:szCs w:val="24"/>
          <w:lang w:val="pt-BR"/>
        </w:rPr>
        <w:t>.</w:t>
      </w:r>
    </w:p>
    <w:p w14:paraId="5A9C654A" w14:textId="2C700A5A" w:rsidR="0068619D" w:rsidRDefault="0068619D" w:rsidP="00125C47">
      <w:pPr>
        <w:spacing w:line="360" w:lineRule="auto"/>
        <w:ind w:firstLine="720"/>
        <w:jc w:val="both"/>
        <w:rPr>
          <w:sz w:val="24"/>
          <w:szCs w:val="24"/>
        </w:rPr>
      </w:pPr>
      <w:r w:rsidRPr="00125C47">
        <w:rPr>
          <w:sz w:val="24"/>
          <w:szCs w:val="24"/>
        </w:rPr>
        <w:t>Quan</w:t>
      </w:r>
      <w:r w:rsidR="00290C02">
        <w:rPr>
          <w:sz w:val="24"/>
          <w:szCs w:val="24"/>
        </w:rPr>
        <w:t xml:space="preserve">to à amostra, o número de </w:t>
      </w:r>
      <w:r w:rsidR="003258EA">
        <w:rPr>
          <w:sz w:val="24"/>
          <w:szCs w:val="24"/>
        </w:rPr>
        <w:t>pessoas</w:t>
      </w:r>
      <w:r w:rsidR="00290C02">
        <w:rPr>
          <w:sz w:val="24"/>
          <w:szCs w:val="24"/>
        </w:rPr>
        <w:t xml:space="preserve"> envolvida</w:t>
      </w:r>
      <w:r w:rsidRPr="00125C47">
        <w:rPr>
          <w:sz w:val="24"/>
          <w:szCs w:val="24"/>
        </w:rPr>
        <w:t xml:space="preserve">s </w:t>
      </w:r>
      <w:r w:rsidR="002D5C45" w:rsidRPr="00125C47">
        <w:rPr>
          <w:sz w:val="24"/>
          <w:szCs w:val="24"/>
        </w:rPr>
        <w:t>foi variável</w:t>
      </w:r>
      <w:r w:rsidRPr="00125C47">
        <w:rPr>
          <w:sz w:val="24"/>
          <w:szCs w:val="24"/>
        </w:rPr>
        <w:t>. De acordo com os artigos investigados, verificou-se que</w:t>
      </w:r>
      <w:r w:rsidR="00290C02">
        <w:rPr>
          <w:sz w:val="24"/>
          <w:szCs w:val="24"/>
        </w:rPr>
        <w:t xml:space="preserve"> </w:t>
      </w:r>
      <w:r w:rsidR="00821BEC">
        <w:rPr>
          <w:sz w:val="24"/>
          <w:szCs w:val="24"/>
        </w:rPr>
        <w:t>a maioria d</w:t>
      </w:r>
      <w:r w:rsidR="003258EA">
        <w:rPr>
          <w:sz w:val="24"/>
          <w:szCs w:val="24"/>
        </w:rPr>
        <w:t>os artigos</w:t>
      </w:r>
      <w:r w:rsidR="00290C02">
        <w:rPr>
          <w:sz w:val="24"/>
          <w:szCs w:val="24"/>
        </w:rPr>
        <w:t xml:space="preserve"> citam abaixo de </w:t>
      </w:r>
      <w:r w:rsidR="00FB6F97">
        <w:rPr>
          <w:sz w:val="24"/>
          <w:szCs w:val="24"/>
        </w:rPr>
        <w:t>6</w:t>
      </w:r>
      <w:r w:rsidR="00290C02">
        <w:rPr>
          <w:sz w:val="24"/>
          <w:szCs w:val="24"/>
        </w:rPr>
        <w:t xml:space="preserve"> investigados</w:t>
      </w:r>
      <w:r w:rsidR="00FB6F97">
        <w:rPr>
          <w:sz w:val="24"/>
          <w:szCs w:val="24"/>
          <w:vertAlign w:val="superscript"/>
        </w:rPr>
        <w:t xml:space="preserve"> </w:t>
      </w:r>
      <w:r w:rsidR="00F7596D">
        <w:rPr>
          <w:sz w:val="24"/>
          <w:szCs w:val="24"/>
          <w:vertAlign w:val="superscript"/>
        </w:rPr>
        <w:t>31,32,34,35,36,37</w:t>
      </w:r>
      <w:r w:rsidR="00FB6F97">
        <w:rPr>
          <w:sz w:val="24"/>
          <w:szCs w:val="24"/>
          <w:vertAlign w:val="superscript"/>
        </w:rPr>
        <w:t xml:space="preserve"> </w:t>
      </w:r>
      <w:r w:rsidR="00821BEC">
        <w:rPr>
          <w:sz w:val="24"/>
          <w:szCs w:val="24"/>
          <w:vertAlign w:val="superscript"/>
        </w:rPr>
        <w:t xml:space="preserve"> </w:t>
      </w:r>
      <w:r w:rsidR="00821BEC">
        <w:rPr>
          <w:sz w:val="24"/>
          <w:szCs w:val="24"/>
        </w:rPr>
        <w:t xml:space="preserve">e apenas </w:t>
      </w:r>
      <w:r w:rsidR="00FB6F97">
        <w:rPr>
          <w:sz w:val="24"/>
          <w:szCs w:val="24"/>
        </w:rPr>
        <w:t>dois</w:t>
      </w:r>
      <w:r w:rsidR="00821BEC">
        <w:rPr>
          <w:sz w:val="24"/>
          <w:szCs w:val="24"/>
        </w:rPr>
        <w:t xml:space="preserve"> cita acima de </w:t>
      </w:r>
      <w:r w:rsidR="00FB6F97">
        <w:rPr>
          <w:sz w:val="24"/>
          <w:szCs w:val="24"/>
        </w:rPr>
        <w:t>5</w:t>
      </w:r>
      <w:r w:rsidR="00821BEC">
        <w:rPr>
          <w:sz w:val="24"/>
          <w:szCs w:val="24"/>
        </w:rPr>
        <w:t xml:space="preserve"> investigados</w:t>
      </w:r>
      <w:r w:rsidR="00F7596D">
        <w:rPr>
          <w:sz w:val="24"/>
          <w:szCs w:val="24"/>
          <w:vertAlign w:val="superscript"/>
        </w:rPr>
        <w:t>33,38</w:t>
      </w:r>
      <w:r w:rsidR="00F7596D">
        <w:rPr>
          <w:sz w:val="24"/>
          <w:szCs w:val="24"/>
        </w:rPr>
        <w:t xml:space="preserve"> </w:t>
      </w:r>
      <w:r w:rsidRPr="00125C47">
        <w:rPr>
          <w:sz w:val="24"/>
          <w:szCs w:val="24"/>
        </w:rPr>
        <w:t>(Anexo</w:t>
      </w:r>
      <w:r w:rsidR="00290C02">
        <w:rPr>
          <w:sz w:val="24"/>
          <w:szCs w:val="24"/>
        </w:rPr>
        <w:t xml:space="preserve"> 2 Tabela 2</w:t>
      </w:r>
      <w:r w:rsidRPr="00125C47">
        <w:rPr>
          <w:sz w:val="24"/>
          <w:szCs w:val="24"/>
        </w:rPr>
        <w:t>)</w:t>
      </w:r>
      <w:r w:rsidR="00290C02">
        <w:rPr>
          <w:sz w:val="24"/>
          <w:szCs w:val="24"/>
        </w:rPr>
        <w:t>.</w:t>
      </w:r>
      <w:r w:rsidR="00F7596D">
        <w:rPr>
          <w:sz w:val="24"/>
          <w:szCs w:val="24"/>
        </w:rPr>
        <w:t xml:space="preserve"> </w:t>
      </w:r>
    </w:p>
    <w:p w14:paraId="76FB3ABA" w14:textId="0081524C" w:rsidR="00A843EF" w:rsidRPr="00793CEF" w:rsidRDefault="00A843EF" w:rsidP="00A843EF">
      <w:pPr>
        <w:spacing w:line="360" w:lineRule="auto"/>
        <w:ind w:firstLine="720"/>
        <w:jc w:val="both"/>
        <w:rPr>
          <w:sz w:val="24"/>
          <w:szCs w:val="24"/>
        </w:rPr>
      </w:pPr>
      <w:r w:rsidRPr="00A843EF">
        <w:rPr>
          <w:sz w:val="24"/>
          <w:szCs w:val="24"/>
        </w:rPr>
        <w:t>Os estudos clínicos são fundamentais para a demonstração da segurança de curto prazo, eficácia, efetividade e segurança de longo prazo das intervenções em seres humanos.</w:t>
      </w:r>
      <w:r>
        <w:rPr>
          <w:sz w:val="24"/>
          <w:szCs w:val="24"/>
        </w:rPr>
        <w:t xml:space="preserve"> </w:t>
      </w:r>
      <w:r w:rsidRPr="00A843EF">
        <w:rPr>
          <w:sz w:val="24"/>
          <w:szCs w:val="24"/>
        </w:rPr>
        <w:t>Estudos de fase um são a primeira fase em testar uma nova intervenção em seres humanos. Eles geralmente são pequenos, com apenas 10 a 30 pessoas, e eles podem incluir voluntários saudáveis ou aqueles com doença</w:t>
      </w:r>
      <w:r w:rsidR="00793CEF">
        <w:rPr>
          <w:sz w:val="24"/>
          <w:szCs w:val="24"/>
          <w:vertAlign w:val="superscript"/>
        </w:rPr>
        <w:t>47</w:t>
      </w:r>
      <w:r w:rsidR="00793CEF">
        <w:rPr>
          <w:sz w:val="24"/>
          <w:szCs w:val="24"/>
        </w:rPr>
        <w:t>.</w:t>
      </w:r>
    </w:p>
    <w:p w14:paraId="2CDD5E8D" w14:textId="2CF4AF90" w:rsidR="00793CEF" w:rsidRPr="00793CEF" w:rsidRDefault="00A843EF" w:rsidP="00793CEF">
      <w:pPr>
        <w:spacing w:line="360" w:lineRule="auto"/>
        <w:ind w:firstLine="720"/>
        <w:jc w:val="both"/>
        <w:rPr>
          <w:sz w:val="24"/>
          <w:szCs w:val="24"/>
        </w:rPr>
      </w:pPr>
      <w:r w:rsidRPr="00A843EF">
        <w:rPr>
          <w:sz w:val="24"/>
          <w:szCs w:val="24"/>
        </w:rPr>
        <w:t xml:space="preserve"> Os estudos de fase dois são ligeiramente maiores (30 a 100 participantes). Nessa etapa são coletadas as primeiras informações sobre a eficácia, mas o foco seguem sendo os eventos adversos e a segurança. Os ensaios de fase dois são por vezes controlados e por vezes não controlados, não necessariamente randomizados</w:t>
      </w:r>
      <w:r w:rsidR="00793CEF">
        <w:rPr>
          <w:sz w:val="24"/>
          <w:szCs w:val="24"/>
          <w:vertAlign w:val="superscript"/>
        </w:rPr>
        <w:t>47</w:t>
      </w:r>
      <w:r w:rsidR="00793CEF">
        <w:rPr>
          <w:sz w:val="24"/>
          <w:szCs w:val="24"/>
        </w:rPr>
        <w:t>.</w:t>
      </w:r>
    </w:p>
    <w:p w14:paraId="5C73011D" w14:textId="6D20F676" w:rsidR="00A843EF" w:rsidRPr="00793CEF" w:rsidRDefault="00A843EF" w:rsidP="00A843EF">
      <w:pPr>
        <w:spacing w:line="360" w:lineRule="auto"/>
        <w:ind w:firstLine="720"/>
        <w:jc w:val="both"/>
        <w:rPr>
          <w:sz w:val="24"/>
          <w:szCs w:val="24"/>
        </w:rPr>
      </w:pPr>
      <w:r w:rsidRPr="00A843EF">
        <w:rPr>
          <w:sz w:val="24"/>
          <w:szCs w:val="24"/>
        </w:rPr>
        <w:t>Estudos fase três geralmente envolvem 100 ou mais pessoas (frequentemente milhares), e seu objetivo é avaliar a eficácia e segurança. Caracteristicamente, os ensaios de fase três são controlados e quase sempre são randomizados</w:t>
      </w:r>
      <w:r w:rsidR="00793CEF">
        <w:rPr>
          <w:sz w:val="24"/>
          <w:szCs w:val="24"/>
        </w:rPr>
        <w:t xml:space="preserve"> </w:t>
      </w:r>
      <w:r w:rsidR="00793CEF">
        <w:rPr>
          <w:sz w:val="24"/>
          <w:szCs w:val="24"/>
          <w:vertAlign w:val="superscript"/>
        </w:rPr>
        <w:t>47</w:t>
      </w:r>
      <w:r w:rsidR="00793CEF">
        <w:rPr>
          <w:sz w:val="24"/>
          <w:szCs w:val="24"/>
        </w:rPr>
        <w:t>.</w:t>
      </w:r>
    </w:p>
    <w:p w14:paraId="11D15A57" w14:textId="667D5CEC" w:rsidR="00793CEF" w:rsidRPr="00793CEF" w:rsidRDefault="00A843EF" w:rsidP="00A843EF">
      <w:pPr>
        <w:spacing w:line="360" w:lineRule="auto"/>
        <w:ind w:firstLine="720"/>
        <w:jc w:val="both"/>
        <w:rPr>
          <w:sz w:val="24"/>
          <w:szCs w:val="24"/>
        </w:rPr>
      </w:pPr>
      <w:r w:rsidRPr="00A843EF">
        <w:rPr>
          <w:sz w:val="24"/>
          <w:szCs w:val="24"/>
        </w:rPr>
        <w:t>As fases um e dois são geralmente consideradas as etapas de aprendizagem de ensaios clínicos, e a fase três é considerada a fase de demonstração.  Estes são estudos de uma droga ou dispositivo após a aprovação do mercado. O objetivo dos estudos de fase quatro é verificar como uma intervenção funciona no mundo real e examinar a segurança a longo prazo</w:t>
      </w:r>
      <w:r w:rsidR="00793CEF">
        <w:rPr>
          <w:sz w:val="24"/>
          <w:szCs w:val="24"/>
          <w:vertAlign w:val="superscript"/>
        </w:rPr>
        <w:t>47</w:t>
      </w:r>
    </w:p>
    <w:p w14:paraId="3B78B871" w14:textId="61338DBC" w:rsidR="00A843EF" w:rsidRPr="00A843EF" w:rsidRDefault="00A843EF" w:rsidP="00A843EF">
      <w:pPr>
        <w:spacing w:line="360" w:lineRule="auto"/>
        <w:ind w:firstLine="720"/>
        <w:jc w:val="both"/>
        <w:rPr>
          <w:sz w:val="24"/>
          <w:szCs w:val="24"/>
        </w:rPr>
      </w:pPr>
      <w:r w:rsidRPr="00A843EF">
        <w:rPr>
          <w:sz w:val="24"/>
          <w:szCs w:val="24"/>
        </w:rPr>
        <w:t>Estudos de fase quatro estudos são frequentemente observacionais (estudos de coorte, registros), mas às vezes são ensaios clínicos randomizados</w:t>
      </w:r>
      <w:r>
        <w:rPr>
          <w:sz w:val="24"/>
          <w:szCs w:val="24"/>
        </w:rPr>
        <w:t xml:space="preserve"> </w:t>
      </w:r>
      <w:r>
        <w:rPr>
          <w:sz w:val="24"/>
          <w:szCs w:val="24"/>
          <w:vertAlign w:val="superscript"/>
        </w:rPr>
        <w:t>47</w:t>
      </w:r>
      <w:r>
        <w:rPr>
          <w:sz w:val="24"/>
          <w:szCs w:val="24"/>
        </w:rPr>
        <w:t xml:space="preserve">. </w:t>
      </w:r>
    </w:p>
    <w:p w14:paraId="380A5B07" w14:textId="2148ABE8" w:rsidR="00FB6F97" w:rsidRPr="00FB6F97" w:rsidRDefault="00A843EF" w:rsidP="00A843EF">
      <w:pPr>
        <w:spacing w:line="360" w:lineRule="auto"/>
        <w:ind w:firstLine="720"/>
        <w:jc w:val="both"/>
        <w:rPr>
          <w:color w:val="FF0000"/>
          <w:sz w:val="24"/>
          <w:szCs w:val="24"/>
        </w:rPr>
      </w:pPr>
      <w:r w:rsidRPr="00A843EF">
        <w:rPr>
          <w:color w:val="FF0000"/>
          <w:sz w:val="24"/>
          <w:szCs w:val="24"/>
        </w:rPr>
        <w:t xml:space="preserve">   </w:t>
      </w:r>
    </w:p>
    <w:p w14:paraId="4F53654B" w14:textId="77777777" w:rsidR="00EA5D17" w:rsidRDefault="00C121AE" w:rsidP="00EA5D17">
      <w:pPr>
        <w:spacing w:line="360" w:lineRule="auto"/>
        <w:ind w:firstLine="720"/>
        <w:jc w:val="both"/>
        <w:rPr>
          <w:sz w:val="24"/>
          <w:szCs w:val="24"/>
        </w:rPr>
      </w:pPr>
      <w:r w:rsidRPr="00832A7C">
        <w:rPr>
          <w:sz w:val="24"/>
          <w:szCs w:val="24"/>
        </w:rPr>
        <w:t xml:space="preserve">No que condiz com </w:t>
      </w:r>
      <w:r w:rsidR="00985AF7" w:rsidRPr="00832A7C">
        <w:rPr>
          <w:sz w:val="24"/>
          <w:szCs w:val="24"/>
        </w:rPr>
        <w:t xml:space="preserve">a </w:t>
      </w:r>
      <w:r w:rsidR="0068619D" w:rsidRPr="00832A7C">
        <w:rPr>
          <w:sz w:val="24"/>
          <w:szCs w:val="24"/>
        </w:rPr>
        <w:t>idade média dos investigados</w:t>
      </w:r>
      <w:r w:rsidR="00985AF7" w:rsidRPr="00832A7C">
        <w:rPr>
          <w:sz w:val="24"/>
          <w:szCs w:val="24"/>
        </w:rPr>
        <w:t xml:space="preserve">, esta </w:t>
      </w:r>
      <w:r w:rsidR="00290C02">
        <w:rPr>
          <w:sz w:val="24"/>
          <w:szCs w:val="24"/>
        </w:rPr>
        <w:t xml:space="preserve">variou entre 6 a </w:t>
      </w:r>
      <w:r w:rsidR="00B23F89">
        <w:rPr>
          <w:sz w:val="24"/>
          <w:szCs w:val="24"/>
        </w:rPr>
        <w:t>2</w:t>
      </w:r>
      <w:r w:rsidR="00821BEC">
        <w:rPr>
          <w:sz w:val="24"/>
          <w:szCs w:val="24"/>
        </w:rPr>
        <w:t>7</w:t>
      </w:r>
      <w:r w:rsidR="00B23F89">
        <w:rPr>
          <w:sz w:val="24"/>
          <w:szCs w:val="24"/>
        </w:rPr>
        <w:t xml:space="preserve"> </w:t>
      </w:r>
      <w:r w:rsidR="0068619D" w:rsidRPr="00832A7C">
        <w:rPr>
          <w:sz w:val="24"/>
          <w:szCs w:val="24"/>
        </w:rPr>
        <w:t>anos</w:t>
      </w:r>
      <w:r w:rsidR="00290C02">
        <w:rPr>
          <w:sz w:val="24"/>
          <w:szCs w:val="24"/>
          <w:vertAlign w:val="superscript"/>
        </w:rPr>
        <w:t xml:space="preserve"> </w:t>
      </w:r>
      <w:r w:rsidR="00821BEC">
        <w:rPr>
          <w:sz w:val="24"/>
          <w:szCs w:val="24"/>
          <w:vertAlign w:val="superscript"/>
        </w:rPr>
        <w:t>31,</w:t>
      </w:r>
      <w:r w:rsidR="00290C02">
        <w:rPr>
          <w:sz w:val="24"/>
          <w:szCs w:val="24"/>
          <w:vertAlign w:val="superscript"/>
        </w:rPr>
        <w:t>32,33,34,35,3</w:t>
      </w:r>
      <w:r w:rsidR="00D72C9C">
        <w:rPr>
          <w:sz w:val="24"/>
          <w:szCs w:val="24"/>
          <w:vertAlign w:val="superscript"/>
        </w:rPr>
        <w:t>6,37,38</w:t>
      </w:r>
      <w:r w:rsidR="00290C02">
        <w:rPr>
          <w:sz w:val="24"/>
          <w:szCs w:val="24"/>
        </w:rPr>
        <w:t xml:space="preserve"> </w:t>
      </w:r>
      <w:r w:rsidR="00D72C9C">
        <w:rPr>
          <w:sz w:val="24"/>
          <w:szCs w:val="24"/>
        </w:rPr>
        <w:t>.</w:t>
      </w:r>
      <w:r w:rsidR="00290C02">
        <w:rPr>
          <w:sz w:val="24"/>
          <w:szCs w:val="24"/>
        </w:rPr>
        <w:t>Sendo que a maioria deles tinham</w:t>
      </w:r>
      <w:r w:rsidR="00FB6F97">
        <w:rPr>
          <w:sz w:val="24"/>
          <w:szCs w:val="24"/>
        </w:rPr>
        <w:t xml:space="preserve"> entre 1 ano a </w:t>
      </w:r>
      <w:r w:rsidR="005630CA">
        <w:rPr>
          <w:sz w:val="24"/>
          <w:szCs w:val="24"/>
        </w:rPr>
        <w:t xml:space="preserve">6 </w:t>
      </w:r>
      <w:r w:rsidR="00FB6F97">
        <w:rPr>
          <w:sz w:val="24"/>
          <w:szCs w:val="24"/>
        </w:rPr>
        <w:t>anos</w:t>
      </w:r>
      <w:r w:rsidR="005630CA">
        <w:rPr>
          <w:sz w:val="24"/>
          <w:szCs w:val="24"/>
          <w:vertAlign w:val="superscript"/>
        </w:rPr>
        <w:t>31,35,36,37</w:t>
      </w:r>
      <w:r w:rsidR="00FB6F97">
        <w:rPr>
          <w:sz w:val="24"/>
          <w:szCs w:val="24"/>
          <w:vertAlign w:val="superscript"/>
        </w:rPr>
        <w:t xml:space="preserve"> </w:t>
      </w:r>
      <w:r w:rsidR="00FB6F97">
        <w:rPr>
          <w:sz w:val="24"/>
          <w:szCs w:val="24"/>
        </w:rPr>
        <w:t xml:space="preserve">, apenas </w:t>
      </w:r>
      <w:r w:rsidR="005630CA">
        <w:rPr>
          <w:sz w:val="24"/>
          <w:szCs w:val="24"/>
        </w:rPr>
        <w:t>dois</w:t>
      </w:r>
      <w:r w:rsidR="00FB6F97">
        <w:rPr>
          <w:sz w:val="24"/>
          <w:szCs w:val="24"/>
        </w:rPr>
        <w:t xml:space="preserve"> artigos citam a idade média de 10 ano</w:t>
      </w:r>
      <w:r w:rsidR="005630CA">
        <w:rPr>
          <w:sz w:val="24"/>
          <w:szCs w:val="24"/>
        </w:rPr>
        <w:t>s</w:t>
      </w:r>
      <w:r w:rsidR="005630CA">
        <w:rPr>
          <w:sz w:val="24"/>
          <w:szCs w:val="24"/>
          <w:vertAlign w:val="superscript"/>
        </w:rPr>
        <w:t>32,33</w:t>
      </w:r>
      <w:r w:rsidR="00B80758">
        <w:rPr>
          <w:sz w:val="24"/>
          <w:szCs w:val="24"/>
        </w:rPr>
        <w:t xml:space="preserve"> </w:t>
      </w:r>
      <w:r w:rsidR="0068619D" w:rsidRPr="00125C47">
        <w:rPr>
          <w:sz w:val="24"/>
          <w:szCs w:val="24"/>
        </w:rPr>
        <w:t>(Anexo</w:t>
      </w:r>
      <w:r w:rsidR="00290C02">
        <w:rPr>
          <w:sz w:val="24"/>
          <w:szCs w:val="24"/>
        </w:rPr>
        <w:t xml:space="preserve"> 2 Tabela 2</w:t>
      </w:r>
      <w:r w:rsidR="0068619D" w:rsidRPr="00125C47">
        <w:rPr>
          <w:sz w:val="24"/>
          <w:szCs w:val="24"/>
        </w:rPr>
        <w:t>)</w:t>
      </w:r>
      <w:r w:rsidR="00290C02">
        <w:rPr>
          <w:sz w:val="24"/>
          <w:szCs w:val="24"/>
        </w:rPr>
        <w:t xml:space="preserve">. </w:t>
      </w:r>
      <w:r w:rsidR="00EE14BA">
        <w:rPr>
          <w:sz w:val="24"/>
          <w:szCs w:val="24"/>
        </w:rPr>
        <w:t>A</w:t>
      </w:r>
      <w:r w:rsidR="005630CA">
        <w:rPr>
          <w:sz w:val="24"/>
          <w:szCs w:val="24"/>
        </w:rPr>
        <w:t xml:space="preserve"> maioria dos investigados são crianças </w:t>
      </w:r>
      <w:r w:rsidR="005630CA">
        <w:rPr>
          <w:sz w:val="24"/>
          <w:szCs w:val="24"/>
          <w:vertAlign w:val="superscript"/>
        </w:rPr>
        <w:t xml:space="preserve">31,32,33,35,36,37 </w:t>
      </w:r>
      <w:r w:rsidR="005630CA">
        <w:rPr>
          <w:sz w:val="24"/>
          <w:szCs w:val="24"/>
        </w:rPr>
        <w:t xml:space="preserve">e apenas dois artigos citam como investigados pessoas adultas </w:t>
      </w:r>
      <w:r w:rsidR="005630CA">
        <w:rPr>
          <w:sz w:val="24"/>
          <w:szCs w:val="24"/>
          <w:vertAlign w:val="superscript"/>
        </w:rPr>
        <w:t>34,38</w:t>
      </w:r>
      <w:r w:rsidR="005630CA">
        <w:rPr>
          <w:sz w:val="24"/>
          <w:szCs w:val="24"/>
        </w:rPr>
        <w:t xml:space="preserve">. </w:t>
      </w:r>
    </w:p>
    <w:p w14:paraId="2B615064" w14:textId="68E0187E" w:rsidR="00290C02" w:rsidRDefault="00EA5D17" w:rsidP="00EA5D17">
      <w:pPr>
        <w:spacing w:line="360" w:lineRule="auto"/>
        <w:ind w:firstLine="720"/>
        <w:jc w:val="both"/>
        <w:rPr>
          <w:sz w:val="24"/>
          <w:szCs w:val="24"/>
        </w:rPr>
      </w:pPr>
      <w:r w:rsidRPr="00EA5D17">
        <w:rPr>
          <w:sz w:val="24"/>
          <w:szCs w:val="24"/>
          <w:lang w:val="pt-BR" w:eastAsia="pt-BR"/>
        </w:rPr>
        <w:t>E</w:t>
      </w:r>
      <w:r>
        <w:rPr>
          <w:sz w:val="24"/>
          <w:szCs w:val="24"/>
          <w:lang w:val="pt-BR" w:eastAsia="pt-BR"/>
        </w:rPr>
        <w:t>m</w:t>
      </w:r>
      <w:r w:rsidRPr="00EA5D17">
        <w:rPr>
          <w:sz w:val="24"/>
          <w:szCs w:val="24"/>
          <w:lang w:val="pt-BR" w:eastAsia="pt-BR"/>
        </w:rPr>
        <w:t xml:space="preserve"> países considerados desenvolvidos a expectativa de longevidade das pessoas que possuem essa patologia está compreendida de cinco a seis décadas, em média 56 anos, no Brasil esses dados não mudam muito, já que a expectativa de vida gira em torno dos 50 anos de idade. Porém, vale lembrar que as pessoas que possuem a SD estão constantemente mais longevas por conta dos avanços em sua qualidade de vida e atendimentos especializados e pode ser diagnosticada </w:t>
      </w:r>
      <w:r w:rsidR="005A19C3">
        <w:rPr>
          <w:sz w:val="24"/>
          <w:szCs w:val="24"/>
          <w:lang w:val="pt-BR" w:eastAsia="pt-BR"/>
        </w:rPr>
        <w:t>por meio</w:t>
      </w:r>
      <w:r w:rsidRPr="00EA5D17">
        <w:rPr>
          <w:sz w:val="24"/>
          <w:szCs w:val="24"/>
          <w:lang w:val="pt-BR" w:eastAsia="pt-BR"/>
        </w:rPr>
        <w:t xml:space="preserve"> de exames específicos que analisam o conjunto de cromossomos existentes na célula </w:t>
      </w:r>
      <w:r w:rsidRPr="00EA5D17">
        <w:rPr>
          <w:sz w:val="24"/>
          <w:szCs w:val="24"/>
          <w:vertAlign w:val="superscript"/>
          <w:lang w:val="pt-BR" w:eastAsia="pt-BR"/>
        </w:rPr>
        <w:t>48</w:t>
      </w:r>
      <w:r w:rsidRPr="00EA5D17">
        <w:rPr>
          <w:sz w:val="24"/>
          <w:szCs w:val="24"/>
          <w:lang w:val="pt-BR" w:eastAsia="pt-BR"/>
        </w:rPr>
        <w:t xml:space="preserve">. </w:t>
      </w:r>
    </w:p>
    <w:p w14:paraId="2210F343" w14:textId="77777777" w:rsidR="00EA5D17" w:rsidRPr="00EA5D17" w:rsidRDefault="00EA5D17" w:rsidP="00EA5D17">
      <w:pPr>
        <w:spacing w:line="360" w:lineRule="auto"/>
        <w:ind w:firstLine="720"/>
        <w:jc w:val="both"/>
        <w:rPr>
          <w:sz w:val="24"/>
          <w:szCs w:val="24"/>
        </w:rPr>
      </w:pPr>
    </w:p>
    <w:p w14:paraId="48B2BF1D" w14:textId="77777777" w:rsidR="00CB62F6" w:rsidRDefault="0068619D" w:rsidP="00CB62F6">
      <w:pPr>
        <w:spacing w:line="360" w:lineRule="auto"/>
        <w:ind w:firstLine="720"/>
        <w:jc w:val="both"/>
        <w:rPr>
          <w:sz w:val="24"/>
          <w:szCs w:val="24"/>
        </w:rPr>
      </w:pPr>
      <w:r w:rsidRPr="00125C47">
        <w:rPr>
          <w:sz w:val="24"/>
          <w:szCs w:val="24"/>
        </w:rPr>
        <w:t>Ao analisar o nível de escolaridade f</w:t>
      </w:r>
      <w:r w:rsidR="00290C02">
        <w:rPr>
          <w:sz w:val="24"/>
          <w:szCs w:val="24"/>
        </w:rPr>
        <w:t>oi observado que a maioria dos artigos n</w:t>
      </w:r>
      <w:r w:rsidR="007654C6">
        <w:rPr>
          <w:sz w:val="24"/>
          <w:szCs w:val="24"/>
        </w:rPr>
        <w:t>ão citam</w:t>
      </w:r>
      <w:r w:rsidR="00B23F89">
        <w:rPr>
          <w:sz w:val="24"/>
          <w:szCs w:val="24"/>
          <w:vertAlign w:val="superscript"/>
        </w:rPr>
        <w:t>33,34,35,36</w:t>
      </w:r>
      <w:r w:rsidR="009D181D">
        <w:rPr>
          <w:sz w:val="24"/>
          <w:szCs w:val="24"/>
          <w:vertAlign w:val="superscript"/>
        </w:rPr>
        <w:t>,37</w:t>
      </w:r>
      <w:r w:rsidR="00241C56">
        <w:rPr>
          <w:sz w:val="24"/>
          <w:szCs w:val="24"/>
        </w:rPr>
        <w:t xml:space="preserve">, apenas </w:t>
      </w:r>
      <w:r w:rsidR="00FB6F97">
        <w:rPr>
          <w:sz w:val="24"/>
          <w:szCs w:val="24"/>
        </w:rPr>
        <w:t>um</w:t>
      </w:r>
      <w:r w:rsidR="00241C56">
        <w:rPr>
          <w:sz w:val="24"/>
          <w:szCs w:val="24"/>
        </w:rPr>
        <w:t xml:space="preserve"> cita que </w:t>
      </w:r>
      <w:r w:rsidR="00821BEC">
        <w:rPr>
          <w:sz w:val="24"/>
          <w:szCs w:val="24"/>
        </w:rPr>
        <w:t>o</w:t>
      </w:r>
      <w:r w:rsidR="00241C56">
        <w:rPr>
          <w:sz w:val="24"/>
          <w:szCs w:val="24"/>
        </w:rPr>
        <w:t>s entrevistados frequenta</w:t>
      </w:r>
      <w:r w:rsidR="00FB6F97">
        <w:rPr>
          <w:sz w:val="24"/>
          <w:szCs w:val="24"/>
        </w:rPr>
        <w:t>vam</w:t>
      </w:r>
      <w:r w:rsidR="00241C56">
        <w:rPr>
          <w:sz w:val="24"/>
          <w:szCs w:val="24"/>
        </w:rPr>
        <w:t xml:space="preserve"> </w:t>
      </w:r>
      <w:r w:rsidR="00D72C9C">
        <w:rPr>
          <w:sz w:val="24"/>
          <w:szCs w:val="24"/>
        </w:rPr>
        <w:t>escola regularmente</w:t>
      </w:r>
      <w:r w:rsidR="00241C56">
        <w:rPr>
          <w:sz w:val="24"/>
          <w:szCs w:val="24"/>
          <w:vertAlign w:val="superscript"/>
        </w:rPr>
        <w:t>32</w:t>
      </w:r>
      <w:r w:rsidR="00821BEC">
        <w:rPr>
          <w:sz w:val="24"/>
          <w:szCs w:val="24"/>
        </w:rPr>
        <w:t>, sendo que apenas um cita sobre todos frequentarem escola de equitação</w:t>
      </w:r>
      <w:r w:rsidR="00821BEC">
        <w:rPr>
          <w:sz w:val="24"/>
          <w:szCs w:val="24"/>
          <w:vertAlign w:val="superscript"/>
        </w:rPr>
        <w:t>38</w:t>
      </w:r>
      <w:r w:rsidR="00821BEC">
        <w:rPr>
          <w:sz w:val="24"/>
          <w:szCs w:val="24"/>
        </w:rPr>
        <w:t xml:space="preserve"> </w:t>
      </w:r>
      <w:r w:rsidRPr="00125C47">
        <w:rPr>
          <w:sz w:val="24"/>
          <w:szCs w:val="24"/>
        </w:rPr>
        <w:t xml:space="preserve">(Anexo </w:t>
      </w:r>
      <w:r w:rsidR="007654C6">
        <w:rPr>
          <w:sz w:val="24"/>
          <w:szCs w:val="24"/>
        </w:rPr>
        <w:t>2 Tabela 2</w:t>
      </w:r>
      <w:r w:rsidRPr="00125C47">
        <w:rPr>
          <w:sz w:val="24"/>
          <w:szCs w:val="24"/>
        </w:rPr>
        <w:t>)</w:t>
      </w:r>
      <w:r w:rsidR="007654C6">
        <w:rPr>
          <w:sz w:val="24"/>
          <w:szCs w:val="24"/>
        </w:rPr>
        <w:t>.</w:t>
      </w:r>
    </w:p>
    <w:p w14:paraId="3CD5FF30" w14:textId="7A7DD71F" w:rsidR="00CB62F6" w:rsidRPr="00CB62F6" w:rsidRDefault="00CB62F6" w:rsidP="00CB62F6">
      <w:pPr>
        <w:spacing w:line="360" w:lineRule="auto"/>
        <w:ind w:firstLine="720"/>
        <w:jc w:val="both"/>
        <w:rPr>
          <w:sz w:val="24"/>
          <w:szCs w:val="24"/>
        </w:rPr>
      </w:pPr>
      <w:r w:rsidRPr="00CB62F6">
        <w:rPr>
          <w:sz w:val="24"/>
          <w:szCs w:val="24"/>
          <w:lang w:val="pt-BR" w:eastAsia="pt-BR"/>
        </w:rPr>
        <w:t xml:space="preserve">Para que haja a inclusão escolar é preciso que as instituições de ensino excluam as barreiras em sua estrutura física, e ofereçam outras ideias que considerem a diversidade, equipamentos que atendam às necessidades dos alunos com e sem deficiências e adotem práticas adequadas à diferença desses alunos </w:t>
      </w:r>
      <w:r w:rsidRPr="00CB62F6">
        <w:rPr>
          <w:sz w:val="24"/>
          <w:szCs w:val="24"/>
          <w:vertAlign w:val="superscript"/>
          <w:lang w:val="pt-BR" w:eastAsia="pt-BR"/>
        </w:rPr>
        <w:t>49</w:t>
      </w:r>
      <w:r w:rsidRPr="00CB62F6">
        <w:rPr>
          <w:sz w:val="24"/>
          <w:szCs w:val="24"/>
          <w:lang w:val="pt-BR" w:eastAsia="pt-BR"/>
        </w:rPr>
        <w:t xml:space="preserve">. </w:t>
      </w:r>
    </w:p>
    <w:p w14:paraId="256F9ABB" w14:textId="5ACF9488" w:rsidR="00B23F89" w:rsidRDefault="00CB62F6" w:rsidP="00CB62F6">
      <w:pPr>
        <w:widowControl/>
        <w:shd w:val="clear" w:color="auto" w:fill="FFFFFF"/>
        <w:autoSpaceDE/>
        <w:autoSpaceDN/>
        <w:spacing w:before="384" w:after="384" w:line="360" w:lineRule="auto"/>
        <w:ind w:firstLine="708"/>
        <w:jc w:val="both"/>
        <w:textAlignment w:val="baseline"/>
        <w:rPr>
          <w:sz w:val="24"/>
          <w:szCs w:val="24"/>
          <w:lang w:val="pt-BR" w:eastAsia="pt-BR"/>
        </w:rPr>
      </w:pPr>
      <w:r w:rsidRPr="00CB62F6">
        <w:rPr>
          <w:sz w:val="24"/>
          <w:szCs w:val="24"/>
          <w:lang w:val="pt-BR" w:eastAsia="pt-BR"/>
        </w:rPr>
        <w:t xml:space="preserve"> A educação inclusiva inicia-se com uma mudança no sistema educacional que já existe, repensando em seu currículo para atingir as necessidades de todas as crianças e com uma reforma radical da escola. A inclusão não quer dizer transferir um aluno da escola especial para a regular. Essa inclusão representa uma mudança na mentalidade e nos valores para a escola e para a sociedade</w:t>
      </w:r>
      <w:r w:rsidRPr="00CB62F6">
        <w:rPr>
          <w:sz w:val="24"/>
          <w:szCs w:val="24"/>
          <w:vertAlign w:val="superscript"/>
          <w:lang w:val="pt-BR" w:eastAsia="pt-BR"/>
        </w:rPr>
        <w:t>50</w:t>
      </w:r>
      <w:r w:rsidRPr="00CB62F6">
        <w:rPr>
          <w:sz w:val="24"/>
          <w:szCs w:val="24"/>
          <w:lang w:val="pt-BR" w:eastAsia="pt-BR"/>
        </w:rPr>
        <w:t xml:space="preserve">. </w:t>
      </w:r>
    </w:p>
    <w:p w14:paraId="31E3C686" w14:textId="77777777" w:rsidR="00CB62F6" w:rsidRPr="00CB62F6" w:rsidRDefault="00CB62F6" w:rsidP="00CB62F6">
      <w:pPr>
        <w:widowControl/>
        <w:autoSpaceDE/>
        <w:autoSpaceDN/>
        <w:spacing w:after="160" w:line="360" w:lineRule="auto"/>
        <w:ind w:firstLine="708"/>
        <w:jc w:val="both"/>
        <w:rPr>
          <w:rFonts w:eastAsia="Calibri"/>
          <w:sz w:val="24"/>
          <w:szCs w:val="24"/>
          <w:lang w:val="pt-BR"/>
        </w:rPr>
      </w:pPr>
      <w:r w:rsidRPr="00CB62F6">
        <w:rPr>
          <w:rFonts w:eastAsia="Calibri"/>
          <w:sz w:val="24"/>
          <w:szCs w:val="24"/>
          <w:lang w:val="pt-BR"/>
        </w:rPr>
        <w:t>Não é possível prever o futuro cognitivo da criança com SD, mesmo daqueles que apresentam dificuldades intelectuais e os que as apresentam moderadas. As características são observadas no decorrer do período em que elas começam a estudar</w:t>
      </w:r>
      <w:r w:rsidRPr="00CB62F6">
        <w:rPr>
          <w:rFonts w:eastAsia="Calibri"/>
          <w:sz w:val="24"/>
          <w:szCs w:val="24"/>
          <w:vertAlign w:val="superscript"/>
          <w:lang w:val="pt-BR"/>
        </w:rPr>
        <w:t>51</w:t>
      </w:r>
      <w:r w:rsidRPr="00CB62F6">
        <w:rPr>
          <w:rFonts w:eastAsia="Calibri"/>
          <w:sz w:val="24"/>
          <w:szCs w:val="24"/>
          <w:lang w:val="pt-BR"/>
        </w:rPr>
        <w:t xml:space="preserve">.  </w:t>
      </w:r>
    </w:p>
    <w:p w14:paraId="0A43CD50" w14:textId="77777777" w:rsidR="00CB62F6" w:rsidRPr="00CB62F6" w:rsidRDefault="00CB62F6" w:rsidP="00CB62F6">
      <w:pPr>
        <w:widowControl/>
        <w:autoSpaceDE/>
        <w:autoSpaceDN/>
        <w:spacing w:after="160" w:line="360" w:lineRule="auto"/>
        <w:ind w:firstLine="708"/>
        <w:jc w:val="both"/>
        <w:rPr>
          <w:rFonts w:eastAsia="Calibri"/>
          <w:sz w:val="24"/>
          <w:szCs w:val="24"/>
          <w:lang w:val="pt-BR"/>
        </w:rPr>
      </w:pPr>
      <w:r w:rsidRPr="00CB62F6">
        <w:rPr>
          <w:rFonts w:eastAsia="Calibri"/>
          <w:sz w:val="24"/>
          <w:szCs w:val="24"/>
          <w:lang w:val="pt-BR"/>
        </w:rPr>
        <w:t xml:space="preserve">A Criança portadora da SD tem o desenvolvimento similar ao de uma criança normal, é claro que um pouco mais lento. Quando a criança começar a andar, necessita de um trabalho específico para não perder o equilíbrio, a postura e a coordenação de movimentos </w:t>
      </w:r>
      <w:r w:rsidRPr="00CB62F6">
        <w:rPr>
          <w:rFonts w:eastAsia="Calibri"/>
          <w:sz w:val="24"/>
          <w:szCs w:val="24"/>
          <w:vertAlign w:val="superscript"/>
          <w:lang w:val="pt-BR"/>
        </w:rPr>
        <w:t>52</w:t>
      </w:r>
      <w:r w:rsidRPr="00CB62F6">
        <w:rPr>
          <w:rFonts w:eastAsia="Calibri"/>
          <w:sz w:val="24"/>
          <w:szCs w:val="24"/>
          <w:lang w:val="pt-BR"/>
        </w:rPr>
        <w:t xml:space="preserve">. </w:t>
      </w:r>
    </w:p>
    <w:p w14:paraId="0CA52DB0" w14:textId="77777777" w:rsidR="005A19C3" w:rsidRDefault="00CB62F6" w:rsidP="005A19C3">
      <w:pPr>
        <w:widowControl/>
        <w:autoSpaceDE/>
        <w:autoSpaceDN/>
        <w:spacing w:after="160" w:line="360" w:lineRule="auto"/>
        <w:ind w:firstLine="708"/>
        <w:jc w:val="both"/>
        <w:rPr>
          <w:rFonts w:eastAsia="Calibri"/>
          <w:sz w:val="24"/>
          <w:szCs w:val="24"/>
          <w:lang w:val="pt-BR"/>
        </w:rPr>
      </w:pPr>
      <w:r w:rsidRPr="00CB62F6">
        <w:rPr>
          <w:rFonts w:eastAsia="Calibri"/>
          <w:sz w:val="24"/>
          <w:szCs w:val="24"/>
          <w:lang w:val="pt-BR"/>
        </w:rPr>
        <w:t>Mas, mesmo assim, ela pode frequentar uma escola do ensino regular, pois isso a ajudará no seu desenvolvimento e, também, é bom para ajudar as outras crianças a respeitarem as diferenças a fim de que elas cresçam sem nenhum tipo de preconceito</w:t>
      </w:r>
      <w:r w:rsidRPr="00CB62F6">
        <w:rPr>
          <w:rFonts w:eastAsia="Calibri"/>
          <w:sz w:val="24"/>
          <w:szCs w:val="24"/>
          <w:vertAlign w:val="superscript"/>
          <w:lang w:val="pt-BR"/>
        </w:rPr>
        <w:t>53</w:t>
      </w:r>
      <w:r w:rsidRPr="00CB62F6">
        <w:rPr>
          <w:rFonts w:eastAsia="Calibri"/>
          <w:sz w:val="24"/>
          <w:szCs w:val="24"/>
          <w:lang w:val="pt-BR"/>
        </w:rPr>
        <w:t xml:space="preserve">. </w:t>
      </w:r>
    </w:p>
    <w:p w14:paraId="1742FF4F" w14:textId="72B7B4EF" w:rsidR="0068619D" w:rsidRPr="005A19C3" w:rsidRDefault="0068619D" w:rsidP="005A19C3">
      <w:pPr>
        <w:widowControl/>
        <w:autoSpaceDE/>
        <w:autoSpaceDN/>
        <w:spacing w:after="160" w:line="360" w:lineRule="auto"/>
        <w:ind w:firstLine="720"/>
        <w:jc w:val="both"/>
        <w:rPr>
          <w:rFonts w:eastAsia="Calibri"/>
          <w:sz w:val="24"/>
          <w:szCs w:val="24"/>
          <w:lang w:val="pt-BR"/>
        </w:rPr>
      </w:pPr>
      <w:r w:rsidRPr="00125C47">
        <w:rPr>
          <w:sz w:val="24"/>
          <w:szCs w:val="24"/>
        </w:rPr>
        <w:t>Quanto ao local de realização dos estudos investigados, nota-se que a maioria dos artigos foram realizados no Su</w:t>
      </w:r>
      <w:r w:rsidR="00241C56">
        <w:rPr>
          <w:sz w:val="24"/>
          <w:szCs w:val="24"/>
        </w:rPr>
        <w:t>deste</w:t>
      </w:r>
      <w:r w:rsidRPr="00125C47">
        <w:rPr>
          <w:sz w:val="24"/>
          <w:szCs w:val="24"/>
        </w:rPr>
        <w:t xml:space="preserve"> do país</w:t>
      </w:r>
      <w:r w:rsidR="00174BAB">
        <w:rPr>
          <w:sz w:val="24"/>
          <w:szCs w:val="24"/>
          <w:vertAlign w:val="superscript"/>
        </w:rPr>
        <w:t>3</w:t>
      </w:r>
      <w:r w:rsidR="00EE14BA">
        <w:rPr>
          <w:sz w:val="24"/>
          <w:szCs w:val="24"/>
          <w:vertAlign w:val="superscript"/>
        </w:rPr>
        <w:t>1,3</w:t>
      </w:r>
      <w:r w:rsidR="00174BAB">
        <w:rPr>
          <w:sz w:val="24"/>
          <w:szCs w:val="24"/>
          <w:vertAlign w:val="superscript"/>
        </w:rPr>
        <w:t>3,34,36</w:t>
      </w:r>
      <w:r w:rsidRPr="00125C47">
        <w:rPr>
          <w:sz w:val="24"/>
          <w:szCs w:val="24"/>
        </w:rPr>
        <w:t xml:space="preserve"> , seguido do </w:t>
      </w:r>
      <w:r w:rsidR="00174BAB">
        <w:rPr>
          <w:sz w:val="24"/>
          <w:szCs w:val="24"/>
        </w:rPr>
        <w:t>Sul</w:t>
      </w:r>
      <w:r w:rsidR="00174BAB">
        <w:rPr>
          <w:sz w:val="24"/>
          <w:szCs w:val="24"/>
          <w:vertAlign w:val="superscript"/>
        </w:rPr>
        <w:t>32,35</w:t>
      </w:r>
      <w:r w:rsidR="00D72C9C">
        <w:rPr>
          <w:sz w:val="24"/>
          <w:szCs w:val="24"/>
        </w:rPr>
        <w:t xml:space="preserve">. Apenas </w:t>
      </w:r>
      <w:r w:rsidR="00BF43DF">
        <w:rPr>
          <w:sz w:val="24"/>
          <w:szCs w:val="24"/>
        </w:rPr>
        <w:t xml:space="preserve">dois </w:t>
      </w:r>
      <w:r w:rsidR="00D72C9C">
        <w:rPr>
          <w:sz w:val="24"/>
          <w:szCs w:val="24"/>
        </w:rPr>
        <w:t xml:space="preserve">dos artigos encontra-se no Canadá </w:t>
      </w:r>
      <w:r w:rsidR="00BF43DF">
        <w:rPr>
          <w:sz w:val="24"/>
          <w:szCs w:val="24"/>
        </w:rPr>
        <w:t>e Itália</w:t>
      </w:r>
      <w:r w:rsidR="00D72C9C" w:rsidRPr="00EB33E3">
        <w:rPr>
          <w:sz w:val="24"/>
          <w:szCs w:val="24"/>
          <w:vertAlign w:val="superscript"/>
        </w:rPr>
        <w:t>3</w:t>
      </w:r>
      <w:r w:rsidR="00BF43DF">
        <w:rPr>
          <w:sz w:val="24"/>
          <w:szCs w:val="24"/>
          <w:vertAlign w:val="superscript"/>
        </w:rPr>
        <w:t>7,38</w:t>
      </w:r>
      <w:r w:rsidR="00EB33E3" w:rsidRPr="00EB33E3">
        <w:rPr>
          <w:sz w:val="24"/>
          <w:szCs w:val="24"/>
          <w:vertAlign w:val="superscript"/>
        </w:rPr>
        <w:t xml:space="preserve"> </w:t>
      </w:r>
      <w:r w:rsidR="00EB33E3">
        <w:rPr>
          <w:sz w:val="24"/>
          <w:szCs w:val="24"/>
        </w:rPr>
        <w:t>(</w:t>
      </w:r>
      <w:r w:rsidRPr="00EB33E3">
        <w:rPr>
          <w:sz w:val="24"/>
          <w:szCs w:val="24"/>
        </w:rPr>
        <w:t>Anexo</w:t>
      </w:r>
      <w:r w:rsidRPr="00125C47">
        <w:rPr>
          <w:sz w:val="24"/>
          <w:szCs w:val="24"/>
        </w:rPr>
        <w:t xml:space="preserve"> Tabela </w:t>
      </w:r>
      <w:r w:rsidR="00174BAB">
        <w:rPr>
          <w:sz w:val="24"/>
          <w:szCs w:val="24"/>
        </w:rPr>
        <w:t>3</w:t>
      </w:r>
      <w:r w:rsidRPr="00125C47">
        <w:rPr>
          <w:sz w:val="24"/>
          <w:szCs w:val="24"/>
        </w:rPr>
        <w:t>)</w:t>
      </w:r>
      <w:r w:rsidR="00174BAB">
        <w:rPr>
          <w:sz w:val="24"/>
          <w:szCs w:val="24"/>
        </w:rPr>
        <w:t>.</w:t>
      </w:r>
    </w:p>
    <w:p w14:paraId="33552F88" w14:textId="37F8B0F5" w:rsidR="006106B9" w:rsidRPr="006106B9" w:rsidRDefault="006106B9" w:rsidP="00125C47">
      <w:pPr>
        <w:spacing w:line="360" w:lineRule="auto"/>
        <w:ind w:firstLine="720"/>
        <w:jc w:val="both"/>
        <w:rPr>
          <w:sz w:val="24"/>
          <w:szCs w:val="24"/>
        </w:rPr>
      </w:pPr>
      <w:r>
        <w:rPr>
          <w:sz w:val="24"/>
          <w:szCs w:val="24"/>
        </w:rPr>
        <w:t xml:space="preserve">O Brasil registrou, em 2013, cerca de 5,312 milhões de equinos </w:t>
      </w:r>
      <w:r>
        <w:rPr>
          <w:sz w:val="24"/>
          <w:szCs w:val="24"/>
          <w:vertAlign w:val="superscript"/>
        </w:rPr>
        <w:t>54</w:t>
      </w:r>
      <w:r>
        <w:rPr>
          <w:sz w:val="24"/>
          <w:szCs w:val="24"/>
        </w:rPr>
        <w:t>, sendo que 24,4% des</w:t>
      </w:r>
      <w:r w:rsidR="005A19C3">
        <w:rPr>
          <w:sz w:val="24"/>
          <w:szCs w:val="24"/>
        </w:rPr>
        <w:t>s</w:t>
      </w:r>
      <w:r>
        <w:rPr>
          <w:sz w:val="24"/>
          <w:szCs w:val="24"/>
        </w:rPr>
        <w:t xml:space="preserve">a população está concentrada na região sudeste. Entre os estados, o destaque vai para São Paulo que, com 363.380 cabeças, reúne a maioria das associações de criadores, indústrias de medicamentos veterinários, leilões e eventos equestres. A raça predominante é o Quarto de Milha, principalmente entre Bauru, Marília e Presidente Prudente. </w:t>
      </w:r>
    </w:p>
    <w:p w14:paraId="499DB30A" w14:textId="6E2299B2" w:rsidR="007654C6" w:rsidRPr="002B7949" w:rsidRDefault="002B7949" w:rsidP="00125C47">
      <w:pPr>
        <w:spacing w:line="360" w:lineRule="auto"/>
        <w:ind w:firstLine="720"/>
        <w:jc w:val="both"/>
        <w:rPr>
          <w:sz w:val="24"/>
          <w:szCs w:val="24"/>
        </w:rPr>
      </w:pPr>
      <w:r w:rsidRPr="002B7949">
        <w:rPr>
          <w:sz w:val="24"/>
          <w:szCs w:val="24"/>
        </w:rPr>
        <w:t>A equitação terapêutica ganhou uma força crescente em muitos países da Europa a partir de 1960, como consequência do reconhecimento científico das qualidades terapêuticas da equitação no corpo e na mente do ser humano. Em 1970, na Alemanha, eram determinadas três áreas terapêuticas que integravam a medicina, a psicologia e educação, e o desporto. Es</w:t>
      </w:r>
      <w:r w:rsidR="005A19C3">
        <w:rPr>
          <w:sz w:val="24"/>
          <w:szCs w:val="24"/>
        </w:rPr>
        <w:t>s</w:t>
      </w:r>
      <w:r w:rsidRPr="002B7949">
        <w:rPr>
          <w:sz w:val="24"/>
          <w:szCs w:val="24"/>
        </w:rPr>
        <w:t>e modelo germânico fomentou “o treino universitário formalizado e o investimento empírico, gerador de trabalhos técnicos difundidos ao longo da Europa, Canadá e Estados Unidos”, reforçando “as fundações des</w:t>
      </w:r>
      <w:r w:rsidR="005A19C3">
        <w:rPr>
          <w:sz w:val="24"/>
          <w:szCs w:val="24"/>
        </w:rPr>
        <w:t>s</w:t>
      </w:r>
      <w:r w:rsidRPr="002B7949">
        <w:rPr>
          <w:sz w:val="24"/>
          <w:szCs w:val="24"/>
        </w:rPr>
        <w:t>e campo” e ajudando “a assegurar a sua diversidade e viabilidade futuras”</w:t>
      </w:r>
      <w:r>
        <w:rPr>
          <w:sz w:val="24"/>
          <w:szCs w:val="24"/>
          <w:vertAlign w:val="superscript"/>
        </w:rPr>
        <w:t>55</w:t>
      </w:r>
      <w:r>
        <w:rPr>
          <w:sz w:val="24"/>
          <w:szCs w:val="24"/>
        </w:rPr>
        <w:t>.</w:t>
      </w:r>
    </w:p>
    <w:p w14:paraId="03E6007C" w14:textId="6C0DE02B" w:rsidR="00EF255F" w:rsidRPr="005A19C3" w:rsidRDefault="0068619D" w:rsidP="005A19C3">
      <w:pPr>
        <w:spacing w:line="360" w:lineRule="auto"/>
        <w:ind w:firstLine="720"/>
        <w:jc w:val="both"/>
        <w:rPr>
          <w:sz w:val="24"/>
          <w:szCs w:val="24"/>
        </w:rPr>
      </w:pPr>
      <w:r w:rsidRPr="00125C47">
        <w:rPr>
          <w:sz w:val="24"/>
          <w:szCs w:val="24"/>
        </w:rPr>
        <w:t>Ao investigar</w:t>
      </w:r>
      <w:r w:rsidR="00AA3B0C">
        <w:rPr>
          <w:sz w:val="24"/>
          <w:szCs w:val="24"/>
        </w:rPr>
        <w:t xml:space="preserve"> os sexos dos pesquisados verificou-se que a maioria dos artigos citam o sexo masculino </w:t>
      </w:r>
      <w:r w:rsidR="00AA3B0C">
        <w:rPr>
          <w:sz w:val="24"/>
          <w:szCs w:val="24"/>
          <w:vertAlign w:val="superscript"/>
        </w:rPr>
        <w:t xml:space="preserve">31,32,35,36,38 </w:t>
      </w:r>
      <w:r w:rsidR="00AA3B0C" w:rsidRPr="00AA3B0C">
        <w:rPr>
          <w:sz w:val="24"/>
          <w:szCs w:val="24"/>
        </w:rPr>
        <w:t xml:space="preserve">seguido dos artigos que citam ambos os sexos </w:t>
      </w:r>
      <w:r w:rsidR="00AA3B0C" w:rsidRPr="00AA3B0C">
        <w:rPr>
          <w:sz w:val="24"/>
          <w:szCs w:val="24"/>
          <w:vertAlign w:val="superscript"/>
        </w:rPr>
        <w:t>33,34,37</w:t>
      </w:r>
      <w:r w:rsidRPr="00AA3B0C">
        <w:rPr>
          <w:sz w:val="24"/>
          <w:szCs w:val="24"/>
        </w:rPr>
        <w:t xml:space="preserve">(Anexo </w:t>
      </w:r>
      <w:r w:rsidR="00AA3B0C">
        <w:rPr>
          <w:sz w:val="24"/>
          <w:szCs w:val="24"/>
        </w:rPr>
        <w:t xml:space="preserve">2 </w:t>
      </w:r>
      <w:r w:rsidRPr="00AA3B0C">
        <w:rPr>
          <w:sz w:val="24"/>
          <w:szCs w:val="24"/>
        </w:rPr>
        <w:t xml:space="preserve">Tabela </w:t>
      </w:r>
      <w:r w:rsidR="00AA3B0C">
        <w:rPr>
          <w:sz w:val="24"/>
          <w:szCs w:val="24"/>
        </w:rPr>
        <w:t>2</w:t>
      </w:r>
      <w:r w:rsidRPr="00AA3B0C">
        <w:rPr>
          <w:sz w:val="24"/>
          <w:szCs w:val="24"/>
        </w:rPr>
        <w:t>)</w:t>
      </w:r>
      <w:r w:rsidR="005A19C3">
        <w:rPr>
          <w:sz w:val="24"/>
          <w:szCs w:val="24"/>
        </w:rPr>
        <w:t xml:space="preserve">. </w:t>
      </w:r>
      <w:r w:rsidR="00AE2FE8">
        <w:rPr>
          <w:sz w:val="24"/>
          <w:szCs w:val="24"/>
        </w:rPr>
        <w:t xml:space="preserve">Não há um consenso em que determina </w:t>
      </w:r>
      <w:r w:rsidR="00AB64DA">
        <w:rPr>
          <w:sz w:val="24"/>
          <w:szCs w:val="24"/>
        </w:rPr>
        <w:t>qual sexo será o mais predominante de Síndrome de Down. Ainda faltam estudos com novas determinações</w:t>
      </w:r>
      <w:r w:rsidR="00021FB8">
        <w:rPr>
          <w:sz w:val="24"/>
          <w:szCs w:val="24"/>
          <w:vertAlign w:val="superscript"/>
        </w:rPr>
        <w:t>56</w:t>
      </w:r>
      <w:r w:rsidR="00AB64DA">
        <w:rPr>
          <w:sz w:val="24"/>
          <w:szCs w:val="24"/>
        </w:rPr>
        <w:t xml:space="preserve">. </w:t>
      </w:r>
    </w:p>
    <w:p w14:paraId="3C1306DE" w14:textId="77777777" w:rsidR="00AE2FE8" w:rsidRPr="00AE2FE8" w:rsidRDefault="00AE2FE8" w:rsidP="00E15F57">
      <w:pPr>
        <w:spacing w:line="360" w:lineRule="auto"/>
        <w:ind w:firstLine="720"/>
        <w:jc w:val="both"/>
        <w:rPr>
          <w:color w:val="000000" w:themeColor="text1"/>
          <w:sz w:val="24"/>
          <w:szCs w:val="24"/>
        </w:rPr>
      </w:pPr>
    </w:p>
    <w:p w14:paraId="43BF0325" w14:textId="5386090C" w:rsidR="00EF255F" w:rsidRDefault="000C4380" w:rsidP="004E0022">
      <w:pPr>
        <w:spacing w:line="360" w:lineRule="auto"/>
        <w:ind w:firstLine="720"/>
        <w:jc w:val="both"/>
        <w:rPr>
          <w:sz w:val="24"/>
          <w:szCs w:val="24"/>
        </w:rPr>
      </w:pPr>
      <w:r w:rsidRPr="00056447">
        <w:rPr>
          <w:sz w:val="24"/>
          <w:szCs w:val="24"/>
        </w:rPr>
        <w:t xml:space="preserve"> </w:t>
      </w:r>
      <w:r w:rsidR="00EF255F" w:rsidRPr="00EF255F">
        <w:rPr>
          <w:sz w:val="24"/>
          <w:szCs w:val="24"/>
        </w:rPr>
        <w:t>Nos estudos analisados,  f</w:t>
      </w:r>
      <w:r w:rsidR="004E0022">
        <w:rPr>
          <w:sz w:val="24"/>
          <w:szCs w:val="24"/>
        </w:rPr>
        <w:t xml:space="preserve">oram </w:t>
      </w:r>
      <w:r w:rsidR="00EF255F" w:rsidRPr="00EF255F">
        <w:rPr>
          <w:sz w:val="24"/>
          <w:szCs w:val="24"/>
        </w:rPr>
        <w:t>utilizad</w:t>
      </w:r>
      <w:r w:rsidR="004E0022">
        <w:rPr>
          <w:sz w:val="24"/>
          <w:szCs w:val="24"/>
        </w:rPr>
        <w:t xml:space="preserve">as as seguintes formas de avaliação: </w:t>
      </w:r>
      <w:r w:rsidR="00357881">
        <w:rPr>
          <w:sz w:val="24"/>
          <w:szCs w:val="24"/>
        </w:rPr>
        <w:t xml:space="preserve">Sistema de </w:t>
      </w:r>
      <w:r w:rsidR="00357881">
        <w:rPr>
          <w:i/>
          <w:iCs/>
          <w:sz w:val="24"/>
          <w:szCs w:val="24"/>
        </w:rPr>
        <w:t>Peak Motus</w:t>
      </w:r>
      <w:r w:rsidR="00357881">
        <w:rPr>
          <w:sz w:val="24"/>
          <w:szCs w:val="24"/>
          <w:vertAlign w:val="superscript"/>
        </w:rPr>
        <w:t>31</w:t>
      </w:r>
      <w:r w:rsidR="00357881">
        <w:rPr>
          <w:sz w:val="24"/>
          <w:szCs w:val="24"/>
        </w:rPr>
        <w:t>, Biofotogrametria Computadorizada</w:t>
      </w:r>
      <w:r w:rsidR="00FE3997">
        <w:rPr>
          <w:sz w:val="24"/>
          <w:szCs w:val="24"/>
          <w:vertAlign w:val="superscript"/>
        </w:rPr>
        <w:t>32,33</w:t>
      </w:r>
      <w:r w:rsidR="00FE3997">
        <w:rPr>
          <w:sz w:val="24"/>
          <w:szCs w:val="24"/>
        </w:rPr>
        <w:t>, Escala de Desenvolvimento Motor e Escala de Força de Daniels</w:t>
      </w:r>
      <w:r w:rsidR="00FE3997">
        <w:rPr>
          <w:sz w:val="24"/>
          <w:szCs w:val="24"/>
          <w:vertAlign w:val="superscript"/>
        </w:rPr>
        <w:t>34</w:t>
      </w:r>
      <w:r w:rsidR="00FE3997">
        <w:rPr>
          <w:sz w:val="24"/>
          <w:szCs w:val="24"/>
        </w:rPr>
        <w:t>, Bateria de Victor da Fonseca: Postura e Equilíbrio</w:t>
      </w:r>
      <w:r w:rsidR="00FE3997">
        <w:rPr>
          <w:sz w:val="24"/>
          <w:szCs w:val="24"/>
          <w:vertAlign w:val="superscript"/>
        </w:rPr>
        <w:t>35,36</w:t>
      </w:r>
      <w:r w:rsidR="00FE3997">
        <w:rPr>
          <w:sz w:val="24"/>
          <w:szCs w:val="24"/>
        </w:rPr>
        <w:t>, Gross Motor Function Measure (GMFM)</w:t>
      </w:r>
      <w:r w:rsidR="00FE3997">
        <w:rPr>
          <w:sz w:val="24"/>
          <w:szCs w:val="24"/>
          <w:vertAlign w:val="superscript"/>
        </w:rPr>
        <w:t>37,38</w:t>
      </w:r>
      <w:r w:rsidR="00FE3997">
        <w:rPr>
          <w:sz w:val="24"/>
          <w:szCs w:val="24"/>
        </w:rPr>
        <w:t xml:space="preserve">. </w:t>
      </w:r>
    </w:p>
    <w:p w14:paraId="5815E2BB" w14:textId="77777777" w:rsidR="00FE3997" w:rsidRPr="00FE3997" w:rsidRDefault="00FE3997" w:rsidP="004E0022">
      <w:pPr>
        <w:spacing w:line="360" w:lineRule="auto"/>
        <w:ind w:firstLine="720"/>
        <w:jc w:val="both"/>
        <w:rPr>
          <w:sz w:val="24"/>
          <w:szCs w:val="24"/>
        </w:rPr>
      </w:pPr>
    </w:p>
    <w:p w14:paraId="219740C5" w14:textId="09869A8F" w:rsidR="00B80758" w:rsidRPr="005A19C3" w:rsidRDefault="00FE3997" w:rsidP="005A19C3">
      <w:pPr>
        <w:spacing w:line="360" w:lineRule="auto"/>
        <w:ind w:firstLine="720"/>
        <w:jc w:val="both"/>
        <w:rPr>
          <w:color w:val="000000" w:themeColor="text1"/>
          <w:sz w:val="24"/>
          <w:szCs w:val="24"/>
          <w:vertAlign w:val="superscript"/>
        </w:rPr>
      </w:pPr>
      <w:r w:rsidRPr="00FE3997">
        <w:rPr>
          <w:color w:val="000000" w:themeColor="text1"/>
          <w:sz w:val="24"/>
          <w:szCs w:val="24"/>
        </w:rPr>
        <w:t>O software Peak Motus</w:t>
      </w:r>
      <w:r w:rsidRPr="00FE3997">
        <w:rPr>
          <w:color w:val="000000" w:themeColor="text1"/>
          <w:sz w:val="24"/>
          <w:szCs w:val="24"/>
          <w:vertAlign w:val="superscript"/>
        </w:rPr>
        <w:t>57</w:t>
      </w:r>
      <w:r w:rsidRPr="00FE3997">
        <w:rPr>
          <w:color w:val="000000" w:themeColor="text1"/>
          <w:sz w:val="24"/>
          <w:szCs w:val="24"/>
        </w:rPr>
        <w:t xml:space="preserve"> é composto pelos módulos Automatic Acquisition Module e KineCalc Module e ainda podem ser adicionados os seguintes plug-ins: Gait, PECS, etc. Para a análise cinemática e cinética da marcha é preciso em termos de hardware equipamento para sincronizar as câmaras usadas, o módulo MX Control para a ligação de outros sensores como plataformas de força, dispositivos de EMG, etc. e as respectivas câmaras de imagem. Em termos de software será necessário o Peak Motus com ambos os módulos e o Plug-in Gait. O módulo Automatic Acquisition pode dividir-se em dois: o Manual Acquisition Module para o seguimento manual, e o Automatic Acquisition Module para o seguimento automático. Por seu lado, o módulo KineCalc Module permite a aplicação de algoritmos especificados pelo utilizador, como o filtro Butterworth, etc.</w:t>
      </w:r>
      <w:r w:rsidR="005A19C3">
        <w:rPr>
          <w:color w:val="000000" w:themeColor="text1"/>
          <w:sz w:val="24"/>
          <w:szCs w:val="24"/>
          <w:vertAlign w:val="superscript"/>
        </w:rPr>
        <w:t xml:space="preserve"> </w:t>
      </w:r>
      <w:r w:rsidRPr="00FE3997">
        <w:rPr>
          <w:color w:val="000000" w:themeColor="text1"/>
          <w:sz w:val="24"/>
          <w:szCs w:val="24"/>
        </w:rPr>
        <w:t>Note-se, que as ferramentas do Peak Motus para a aplicação de algoritmos de processamento de imagem e de apresentação de dados obtidos são uma versão base de dois módulos extra: o BodyBuilder e o Polygon.</w:t>
      </w:r>
    </w:p>
    <w:p w14:paraId="4084D102" w14:textId="24B4E208" w:rsidR="00FE3997" w:rsidRDefault="00FE3997" w:rsidP="00B80758">
      <w:pPr>
        <w:spacing w:line="360" w:lineRule="auto"/>
        <w:jc w:val="both"/>
        <w:rPr>
          <w:color w:val="000000" w:themeColor="text1"/>
          <w:sz w:val="24"/>
          <w:szCs w:val="24"/>
          <w:vertAlign w:val="superscript"/>
          <w:lang w:val="pt-BR"/>
        </w:rPr>
      </w:pPr>
      <w:r>
        <w:rPr>
          <w:color w:val="000000" w:themeColor="text1"/>
          <w:sz w:val="24"/>
          <w:szCs w:val="24"/>
        </w:rPr>
        <w:tab/>
        <w:t xml:space="preserve">A biofotogrametria computadorizada </w:t>
      </w:r>
      <w:r w:rsidR="00631307">
        <w:rPr>
          <w:color w:val="000000" w:themeColor="text1"/>
          <w:sz w:val="24"/>
          <w:szCs w:val="24"/>
        </w:rPr>
        <w:t xml:space="preserve">é </w:t>
      </w:r>
      <w:r w:rsidRPr="00FE3997">
        <w:rPr>
          <w:color w:val="000000" w:themeColor="text1"/>
          <w:sz w:val="24"/>
          <w:szCs w:val="24"/>
        </w:rPr>
        <w:t>um exame postural completo e computadorizado, que gera resultados métricos das estruturas anatômicas, evidenciando desvios posturais e disfunções corporais.</w:t>
      </w:r>
      <w:r w:rsidR="00631307">
        <w:rPr>
          <w:color w:val="000000" w:themeColor="text1"/>
          <w:sz w:val="24"/>
          <w:szCs w:val="24"/>
        </w:rPr>
        <w:t xml:space="preserve"> </w:t>
      </w:r>
      <w:r w:rsidRPr="00FE3997">
        <w:rPr>
          <w:color w:val="000000" w:themeColor="text1"/>
          <w:sz w:val="24"/>
          <w:szCs w:val="24"/>
        </w:rPr>
        <w:t>O exame torna possível definir a continuidade ou não da adoção de um determinado tratamento ou abordagem Fisioterapêutica. É possível saber até que ponto à utilização de um determinado método de tratamento é válido e quando é exigido a sua alteração. O exame computadorizado fornece essas informações ao Fisioterapeuta e ao paciente.</w:t>
      </w:r>
      <w:r w:rsidR="00631307">
        <w:rPr>
          <w:color w:val="000000" w:themeColor="text1"/>
          <w:sz w:val="24"/>
          <w:szCs w:val="24"/>
        </w:rPr>
        <w:t xml:space="preserve"> </w:t>
      </w:r>
      <w:r w:rsidRPr="00FE3997">
        <w:rPr>
          <w:color w:val="000000" w:themeColor="text1"/>
          <w:sz w:val="24"/>
          <w:szCs w:val="24"/>
        </w:rPr>
        <w:t>A Fotogrametria Computadorizada possui uma sistematização própria, cujo objetivo é assegurar acurácia, confiabilidade e reprodutibilidade dos resultados obtidos</w:t>
      </w:r>
      <w:r w:rsidR="00631307">
        <w:rPr>
          <w:color w:val="000000" w:themeColor="text1"/>
          <w:sz w:val="24"/>
          <w:szCs w:val="24"/>
          <w:vertAlign w:val="superscript"/>
        </w:rPr>
        <w:t xml:space="preserve">58. </w:t>
      </w:r>
    </w:p>
    <w:p w14:paraId="4A5000FB" w14:textId="0F48C18F" w:rsidR="00631307" w:rsidRDefault="00631307" w:rsidP="00B80758">
      <w:pPr>
        <w:spacing w:line="360" w:lineRule="auto"/>
        <w:jc w:val="both"/>
        <w:rPr>
          <w:color w:val="000000" w:themeColor="text1"/>
          <w:sz w:val="24"/>
          <w:szCs w:val="24"/>
        </w:rPr>
      </w:pPr>
      <w:r>
        <w:rPr>
          <w:color w:val="000000" w:themeColor="text1"/>
          <w:sz w:val="24"/>
          <w:szCs w:val="24"/>
          <w:lang w:val="pt-BR"/>
        </w:rPr>
        <w:tab/>
        <w:t xml:space="preserve">A escala de avaliação </w:t>
      </w:r>
      <w:r w:rsidR="004242B0">
        <w:rPr>
          <w:color w:val="000000" w:themeColor="text1"/>
          <w:sz w:val="24"/>
          <w:szCs w:val="24"/>
          <w:lang w:val="pt-BR"/>
        </w:rPr>
        <w:t xml:space="preserve">do desenvolvimento </w:t>
      </w:r>
      <w:r>
        <w:rPr>
          <w:color w:val="000000" w:themeColor="text1"/>
          <w:sz w:val="24"/>
          <w:szCs w:val="24"/>
          <w:lang w:val="pt-BR"/>
        </w:rPr>
        <w:t>motor</w:t>
      </w:r>
      <w:r w:rsidR="004242B0">
        <w:rPr>
          <w:color w:val="000000" w:themeColor="text1"/>
          <w:sz w:val="24"/>
          <w:szCs w:val="24"/>
          <w:lang w:val="pt-BR"/>
        </w:rPr>
        <w:t xml:space="preserve"> </w:t>
      </w:r>
      <w:r w:rsidRPr="00631307">
        <w:rPr>
          <w:color w:val="000000" w:themeColor="text1"/>
          <w:sz w:val="24"/>
          <w:szCs w:val="24"/>
        </w:rPr>
        <w:t>é um instrumento válido no Brasil e atualmente é uma das escalas mais abrangentes de avaliação motora para crianças, incluindo os principais domínios da psicomotricidade: motricidade fina, motricidade global, equilíbrio, esquema corporal, organização espacial, organização temporal e lateralidade. O instrumento atende populações de crianças dos 2 aos 11 anos, permitindo comparar quantitativamente a idade motora com a idade cronológica</w:t>
      </w:r>
      <w:r>
        <w:rPr>
          <w:color w:val="000000" w:themeColor="text1"/>
          <w:sz w:val="24"/>
          <w:szCs w:val="24"/>
          <w:vertAlign w:val="superscript"/>
        </w:rPr>
        <w:t>59</w:t>
      </w:r>
      <w:r>
        <w:rPr>
          <w:color w:val="000000" w:themeColor="text1"/>
          <w:sz w:val="24"/>
          <w:szCs w:val="24"/>
        </w:rPr>
        <w:t xml:space="preserve">. </w:t>
      </w:r>
    </w:p>
    <w:p w14:paraId="10D71D12" w14:textId="341FF968" w:rsidR="004242B0" w:rsidRPr="004242B0" w:rsidRDefault="00631307" w:rsidP="004242B0">
      <w:pPr>
        <w:spacing w:line="360" w:lineRule="auto"/>
        <w:jc w:val="both"/>
        <w:rPr>
          <w:color w:val="000000" w:themeColor="text1"/>
          <w:sz w:val="24"/>
          <w:szCs w:val="24"/>
          <w:lang w:val="pt-BR"/>
        </w:rPr>
      </w:pPr>
      <w:r>
        <w:rPr>
          <w:color w:val="000000" w:themeColor="text1"/>
          <w:sz w:val="24"/>
          <w:szCs w:val="24"/>
        </w:rPr>
        <w:tab/>
      </w:r>
      <w:r w:rsidRPr="00631307">
        <w:rPr>
          <w:color w:val="000000" w:themeColor="text1"/>
          <w:sz w:val="24"/>
          <w:szCs w:val="24"/>
        </w:rPr>
        <w:t>A </w:t>
      </w:r>
      <w:r w:rsidRPr="004242B0">
        <w:rPr>
          <w:color w:val="000000" w:themeColor="text1"/>
          <w:sz w:val="24"/>
          <w:szCs w:val="24"/>
        </w:rPr>
        <w:t>escala de Daniels</w:t>
      </w:r>
      <w:r w:rsidRPr="00631307">
        <w:rPr>
          <w:color w:val="000000" w:themeColor="text1"/>
          <w:sz w:val="24"/>
          <w:szCs w:val="24"/>
        </w:rPr>
        <w:t> é uma escala usada para medir e classificar a força muscular no movimento articular. Pode ser usado para um músculo isolado, mas geralmente é usado para avaliar o movimento articular, ou seja, o conjunto de músculos que, quando contraídos, permitem o movimento de uma articulação</w:t>
      </w:r>
      <w:r w:rsidRPr="004242B0">
        <w:rPr>
          <w:color w:val="000000" w:themeColor="text1"/>
          <w:sz w:val="24"/>
          <w:szCs w:val="24"/>
        </w:rPr>
        <w:t>.</w:t>
      </w:r>
      <w:r w:rsidR="004242B0" w:rsidRPr="004242B0">
        <w:rPr>
          <w:color w:val="000000" w:themeColor="text1"/>
          <w:sz w:val="24"/>
          <w:szCs w:val="24"/>
        </w:rPr>
        <w:t xml:space="preserve"> </w:t>
      </w:r>
      <w:r w:rsidR="004242B0" w:rsidRPr="004242B0">
        <w:rPr>
          <w:color w:val="000000" w:themeColor="text1"/>
          <w:sz w:val="24"/>
          <w:szCs w:val="24"/>
          <w:lang w:val="pt-BR"/>
        </w:rPr>
        <w:t>A escala inclui uma pontuação de 0 a 5, com 6 graus, que permite uma avaliação manual da força muscular. É usado com muita frequência em fisioterapia, cinesiologia e trauma para avaliar a extensão ou extensão de algumas lesões</w:t>
      </w:r>
      <w:r w:rsidR="004242B0">
        <w:rPr>
          <w:color w:val="000000" w:themeColor="text1"/>
          <w:sz w:val="24"/>
          <w:szCs w:val="24"/>
          <w:vertAlign w:val="superscript"/>
          <w:lang w:val="pt-BR"/>
        </w:rPr>
        <w:t>60</w:t>
      </w:r>
      <w:r w:rsidR="004242B0">
        <w:rPr>
          <w:color w:val="000000" w:themeColor="text1"/>
          <w:sz w:val="24"/>
          <w:szCs w:val="24"/>
          <w:lang w:val="pt-BR"/>
        </w:rPr>
        <w:t xml:space="preserve">. </w:t>
      </w:r>
    </w:p>
    <w:p w14:paraId="219E54E1" w14:textId="769DBD2B" w:rsidR="004242B0" w:rsidRPr="004242B0" w:rsidRDefault="004242B0" w:rsidP="004242B0">
      <w:pPr>
        <w:spacing w:line="360" w:lineRule="auto"/>
        <w:jc w:val="both"/>
        <w:rPr>
          <w:color w:val="000000" w:themeColor="text1"/>
          <w:sz w:val="24"/>
          <w:szCs w:val="24"/>
        </w:rPr>
      </w:pPr>
      <w:r>
        <w:rPr>
          <w:color w:val="000000" w:themeColor="text1"/>
          <w:sz w:val="24"/>
          <w:szCs w:val="24"/>
          <w:lang w:val="pt-BR"/>
        </w:rPr>
        <w:tab/>
      </w:r>
      <w:r w:rsidRPr="004242B0">
        <w:rPr>
          <w:color w:val="000000" w:themeColor="text1"/>
        </w:rPr>
        <w:t> </w:t>
      </w:r>
      <w:r w:rsidRPr="004242B0">
        <w:rPr>
          <w:color w:val="000000" w:themeColor="text1"/>
          <w:sz w:val="24"/>
          <w:szCs w:val="24"/>
        </w:rPr>
        <w:t>A Bateria Psicomotora</w:t>
      </w:r>
      <w:r>
        <w:rPr>
          <w:color w:val="000000" w:themeColor="text1"/>
          <w:sz w:val="24"/>
          <w:szCs w:val="24"/>
        </w:rPr>
        <w:t xml:space="preserve"> </w:t>
      </w:r>
      <w:r w:rsidRPr="004242B0">
        <w:rPr>
          <w:color w:val="000000" w:themeColor="text1"/>
          <w:sz w:val="24"/>
          <w:szCs w:val="24"/>
        </w:rPr>
        <w:t>compõe-se de sete fatores psicomotores: tonicidade, equilibração, lateralização, noção do corpo, estruturação espácio-temporal, praxia global e praxia fina, subdivididos em 26 sub-fatores.</w:t>
      </w:r>
      <w:r w:rsidR="005A19C3">
        <w:rPr>
          <w:color w:val="000000" w:themeColor="text1"/>
          <w:sz w:val="24"/>
          <w:szCs w:val="24"/>
        </w:rPr>
        <w:t xml:space="preserve"> </w:t>
      </w:r>
      <w:r w:rsidRPr="004242B0">
        <w:rPr>
          <w:color w:val="000000" w:themeColor="text1"/>
          <w:sz w:val="24"/>
          <w:szCs w:val="24"/>
          <w:lang w:val="pt-BR"/>
        </w:rPr>
        <w:t>A mesma apresenta condições e oportunidades para estudar a psicomotricidade atípica, podendo no seu todo ou em alguns fatores ser utilizada para estudar a psicomotricidade em deficientes visuais, deficientes da comunicação, deficientes socioemocionais etc. O resultado total da BPM é obtido cotando nos quatro parâmetros já apresentados todos os subfatores, sendo a cotação média de cada fator arredondada. A cotação assim obtida traduz de forma global cada fator, cotação essa que será transferida para a primeira página onde se encontra o respectivo perfil psicomotor</w:t>
      </w:r>
      <w:r>
        <w:rPr>
          <w:color w:val="000000" w:themeColor="text1"/>
          <w:sz w:val="24"/>
          <w:szCs w:val="24"/>
          <w:vertAlign w:val="superscript"/>
          <w:lang w:val="pt-BR"/>
        </w:rPr>
        <w:t>61</w:t>
      </w:r>
      <w:r>
        <w:rPr>
          <w:color w:val="000000" w:themeColor="text1"/>
          <w:sz w:val="24"/>
          <w:szCs w:val="24"/>
          <w:lang w:val="pt-BR"/>
        </w:rPr>
        <w:t xml:space="preserve">. </w:t>
      </w:r>
    </w:p>
    <w:p w14:paraId="07BC1FD4" w14:textId="571DC2AF" w:rsidR="005A19C3" w:rsidRPr="00631307" w:rsidRDefault="004242B0" w:rsidP="004242B0">
      <w:pPr>
        <w:spacing w:line="360" w:lineRule="auto"/>
        <w:jc w:val="both"/>
        <w:rPr>
          <w:color w:val="000000" w:themeColor="text1"/>
          <w:sz w:val="24"/>
          <w:szCs w:val="24"/>
          <w:lang w:val="pt-BR"/>
        </w:rPr>
      </w:pPr>
      <w:r>
        <w:rPr>
          <w:color w:val="000000" w:themeColor="text1"/>
          <w:sz w:val="24"/>
          <w:szCs w:val="24"/>
          <w:lang w:val="pt-BR"/>
        </w:rPr>
        <w:tab/>
      </w:r>
      <w:r w:rsidRPr="004242B0">
        <w:rPr>
          <w:color w:val="000000" w:themeColor="text1"/>
          <w:sz w:val="24"/>
          <w:szCs w:val="24"/>
          <w:lang w:val="pt-BR"/>
        </w:rPr>
        <w:t>O GMFM (Mensuração da Função Motora</w:t>
      </w:r>
      <w:r>
        <w:rPr>
          <w:color w:val="000000" w:themeColor="text1"/>
          <w:sz w:val="24"/>
          <w:szCs w:val="24"/>
          <w:lang w:val="pt-BR"/>
        </w:rPr>
        <w:t xml:space="preserve"> </w:t>
      </w:r>
      <w:r w:rsidRPr="004242B0">
        <w:rPr>
          <w:color w:val="000000" w:themeColor="text1"/>
          <w:sz w:val="24"/>
          <w:szCs w:val="24"/>
          <w:lang w:val="pt-BR"/>
        </w:rPr>
        <w:t>Grossa) é um sistema de avaliação quantitativa</w:t>
      </w:r>
      <w:r>
        <w:rPr>
          <w:color w:val="000000" w:themeColor="text1"/>
          <w:sz w:val="24"/>
          <w:szCs w:val="24"/>
          <w:lang w:val="pt-BR"/>
        </w:rPr>
        <w:t xml:space="preserve">, </w:t>
      </w:r>
      <w:r w:rsidRPr="004242B0">
        <w:rPr>
          <w:color w:val="000000" w:themeColor="text1"/>
          <w:sz w:val="24"/>
          <w:szCs w:val="24"/>
          <w:lang w:val="pt-BR"/>
        </w:rPr>
        <w:t>construído com a proposta de avaliar alterações</w:t>
      </w:r>
      <w:r>
        <w:rPr>
          <w:color w:val="000000" w:themeColor="text1"/>
          <w:sz w:val="24"/>
          <w:szCs w:val="24"/>
          <w:lang w:val="pt-BR"/>
        </w:rPr>
        <w:t xml:space="preserve"> </w:t>
      </w:r>
      <w:r w:rsidRPr="004242B0">
        <w:rPr>
          <w:color w:val="000000" w:themeColor="text1"/>
          <w:sz w:val="24"/>
          <w:szCs w:val="24"/>
          <w:lang w:val="pt-BR"/>
        </w:rPr>
        <w:t>na função motora, descrevendo seu nível de função, sem considerar a qualidade da performance,</w:t>
      </w:r>
      <w:r>
        <w:rPr>
          <w:color w:val="000000" w:themeColor="text1"/>
          <w:sz w:val="24"/>
          <w:szCs w:val="24"/>
          <w:lang w:val="pt-BR"/>
        </w:rPr>
        <w:t xml:space="preserve"> </w:t>
      </w:r>
      <w:r w:rsidRPr="004242B0">
        <w:rPr>
          <w:color w:val="000000" w:themeColor="text1"/>
          <w:sz w:val="24"/>
          <w:szCs w:val="24"/>
          <w:lang w:val="pt-BR"/>
        </w:rPr>
        <w:t>e auxiliando no plano de tratamento visando melhora da</w:t>
      </w:r>
      <w:r>
        <w:rPr>
          <w:color w:val="000000" w:themeColor="text1"/>
          <w:sz w:val="24"/>
          <w:szCs w:val="24"/>
          <w:lang w:val="pt-BR"/>
        </w:rPr>
        <w:t xml:space="preserve"> </w:t>
      </w:r>
      <w:r w:rsidRPr="004242B0">
        <w:rPr>
          <w:color w:val="000000" w:themeColor="text1"/>
          <w:sz w:val="24"/>
          <w:szCs w:val="24"/>
          <w:lang w:val="pt-BR"/>
        </w:rPr>
        <w:t>função e qualidade de vida</w:t>
      </w:r>
      <w:r>
        <w:rPr>
          <w:color w:val="000000" w:themeColor="text1"/>
          <w:sz w:val="24"/>
          <w:szCs w:val="24"/>
          <w:lang w:val="pt-BR"/>
        </w:rPr>
        <w:t xml:space="preserve"> </w:t>
      </w:r>
      <w:r>
        <w:rPr>
          <w:color w:val="000000" w:themeColor="text1"/>
          <w:sz w:val="24"/>
          <w:szCs w:val="24"/>
          <w:vertAlign w:val="superscript"/>
          <w:lang w:val="pt-BR"/>
        </w:rPr>
        <w:t>62,63</w:t>
      </w:r>
      <w:r w:rsidRPr="004242B0">
        <w:rPr>
          <w:color w:val="000000" w:themeColor="text1"/>
          <w:sz w:val="24"/>
          <w:szCs w:val="24"/>
          <w:lang w:val="pt-BR"/>
        </w:rPr>
        <w:t>. A proposta do GMFM é quantificar quanto de função</w:t>
      </w:r>
      <w:r w:rsidR="00D7205A">
        <w:rPr>
          <w:color w:val="000000" w:themeColor="text1"/>
          <w:sz w:val="24"/>
          <w:szCs w:val="24"/>
          <w:lang w:val="pt-BR"/>
        </w:rPr>
        <w:t xml:space="preserve"> </w:t>
      </w:r>
      <w:r w:rsidRPr="004242B0">
        <w:rPr>
          <w:color w:val="000000" w:themeColor="text1"/>
          <w:sz w:val="24"/>
          <w:szCs w:val="24"/>
          <w:lang w:val="pt-BR"/>
        </w:rPr>
        <w:t>motora a criança é hábil para demonstrar e não</w:t>
      </w:r>
      <w:r>
        <w:rPr>
          <w:color w:val="000000" w:themeColor="text1"/>
          <w:sz w:val="24"/>
          <w:szCs w:val="24"/>
          <w:lang w:val="pt-BR"/>
        </w:rPr>
        <w:t xml:space="preserve"> </w:t>
      </w:r>
      <w:r w:rsidRPr="004242B0">
        <w:rPr>
          <w:color w:val="000000" w:themeColor="text1"/>
          <w:sz w:val="24"/>
          <w:szCs w:val="24"/>
          <w:lang w:val="pt-BR"/>
        </w:rPr>
        <w:t>como ela desempenha esta função</w:t>
      </w:r>
      <w:r w:rsidR="00D7205A">
        <w:rPr>
          <w:color w:val="000000" w:themeColor="text1"/>
          <w:sz w:val="24"/>
          <w:szCs w:val="24"/>
          <w:lang w:val="pt-BR"/>
        </w:rPr>
        <w:t xml:space="preserve">. </w:t>
      </w:r>
    </w:p>
    <w:p w14:paraId="01EBA8D8" w14:textId="22FBC70F" w:rsidR="00BD29D3" w:rsidRPr="00A5531E" w:rsidRDefault="00840675" w:rsidP="00A5531E">
      <w:pPr>
        <w:pStyle w:val="NormalWeb"/>
        <w:spacing w:before="0" w:beforeAutospacing="0" w:after="0" w:afterAutospacing="0" w:line="360" w:lineRule="auto"/>
        <w:ind w:right="6" w:firstLine="709"/>
        <w:jc w:val="both"/>
        <w:rPr>
          <w:color w:val="000000"/>
        </w:rPr>
      </w:pPr>
      <w:r w:rsidRPr="00081955">
        <w:t>No que se diz respeito a</w:t>
      </w:r>
      <w:r w:rsidRPr="00081955">
        <w:rPr>
          <w:color w:val="000000"/>
        </w:rPr>
        <w:t>o protocolo de tratamento, de 10 a 12 sessões, foram encontrados quatro artigos</w:t>
      </w:r>
      <w:r w:rsidRPr="00081955">
        <w:rPr>
          <w:color w:val="000000"/>
          <w:vertAlign w:val="superscript"/>
        </w:rPr>
        <w:t>34,36,37,38</w:t>
      </w:r>
      <w:r w:rsidRPr="00081955">
        <w:rPr>
          <w:color w:val="000000"/>
        </w:rPr>
        <w:t>. Entre 12 a 14 sessões, foram encontrados apenas um artigo</w:t>
      </w:r>
      <w:r w:rsidRPr="00081955">
        <w:rPr>
          <w:color w:val="000000"/>
          <w:vertAlign w:val="superscript"/>
        </w:rPr>
        <w:t>31</w:t>
      </w:r>
      <w:r w:rsidRPr="00081955">
        <w:rPr>
          <w:color w:val="000000"/>
        </w:rPr>
        <w:t xml:space="preserve">. E acima de 14 sessões, foram encontrados dois artigos </w:t>
      </w:r>
      <w:r w:rsidRPr="00081955">
        <w:rPr>
          <w:color w:val="000000"/>
          <w:vertAlign w:val="superscript"/>
        </w:rPr>
        <w:t>32,35</w:t>
      </w:r>
      <w:r w:rsidRPr="00081955">
        <w:rPr>
          <w:color w:val="000000"/>
        </w:rPr>
        <w:t xml:space="preserve">. </w:t>
      </w:r>
      <w:r w:rsidR="00A5531E" w:rsidRPr="00081955">
        <w:rPr>
          <w:color w:val="000000"/>
        </w:rPr>
        <w:t>E apenas um artigo não cita sobre o protocolo de tratamento. A</w:t>
      </w:r>
      <w:r w:rsidR="00BD29D3" w:rsidRPr="00081955">
        <w:rPr>
          <w:color w:val="000000"/>
        </w:rPr>
        <w:t xml:space="preserve"> frequência variou de 1 a </w:t>
      </w:r>
      <w:r w:rsidR="00A5531E" w:rsidRPr="00081955">
        <w:rPr>
          <w:color w:val="000000"/>
        </w:rPr>
        <w:t xml:space="preserve">2 </w:t>
      </w:r>
      <w:r w:rsidR="00BD29D3" w:rsidRPr="00081955">
        <w:rPr>
          <w:color w:val="000000"/>
        </w:rPr>
        <w:t xml:space="preserve">vezes por semana em </w:t>
      </w:r>
      <w:r w:rsidR="00A5531E" w:rsidRPr="00081955">
        <w:rPr>
          <w:color w:val="000000"/>
        </w:rPr>
        <w:t xml:space="preserve">sete </w:t>
      </w:r>
      <w:r w:rsidR="00BD29D3" w:rsidRPr="00081955">
        <w:rPr>
          <w:color w:val="000000"/>
        </w:rPr>
        <w:t>estudos</w:t>
      </w:r>
      <w:r w:rsidR="00A5531E" w:rsidRPr="00081955">
        <w:rPr>
          <w:color w:val="000000"/>
          <w:vertAlign w:val="superscript"/>
        </w:rPr>
        <w:t>31,32,34,35,36,37,38</w:t>
      </w:r>
      <w:r w:rsidR="00BD29D3" w:rsidRPr="00081955">
        <w:rPr>
          <w:color w:val="000000"/>
        </w:rPr>
        <w:t xml:space="preserve">, em um artigo era uma sessão a cada </w:t>
      </w:r>
      <w:r w:rsidR="00A5531E" w:rsidRPr="00081955">
        <w:rPr>
          <w:color w:val="000000"/>
        </w:rPr>
        <w:t xml:space="preserve">7 </w:t>
      </w:r>
      <w:r w:rsidR="00BD29D3" w:rsidRPr="00081955">
        <w:rPr>
          <w:color w:val="000000"/>
        </w:rPr>
        <w:t>dias</w:t>
      </w:r>
      <w:r w:rsidR="00A5531E" w:rsidRPr="00081955">
        <w:rPr>
          <w:color w:val="000000"/>
          <w:vertAlign w:val="superscript"/>
        </w:rPr>
        <w:t>31</w:t>
      </w:r>
      <w:r w:rsidR="00BD29D3" w:rsidRPr="00081955">
        <w:rPr>
          <w:color w:val="000000"/>
        </w:rPr>
        <w:t>, e</w:t>
      </w:r>
      <w:r w:rsidR="00A5531E" w:rsidRPr="00081955">
        <w:rPr>
          <w:color w:val="000000"/>
        </w:rPr>
        <w:t xml:space="preserve"> apenas um </w:t>
      </w:r>
      <w:r w:rsidR="00BD29D3" w:rsidRPr="00081955">
        <w:rPr>
          <w:color w:val="000000"/>
        </w:rPr>
        <w:t>artigo não cita a frequência</w:t>
      </w:r>
      <w:r w:rsidR="00A5531E" w:rsidRPr="00081955">
        <w:rPr>
          <w:color w:val="000000"/>
          <w:vertAlign w:val="superscript"/>
        </w:rPr>
        <w:t>33</w:t>
      </w:r>
      <w:r w:rsidR="00BD29D3" w:rsidRPr="00081955">
        <w:rPr>
          <w:color w:val="000000"/>
        </w:rPr>
        <w:t>. Já a duração de cada sessão, variou de</w:t>
      </w:r>
      <w:r w:rsidRPr="00081955">
        <w:rPr>
          <w:color w:val="000000"/>
        </w:rPr>
        <w:t xml:space="preserve"> 3</w:t>
      </w:r>
      <w:r w:rsidR="00BD29D3" w:rsidRPr="00081955">
        <w:rPr>
          <w:color w:val="000000"/>
        </w:rPr>
        <w:t xml:space="preserve">0 a </w:t>
      </w:r>
      <w:r w:rsidRPr="00081955">
        <w:rPr>
          <w:color w:val="000000"/>
        </w:rPr>
        <w:t>5</w:t>
      </w:r>
      <w:r w:rsidR="00BD29D3" w:rsidRPr="00081955">
        <w:rPr>
          <w:color w:val="000000"/>
        </w:rPr>
        <w:t xml:space="preserve">0 minutos em </w:t>
      </w:r>
      <w:r w:rsidR="00A5531E" w:rsidRPr="00081955">
        <w:rPr>
          <w:color w:val="000000"/>
        </w:rPr>
        <w:t>sete</w:t>
      </w:r>
      <w:r w:rsidR="00BD29D3" w:rsidRPr="00081955">
        <w:rPr>
          <w:color w:val="000000"/>
        </w:rPr>
        <w:t xml:space="preserve"> artigos</w:t>
      </w:r>
      <w:r w:rsidRPr="00081955">
        <w:rPr>
          <w:color w:val="000000"/>
          <w:vertAlign w:val="superscript"/>
        </w:rPr>
        <w:t>31,32,34,35,36,37,38</w:t>
      </w:r>
      <w:r w:rsidR="00BD29D3" w:rsidRPr="00081955">
        <w:rPr>
          <w:color w:val="000000"/>
        </w:rPr>
        <w:t xml:space="preserve"> (Anexo 3 – Tabela 3).</w:t>
      </w:r>
      <w:r w:rsidR="00BD29D3" w:rsidRPr="00BD29D3">
        <w:rPr>
          <w:color w:val="000000"/>
        </w:rPr>
        <w:t> </w:t>
      </w:r>
    </w:p>
    <w:p w14:paraId="7D211C5E" w14:textId="34AB3EF1" w:rsidR="00A5531E" w:rsidRDefault="00A5531E" w:rsidP="00BD29D3">
      <w:pPr>
        <w:spacing w:line="360" w:lineRule="auto"/>
        <w:jc w:val="both"/>
        <w:rPr>
          <w:sz w:val="24"/>
          <w:szCs w:val="24"/>
        </w:rPr>
      </w:pPr>
      <w:r>
        <w:rPr>
          <w:sz w:val="24"/>
          <w:szCs w:val="24"/>
          <w:lang w:val="pt-BR"/>
        </w:rPr>
        <w:tab/>
      </w:r>
      <w:r w:rsidR="002C20F5" w:rsidRPr="002C20F5">
        <w:rPr>
          <w:sz w:val="24"/>
          <w:szCs w:val="24"/>
        </w:rPr>
        <w:t>O relaxamento é comumente indicado para o início dos trabalhos de correção postural após a conscientização corporal que ele proporciona. Ele deve ser buscado em grande parte das situações na equoterapia com segurança e conforto. Há alguns meios para se facilitar que o praticante consiga essa situação. Ele pode ser realizado em decúbito ventral ou dorsal estando sobre a garupa do cavalo, sempre em ambiente calmo</w:t>
      </w:r>
      <w:r w:rsidR="00A60743">
        <w:rPr>
          <w:sz w:val="24"/>
          <w:szCs w:val="24"/>
          <w:vertAlign w:val="superscript"/>
        </w:rPr>
        <w:t>64</w:t>
      </w:r>
      <w:r w:rsidR="00A60743">
        <w:rPr>
          <w:sz w:val="24"/>
          <w:szCs w:val="24"/>
        </w:rPr>
        <w:t>.</w:t>
      </w:r>
    </w:p>
    <w:p w14:paraId="289A6B09" w14:textId="0DE6AB7C" w:rsidR="00A60743" w:rsidRPr="00A60743" w:rsidRDefault="00A60743" w:rsidP="00BD29D3">
      <w:pPr>
        <w:spacing w:line="360" w:lineRule="auto"/>
        <w:jc w:val="both"/>
        <w:rPr>
          <w:sz w:val="24"/>
          <w:szCs w:val="24"/>
          <w:lang w:val="pt-BR"/>
        </w:rPr>
      </w:pPr>
      <w:r>
        <w:rPr>
          <w:sz w:val="24"/>
          <w:szCs w:val="24"/>
        </w:rPr>
        <w:tab/>
      </w:r>
      <w:r w:rsidRPr="00A60743">
        <w:rPr>
          <w:sz w:val="24"/>
          <w:szCs w:val="24"/>
        </w:rPr>
        <w:t>Contudo, além dos movimentos de ajustes posturais exigidos, como alternância de movimentos com os braços e dissocições de cinturas para que o indivíduo fique montado sobre o cavalo, após aquisição desse controle, a coordenação motora grossa e fina é estimulada por meio de diversas maneiras como o toque no animal com movimentos espcíficos, uso de objetos, ou até mesmo escovando o cavalo</w:t>
      </w:r>
      <w:r>
        <w:rPr>
          <w:sz w:val="24"/>
          <w:szCs w:val="24"/>
          <w:vertAlign w:val="superscript"/>
        </w:rPr>
        <w:t>65</w:t>
      </w:r>
      <w:r>
        <w:rPr>
          <w:sz w:val="24"/>
          <w:szCs w:val="24"/>
        </w:rPr>
        <w:t xml:space="preserve">. </w:t>
      </w:r>
    </w:p>
    <w:p w14:paraId="1AE5754C" w14:textId="6477A283" w:rsidR="00D7205A" w:rsidRDefault="00E00BAF" w:rsidP="00B80758">
      <w:pPr>
        <w:spacing w:line="360" w:lineRule="auto"/>
        <w:jc w:val="both"/>
        <w:rPr>
          <w:sz w:val="24"/>
          <w:szCs w:val="24"/>
          <w:lang w:val="pt-BR"/>
        </w:rPr>
      </w:pPr>
      <w:r>
        <w:rPr>
          <w:sz w:val="24"/>
          <w:szCs w:val="24"/>
          <w:lang w:val="pt-BR"/>
        </w:rPr>
        <w:tab/>
      </w:r>
    </w:p>
    <w:p w14:paraId="5CA25A86" w14:textId="6BFF8107" w:rsidR="00E00BAF" w:rsidRDefault="00E00BAF" w:rsidP="00B80758">
      <w:pPr>
        <w:spacing w:line="360" w:lineRule="auto"/>
        <w:jc w:val="both"/>
        <w:rPr>
          <w:sz w:val="24"/>
          <w:szCs w:val="24"/>
          <w:lang w:val="pt-BR"/>
        </w:rPr>
      </w:pPr>
      <w:r>
        <w:rPr>
          <w:sz w:val="24"/>
          <w:szCs w:val="24"/>
          <w:lang w:val="pt-BR"/>
        </w:rPr>
        <w:tab/>
        <w:t xml:space="preserve">No que se diz a respeito aos resultados da obtidos </w:t>
      </w:r>
      <w:r w:rsidR="007937DD">
        <w:rPr>
          <w:sz w:val="24"/>
          <w:szCs w:val="24"/>
          <w:lang w:val="pt-BR"/>
        </w:rPr>
        <w:t>por meio</w:t>
      </w:r>
      <w:r>
        <w:rPr>
          <w:sz w:val="24"/>
          <w:szCs w:val="24"/>
          <w:lang w:val="pt-BR"/>
        </w:rPr>
        <w:t xml:space="preserve"> da equoterapia, nota-se que três artigos relatam sobre a melhora do equilíbrio</w:t>
      </w:r>
      <w:r>
        <w:rPr>
          <w:sz w:val="24"/>
          <w:szCs w:val="24"/>
          <w:vertAlign w:val="superscript"/>
          <w:lang w:val="pt-BR"/>
        </w:rPr>
        <w:t>31,33,35,36</w:t>
      </w:r>
      <w:r>
        <w:rPr>
          <w:sz w:val="24"/>
          <w:szCs w:val="24"/>
          <w:lang w:val="pt-BR"/>
        </w:rPr>
        <w:t xml:space="preserve">. </w:t>
      </w:r>
      <w:r w:rsidR="00575AFA">
        <w:rPr>
          <w:sz w:val="24"/>
          <w:szCs w:val="24"/>
          <w:lang w:val="pt-BR"/>
        </w:rPr>
        <w:t xml:space="preserve">Seguido de dois artigos </w:t>
      </w:r>
      <w:r w:rsidR="007937DD">
        <w:rPr>
          <w:sz w:val="24"/>
          <w:szCs w:val="24"/>
          <w:lang w:val="pt-BR"/>
        </w:rPr>
        <w:t>sobre</w:t>
      </w:r>
      <w:r w:rsidR="00575AFA">
        <w:rPr>
          <w:sz w:val="24"/>
          <w:szCs w:val="24"/>
          <w:lang w:val="pt-BR"/>
        </w:rPr>
        <w:t xml:space="preserve"> </w:t>
      </w:r>
      <w:r w:rsidR="007937DD">
        <w:rPr>
          <w:sz w:val="24"/>
          <w:szCs w:val="24"/>
          <w:lang w:val="pt-BR"/>
        </w:rPr>
        <w:t xml:space="preserve">a </w:t>
      </w:r>
      <w:r w:rsidR="00575AFA">
        <w:rPr>
          <w:sz w:val="24"/>
          <w:szCs w:val="24"/>
          <w:lang w:val="pt-BR"/>
        </w:rPr>
        <w:t xml:space="preserve">coordenação dos praticantes </w:t>
      </w:r>
      <w:r w:rsidR="00575AFA">
        <w:rPr>
          <w:sz w:val="24"/>
          <w:szCs w:val="24"/>
          <w:vertAlign w:val="superscript"/>
          <w:lang w:val="pt-BR"/>
        </w:rPr>
        <w:t>32,36</w:t>
      </w:r>
      <w:r w:rsidR="00575AFA">
        <w:rPr>
          <w:sz w:val="24"/>
          <w:szCs w:val="24"/>
          <w:lang w:val="pt-BR"/>
        </w:rPr>
        <w:t>. E outros dois artigos</w:t>
      </w:r>
      <w:r w:rsidR="007937DD">
        <w:rPr>
          <w:sz w:val="24"/>
          <w:szCs w:val="24"/>
          <w:lang w:val="pt-BR"/>
        </w:rPr>
        <w:t xml:space="preserve"> dentro da função</w:t>
      </w:r>
      <w:r w:rsidR="00575AFA">
        <w:rPr>
          <w:sz w:val="24"/>
          <w:szCs w:val="24"/>
          <w:lang w:val="pt-BR"/>
        </w:rPr>
        <w:t xml:space="preserve"> motora grossa</w:t>
      </w:r>
      <w:r w:rsidR="00575AFA">
        <w:rPr>
          <w:sz w:val="24"/>
          <w:szCs w:val="24"/>
          <w:vertAlign w:val="superscript"/>
          <w:lang w:val="pt-BR"/>
        </w:rPr>
        <w:t>37,38</w:t>
      </w:r>
      <w:r w:rsidR="00575AFA">
        <w:rPr>
          <w:sz w:val="24"/>
          <w:szCs w:val="24"/>
          <w:lang w:val="pt-BR"/>
        </w:rPr>
        <w:t xml:space="preserve">. </w:t>
      </w:r>
    </w:p>
    <w:p w14:paraId="578C801D" w14:textId="03936114" w:rsidR="00575AFA" w:rsidRDefault="00575AFA" w:rsidP="00B80758">
      <w:pPr>
        <w:spacing w:line="360" w:lineRule="auto"/>
        <w:jc w:val="both"/>
        <w:rPr>
          <w:sz w:val="24"/>
          <w:szCs w:val="24"/>
        </w:rPr>
      </w:pPr>
      <w:r>
        <w:rPr>
          <w:sz w:val="24"/>
          <w:szCs w:val="24"/>
          <w:lang w:val="pt-BR"/>
        </w:rPr>
        <w:tab/>
      </w:r>
      <w:r>
        <w:rPr>
          <w:sz w:val="24"/>
          <w:szCs w:val="24"/>
        </w:rPr>
        <w:t>As</w:t>
      </w:r>
      <w:r w:rsidRPr="00575AFA">
        <w:rPr>
          <w:sz w:val="24"/>
          <w:szCs w:val="24"/>
        </w:rPr>
        <w:t xml:space="preserve"> estratégias de controle postural podem tornar-se mais efetivas e eficientes com a prática e o treino. Nesse sentido, o brincar na infância promove o desenvolvimento em sua totalidade e complexidade, e, quando envolvem atividades motoras globais, proporcionam experiências motoras novas e estimulam as estratégias de controle postural. Tais atividades podem ocorrer no domicílio e na comunidade. Além dis</w:t>
      </w:r>
      <w:r w:rsidR="007937DD">
        <w:rPr>
          <w:sz w:val="24"/>
          <w:szCs w:val="24"/>
        </w:rPr>
        <w:t>t</w:t>
      </w:r>
      <w:r w:rsidRPr="00575AFA">
        <w:rPr>
          <w:sz w:val="24"/>
          <w:szCs w:val="24"/>
        </w:rPr>
        <w:t>o, a escola também pode proporcionar atividades lúdicas junto a sua organização curricula</w:t>
      </w:r>
      <w:r>
        <w:rPr>
          <w:sz w:val="24"/>
          <w:szCs w:val="24"/>
        </w:rPr>
        <w:t>r</w:t>
      </w:r>
      <w:r>
        <w:rPr>
          <w:sz w:val="24"/>
          <w:szCs w:val="24"/>
          <w:vertAlign w:val="superscript"/>
        </w:rPr>
        <w:t>66</w:t>
      </w:r>
      <w:r>
        <w:rPr>
          <w:sz w:val="24"/>
          <w:szCs w:val="24"/>
        </w:rPr>
        <w:t xml:space="preserve">. </w:t>
      </w:r>
    </w:p>
    <w:p w14:paraId="0BC6EDC0" w14:textId="3E035F21" w:rsidR="00575AFA" w:rsidRPr="00575AFA" w:rsidRDefault="00575AFA" w:rsidP="00B80758">
      <w:pPr>
        <w:spacing w:line="360" w:lineRule="auto"/>
        <w:jc w:val="both"/>
        <w:rPr>
          <w:sz w:val="24"/>
          <w:szCs w:val="24"/>
          <w:lang w:val="pt-BR"/>
        </w:rPr>
      </w:pPr>
      <w:r>
        <w:rPr>
          <w:sz w:val="24"/>
          <w:szCs w:val="24"/>
        </w:rPr>
        <w:tab/>
      </w:r>
      <w:r w:rsidRPr="00575AFA">
        <w:rPr>
          <w:sz w:val="24"/>
          <w:szCs w:val="24"/>
        </w:rPr>
        <w:t>A</w:t>
      </w:r>
      <w:r w:rsidR="000922F5">
        <w:rPr>
          <w:sz w:val="24"/>
          <w:szCs w:val="24"/>
        </w:rPr>
        <w:t xml:space="preserve">  </w:t>
      </w:r>
      <w:r w:rsidRPr="00575AFA">
        <w:rPr>
          <w:sz w:val="24"/>
          <w:szCs w:val="24"/>
        </w:rPr>
        <w:t>coordenação  dinâmica  global  tem  a  possibilidade  de  controlar  os movimentos  amplos  do  corpo,  tendo  a  função  de  contrair  grandes  músculos, podendo  ser  destacados saltar,  pular,</w:t>
      </w:r>
      <w:r w:rsidR="000922F5">
        <w:rPr>
          <w:sz w:val="24"/>
          <w:szCs w:val="24"/>
        </w:rPr>
        <w:t xml:space="preserve"> </w:t>
      </w:r>
      <w:r w:rsidRPr="00575AFA">
        <w:rPr>
          <w:sz w:val="24"/>
          <w:szCs w:val="24"/>
        </w:rPr>
        <w:t>arremessar  bolas  entre  outros.</w:t>
      </w:r>
      <w:r w:rsidR="000922F5">
        <w:rPr>
          <w:sz w:val="24"/>
          <w:szCs w:val="24"/>
        </w:rPr>
        <w:t xml:space="preserve"> </w:t>
      </w:r>
      <w:r w:rsidRPr="00575AFA">
        <w:rPr>
          <w:sz w:val="24"/>
          <w:szCs w:val="24"/>
        </w:rPr>
        <w:t>Es</w:t>
      </w:r>
      <w:r w:rsidR="007937DD">
        <w:rPr>
          <w:sz w:val="24"/>
          <w:szCs w:val="24"/>
        </w:rPr>
        <w:t>se</w:t>
      </w:r>
      <w:r w:rsidRPr="00575AFA">
        <w:rPr>
          <w:sz w:val="24"/>
          <w:szCs w:val="24"/>
        </w:rPr>
        <w:t xml:space="preserve"> desenvolvimento    irá</w:t>
      </w:r>
      <w:r w:rsidR="007937DD">
        <w:rPr>
          <w:sz w:val="24"/>
          <w:szCs w:val="24"/>
        </w:rPr>
        <w:t xml:space="preserve"> </w:t>
      </w:r>
      <w:r w:rsidRPr="00575AFA">
        <w:rPr>
          <w:sz w:val="24"/>
          <w:szCs w:val="24"/>
        </w:rPr>
        <w:t>auxiliar    no    desenvolvimento    da    dissociação    de movimentos, o qual a criança terá a condição de realizar múltiplos ao  mesmo  tempo.</w:t>
      </w:r>
      <w:r w:rsidR="000922F5">
        <w:rPr>
          <w:sz w:val="24"/>
          <w:szCs w:val="24"/>
        </w:rPr>
        <w:t xml:space="preserve"> </w:t>
      </w:r>
      <w:r w:rsidRPr="00575AFA">
        <w:rPr>
          <w:sz w:val="24"/>
          <w:szCs w:val="24"/>
        </w:rPr>
        <w:t xml:space="preserve">Há  também  lentidão  </w:t>
      </w:r>
      <w:r w:rsidR="007937DD">
        <w:rPr>
          <w:sz w:val="24"/>
          <w:szCs w:val="24"/>
        </w:rPr>
        <w:t>ao movimentar-se</w:t>
      </w:r>
      <w:r w:rsidRPr="00575AFA">
        <w:rPr>
          <w:sz w:val="24"/>
          <w:szCs w:val="24"/>
        </w:rPr>
        <w:t>,  dificuldades  em locomover-</w:t>
      </w:r>
      <w:r w:rsidR="000922F5">
        <w:rPr>
          <w:sz w:val="24"/>
          <w:szCs w:val="24"/>
        </w:rPr>
        <w:t xml:space="preserve"> </w:t>
      </w:r>
      <w:r w:rsidRPr="00575AFA">
        <w:rPr>
          <w:sz w:val="24"/>
          <w:szCs w:val="24"/>
        </w:rPr>
        <w:t>se,  orientar-</w:t>
      </w:r>
      <w:r w:rsidR="000922F5">
        <w:rPr>
          <w:sz w:val="24"/>
          <w:szCs w:val="24"/>
        </w:rPr>
        <w:t xml:space="preserve"> </w:t>
      </w:r>
      <w:r w:rsidRPr="00575AFA">
        <w:rPr>
          <w:sz w:val="24"/>
          <w:szCs w:val="24"/>
        </w:rPr>
        <w:t>se  em  espaço-</w:t>
      </w:r>
      <w:r w:rsidR="000922F5">
        <w:rPr>
          <w:sz w:val="24"/>
          <w:szCs w:val="24"/>
        </w:rPr>
        <w:t xml:space="preserve"> </w:t>
      </w:r>
      <w:r w:rsidRPr="00575AFA">
        <w:rPr>
          <w:sz w:val="24"/>
          <w:szCs w:val="24"/>
        </w:rPr>
        <w:t>tempo,  e  na  distinção  de  esquerda-</w:t>
      </w:r>
      <w:r w:rsidR="000922F5">
        <w:rPr>
          <w:sz w:val="24"/>
          <w:szCs w:val="24"/>
        </w:rPr>
        <w:t xml:space="preserve"> </w:t>
      </w:r>
      <w:r w:rsidRPr="00575AFA">
        <w:rPr>
          <w:sz w:val="24"/>
          <w:szCs w:val="24"/>
        </w:rPr>
        <w:t>direita, frente-</w:t>
      </w:r>
      <w:r w:rsidR="000922F5">
        <w:rPr>
          <w:sz w:val="24"/>
          <w:szCs w:val="24"/>
        </w:rPr>
        <w:t xml:space="preserve"> </w:t>
      </w:r>
      <w:r w:rsidRPr="00575AFA">
        <w:rPr>
          <w:sz w:val="24"/>
          <w:szCs w:val="24"/>
        </w:rPr>
        <w:t>trás.</w:t>
      </w:r>
      <w:r w:rsidR="000922F5">
        <w:rPr>
          <w:sz w:val="24"/>
          <w:szCs w:val="24"/>
        </w:rPr>
        <w:t xml:space="preserve"> </w:t>
      </w:r>
      <w:r w:rsidR="000922F5" w:rsidRPr="000922F5">
        <w:rPr>
          <w:sz w:val="24"/>
          <w:szCs w:val="24"/>
        </w:rPr>
        <w:t>Para  o  SD,</w:t>
      </w:r>
      <w:r w:rsidR="000922F5">
        <w:rPr>
          <w:sz w:val="24"/>
          <w:szCs w:val="24"/>
        </w:rPr>
        <w:t xml:space="preserve"> </w:t>
      </w:r>
      <w:r w:rsidR="000922F5" w:rsidRPr="000922F5">
        <w:rPr>
          <w:sz w:val="24"/>
          <w:szCs w:val="24"/>
        </w:rPr>
        <w:t>es</w:t>
      </w:r>
      <w:r w:rsidR="007937DD">
        <w:rPr>
          <w:sz w:val="24"/>
          <w:szCs w:val="24"/>
        </w:rPr>
        <w:t>s</w:t>
      </w:r>
      <w:r w:rsidR="000922F5" w:rsidRPr="000922F5">
        <w:rPr>
          <w:sz w:val="24"/>
          <w:szCs w:val="24"/>
        </w:rPr>
        <w:t>e  processo  deve  ser  realizado  de  forma  gradativa, iniciando   pelo   desenvolvimento   de   movimentos   básico,   como   manter   o equilíbrio  do  seu  corpo,  o fortalecimento  do  tônus  e andar,  até  se  chegar  aos movimentos   amplos.</w:t>
      </w:r>
      <w:r w:rsidR="000922F5">
        <w:rPr>
          <w:sz w:val="24"/>
          <w:szCs w:val="24"/>
        </w:rPr>
        <w:t xml:space="preserve"> </w:t>
      </w:r>
      <w:r w:rsidR="000922F5" w:rsidRPr="000922F5">
        <w:rPr>
          <w:sz w:val="24"/>
          <w:szCs w:val="24"/>
        </w:rPr>
        <w:t xml:space="preserve">O   equilíbrio   tem   fundamental   importância   para   a coordenação   dinâmica   global,  o   seu   desenvolvimento   dará   ao   sujeito   a autonomia  de  andar  nas  pontas  dos  pés,  inclinar  seu  corpo,  assentar-se corretamente entre outros </w:t>
      </w:r>
      <w:r w:rsidR="000922F5">
        <w:rPr>
          <w:sz w:val="24"/>
          <w:szCs w:val="24"/>
          <w:vertAlign w:val="superscript"/>
        </w:rPr>
        <w:t>67</w:t>
      </w:r>
      <w:r w:rsidR="000922F5" w:rsidRPr="000922F5">
        <w:rPr>
          <w:sz w:val="24"/>
          <w:szCs w:val="24"/>
        </w:rPr>
        <w:t>.</w:t>
      </w:r>
    </w:p>
    <w:p w14:paraId="1FD4CEAD" w14:textId="6414F75A" w:rsidR="00D7205A" w:rsidRDefault="000922F5" w:rsidP="00B80758">
      <w:pPr>
        <w:spacing w:line="360" w:lineRule="auto"/>
        <w:jc w:val="both"/>
        <w:rPr>
          <w:sz w:val="24"/>
          <w:szCs w:val="24"/>
          <w:lang w:val="pt-BR"/>
        </w:rPr>
      </w:pPr>
      <w:r>
        <w:rPr>
          <w:sz w:val="24"/>
          <w:szCs w:val="24"/>
          <w:lang w:val="pt-BR"/>
        </w:rPr>
        <w:tab/>
      </w:r>
      <w:r w:rsidRPr="000922F5">
        <w:rPr>
          <w:sz w:val="24"/>
          <w:szCs w:val="24"/>
          <w:lang w:val="pt-BR"/>
        </w:rPr>
        <w:t xml:space="preserve"> Já a coordenação motora fina tem a disposição para controlar os pequenos músculos para atividades como escrever, recortar, encaixar, entre outros.</w:t>
      </w:r>
      <w:r>
        <w:rPr>
          <w:sz w:val="24"/>
          <w:szCs w:val="24"/>
          <w:lang w:val="pt-BR"/>
        </w:rPr>
        <w:t xml:space="preserve"> </w:t>
      </w:r>
      <w:r w:rsidRPr="000922F5">
        <w:rPr>
          <w:sz w:val="24"/>
          <w:szCs w:val="24"/>
          <w:lang w:val="pt-BR"/>
        </w:rPr>
        <w:t>Para que o movimento da escrita seja efetivo, além do desenvolvimento e coordenação</w:t>
      </w:r>
      <w:r>
        <w:rPr>
          <w:sz w:val="24"/>
          <w:szCs w:val="24"/>
          <w:lang w:val="pt-BR"/>
        </w:rPr>
        <w:t xml:space="preserve"> </w:t>
      </w:r>
      <w:r w:rsidRPr="000922F5">
        <w:rPr>
          <w:sz w:val="24"/>
          <w:szCs w:val="24"/>
          <w:lang w:val="pt-BR"/>
        </w:rPr>
        <w:t>motora-fina, outros fatores com</w:t>
      </w:r>
      <w:r>
        <w:rPr>
          <w:sz w:val="24"/>
          <w:szCs w:val="24"/>
          <w:lang w:val="pt-BR"/>
        </w:rPr>
        <w:t>o</w:t>
      </w:r>
      <w:r w:rsidRPr="000922F5">
        <w:rPr>
          <w:sz w:val="24"/>
          <w:szCs w:val="24"/>
          <w:lang w:val="pt-BR"/>
        </w:rPr>
        <w:t xml:space="preserve"> maturação geral do </w:t>
      </w:r>
      <w:r>
        <w:rPr>
          <w:sz w:val="24"/>
          <w:szCs w:val="24"/>
          <w:lang w:val="pt-BR"/>
        </w:rPr>
        <w:t>s</w:t>
      </w:r>
      <w:r w:rsidRPr="000922F5">
        <w:rPr>
          <w:sz w:val="24"/>
          <w:szCs w:val="24"/>
          <w:lang w:val="pt-BR"/>
        </w:rPr>
        <w:t xml:space="preserve">istema nervoso, desenvolvimento psicomotor com relação ao tônus também   deve   estar   desenvolvido </w:t>
      </w:r>
      <w:r>
        <w:rPr>
          <w:sz w:val="24"/>
          <w:szCs w:val="24"/>
          <w:vertAlign w:val="superscript"/>
          <w:lang w:val="pt-BR"/>
        </w:rPr>
        <w:t>68</w:t>
      </w:r>
      <w:r w:rsidRPr="000922F5">
        <w:rPr>
          <w:sz w:val="24"/>
          <w:szCs w:val="24"/>
          <w:lang w:val="pt-BR"/>
        </w:rPr>
        <w:t>.   A   postura   se   faz fundamental para es</w:t>
      </w:r>
      <w:r w:rsidR="007937DD">
        <w:rPr>
          <w:sz w:val="24"/>
          <w:szCs w:val="24"/>
          <w:lang w:val="pt-BR"/>
        </w:rPr>
        <w:t>s</w:t>
      </w:r>
      <w:r w:rsidRPr="000922F5">
        <w:rPr>
          <w:sz w:val="24"/>
          <w:szCs w:val="24"/>
          <w:lang w:val="pt-BR"/>
        </w:rPr>
        <w:t xml:space="preserve">e desenvolvimento, a criança deve </w:t>
      </w:r>
      <w:r>
        <w:rPr>
          <w:sz w:val="24"/>
          <w:szCs w:val="24"/>
          <w:lang w:val="pt-BR"/>
        </w:rPr>
        <w:t>s</w:t>
      </w:r>
      <w:r w:rsidRPr="000922F5">
        <w:rPr>
          <w:sz w:val="24"/>
          <w:szCs w:val="24"/>
          <w:lang w:val="pt-BR"/>
        </w:rPr>
        <w:t>enta</w:t>
      </w:r>
      <w:r>
        <w:rPr>
          <w:sz w:val="24"/>
          <w:szCs w:val="24"/>
          <w:lang w:val="pt-BR"/>
        </w:rPr>
        <w:t>r-se</w:t>
      </w:r>
      <w:r w:rsidRPr="000922F5">
        <w:rPr>
          <w:sz w:val="24"/>
          <w:szCs w:val="24"/>
          <w:lang w:val="pt-BR"/>
        </w:rPr>
        <w:t xml:space="preserve"> de forma correta, para que consiga realizar os movimentos gráficos necessários, como o controle de pressão do lápis,</w:t>
      </w:r>
      <w:r>
        <w:rPr>
          <w:sz w:val="24"/>
          <w:szCs w:val="24"/>
          <w:lang w:val="pt-BR"/>
        </w:rPr>
        <w:t xml:space="preserve"> </w:t>
      </w:r>
      <w:r w:rsidRPr="000922F5">
        <w:rPr>
          <w:sz w:val="24"/>
          <w:szCs w:val="24"/>
          <w:lang w:val="pt-BR"/>
        </w:rPr>
        <w:t>movimento</w:t>
      </w:r>
      <w:r>
        <w:rPr>
          <w:sz w:val="24"/>
          <w:szCs w:val="24"/>
          <w:lang w:val="pt-BR"/>
        </w:rPr>
        <w:t>s</w:t>
      </w:r>
      <w:r w:rsidRPr="000922F5">
        <w:rPr>
          <w:sz w:val="24"/>
          <w:szCs w:val="24"/>
          <w:lang w:val="pt-BR"/>
        </w:rPr>
        <w:t xml:space="preserve"> e controle dos músculos, e ritmo. Além dis</w:t>
      </w:r>
      <w:r w:rsidR="007937DD">
        <w:rPr>
          <w:sz w:val="24"/>
          <w:szCs w:val="24"/>
          <w:lang w:val="pt-BR"/>
        </w:rPr>
        <w:t>t</w:t>
      </w:r>
      <w:r w:rsidRPr="000922F5">
        <w:rPr>
          <w:sz w:val="24"/>
          <w:szCs w:val="24"/>
          <w:lang w:val="pt-BR"/>
        </w:rPr>
        <w:t>o, a lateralidade</w:t>
      </w:r>
      <w:r>
        <w:rPr>
          <w:sz w:val="24"/>
          <w:szCs w:val="24"/>
          <w:lang w:val="pt-BR"/>
        </w:rPr>
        <w:t xml:space="preserve"> </w:t>
      </w:r>
      <w:r w:rsidRPr="000922F5">
        <w:rPr>
          <w:sz w:val="24"/>
          <w:szCs w:val="24"/>
          <w:lang w:val="pt-BR"/>
        </w:rPr>
        <w:t>dev</w:t>
      </w:r>
      <w:r>
        <w:rPr>
          <w:sz w:val="24"/>
          <w:szCs w:val="24"/>
          <w:lang w:val="pt-BR"/>
        </w:rPr>
        <w:t>e</w:t>
      </w:r>
      <w:r w:rsidRPr="000922F5">
        <w:rPr>
          <w:sz w:val="24"/>
          <w:szCs w:val="24"/>
          <w:lang w:val="pt-BR"/>
        </w:rPr>
        <w:t xml:space="preserve"> ser desenvolvida para es</w:t>
      </w:r>
      <w:r w:rsidR="007937DD">
        <w:rPr>
          <w:sz w:val="24"/>
          <w:szCs w:val="24"/>
          <w:lang w:val="pt-BR"/>
        </w:rPr>
        <w:t>s</w:t>
      </w:r>
      <w:r>
        <w:rPr>
          <w:sz w:val="24"/>
          <w:szCs w:val="24"/>
          <w:lang w:val="pt-BR"/>
        </w:rPr>
        <w:t>e</w:t>
      </w:r>
      <w:r w:rsidRPr="000922F5">
        <w:rPr>
          <w:sz w:val="24"/>
          <w:szCs w:val="24"/>
          <w:lang w:val="pt-BR"/>
        </w:rPr>
        <w:t xml:space="preserve"> processo de desenvolvimento.</w:t>
      </w:r>
    </w:p>
    <w:p w14:paraId="032C3BE0" w14:textId="7756E278" w:rsidR="00D7205A" w:rsidRDefault="001657B8" w:rsidP="00B80758">
      <w:pPr>
        <w:spacing w:line="360" w:lineRule="auto"/>
        <w:jc w:val="both"/>
        <w:rPr>
          <w:sz w:val="24"/>
          <w:szCs w:val="24"/>
          <w:lang w:val="pt-BR"/>
        </w:rPr>
      </w:pPr>
      <w:r>
        <w:rPr>
          <w:sz w:val="24"/>
          <w:szCs w:val="24"/>
          <w:lang w:val="pt-BR"/>
        </w:rPr>
        <w:tab/>
        <w:t xml:space="preserve">As crianças com Síndrome de Down apresentam graus variados de deficiência mental, demonstrando assim um comprometimento intelectual e, sobretudo, prejuízo no desenvolvimento neuropsicomotor, com consequente atraso motor, hipotonia muscular, déficit de equilíbrio, distúrbios na marcha, postura inadequada, dentre outros. </w:t>
      </w:r>
    </w:p>
    <w:p w14:paraId="5AB984F9" w14:textId="0E17F705" w:rsidR="001657B8" w:rsidRDefault="001657B8" w:rsidP="00B80758">
      <w:pPr>
        <w:spacing w:line="360" w:lineRule="auto"/>
        <w:jc w:val="both"/>
        <w:rPr>
          <w:sz w:val="24"/>
          <w:szCs w:val="24"/>
          <w:lang w:val="pt-BR"/>
        </w:rPr>
      </w:pPr>
      <w:r>
        <w:rPr>
          <w:sz w:val="24"/>
          <w:szCs w:val="24"/>
          <w:lang w:val="pt-BR"/>
        </w:rPr>
        <w:tab/>
        <w:t xml:space="preserve">A equoterapia como recurso terapêutico alternativo, se difere de outras técnicas. O uso do cavalo como instrumento terapêutico proporcionará estímulos sensoriais gerados pelo passo, que atuará sob o corpo humano e resultando em uma integração motora e sensorial. Entretanto, são necessários </w:t>
      </w:r>
      <w:r w:rsidR="00081955">
        <w:rPr>
          <w:sz w:val="24"/>
          <w:szCs w:val="24"/>
          <w:lang w:val="pt-BR"/>
        </w:rPr>
        <w:t xml:space="preserve">novos estudos que investiguem os impactos da prática da equoterapia em portadores de Síndrome de Down. </w:t>
      </w:r>
    </w:p>
    <w:p w14:paraId="14EC9423" w14:textId="30813791" w:rsidR="00D7205A" w:rsidRDefault="00D7205A" w:rsidP="00B80758">
      <w:pPr>
        <w:spacing w:line="360" w:lineRule="auto"/>
        <w:jc w:val="both"/>
        <w:rPr>
          <w:sz w:val="24"/>
          <w:szCs w:val="24"/>
          <w:lang w:val="pt-BR"/>
        </w:rPr>
      </w:pPr>
    </w:p>
    <w:p w14:paraId="683D8852" w14:textId="1BA3990B" w:rsidR="000D68B3" w:rsidRDefault="000D68B3" w:rsidP="00B80758">
      <w:pPr>
        <w:spacing w:line="360" w:lineRule="auto"/>
        <w:jc w:val="both"/>
        <w:rPr>
          <w:sz w:val="24"/>
          <w:szCs w:val="24"/>
          <w:lang w:val="pt-BR"/>
        </w:rPr>
      </w:pPr>
    </w:p>
    <w:p w14:paraId="6E32FA02" w14:textId="34AE15B7" w:rsidR="000D68B3" w:rsidRDefault="000D68B3" w:rsidP="00B80758">
      <w:pPr>
        <w:spacing w:line="360" w:lineRule="auto"/>
        <w:jc w:val="both"/>
        <w:rPr>
          <w:sz w:val="24"/>
          <w:szCs w:val="24"/>
          <w:lang w:val="pt-BR"/>
        </w:rPr>
      </w:pPr>
    </w:p>
    <w:p w14:paraId="1583D20B" w14:textId="7D1DAB30" w:rsidR="000D68B3" w:rsidRDefault="000D68B3" w:rsidP="00B80758">
      <w:pPr>
        <w:spacing w:line="360" w:lineRule="auto"/>
        <w:jc w:val="both"/>
        <w:rPr>
          <w:sz w:val="24"/>
          <w:szCs w:val="24"/>
          <w:lang w:val="pt-BR"/>
        </w:rPr>
      </w:pPr>
    </w:p>
    <w:p w14:paraId="763D3D4E" w14:textId="2665D6B1" w:rsidR="000D68B3" w:rsidRDefault="000D68B3" w:rsidP="00B80758">
      <w:pPr>
        <w:spacing w:line="360" w:lineRule="auto"/>
        <w:jc w:val="both"/>
        <w:rPr>
          <w:sz w:val="24"/>
          <w:szCs w:val="24"/>
          <w:lang w:val="pt-BR"/>
        </w:rPr>
      </w:pPr>
    </w:p>
    <w:p w14:paraId="2BEA19CC" w14:textId="4EEC6440" w:rsidR="000D68B3" w:rsidRDefault="000D68B3" w:rsidP="00B80758">
      <w:pPr>
        <w:spacing w:line="360" w:lineRule="auto"/>
        <w:jc w:val="both"/>
        <w:rPr>
          <w:sz w:val="24"/>
          <w:szCs w:val="24"/>
          <w:lang w:val="pt-BR"/>
        </w:rPr>
      </w:pPr>
    </w:p>
    <w:p w14:paraId="5DCECD7B" w14:textId="61ADC68B" w:rsidR="000D68B3" w:rsidRDefault="000D68B3" w:rsidP="00B80758">
      <w:pPr>
        <w:spacing w:line="360" w:lineRule="auto"/>
        <w:jc w:val="both"/>
        <w:rPr>
          <w:sz w:val="24"/>
          <w:szCs w:val="24"/>
          <w:lang w:val="pt-BR"/>
        </w:rPr>
      </w:pPr>
    </w:p>
    <w:p w14:paraId="62A69AAF" w14:textId="2C8923C3" w:rsidR="000D68B3" w:rsidRDefault="000D68B3" w:rsidP="00B80758">
      <w:pPr>
        <w:spacing w:line="360" w:lineRule="auto"/>
        <w:jc w:val="both"/>
        <w:rPr>
          <w:sz w:val="24"/>
          <w:szCs w:val="24"/>
          <w:lang w:val="pt-BR"/>
        </w:rPr>
      </w:pPr>
    </w:p>
    <w:p w14:paraId="242DB0CE" w14:textId="07E494D3" w:rsidR="000D68B3" w:rsidRDefault="000D68B3" w:rsidP="00B80758">
      <w:pPr>
        <w:spacing w:line="360" w:lineRule="auto"/>
        <w:jc w:val="both"/>
        <w:rPr>
          <w:sz w:val="24"/>
          <w:szCs w:val="24"/>
          <w:lang w:val="pt-BR"/>
        </w:rPr>
      </w:pPr>
    </w:p>
    <w:p w14:paraId="672E08CA" w14:textId="6C1418AE" w:rsidR="000D68B3" w:rsidRDefault="000D68B3" w:rsidP="00B80758">
      <w:pPr>
        <w:spacing w:line="360" w:lineRule="auto"/>
        <w:jc w:val="both"/>
        <w:rPr>
          <w:sz w:val="24"/>
          <w:szCs w:val="24"/>
          <w:lang w:val="pt-BR"/>
        </w:rPr>
      </w:pPr>
    </w:p>
    <w:p w14:paraId="5A03A93F" w14:textId="5980AE3A" w:rsidR="000D68B3" w:rsidRDefault="000D68B3" w:rsidP="00B80758">
      <w:pPr>
        <w:spacing w:line="360" w:lineRule="auto"/>
        <w:jc w:val="both"/>
        <w:rPr>
          <w:sz w:val="24"/>
          <w:szCs w:val="24"/>
          <w:lang w:val="pt-BR"/>
        </w:rPr>
      </w:pPr>
    </w:p>
    <w:p w14:paraId="38A8C6D4" w14:textId="3DE0921A" w:rsidR="000D68B3" w:rsidRDefault="000D68B3" w:rsidP="00B80758">
      <w:pPr>
        <w:spacing w:line="360" w:lineRule="auto"/>
        <w:jc w:val="both"/>
        <w:rPr>
          <w:sz w:val="24"/>
          <w:szCs w:val="24"/>
          <w:lang w:val="pt-BR"/>
        </w:rPr>
      </w:pPr>
    </w:p>
    <w:p w14:paraId="6B51B62D" w14:textId="38C6C82C" w:rsidR="000D68B3" w:rsidRDefault="000D68B3" w:rsidP="00B80758">
      <w:pPr>
        <w:spacing w:line="360" w:lineRule="auto"/>
        <w:jc w:val="both"/>
        <w:rPr>
          <w:sz w:val="24"/>
          <w:szCs w:val="24"/>
          <w:lang w:val="pt-BR"/>
        </w:rPr>
      </w:pPr>
    </w:p>
    <w:p w14:paraId="3CFA0226" w14:textId="5E312E31" w:rsidR="000D68B3" w:rsidRDefault="000D68B3" w:rsidP="00B80758">
      <w:pPr>
        <w:spacing w:line="360" w:lineRule="auto"/>
        <w:jc w:val="both"/>
        <w:rPr>
          <w:sz w:val="24"/>
          <w:szCs w:val="24"/>
          <w:lang w:val="pt-BR"/>
        </w:rPr>
      </w:pPr>
    </w:p>
    <w:p w14:paraId="1FC5E518" w14:textId="05F294A7" w:rsidR="000D68B3" w:rsidRDefault="000D68B3" w:rsidP="00B80758">
      <w:pPr>
        <w:spacing w:line="360" w:lineRule="auto"/>
        <w:jc w:val="both"/>
        <w:rPr>
          <w:sz w:val="24"/>
          <w:szCs w:val="24"/>
          <w:lang w:val="pt-BR"/>
        </w:rPr>
      </w:pPr>
    </w:p>
    <w:p w14:paraId="463D705B" w14:textId="3E0C3AE9" w:rsidR="000D68B3" w:rsidRDefault="000D68B3" w:rsidP="00B80758">
      <w:pPr>
        <w:spacing w:line="360" w:lineRule="auto"/>
        <w:jc w:val="both"/>
        <w:rPr>
          <w:sz w:val="24"/>
          <w:szCs w:val="24"/>
          <w:lang w:val="pt-BR"/>
        </w:rPr>
      </w:pPr>
    </w:p>
    <w:p w14:paraId="763CCD0A" w14:textId="1592F504" w:rsidR="000D68B3" w:rsidRDefault="000D68B3" w:rsidP="00B80758">
      <w:pPr>
        <w:spacing w:line="360" w:lineRule="auto"/>
        <w:jc w:val="both"/>
        <w:rPr>
          <w:sz w:val="24"/>
          <w:szCs w:val="24"/>
          <w:lang w:val="pt-BR"/>
        </w:rPr>
      </w:pPr>
    </w:p>
    <w:p w14:paraId="41CE6203" w14:textId="2592D27A" w:rsidR="000D68B3" w:rsidRDefault="000D68B3" w:rsidP="00B80758">
      <w:pPr>
        <w:spacing w:line="360" w:lineRule="auto"/>
        <w:jc w:val="both"/>
        <w:rPr>
          <w:sz w:val="24"/>
          <w:szCs w:val="24"/>
          <w:lang w:val="pt-BR"/>
        </w:rPr>
      </w:pPr>
    </w:p>
    <w:p w14:paraId="0CA14D71" w14:textId="2324A798" w:rsidR="000D68B3" w:rsidRDefault="000D68B3" w:rsidP="00B80758">
      <w:pPr>
        <w:spacing w:line="360" w:lineRule="auto"/>
        <w:jc w:val="both"/>
        <w:rPr>
          <w:sz w:val="24"/>
          <w:szCs w:val="24"/>
          <w:lang w:val="pt-BR"/>
        </w:rPr>
      </w:pPr>
    </w:p>
    <w:p w14:paraId="503E26E5" w14:textId="7B66ED43" w:rsidR="000D68B3" w:rsidRDefault="000D68B3" w:rsidP="00B80758">
      <w:pPr>
        <w:spacing w:line="360" w:lineRule="auto"/>
        <w:jc w:val="both"/>
        <w:rPr>
          <w:sz w:val="24"/>
          <w:szCs w:val="24"/>
          <w:lang w:val="pt-BR"/>
        </w:rPr>
      </w:pPr>
    </w:p>
    <w:p w14:paraId="36A92DE2" w14:textId="13520B66" w:rsidR="000D68B3" w:rsidRDefault="000D68B3" w:rsidP="00B80758">
      <w:pPr>
        <w:spacing w:line="360" w:lineRule="auto"/>
        <w:jc w:val="both"/>
        <w:rPr>
          <w:sz w:val="24"/>
          <w:szCs w:val="24"/>
          <w:lang w:val="pt-BR"/>
        </w:rPr>
      </w:pPr>
    </w:p>
    <w:p w14:paraId="4D8C08CB" w14:textId="77777777" w:rsidR="000D68B3" w:rsidRDefault="000D68B3" w:rsidP="00B80758">
      <w:pPr>
        <w:spacing w:line="360" w:lineRule="auto"/>
        <w:jc w:val="both"/>
        <w:rPr>
          <w:sz w:val="24"/>
          <w:szCs w:val="24"/>
          <w:lang w:val="pt-BR"/>
        </w:rPr>
      </w:pPr>
    </w:p>
    <w:p w14:paraId="1C447617" w14:textId="13622FE2" w:rsidR="00D7205A" w:rsidRDefault="00D7205A" w:rsidP="00B80758">
      <w:pPr>
        <w:spacing w:line="360" w:lineRule="auto"/>
        <w:jc w:val="both"/>
        <w:rPr>
          <w:sz w:val="24"/>
          <w:szCs w:val="24"/>
          <w:lang w:val="pt-BR"/>
        </w:rPr>
      </w:pPr>
    </w:p>
    <w:p w14:paraId="38D3B211" w14:textId="77777777" w:rsidR="007937DD" w:rsidRDefault="007937DD" w:rsidP="00B80758">
      <w:pPr>
        <w:spacing w:line="360" w:lineRule="auto"/>
        <w:jc w:val="both"/>
        <w:rPr>
          <w:sz w:val="24"/>
          <w:szCs w:val="24"/>
          <w:lang w:val="pt-BR"/>
        </w:rPr>
      </w:pPr>
    </w:p>
    <w:p w14:paraId="4DE01AA7" w14:textId="77777777" w:rsidR="00631307" w:rsidRDefault="00631307" w:rsidP="00B80758">
      <w:pPr>
        <w:spacing w:line="360" w:lineRule="auto"/>
        <w:jc w:val="both"/>
        <w:rPr>
          <w:sz w:val="24"/>
          <w:szCs w:val="24"/>
          <w:lang w:val="pt-BR"/>
        </w:rPr>
      </w:pPr>
    </w:p>
    <w:p w14:paraId="7D9F3EF3" w14:textId="429C966A" w:rsidR="00B80758" w:rsidRDefault="00600EBC" w:rsidP="00B80758">
      <w:pPr>
        <w:spacing w:line="360" w:lineRule="auto"/>
        <w:jc w:val="both"/>
        <w:rPr>
          <w:b/>
          <w:bCs/>
          <w:sz w:val="24"/>
          <w:szCs w:val="24"/>
        </w:rPr>
      </w:pPr>
      <w:r w:rsidRPr="00125C47">
        <w:rPr>
          <w:b/>
          <w:sz w:val="24"/>
          <w:szCs w:val="24"/>
        </w:rPr>
        <w:t>Conclusã</w:t>
      </w:r>
      <w:r w:rsidR="000F272C" w:rsidRPr="000F272C">
        <w:rPr>
          <w:b/>
          <w:bCs/>
          <w:sz w:val="24"/>
          <w:szCs w:val="24"/>
        </w:rPr>
        <w:t>o</w:t>
      </w:r>
    </w:p>
    <w:p w14:paraId="32B56258" w14:textId="6C707D65" w:rsidR="00173213" w:rsidRDefault="00E476C6" w:rsidP="00832A7C">
      <w:pPr>
        <w:pStyle w:val="Corpodetexto"/>
        <w:spacing w:before="6" w:line="360" w:lineRule="auto"/>
        <w:jc w:val="both"/>
      </w:pPr>
      <w:r>
        <w:tab/>
        <w:t>Após a realização des</w:t>
      </w:r>
      <w:r w:rsidR="007937DD">
        <w:t>s</w:t>
      </w:r>
      <w:r>
        <w:t xml:space="preserve">e estudo, concluiu-se que a prática de equoterapia é um instrumento terapêutico que traz inúmeros benefícios aos praticantes com Síndrome de Down, sendo ela, de forma facilitadora, lúdica e recreativa. Quando realizada em forma de estimulação precoce, permitirá uma aceleração no desenvolvimento dos portadores dessa síndrome, podendo ser evidenciada dentro de uma aquisição mais rápida dos marcos motores de seu desenvolvimento, proporcionando assim, melhora do equilíbrio estático e dinâmico, postura, coordenação motora global e fina, ajustes tônicos e consequentemente melhora na marcha. </w:t>
      </w:r>
    </w:p>
    <w:p w14:paraId="3DFB6F93" w14:textId="444C0E31" w:rsidR="002372EC" w:rsidRPr="002372EC" w:rsidRDefault="00E476C6" w:rsidP="002372EC">
      <w:pPr>
        <w:pStyle w:val="Corpodetexto"/>
        <w:spacing w:before="6" w:line="360" w:lineRule="auto"/>
        <w:jc w:val="both"/>
        <w:rPr>
          <w:lang w:val="pt-BR"/>
        </w:rPr>
      </w:pPr>
      <w:r>
        <w:tab/>
      </w:r>
      <w:r w:rsidR="002372EC">
        <w:t xml:space="preserve">Quando o objetivo do estudo é </w:t>
      </w:r>
      <w:r w:rsidR="002372EC" w:rsidRPr="002372EC">
        <w:rPr>
          <w:lang w:val="pt-BR"/>
        </w:rPr>
        <w:t>verificar o perfil epidemiológico de portadores</w:t>
      </w:r>
      <w:r w:rsidR="002372EC">
        <w:rPr>
          <w:lang w:val="pt-BR"/>
        </w:rPr>
        <w:t xml:space="preserve"> </w:t>
      </w:r>
      <w:r w:rsidR="002372EC" w:rsidRPr="002372EC">
        <w:rPr>
          <w:lang w:val="pt-BR"/>
        </w:rPr>
        <w:t>com síndrome de Down praticantes de equoterapia e analisar os efeitos da equoterapia sobre o desempenho físico e funcional em portadores de síndrome de Down.</w:t>
      </w:r>
      <w:r w:rsidR="002372EC">
        <w:rPr>
          <w:lang w:val="pt-BR"/>
        </w:rPr>
        <w:t xml:space="preserve"> </w:t>
      </w:r>
      <w:r w:rsidR="002372EC">
        <w:t>Nesse sentido, por meio do programa de intervenção com Equoterapia, buscou-se proporcionar às crianças com dificuldade de aprendizagem oportunidades para que fortalecessem as diferentes áreas do desenvolvimento motor, cognitivo e social, com o intuito de melhorar seu desempenho escolar e também habilidades sociais importuníssimas para o seu convívio no ambiente escolar e familiar. Outro fato que merece destaque é a importância de associar as sessões de Equoterapia, atividades lúdicas complementares, principalmente.</w:t>
      </w:r>
    </w:p>
    <w:p w14:paraId="7C90A004" w14:textId="71F43271" w:rsidR="00E476C6" w:rsidRDefault="00E476C6" w:rsidP="002372EC">
      <w:pPr>
        <w:pStyle w:val="Corpodetexto"/>
        <w:spacing w:before="6" w:line="360" w:lineRule="auto"/>
        <w:jc w:val="both"/>
      </w:pPr>
    </w:p>
    <w:p w14:paraId="738A9412" w14:textId="77777777" w:rsidR="00173213" w:rsidRDefault="00173213" w:rsidP="002372EC">
      <w:pPr>
        <w:pStyle w:val="Corpodetexto"/>
        <w:spacing w:before="6"/>
        <w:jc w:val="both"/>
      </w:pPr>
    </w:p>
    <w:p w14:paraId="265F6908" w14:textId="77777777" w:rsidR="00173213" w:rsidRDefault="00173213">
      <w:pPr>
        <w:pStyle w:val="Corpodetexto"/>
        <w:spacing w:before="6"/>
      </w:pPr>
    </w:p>
    <w:p w14:paraId="354D205D" w14:textId="77777777" w:rsidR="00173213" w:rsidRDefault="00173213">
      <w:pPr>
        <w:pStyle w:val="Corpodetexto"/>
        <w:spacing w:before="6"/>
      </w:pPr>
    </w:p>
    <w:p w14:paraId="6ADF5C0F" w14:textId="77777777" w:rsidR="00173213" w:rsidRDefault="00173213">
      <w:pPr>
        <w:pStyle w:val="Corpodetexto"/>
        <w:spacing w:before="6"/>
      </w:pPr>
    </w:p>
    <w:p w14:paraId="15DBA835" w14:textId="77777777" w:rsidR="00173213" w:rsidRDefault="00173213">
      <w:pPr>
        <w:pStyle w:val="Corpodetexto"/>
        <w:spacing w:before="6"/>
      </w:pPr>
    </w:p>
    <w:p w14:paraId="26D0BD5E" w14:textId="77777777" w:rsidR="00173213" w:rsidRDefault="00173213">
      <w:pPr>
        <w:pStyle w:val="Corpodetexto"/>
        <w:spacing w:before="6"/>
      </w:pPr>
    </w:p>
    <w:p w14:paraId="30FD76E5" w14:textId="072A56A6" w:rsidR="00173213" w:rsidRDefault="00173213">
      <w:pPr>
        <w:pStyle w:val="Corpodetexto"/>
        <w:spacing w:before="6"/>
      </w:pPr>
    </w:p>
    <w:p w14:paraId="7E4AC138" w14:textId="103A2B31" w:rsidR="000D68B3" w:rsidRDefault="000D68B3">
      <w:pPr>
        <w:pStyle w:val="Corpodetexto"/>
        <w:spacing w:before="6"/>
      </w:pPr>
    </w:p>
    <w:p w14:paraId="2297A94E" w14:textId="2F46D926" w:rsidR="000D68B3" w:rsidRDefault="000D68B3">
      <w:pPr>
        <w:pStyle w:val="Corpodetexto"/>
        <w:spacing w:before="6"/>
      </w:pPr>
    </w:p>
    <w:p w14:paraId="4C05490A" w14:textId="01CFF45B" w:rsidR="000D68B3" w:rsidRDefault="000D68B3">
      <w:pPr>
        <w:pStyle w:val="Corpodetexto"/>
        <w:spacing w:before="6"/>
      </w:pPr>
    </w:p>
    <w:p w14:paraId="21DDF3DE" w14:textId="5AE156F4" w:rsidR="000D68B3" w:rsidRDefault="000D68B3">
      <w:pPr>
        <w:pStyle w:val="Corpodetexto"/>
        <w:spacing w:before="6"/>
      </w:pPr>
    </w:p>
    <w:p w14:paraId="11D1AE2D" w14:textId="3413BE87" w:rsidR="000D68B3" w:rsidRDefault="000D68B3">
      <w:pPr>
        <w:pStyle w:val="Corpodetexto"/>
        <w:spacing w:before="6"/>
      </w:pPr>
    </w:p>
    <w:p w14:paraId="74811423" w14:textId="16EE6D6A" w:rsidR="000D68B3" w:rsidRDefault="000D68B3">
      <w:pPr>
        <w:pStyle w:val="Corpodetexto"/>
        <w:spacing w:before="6"/>
      </w:pPr>
    </w:p>
    <w:p w14:paraId="53E84829" w14:textId="11251FC5" w:rsidR="000D68B3" w:rsidRDefault="000D68B3">
      <w:pPr>
        <w:pStyle w:val="Corpodetexto"/>
        <w:spacing w:before="6"/>
      </w:pPr>
    </w:p>
    <w:p w14:paraId="231422B9" w14:textId="328776FD" w:rsidR="00832C90" w:rsidRDefault="00832C90">
      <w:pPr>
        <w:pStyle w:val="Corpodetexto"/>
        <w:spacing w:before="6"/>
      </w:pPr>
    </w:p>
    <w:p w14:paraId="11ECA5F3" w14:textId="3EA70D2E" w:rsidR="007937DD" w:rsidRDefault="007937DD">
      <w:pPr>
        <w:pStyle w:val="Corpodetexto"/>
        <w:spacing w:before="6"/>
      </w:pPr>
    </w:p>
    <w:p w14:paraId="29B17681" w14:textId="181BEFB5" w:rsidR="007937DD" w:rsidRDefault="007937DD">
      <w:pPr>
        <w:pStyle w:val="Corpodetexto"/>
        <w:spacing w:before="6"/>
      </w:pPr>
    </w:p>
    <w:p w14:paraId="02C7B91E" w14:textId="77777777" w:rsidR="007937DD" w:rsidRDefault="007937DD">
      <w:pPr>
        <w:pStyle w:val="Corpodetexto"/>
        <w:spacing w:before="6"/>
      </w:pPr>
    </w:p>
    <w:p w14:paraId="09C4F1F7" w14:textId="77777777" w:rsidR="002372EC" w:rsidRDefault="002372EC">
      <w:pPr>
        <w:pStyle w:val="Corpodetexto"/>
        <w:spacing w:before="6"/>
      </w:pPr>
    </w:p>
    <w:p w14:paraId="78AFA999" w14:textId="77777777" w:rsidR="008022FF" w:rsidRPr="00125C47" w:rsidRDefault="008022FF" w:rsidP="00056E2B">
      <w:pPr>
        <w:pStyle w:val="Corpodetexto"/>
        <w:spacing w:before="6"/>
        <w:ind w:firstLine="720"/>
      </w:pPr>
    </w:p>
    <w:p w14:paraId="085FE4D3" w14:textId="4BF05653" w:rsidR="00981E52" w:rsidRDefault="00600EBC">
      <w:pPr>
        <w:pStyle w:val="Ttulo1"/>
      </w:pPr>
      <w:r w:rsidRPr="000F272C">
        <w:t>Referências</w:t>
      </w:r>
    </w:p>
    <w:p w14:paraId="1D632598" w14:textId="77777777" w:rsidR="00AE2997" w:rsidRPr="000F272C" w:rsidRDefault="00AE2997">
      <w:pPr>
        <w:pStyle w:val="Ttulo1"/>
      </w:pPr>
    </w:p>
    <w:p w14:paraId="060A4D8B" w14:textId="1355F044" w:rsidR="008022FF" w:rsidRPr="00E00BAF" w:rsidRDefault="00E00BAF" w:rsidP="00E00BAF">
      <w:pPr>
        <w:spacing w:line="360" w:lineRule="auto"/>
        <w:rPr>
          <w:sz w:val="24"/>
          <w:szCs w:val="24"/>
        </w:rPr>
      </w:pPr>
      <w:r w:rsidRPr="00E00BAF">
        <w:rPr>
          <w:sz w:val="24"/>
          <w:szCs w:val="24"/>
        </w:rPr>
        <w:t>1.</w:t>
      </w:r>
      <w:r>
        <w:rPr>
          <w:sz w:val="24"/>
          <w:szCs w:val="24"/>
        </w:rPr>
        <w:t xml:space="preserve"> </w:t>
      </w:r>
      <w:r w:rsidR="00A60743" w:rsidRPr="00E00BAF">
        <w:rPr>
          <w:sz w:val="24"/>
          <w:szCs w:val="24"/>
        </w:rPr>
        <w:t>C</w:t>
      </w:r>
      <w:r w:rsidR="00832A7C">
        <w:rPr>
          <w:sz w:val="24"/>
          <w:szCs w:val="24"/>
        </w:rPr>
        <w:t>arvalho</w:t>
      </w:r>
      <w:r w:rsidR="00A60743" w:rsidRPr="00E00BAF">
        <w:rPr>
          <w:sz w:val="24"/>
          <w:szCs w:val="24"/>
        </w:rPr>
        <w:t>, R L</w:t>
      </w:r>
      <w:r w:rsidR="00832A7C">
        <w:rPr>
          <w:sz w:val="24"/>
          <w:szCs w:val="24"/>
        </w:rPr>
        <w:t>,</w:t>
      </w:r>
      <w:r w:rsidR="00A60743" w:rsidRPr="00E00BAF">
        <w:rPr>
          <w:sz w:val="24"/>
          <w:szCs w:val="24"/>
        </w:rPr>
        <w:t xml:space="preserve"> A</w:t>
      </w:r>
      <w:r w:rsidR="00832A7C">
        <w:rPr>
          <w:sz w:val="24"/>
          <w:szCs w:val="24"/>
        </w:rPr>
        <w:t>lmeida</w:t>
      </w:r>
      <w:r w:rsidR="00A60743" w:rsidRPr="00E00BAF">
        <w:rPr>
          <w:sz w:val="24"/>
          <w:szCs w:val="24"/>
        </w:rPr>
        <w:t xml:space="preserve"> G L. Controle postural em indivíduos portadores da Síndrome de Down: revisão de literatura. Fisioterapia e Pesquisa. 2008 Jul/Set; 15: 304-8.</w:t>
      </w:r>
    </w:p>
    <w:p w14:paraId="392AA50C" w14:textId="77777777" w:rsidR="00A60743" w:rsidRPr="00D6477D" w:rsidRDefault="00A60743" w:rsidP="00D6477D">
      <w:pPr>
        <w:spacing w:line="360" w:lineRule="auto"/>
        <w:jc w:val="both"/>
        <w:rPr>
          <w:sz w:val="24"/>
          <w:szCs w:val="24"/>
        </w:rPr>
      </w:pPr>
    </w:p>
    <w:p w14:paraId="753F260A" w14:textId="1FE51348" w:rsidR="008022FF" w:rsidRPr="00D6477D" w:rsidRDefault="00E3262F" w:rsidP="00D6477D">
      <w:pPr>
        <w:spacing w:line="360" w:lineRule="auto"/>
        <w:jc w:val="both"/>
        <w:rPr>
          <w:sz w:val="24"/>
          <w:szCs w:val="24"/>
        </w:rPr>
      </w:pPr>
      <w:r w:rsidRPr="00D6477D">
        <w:rPr>
          <w:sz w:val="24"/>
          <w:szCs w:val="24"/>
        </w:rPr>
        <w:t xml:space="preserve">2. </w:t>
      </w:r>
      <w:r w:rsidR="008022FF" w:rsidRPr="00D6477D">
        <w:rPr>
          <w:sz w:val="24"/>
          <w:szCs w:val="24"/>
        </w:rPr>
        <w:t>M</w:t>
      </w:r>
      <w:r w:rsidR="00832A7C">
        <w:rPr>
          <w:sz w:val="24"/>
          <w:szCs w:val="24"/>
        </w:rPr>
        <w:t>ene</w:t>
      </w:r>
      <w:r w:rsidR="00A957B8">
        <w:rPr>
          <w:sz w:val="24"/>
          <w:szCs w:val="24"/>
        </w:rPr>
        <w:t>ghetti</w:t>
      </w:r>
      <w:r w:rsidR="008022FF" w:rsidRPr="00D6477D">
        <w:rPr>
          <w:sz w:val="24"/>
          <w:szCs w:val="24"/>
        </w:rPr>
        <w:t xml:space="preserve"> C</w:t>
      </w:r>
      <w:r w:rsidR="00832A7C">
        <w:rPr>
          <w:sz w:val="24"/>
          <w:szCs w:val="24"/>
        </w:rPr>
        <w:t>H</w:t>
      </w:r>
      <w:r w:rsidR="008022FF" w:rsidRPr="00D6477D">
        <w:rPr>
          <w:sz w:val="24"/>
          <w:szCs w:val="24"/>
        </w:rPr>
        <w:t>Z</w:t>
      </w:r>
      <w:r w:rsidR="00832A7C">
        <w:rPr>
          <w:sz w:val="24"/>
          <w:szCs w:val="24"/>
        </w:rPr>
        <w:t xml:space="preserve">, </w:t>
      </w:r>
      <w:r w:rsidR="008022FF" w:rsidRPr="00D6477D">
        <w:rPr>
          <w:sz w:val="24"/>
          <w:szCs w:val="24"/>
        </w:rPr>
        <w:t>B</w:t>
      </w:r>
      <w:r w:rsidR="00832A7C">
        <w:rPr>
          <w:sz w:val="24"/>
          <w:szCs w:val="24"/>
        </w:rPr>
        <w:t xml:space="preserve">lascovi- Assis </w:t>
      </w:r>
      <w:r w:rsidR="008022FF" w:rsidRPr="00D6477D">
        <w:rPr>
          <w:sz w:val="24"/>
          <w:szCs w:val="24"/>
        </w:rPr>
        <w:t>SM</w:t>
      </w:r>
      <w:r w:rsidR="00832A7C">
        <w:rPr>
          <w:sz w:val="24"/>
          <w:szCs w:val="24"/>
        </w:rPr>
        <w:t xml:space="preserve">, </w:t>
      </w:r>
      <w:r w:rsidR="008022FF" w:rsidRPr="00D6477D">
        <w:rPr>
          <w:sz w:val="24"/>
          <w:szCs w:val="24"/>
        </w:rPr>
        <w:t>D</w:t>
      </w:r>
      <w:r w:rsidR="00832A7C">
        <w:rPr>
          <w:sz w:val="24"/>
          <w:szCs w:val="24"/>
        </w:rPr>
        <w:t>eleroso F</w:t>
      </w:r>
      <w:r w:rsidR="008022FF" w:rsidRPr="00D6477D">
        <w:rPr>
          <w:sz w:val="24"/>
          <w:szCs w:val="24"/>
        </w:rPr>
        <w:t>T</w:t>
      </w:r>
      <w:r w:rsidR="00832A7C">
        <w:rPr>
          <w:sz w:val="24"/>
          <w:szCs w:val="24"/>
        </w:rPr>
        <w:t xml:space="preserve">, </w:t>
      </w:r>
      <w:r w:rsidR="008022FF" w:rsidRPr="00D6477D">
        <w:rPr>
          <w:sz w:val="24"/>
          <w:szCs w:val="24"/>
        </w:rPr>
        <w:t>R</w:t>
      </w:r>
      <w:r w:rsidR="00832A7C">
        <w:rPr>
          <w:sz w:val="24"/>
          <w:szCs w:val="24"/>
        </w:rPr>
        <w:t>odrigues G</w:t>
      </w:r>
      <w:r w:rsidR="008022FF" w:rsidRPr="00D6477D">
        <w:rPr>
          <w:sz w:val="24"/>
          <w:szCs w:val="24"/>
        </w:rPr>
        <w:t xml:space="preserve">M. </w:t>
      </w:r>
      <w:r w:rsidR="008022FF" w:rsidRPr="00D6477D">
        <w:rPr>
          <w:bCs/>
          <w:sz w:val="24"/>
          <w:szCs w:val="24"/>
        </w:rPr>
        <w:t>Avaliação do equilíbrio estático de crianças e adolescentes com Síndrome de Down. Rev. Bras. Fisioter.</w:t>
      </w:r>
      <w:r w:rsidR="008022FF" w:rsidRPr="00D6477D">
        <w:rPr>
          <w:sz w:val="24"/>
          <w:szCs w:val="24"/>
        </w:rPr>
        <w:t xml:space="preserve"> 2009; 13(3): 23</w:t>
      </w:r>
      <w:r w:rsidR="00832A7C">
        <w:rPr>
          <w:sz w:val="24"/>
          <w:szCs w:val="24"/>
        </w:rPr>
        <w:t>0.</w:t>
      </w:r>
    </w:p>
    <w:p w14:paraId="1970435C" w14:textId="77777777" w:rsidR="008022FF" w:rsidRPr="00D6477D" w:rsidRDefault="008022FF" w:rsidP="00D6477D">
      <w:pPr>
        <w:spacing w:line="360" w:lineRule="auto"/>
        <w:jc w:val="both"/>
        <w:rPr>
          <w:sz w:val="24"/>
          <w:szCs w:val="24"/>
        </w:rPr>
      </w:pPr>
    </w:p>
    <w:p w14:paraId="5A966FBD" w14:textId="7CB89F05" w:rsidR="008022FF" w:rsidRPr="00D6477D" w:rsidRDefault="00E3262F" w:rsidP="00D6477D">
      <w:pPr>
        <w:spacing w:line="360" w:lineRule="auto"/>
        <w:jc w:val="both"/>
        <w:rPr>
          <w:sz w:val="24"/>
          <w:szCs w:val="24"/>
        </w:rPr>
      </w:pPr>
      <w:r w:rsidRPr="00D6477D">
        <w:rPr>
          <w:sz w:val="24"/>
          <w:szCs w:val="24"/>
        </w:rPr>
        <w:t xml:space="preserve">3. </w:t>
      </w:r>
      <w:r w:rsidR="008022FF" w:rsidRPr="00D6477D">
        <w:rPr>
          <w:sz w:val="24"/>
          <w:szCs w:val="24"/>
        </w:rPr>
        <w:t>M</w:t>
      </w:r>
      <w:r w:rsidR="00832A7C">
        <w:rPr>
          <w:sz w:val="24"/>
          <w:szCs w:val="24"/>
        </w:rPr>
        <w:t>ovimento Down</w:t>
      </w:r>
      <w:r w:rsidR="008022FF" w:rsidRPr="00D6477D">
        <w:rPr>
          <w:sz w:val="24"/>
          <w:szCs w:val="24"/>
        </w:rPr>
        <w:t>. Três vivas para o bebê – guia para mães e pais de crianças com Síndrome de Down. 2014. Disponível em:</w:t>
      </w:r>
      <w:r w:rsidR="00832A7C">
        <w:rPr>
          <w:sz w:val="24"/>
          <w:szCs w:val="24"/>
        </w:rPr>
        <w:t xml:space="preserve"> </w:t>
      </w:r>
      <w:r w:rsidR="00832A7C" w:rsidRPr="00832A7C">
        <w:t xml:space="preserve"> </w:t>
      </w:r>
      <w:r w:rsidR="00832A7C" w:rsidRPr="00832A7C">
        <w:rPr>
          <w:sz w:val="24"/>
          <w:szCs w:val="24"/>
        </w:rPr>
        <w:t>http://www.movimentodown.org.br</w:t>
      </w:r>
      <w:r w:rsidR="00832A7C">
        <w:rPr>
          <w:sz w:val="24"/>
          <w:szCs w:val="24"/>
        </w:rPr>
        <w:t>/.</w:t>
      </w:r>
      <w:r w:rsidR="008022FF" w:rsidRPr="00D6477D">
        <w:rPr>
          <w:sz w:val="24"/>
          <w:szCs w:val="24"/>
        </w:rPr>
        <w:t xml:space="preserve"> Acesso em 06 de jun 2020</w:t>
      </w:r>
      <w:r w:rsidR="00832A7C">
        <w:rPr>
          <w:sz w:val="24"/>
          <w:szCs w:val="24"/>
        </w:rPr>
        <w:t>.</w:t>
      </w:r>
    </w:p>
    <w:p w14:paraId="12A3564E" w14:textId="77777777" w:rsidR="008022FF" w:rsidRPr="00D6477D" w:rsidRDefault="008022FF" w:rsidP="00D6477D">
      <w:pPr>
        <w:spacing w:line="360" w:lineRule="auto"/>
        <w:jc w:val="both"/>
        <w:rPr>
          <w:sz w:val="24"/>
          <w:szCs w:val="24"/>
        </w:rPr>
      </w:pPr>
    </w:p>
    <w:p w14:paraId="65D14A6C" w14:textId="75C19858" w:rsidR="008022FF" w:rsidRPr="00D6477D" w:rsidRDefault="00E3262F" w:rsidP="00D6477D">
      <w:pPr>
        <w:spacing w:line="360" w:lineRule="auto"/>
        <w:jc w:val="both"/>
        <w:rPr>
          <w:sz w:val="24"/>
          <w:szCs w:val="24"/>
        </w:rPr>
      </w:pPr>
      <w:r w:rsidRPr="00D6477D">
        <w:rPr>
          <w:sz w:val="24"/>
          <w:szCs w:val="24"/>
        </w:rPr>
        <w:t xml:space="preserve">4. </w:t>
      </w:r>
      <w:r w:rsidR="008022FF" w:rsidRPr="00D6477D">
        <w:rPr>
          <w:sz w:val="24"/>
          <w:szCs w:val="24"/>
        </w:rPr>
        <w:t>B</w:t>
      </w:r>
      <w:r w:rsidR="00832A7C">
        <w:rPr>
          <w:sz w:val="24"/>
          <w:szCs w:val="24"/>
        </w:rPr>
        <w:t>rasil</w:t>
      </w:r>
      <w:r w:rsidR="008022FF" w:rsidRPr="00D6477D">
        <w:rPr>
          <w:sz w:val="24"/>
          <w:szCs w:val="24"/>
        </w:rPr>
        <w:t xml:space="preserve">. </w:t>
      </w:r>
      <w:r w:rsidR="008022FF" w:rsidRPr="00D6477D">
        <w:rPr>
          <w:bCs/>
          <w:sz w:val="24"/>
          <w:szCs w:val="24"/>
        </w:rPr>
        <w:t>Lei nº 13.830, de 13 de maio de 2019.</w:t>
      </w:r>
      <w:r w:rsidR="008022FF" w:rsidRPr="00D6477D">
        <w:rPr>
          <w:sz w:val="24"/>
          <w:szCs w:val="24"/>
        </w:rPr>
        <w:t xml:space="preserve"> Dispõe sobre a prática da equoterapia. Diário Of</w:t>
      </w:r>
      <w:r w:rsidR="00482DB1" w:rsidRPr="00D6477D">
        <w:rPr>
          <w:sz w:val="24"/>
          <w:szCs w:val="24"/>
        </w:rPr>
        <w:t>icial da União. Brasília, 2019.</w:t>
      </w:r>
    </w:p>
    <w:p w14:paraId="1C64D478" w14:textId="77777777" w:rsidR="008022FF" w:rsidRPr="00D6477D" w:rsidRDefault="008022FF" w:rsidP="00D6477D">
      <w:pPr>
        <w:spacing w:line="360" w:lineRule="auto"/>
        <w:jc w:val="both"/>
        <w:rPr>
          <w:sz w:val="24"/>
          <w:szCs w:val="24"/>
        </w:rPr>
      </w:pPr>
    </w:p>
    <w:p w14:paraId="08C8DA21" w14:textId="2DEA17BC" w:rsidR="008022FF" w:rsidRPr="00D6477D" w:rsidRDefault="00056E2B" w:rsidP="00D6477D">
      <w:pPr>
        <w:spacing w:line="360" w:lineRule="auto"/>
        <w:jc w:val="both"/>
        <w:rPr>
          <w:sz w:val="24"/>
          <w:szCs w:val="24"/>
        </w:rPr>
      </w:pPr>
      <w:r w:rsidRPr="00D6477D">
        <w:rPr>
          <w:sz w:val="24"/>
          <w:szCs w:val="24"/>
        </w:rPr>
        <w:t xml:space="preserve">5. </w:t>
      </w:r>
      <w:r w:rsidR="008022FF" w:rsidRPr="00D6477D">
        <w:rPr>
          <w:sz w:val="24"/>
          <w:szCs w:val="24"/>
        </w:rPr>
        <w:t>M</w:t>
      </w:r>
      <w:r w:rsidR="00832A7C">
        <w:rPr>
          <w:sz w:val="24"/>
          <w:szCs w:val="24"/>
        </w:rPr>
        <w:t>ancini M</w:t>
      </w:r>
      <w:r w:rsidR="008022FF" w:rsidRPr="00D6477D">
        <w:rPr>
          <w:sz w:val="24"/>
          <w:szCs w:val="24"/>
        </w:rPr>
        <w:t>C</w:t>
      </w:r>
      <w:r w:rsidR="00832A7C">
        <w:rPr>
          <w:sz w:val="24"/>
          <w:szCs w:val="24"/>
        </w:rPr>
        <w:t xml:space="preserve">, </w:t>
      </w:r>
      <w:r w:rsidR="008022FF" w:rsidRPr="00D6477D">
        <w:rPr>
          <w:sz w:val="24"/>
          <w:szCs w:val="24"/>
        </w:rPr>
        <w:t>S</w:t>
      </w:r>
      <w:r w:rsidR="00832A7C">
        <w:rPr>
          <w:sz w:val="24"/>
          <w:szCs w:val="24"/>
        </w:rPr>
        <w:t xml:space="preserve">ilva PC, </w:t>
      </w:r>
      <w:r w:rsidR="008022FF" w:rsidRPr="00D6477D">
        <w:rPr>
          <w:sz w:val="24"/>
          <w:szCs w:val="24"/>
        </w:rPr>
        <w:t>G</w:t>
      </w:r>
      <w:r w:rsidR="00832A7C">
        <w:rPr>
          <w:sz w:val="24"/>
          <w:szCs w:val="24"/>
        </w:rPr>
        <w:t>onçalves S</w:t>
      </w:r>
      <w:r w:rsidR="008022FF" w:rsidRPr="00D6477D">
        <w:rPr>
          <w:sz w:val="24"/>
          <w:szCs w:val="24"/>
        </w:rPr>
        <w:t>C</w:t>
      </w:r>
      <w:r w:rsidR="00832A7C">
        <w:rPr>
          <w:sz w:val="24"/>
          <w:szCs w:val="24"/>
        </w:rPr>
        <w:t xml:space="preserve">, </w:t>
      </w:r>
      <w:r w:rsidR="008022FF" w:rsidRPr="00D6477D">
        <w:rPr>
          <w:sz w:val="24"/>
          <w:szCs w:val="24"/>
        </w:rPr>
        <w:t xml:space="preserve"> M</w:t>
      </w:r>
      <w:r w:rsidR="00832A7C">
        <w:rPr>
          <w:sz w:val="24"/>
          <w:szCs w:val="24"/>
        </w:rPr>
        <w:t>artins S</w:t>
      </w:r>
      <w:r w:rsidR="008022FF" w:rsidRPr="00D6477D">
        <w:rPr>
          <w:sz w:val="24"/>
          <w:szCs w:val="24"/>
        </w:rPr>
        <w:t xml:space="preserve">M. </w:t>
      </w:r>
      <w:r w:rsidR="008022FF" w:rsidRPr="00D6477D">
        <w:rPr>
          <w:bCs/>
          <w:sz w:val="24"/>
          <w:szCs w:val="24"/>
        </w:rPr>
        <w:t>Comparação do desempenho funcional de crianças portadoras de Síndrome de Down e crianças com desenvolvimento normal aos 2 e 5 anos de idade.</w:t>
      </w:r>
      <w:r w:rsidR="008022FF" w:rsidRPr="00D6477D">
        <w:rPr>
          <w:sz w:val="24"/>
          <w:szCs w:val="24"/>
        </w:rPr>
        <w:t xml:space="preserve"> </w:t>
      </w:r>
      <w:r w:rsidR="008022FF" w:rsidRPr="00D6477D">
        <w:rPr>
          <w:bCs/>
          <w:sz w:val="24"/>
          <w:szCs w:val="24"/>
        </w:rPr>
        <w:t>Arq. Neuropsiquiatr</w:t>
      </w:r>
      <w:r w:rsidR="00A957B8">
        <w:rPr>
          <w:sz w:val="24"/>
          <w:szCs w:val="24"/>
        </w:rPr>
        <w:t>.</w:t>
      </w:r>
      <w:r w:rsidR="008022FF" w:rsidRPr="00D6477D">
        <w:rPr>
          <w:sz w:val="24"/>
          <w:szCs w:val="24"/>
        </w:rPr>
        <w:t xml:space="preserve"> 2003</w:t>
      </w:r>
      <w:r w:rsidR="00A957B8">
        <w:rPr>
          <w:sz w:val="24"/>
          <w:szCs w:val="24"/>
        </w:rPr>
        <w:t xml:space="preserve">. </w:t>
      </w:r>
      <w:r w:rsidR="008022FF" w:rsidRPr="00D6477D">
        <w:rPr>
          <w:sz w:val="24"/>
          <w:szCs w:val="24"/>
        </w:rPr>
        <w:t>61</w:t>
      </w:r>
      <w:r w:rsidR="00A957B8">
        <w:rPr>
          <w:sz w:val="24"/>
          <w:szCs w:val="24"/>
        </w:rPr>
        <w:t xml:space="preserve">. </w:t>
      </w:r>
      <w:r w:rsidR="008022FF" w:rsidRPr="00D6477D">
        <w:rPr>
          <w:sz w:val="24"/>
          <w:szCs w:val="24"/>
        </w:rPr>
        <w:t xml:space="preserve"> </w:t>
      </w:r>
    </w:p>
    <w:p w14:paraId="2EB7052E" w14:textId="77777777" w:rsidR="008022FF" w:rsidRPr="00D6477D" w:rsidRDefault="008022FF" w:rsidP="00D6477D">
      <w:pPr>
        <w:spacing w:line="360" w:lineRule="auto"/>
        <w:jc w:val="both"/>
        <w:rPr>
          <w:sz w:val="24"/>
          <w:szCs w:val="24"/>
        </w:rPr>
      </w:pPr>
    </w:p>
    <w:p w14:paraId="53A2E0D0" w14:textId="0671EA81" w:rsidR="008022FF" w:rsidRPr="00D6477D" w:rsidRDefault="00056E2B" w:rsidP="00D6477D">
      <w:pPr>
        <w:spacing w:line="360" w:lineRule="auto"/>
        <w:jc w:val="both"/>
        <w:rPr>
          <w:sz w:val="24"/>
          <w:szCs w:val="24"/>
        </w:rPr>
      </w:pPr>
      <w:bookmarkStart w:id="3" w:name="_Hlk73741346"/>
      <w:r w:rsidRPr="00D6477D">
        <w:rPr>
          <w:sz w:val="24"/>
          <w:szCs w:val="24"/>
        </w:rPr>
        <w:t>6.</w:t>
      </w:r>
      <w:r w:rsidR="00E3262F" w:rsidRPr="00D6477D">
        <w:rPr>
          <w:sz w:val="24"/>
          <w:szCs w:val="24"/>
        </w:rPr>
        <w:t xml:space="preserve"> </w:t>
      </w:r>
      <w:r w:rsidR="008022FF" w:rsidRPr="00D6477D">
        <w:rPr>
          <w:sz w:val="24"/>
          <w:szCs w:val="24"/>
        </w:rPr>
        <w:t>D</w:t>
      </w:r>
      <w:r w:rsidR="00A957B8">
        <w:rPr>
          <w:sz w:val="24"/>
          <w:szCs w:val="24"/>
        </w:rPr>
        <w:t>avid</w:t>
      </w:r>
      <w:r w:rsidR="008022FF" w:rsidRPr="00D6477D">
        <w:rPr>
          <w:sz w:val="24"/>
          <w:szCs w:val="24"/>
        </w:rPr>
        <w:t xml:space="preserve"> AC. </w:t>
      </w:r>
      <w:r w:rsidR="008022FF" w:rsidRPr="00D6477D">
        <w:rPr>
          <w:bCs/>
          <w:sz w:val="24"/>
          <w:szCs w:val="24"/>
        </w:rPr>
        <w:t>Aspectos biomecânicos da locomoção infantil</w:t>
      </w:r>
      <w:r w:rsidR="00A957B8">
        <w:rPr>
          <w:sz w:val="24"/>
          <w:szCs w:val="24"/>
        </w:rPr>
        <w:t xml:space="preserve">. </w:t>
      </w:r>
      <w:r w:rsidR="008022FF" w:rsidRPr="00D6477D">
        <w:rPr>
          <w:bCs/>
          <w:sz w:val="24"/>
          <w:szCs w:val="24"/>
        </w:rPr>
        <w:t>Biomecânico lX Congresso Bras</w:t>
      </w:r>
      <w:r w:rsidR="008022FF" w:rsidRPr="00D6477D">
        <w:rPr>
          <w:sz w:val="24"/>
          <w:szCs w:val="24"/>
        </w:rPr>
        <w:t xml:space="preserve">., 2001, pág. 20-23. </w:t>
      </w:r>
    </w:p>
    <w:p w14:paraId="6DDD08AE" w14:textId="77777777" w:rsidR="008022FF" w:rsidRPr="00D6477D" w:rsidRDefault="008022FF" w:rsidP="00D6477D">
      <w:pPr>
        <w:spacing w:line="360" w:lineRule="auto"/>
        <w:jc w:val="both"/>
        <w:rPr>
          <w:sz w:val="24"/>
          <w:szCs w:val="24"/>
        </w:rPr>
      </w:pPr>
    </w:p>
    <w:p w14:paraId="6A51BCB0" w14:textId="551CD16C" w:rsidR="008022FF" w:rsidRPr="00D6477D" w:rsidRDefault="00482DB1" w:rsidP="00D6477D">
      <w:pPr>
        <w:spacing w:line="360" w:lineRule="auto"/>
        <w:jc w:val="both"/>
        <w:rPr>
          <w:sz w:val="24"/>
          <w:szCs w:val="24"/>
        </w:rPr>
      </w:pPr>
      <w:r w:rsidRPr="00D6477D">
        <w:rPr>
          <w:sz w:val="24"/>
          <w:szCs w:val="24"/>
        </w:rPr>
        <w:t>7.</w:t>
      </w:r>
      <w:r w:rsidR="00D6477D">
        <w:rPr>
          <w:sz w:val="24"/>
          <w:szCs w:val="24"/>
        </w:rPr>
        <w:t xml:space="preserve"> </w:t>
      </w:r>
      <w:r w:rsidR="008022FF" w:rsidRPr="00D6477D">
        <w:rPr>
          <w:sz w:val="24"/>
          <w:szCs w:val="24"/>
        </w:rPr>
        <w:t>G</w:t>
      </w:r>
      <w:r w:rsidR="00A957B8">
        <w:rPr>
          <w:sz w:val="24"/>
          <w:szCs w:val="24"/>
        </w:rPr>
        <w:t xml:space="preserve">raup </w:t>
      </w:r>
      <w:r w:rsidR="008022FF" w:rsidRPr="00D6477D">
        <w:rPr>
          <w:sz w:val="24"/>
          <w:szCs w:val="24"/>
        </w:rPr>
        <w:t>S</w:t>
      </w:r>
      <w:r w:rsidR="00A957B8">
        <w:rPr>
          <w:sz w:val="24"/>
          <w:szCs w:val="24"/>
        </w:rPr>
        <w:t xml:space="preserve">, </w:t>
      </w:r>
      <w:r w:rsidR="008022FF" w:rsidRPr="00D6477D">
        <w:rPr>
          <w:sz w:val="24"/>
          <w:szCs w:val="24"/>
        </w:rPr>
        <w:t>O</w:t>
      </w:r>
      <w:r w:rsidR="00A957B8">
        <w:rPr>
          <w:sz w:val="24"/>
          <w:szCs w:val="24"/>
        </w:rPr>
        <w:t>liveira R</w:t>
      </w:r>
      <w:r w:rsidR="008022FF" w:rsidRPr="00D6477D">
        <w:rPr>
          <w:sz w:val="24"/>
          <w:szCs w:val="24"/>
        </w:rPr>
        <w:t xml:space="preserve">M. </w:t>
      </w:r>
      <w:r w:rsidR="008022FF" w:rsidRPr="00D6477D">
        <w:rPr>
          <w:bCs/>
          <w:sz w:val="24"/>
          <w:szCs w:val="24"/>
        </w:rPr>
        <w:t>Efeito da equoterapia sobre o padrão motor da marcha em crianças com Síndrome de Down: uma análise biomecânica.</w:t>
      </w:r>
      <w:r w:rsidR="008022FF" w:rsidRPr="00D6477D">
        <w:rPr>
          <w:sz w:val="24"/>
          <w:szCs w:val="24"/>
        </w:rPr>
        <w:t xml:space="preserve"> http://www.efdeportes.com/ </w:t>
      </w:r>
      <w:r w:rsidR="008022FF" w:rsidRPr="00D6477D">
        <w:rPr>
          <w:bCs/>
          <w:sz w:val="24"/>
          <w:szCs w:val="24"/>
        </w:rPr>
        <w:t>Revista Digital</w:t>
      </w:r>
      <w:r w:rsidR="008022FF" w:rsidRPr="00D6477D">
        <w:rPr>
          <w:sz w:val="24"/>
          <w:szCs w:val="24"/>
        </w:rPr>
        <w:t xml:space="preserve"> – Buenos Aires – Año 11- N°96 – Mayo de 2006. </w:t>
      </w:r>
    </w:p>
    <w:p w14:paraId="0EDA5DEB" w14:textId="77777777" w:rsidR="008022FF" w:rsidRPr="00D6477D" w:rsidRDefault="008022FF" w:rsidP="00D6477D">
      <w:pPr>
        <w:spacing w:line="360" w:lineRule="auto"/>
        <w:jc w:val="both"/>
        <w:rPr>
          <w:sz w:val="24"/>
          <w:szCs w:val="24"/>
        </w:rPr>
      </w:pPr>
    </w:p>
    <w:p w14:paraId="1E71FAC3" w14:textId="56BE99A4" w:rsidR="008758C9" w:rsidRPr="00D6477D" w:rsidRDefault="00482DB1" w:rsidP="00D6477D">
      <w:pPr>
        <w:spacing w:line="360" w:lineRule="auto"/>
        <w:jc w:val="both"/>
        <w:rPr>
          <w:sz w:val="24"/>
          <w:szCs w:val="24"/>
        </w:rPr>
      </w:pPr>
      <w:r w:rsidRPr="00D6477D">
        <w:rPr>
          <w:sz w:val="24"/>
          <w:szCs w:val="24"/>
        </w:rPr>
        <w:t>8</w:t>
      </w:r>
      <w:r w:rsidR="00E3262F" w:rsidRPr="00D6477D">
        <w:rPr>
          <w:sz w:val="24"/>
          <w:szCs w:val="24"/>
        </w:rPr>
        <w:t xml:space="preserve">. </w:t>
      </w:r>
      <w:r w:rsidR="008758C9" w:rsidRPr="00D6477D">
        <w:rPr>
          <w:sz w:val="24"/>
          <w:szCs w:val="24"/>
        </w:rPr>
        <w:t>A</w:t>
      </w:r>
      <w:r w:rsidR="00A957B8">
        <w:rPr>
          <w:sz w:val="24"/>
          <w:szCs w:val="24"/>
        </w:rPr>
        <w:t>raújo AG</w:t>
      </w:r>
      <w:r w:rsidR="008758C9" w:rsidRPr="00D6477D">
        <w:rPr>
          <w:sz w:val="24"/>
          <w:szCs w:val="24"/>
        </w:rPr>
        <w:t>S</w:t>
      </w:r>
      <w:r w:rsidR="00A957B8">
        <w:rPr>
          <w:sz w:val="24"/>
          <w:szCs w:val="24"/>
        </w:rPr>
        <w:t>,</w:t>
      </w:r>
      <w:r w:rsidR="008758C9" w:rsidRPr="00D6477D">
        <w:rPr>
          <w:sz w:val="24"/>
          <w:szCs w:val="24"/>
        </w:rPr>
        <w:t xml:space="preserve"> S</w:t>
      </w:r>
      <w:r w:rsidR="00A957B8">
        <w:rPr>
          <w:sz w:val="24"/>
          <w:szCs w:val="24"/>
        </w:rPr>
        <w:t xml:space="preserve">cartezini </w:t>
      </w:r>
      <w:r w:rsidR="008758C9" w:rsidRPr="00D6477D">
        <w:rPr>
          <w:sz w:val="24"/>
          <w:szCs w:val="24"/>
        </w:rPr>
        <w:t>CM</w:t>
      </w:r>
      <w:r w:rsidR="00A957B8">
        <w:rPr>
          <w:sz w:val="24"/>
          <w:szCs w:val="24"/>
        </w:rPr>
        <w:t>,</w:t>
      </w:r>
      <w:r w:rsidR="008758C9" w:rsidRPr="00D6477D">
        <w:rPr>
          <w:sz w:val="24"/>
          <w:szCs w:val="24"/>
        </w:rPr>
        <w:t xml:space="preserve"> K</w:t>
      </w:r>
      <w:r w:rsidR="00A957B8">
        <w:rPr>
          <w:sz w:val="24"/>
          <w:szCs w:val="24"/>
        </w:rPr>
        <w:t>rebs</w:t>
      </w:r>
      <w:r w:rsidR="008758C9" w:rsidRPr="00D6477D">
        <w:rPr>
          <w:sz w:val="24"/>
          <w:szCs w:val="24"/>
        </w:rPr>
        <w:t xml:space="preserve"> R.J. </w:t>
      </w:r>
      <w:r w:rsidR="008758C9" w:rsidRPr="00D6477D">
        <w:rPr>
          <w:bCs/>
          <w:sz w:val="24"/>
          <w:szCs w:val="24"/>
        </w:rPr>
        <w:t>Análise da marcha em crianças portadoras de Síndrome de Down e crianças normais com idade de 2 a 5 anos</w:t>
      </w:r>
      <w:r w:rsidR="008758C9" w:rsidRPr="00D6477D">
        <w:rPr>
          <w:sz w:val="24"/>
          <w:szCs w:val="24"/>
        </w:rPr>
        <w:t xml:space="preserve">. </w:t>
      </w:r>
      <w:r w:rsidR="008758C9" w:rsidRPr="00D6477D">
        <w:rPr>
          <w:bCs/>
          <w:sz w:val="24"/>
          <w:szCs w:val="24"/>
        </w:rPr>
        <w:t>Fisioterapia em Movimento,</w:t>
      </w:r>
      <w:r w:rsidR="008758C9" w:rsidRPr="00D6477D">
        <w:rPr>
          <w:sz w:val="24"/>
          <w:szCs w:val="24"/>
        </w:rPr>
        <w:t xml:space="preserve"> Curitiba, v. 20, n. 3, p. 79-85, jul./ set. 2007. </w:t>
      </w:r>
    </w:p>
    <w:p w14:paraId="72861F77" w14:textId="77777777" w:rsidR="008758C9" w:rsidRPr="00D6477D" w:rsidRDefault="008758C9" w:rsidP="00D6477D">
      <w:pPr>
        <w:spacing w:line="360" w:lineRule="auto"/>
        <w:jc w:val="both"/>
        <w:rPr>
          <w:sz w:val="24"/>
          <w:szCs w:val="24"/>
        </w:rPr>
      </w:pPr>
    </w:p>
    <w:p w14:paraId="3D35C75D" w14:textId="73086899" w:rsidR="008758C9" w:rsidRPr="00D6477D" w:rsidRDefault="00482DB1" w:rsidP="00D6477D">
      <w:pPr>
        <w:spacing w:line="360" w:lineRule="auto"/>
        <w:jc w:val="both"/>
        <w:rPr>
          <w:sz w:val="24"/>
          <w:szCs w:val="24"/>
        </w:rPr>
      </w:pPr>
      <w:r w:rsidRPr="00D6477D">
        <w:rPr>
          <w:sz w:val="24"/>
          <w:szCs w:val="24"/>
        </w:rPr>
        <w:t>9</w:t>
      </w:r>
      <w:r w:rsidR="00E3262F" w:rsidRPr="00D6477D">
        <w:rPr>
          <w:sz w:val="24"/>
          <w:szCs w:val="24"/>
        </w:rPr>
        <w:t xml:space="preserve">. </w:t>
      </w:r>
      <w:r w:rsidR="008758C9" w:rsidRPr="00D6477D">
        <w:rPr>
          <w:sz w:val="24"/>
          <w:szCs w:val="24"/>
        </w:rPr>
        <w:t>G</w:t>
      </w:r>
      <w:r w:rsidR="00A957B8">
        <w:rPr>
          <w:sz w:val="24"/>
          <w:szCs w:val="24"/>
        </w:rPr>
        <w:t xml:space="preserve">ordon </w:t>
      </w:r>
      <w:r w:rsidR="008758C9" w:rsidRPr="00D6477D">
        <w:rPr>
          <w:sz w:val="24"/>
          <w:szCs w:val="24"/>
        </w:rPr>
        <w:t xml:space="preserve">N. </w:t>
      </w:r>
      <w:r w:rsidR="008758C9" w:rsidRPr="00D6477D">
        <w:rPr>
          <w:bCs/>
          <w:sz w:val="24"/>
          <w:szCs w:val="24"/>
        </w:rPr>
        <w:t>Stuttering: Incidence and causes.</w:t>
      </w:r>
      <w:r w:rsidR="008758C9" w:rsidRPr="00D6477D">
        <w:rPr>
          <w:sz w:val="24"/>
          <w:szCs w:val="24"/>
        </w:rPr>
        <w:t xml:space="preserve"> </w:t>
      </w:r>
      <w:r w:rsidR="008758C9" w:rsidRPr="00D6477D">
        <w:rPr>
          <w:bCs/>
          <w:sz w:val="24"/>
          <w:szCs w:val="24"/>
        </w:rPr>
        <w:t xml:space="preserve">Developmental Medicine &amp; Child Neurology, </w:t>
      </w:r>
      <w:r w:rsidR="008758C9" w:rsidRPr="00D6477D">
        <w:rPr>
          <w:sz w:val="24"/>
          <w:szCs w:val="24"/>
        </w:rPr>
        <w:t xml:space="preserve">n. 44, p. 278-282, 2002. </w:t>
      </w:r>
    </w:p>
    <w:p w14:paraId="4A5BC232" w14:textId="77777777" w:rsidR="008758C9" w:rsidRPr="00D6477D" w:rsidRDefault="008758C9" w:rsidP="00D6477D">
      <w:pPr>
        <w:spacing w:line="360" w:lineRule="auto"/>
        <w:jc w:val="both"/>
        <w:rPr>
          <w:sz w:val="24"/>
          <w:szCs w:val="24"/>
        </w:rPr>
      </w:pPr>
    </w:p>
    <w:p w14:paraId="62C9A0D3" w14:textId="64735956" w:rsidR="008758C9" w:rsidRPr="00D6477D" w:rsidRDefault="00482DB1" w:rsidP="00D6477D">
      <w:pPr>
        <w:spacing w:line="360" w:lineRule="auto"/>
        <w:jc w:val="both"/>
        <w:rPr>
          <w:sz w:val="24"/>
          <w:szCs w:val="24"/>
        </w:rPr>
      </w:pPr>
      <w:r w:rsidRPr="00D6477D">
        <w:rPr>
          <w:sz w:val="24"/>
          <w:szCs w:val="24"/>
        </w:rPr>
        <w:t>10</w:t>
      </w:r>
      <w:r w:rsidR="00E3262F" w:rsidRPr="00D6477D">
        <w:rPr>
          <w:sz w:val="24"/>
          <w:szCs w:val="24"/>
        </w:rPr>
        <w:t xml:space="preserve">. </w:t>
      </w:r>
      <w:r w:rsidR="008758C9" w:rsidRPr="00D6477D">
        <w:rPr>
          <w:sz w:val="24"/>
          <w:szCs w:val="24"/>
        </w:rPr>
        <w:t>S</w:t>
      </w:r>
      <w:r w:rsidR="00A957B8">
        <w:rPr>
          <w:sz w:val="24"/>
          <w:szCs w:val="24"/>
        </w:rPr>
        <w:t>chwartzman</w:t>
      </w:r>
      <w:r w:rsidR="008758C9" w:rsidRPr="00D6477D">
        <w:rPr>
          <w:sz w:val="24"/>
          <w:szCs w:val="24"/>
        </w:rPr>
        <w:t xml:space="preserve"> JS. Aspectos epidemiológicos e genéticos. 2ª ed. São Paulo: Macken- zie; 2003. </w:t>
      </w:r>
      <w:r w:rsidR="00631307" w:rsidRPr="00D6477D">
        <w:rPr>
          <w:sz w:val="24"/>
          <w:szCs w:val="24"/>
        </w:rPr>
        <w:t>C</w:t>
      </w:r>
      <w:r w:rsidR="008758C9" w:rsidRPr="00D6477D">
        <w:rPr>
          <w:sz w:val="24"/>
          <w:szCs w:val="24"/>
        </w:rPr>
        <w:t>ap. IV, p. 90-110.</w:t>
      </w:r>
    </w:p>
    <w:p w14:paraId="29D17030" w14:textId="77777777" w:rsidR="008758C9" w:rsidRPr="00D6477D" w:rsidRDefault="008758C9" w:rsidP="00D6477D">
      <w:pPr>
        <w:spacing w:line="360" w:lineRule="auto"/>
        <w:jc w:val="both"/>
        <w:rPr>
          <w:sz w:val="24"/>
          <w:szCs w:val="24"/>
        </w:rPr>
      </w:pPr>
    </w:p>
    <w:p w14:paraId="29EEDBA0" w14:textId="48C7080C" w:rsidR="00482DB1" w:rsidRPr="00D6477D" w:rsidRDefault="00482DB1" w:rsidP="00D6477D">
      <w:pPr>
        <w:spacing w:line="360" w:lineRule="auto"/>
        <w:jc w:val="both"/>
        <w:rPr>
          <w:sz w:val="24"/>
          <w:szCs w:val="24"/>
        </w:rPr>
      </w:pPr>
      <w:r w:rsidRPr="00D6477D">
        <w:rPr>
          <w:sz w:val="24"/>
          <w:szCs w:val="24"/>
        </w:rPr>
        <w:t>11</w:t>
      </w:r>
      <w:r w:rsidR="00E3262F" w:rsidRPr="00D6477D">
        <w:rPr>
          <w:sz w:val="24"/>
          <w:szCs w:val="24"/>
        </w:rPr>
        <w:t xml:space="preserve">. </w:t>
      </w:r>
      <w:r w:rsidR="00A957B8">
        <w:rPr>
          <w:sz w:val="24"/>
          <w:szCs w:val="24"/>
        </w:rPr>
        <w:t>Vilas Boas</w:t>
      </w:r>
      <w:r w:rsidRPr="00D6477D">
        <w:rPr>
          <w:sz w:val="24"/>
          <w:szCs w:val="24"/>
        </w:rPr>
        <w:t xml:space="preserve"> LT</w:t>
      </w:r>
      <w:r w:rsidR="00A957B8">
        <w:rPr>
          <w:sz w:val="24"/>
          <w:szCs w:val="24"/>
        </w:rPr>
        <w:t xml:space="preserve">, </w:t>
      </w:r>
      <w:r w:rsidRPr="00D6477D">
        <w:rPr>
          <w:sz w:val="24"/>
          <w:szCs w:val="24"/>
        </w:rPr>
        <w:t>A</w:t>
      </w:r>
      <w:r w:rsidR="00A957B8">
        <w:rPr>
          <w:sz w:val="24"/>
          <w:szCs w:val="24"/>
        </w:rPr>
        <w:t>lbernaz</w:t>
      </w:r>
      <w:r w:rsidRPr="00D6477D">
        <w:rPr>
          <w:sz w:val="24"/>
          <w:szCs w:val="24"/>
        </w:rPr>
        <w:t xml:space="preserve"> E P</w:t>
      </w:r>
      <w:r w:rsidR="00A957B8">
        <w:rPr>
          <w:sz w:val="24"/>
          <w:szCs w:val="24"/>
        </w:rPr>
        <w:t>,</w:t>
      </w:r>
      <w:r w:rsidRPr="00D6477D">
        <w:rPr>
          <w:sz w:val="24"/>
          <w:szCs w:val="24"/>
        </w:rPr>
        <w:t xml:space="preserve"> C</w:t>
      </w:r>
      <w:r w:rsidR="00A957B8">
        <w:rPr>
          <w:sz w:val="24"/>
          <w:szCs w:val="24"/>
        </w:rPr>
        <w:t>osta R</w:t>
      </w:r>
      <w:r w:rsidRPr="00D6477D">
        <w:rPr>
          <w:sz w:val="24"/>
          <w:szCs w:val="24"/>
        </w:rPr>
        <w:t xml:space="preserve">G. Prevalence of congenital heart defects in patients with Down syndrome in the municipality of Pelotas, Brazil. </w:t>
      </w:r>
      <w:r w:rsidRPr="00D6477D">
        <w:rPr>
          <w:bCs/>
          <w:sz w:val="24"/>
          <w:szCs w:val="24"/>
        </w:rPr>
        <w:t>J Pediatr,</w:t>
      </w:r>
      <w:r w:rsidRPr="00D6477D">
        <w:rPr>
          <w:sz w:val="24"/>
          <w:szCs w:val="24"/>
        </w:rPr>
        <w:t xml:space="preserve"> R</w:t>
      </w:r>
      <w:r w:rsidR="00A957B8">
        <w:rPr>
          <w:sz w:val="24"/>
          <w:szCs w:val="24"/>
        </w:rPr>
        <w:t>J.</w:t>
      </w:r>
      <w:r w:rsidRPr="00D6477D">
        <w:rPr>
          <w:sz w:val="24"/>
          <w:szCs w:val="24"/>
        </w:rPr>
        <w:t xml:space="preserve"> 2009.</w:t>
      </w:r>
    </w:p>
    <w:p w14:paraId="635CFF37" w14:textId="77777777" w:rsidR="008758C9" w:rsidRPr="00D6477D" w:rsidRDefault="008758C9" w:rsidP="00D6477D">
      <w:pPr>
        <w:spacing w:line="360" w:lineRule="auto"/>
        <w:jc w:val="both"/>
        <w:rPr>
          <w:sz w:val="24"/>
          <w:szCs w:val="24"/>
        </w:rPr>
      </w:pPr>
    </w:p>
    <w:p w14:paraId="61F622A7" w14:textId="0B1B317D" w:rsidR="008758C9" w:rsidRPr="00D6477D" w:rsidRDefault="00482DB1" w:rsidP="00D6477D">
      <w:pPr>
        <w:spacing w:line="360" w:lineRule="auto"/>
        <w:jc w:val="both"/>
        <w:rPr>
          <w:sz w:val="24"/>
          <w:szCs w:val="24"/>
        </w:rPr>
      </w:pPr>
      <w:r w:rsidRPr="00D6477D">
        <w:rPr>
          <w:sz w:val="24"/>
          <w:szCs w:val="24"/>
        </w:rPr>
        <w:t>12</w:t>
      </w:r>
      <w:r w:rsidR="00E3262F" w:rsidRPr="00D6477D">
        <w:rPr>
          <w:sz w:val="24"/>
          <w:szCs w:val="24"/>
        </w:rPr>
        <w:t xml:space="preserve">. </w:t>
      </w:r>
      <w:r w:rsidRPr="00D6477D">
        <w:rPr>
          <w:sz w:val="24"/>
          <w:szCs w:val="24"/>
        </w:rPr>
        <w:t>S</w:t>
      </w:r>
      <w:r w:rsidR="00A957B8">
        <w:rPr>
          <w:sz w:val="24"/>
          <w:szCs w:val="24"/>
        </w:rPr>
        <w:t>childlow D</w:t>
      </w:r>
      <w:r w:rsidRPr="00D6477D">
        <w:rPr>
          <w:sz w:val="24"/>
          <w:szCs w:val="24"/>
        </w:rPr>
        <w:t>V</w:t>
      </w:r>
      <w:r w:rsidR="00A957B8">
        <w:rPr>
          <w:sz w:val="24"/>
          <w:szCs w:val="24"/>
        </w:rPr>
        <w:t xml:space="preserve">, </w:t>
      </w:r>
      <w:r w:rsidRPr="00D6477D">
        <w:rPr>
          <w:sz w:val="24"/>
          <w:szCs w:val="24"/>
        </w:rPr>
        <w:t>S</w:t>
      </w:r>
      <w:r w:rsidR="00A957B8">
        <w:rPr>
          <w:sz w:val="24"/>
          <w:szCs w:val="24"/>
        </w:rPr>
        <w:t>mith D</w:t>
      </w:r>
      <w:r w:rsidRPr="00D6477D">
        <w:rPr>
          <w:sz w:val="24"/>
          <w:szCs w:val="24"/>
        </w:rPr>
        <w:t>S. Doenças respiratórias em pediátrica: diagnóstico e tratamento. Rio de Janeiro: Revinter; 1999.</w:t>
      </w:r>
    </w:p>
    <w:bookmarkEnd w:id="3"/>
    <w:p w14:paraId="73E637C3" w14:textId="77777777" w:rsidR="008758C9" w:rsidRPr="00D6477D" w:rsidRDefault="008758C9" w:rsidP="00D6477D">
      <w:pPr>
        <w:spacing w:line="360" w:lineRule="auto"/>
        <w:jc w:val="both"/>
        <w:rPr>
          <w:sz w:val="24"/>
          <w:szCs w:val="24"/>
        </w:rPr>
      </w:pPr>
    </w:p>
    <w:p w14:paraId="50A5FEC6" w14:textId="1008ADFB" w:rsidR="008758C9" w:rsidRPr="00D6477D" w:rsidRDefault="00482DB1" w:rsidP="00D6477D">
      <w:pPr>
        <w:spacing w:line="360" w:lineRule="auto"/>
        <w:jc w:val="both"/>
        <w:rPr>
          <w:sz w:val="24"/>
          <w:szCs w:val="24"/>
        </w:rPr>
      </w:pPr>
      <w:r w:rsidRPr="00D6477D">
        <w:rPr>
          <w:sz w:val="24"/>
          <w:szCs w:val="24"/>
        </w:rPr>
        <w:t>13</w:t>
      </w:r>
      <w:r w:rsidR="00E3262F" w:rsidRPr="00D6477D">
        <w:rPr>
          <w:sz w:val="24"/>
          <w:szCs w:val="24"/>
        </w:rPr>
        <w:t xml:space="preserve">. </w:t>
      </w:r>
      <w:r w:rsidR="008758C9" w:rsidRPr="00D6477D">
        <w:rPr>
          <w:sz w:val="24"/>
          <w:szCs w:val="24"/>
        </w:rPr>
        <w:t>S</w:t>
      </w:r>
      <w:r w:rsidR="00A957B8">
        <w:rPr>
          <w:sz w:val="24"/>
          <w:szCs w:val="24"/>
        </w:rPr>
        <w:t>humway- Cook</w:t>
      </w:r>
      <w:r w:rsidR="008758C9" w:rsidRPr="00D6477D">
        <w:rPr>
          <w:sz w:val="24"/>
          <w:szCs w:val="24"/>
        </w:rPr>
        <w:t xml:space="preserve"> A</w:t>
      </w:r>
      <w:r w:rsidR="00A957B8">
        <w:rPr>
          <w:sz w:val="24"/>
          <w:szCs w:val="24"/>
        </w:rPr>
        <w:t xml:space="preserve">, </w:t>
      </w:r>
      <w:r w:rsidR="008758C9" w:rsidRPr="00D6477D">
        <w:rPr>
          <w:sz w:val="24"/>
          <w:szCs w:val="24"/>
        </w:rPr>
        <w:t>W</w:t>
      </w:r>
      <w:r w:rsidR="00A957B8">
        <w:rPr>
          <w:sz w:val="24"/>
          <w:szCs w:val="24"/>
        </w:rPr>
        <w:t>oollacott</w:t>
      </w:r>
      <w:r w:rsidR="008758C9" w:rsidRPr="00D6477D">
        <w:rPr>
          <w:sz w:val="24"/>
          <w:szCs w:val="24"/>
        </w:rPr>
        <w:t>. Controle motor: teoria e aplicações práticas. São Paulo: Manole, 2003.</w:t>
      </w:r>
    </w:p>
    <w:p w14:paraId="0B2BDFDA" w14:textId="77777777" w:rsidR="008758C9" w:rsidRPr="00D6477D" w:rsidRDefault="008758C9" w:rsidP="00D6477D">
      <w:pPr>
        <w:spacing w:line="360" w:lineRule="auto"/>
        <w:jc w:val="both"/>
        <w:rPr>
          <w:sz w:val="24"/>
          <w:szCs w:val="24"/>
        </w:rPr>
      </w:pPr>
    </w:p>
    <w:p w14:paraId="4359D63F" w14:textId="3D83835C" w:rsidR="008758C9" w:rsidRPr="00D6477D" w:rsidRDefault="00482DB1" w:rsidP="00D6477D">
      <w:pPr>
        <w:spacing w:line="360" w:lineRule="auto"/>
        <w:jc w:val="both"/>
        <w:rPr>
          <w:sz w:val="24"/>
          <w:szCs w:val="24"/>
        </w:rPr>
      </w:pPr>
      <w:r w:rsidRPr="00D6477D">
        <w:rPr>
          <w:sz w:val="24"/>
          <w:szCs w:val="24"/>
        </w:rPr>
        <w:t>14</w:t>
      </w:r>
      <w:r w:rsidR="00E3262F" w:rsidRPr="00D6477D">
        <w:rPr>
          <w:sz w:val="24"/>
          <w:szCs w:val="24"/>
        </w:rPr>
        <w:t xml:space="preserve">. </w:t>
      </w:r>
      <w:r w:rsidR="008758C9" w:rsidRPr="00D6477D">
        <w:rPr>
          <w:sz w:val="24"/>
          <w:szCs w:val="24"/>
        </w:rPr>
        <w:t>B</w:t>
      </w:r>
      <w:r w:rsidR="00A957B8">
        <w:rPr>
          <w:sz w:val="24"/>
          <w:szCs w:val="24"/>
        </w:rPr>
        <w:t>arela JA,</w:t>
      </w:r>
      <w:r w:rsidR="008758C9" w:rsidRPr="00D6477D">
        <w:rPr>
          <w:sz w:val="24"/>
          <w:szCs w:val="24"/>
        </w:rPr>
        <w:t xml:space="preserve"> P</w:t>
      </w:r>
      <w:r w:rsidR="00A957B8">
        <w:rPr>
          <w:sz w:val="24"/>
          <w:szCs w:val="24"/>
        </w:rPr>
        <w:t>olastri</w:t>
      </w:r>
      <w:r w:rsidR="008758C9" w:rsidRPr="00D6477D">
        <w:rPr>
          <w:sz w:val="24"/>
          <w:szCs w:val="24"/>
        </w:rPr>
        <w:t xml:space="preserve"> P, </w:t>
      </w:r>
      <w:r w:rsidR="00A957B8">
        <w:rPr>
          <w:sz w:val="24"/>
          <w:szCs w:val="24"/>
        </w:rPr>
        <w:t xml:space="preserve">Godoi </w:t>
      </w:r>
      <w:r w:rsidR="008758C9" w:rsidRPr="00D6477D">
        <w:rPr>
          <w:sz w:val="24"/>
          <w:szCs w:val="24"/>
        </w:rPr>
        <w:t xml:space="preserve">D. </w:t>
      </w:r>
      <w:r w:rsidR="008758C9" w:rsidRPr="00D6477D">
        <w:rPr>
          <w:bCs/>
          <w:sz w:val="24"/>
          <w:szCs w:val="24"/>
        </w:rPr>
        <w:t>Controle postural em crianças: oscilação corporal e frequência de oscilação</w:t>
      </w:r>
      <w:r w:rsidR="008758C9" w:rsidRPr="00D6477D">
        <w:rPr>
          <w:sz w:val="24"/>
          <w:szCs w:val="24"/>
        </w:rPr>
        <w:t xml:space="preserve">. </w:t>
      </w:r>
      <w:r w:rsidR="008758C9" w:rsidRPr="00D6477D">
        <w:rPr>
          <w:bCs/>
          <w:sz w:val="24"/>
          <w:szCs w:val="24"/>
        </w:rPr>
        <w:t>Revista Paulista de Educação Física,</w:t>
      </w:r>
      <w:r w:rsidR="008758C9" w:rsidRPr="00D6477D">
        <w:rPr>
          <w:sz w:val="24"/>
          <w:szCs w:val="24"/>
        </w:rPr>
        <w:t xml:space="preserve"> 14 (1), 55-64, 2000.</w:t>
      </w:r>
    </w:p>
    <w:p w14:paraId="75F199CB" w14:textId="77777777" w:rsidR="008758C9" w:rsidRPr="00D6477D" w:rsidRDefault="008758C9" w:rsidP="00D6477D">
      <w:pPr>
        <w:spacing w:line="360" w:lineRule="auto"/>
        <w:jc w:val="both"/>
        <w:rPr>
          <w:sz w:val="24"/>
          <w:szCs w:val="24"/>
        </w:rPr>
      </w:pPr>
    </w:p>
    <w:p w14:paraId="687D14C9" w14:textId="1D20FB15" w:rsidR="008758C9" w:rsidRPr="00D6477D" w:rsidRDefault="00482DB1" w:rsidP="00D6477D">
      <w:pPr>
        <w:spacing w:line="360" w:lineRule="auto"/>
        <w:jc w:val="both"/>
        <w:rPr>
          <w:sz w:val="24"/>
          <w:szCs w:val="24"/>
        </w:rPr>
      </w:pPr>
      <w:r w:rsidRPr="00D6477D">
        <w:rPr>
          <w:sz w:val="24"/>
          <w:szCs w:val="24"/>
        </w:rPr>
        <w:t>15.</w:t>
      </w:r>
      <w:r w:rsidR="00E3262F" w:rsidRPr="00D6477D">
        <w:rPr>
          <w:sz w:val="24"/>
          <w:szCs w:val="24"/>
        </w:rPr>
        <w:t xml:space="preserve"> </w:t>
      </w:r>
      <w:r w:rsidR="008758C9" w:rsidRPr="00D6477D">
        <w:rPr>
          <w:sz w:val="24"/>
          <w:szCs w:val="24"/>
        </w:rPr>
        <w:t>A</w:t>
      </w:r>
      <w:r w:rsidR="00A957B8">
        <w:rPr>
          <w:sz w:val="24"/>
          <w:szCs w:val="24"/>
        </w:rPr>
        <w:t xml:space="preserve">riani </w:t>
      </w:r>
      <w:r w:rsidR="008758C9" w:rsidRPr="00D6477D">
        <w:rPr>
          <w:sz w:val="24"/>
          <w:szCs w:val="24"/>
        </w:rPr>
        <w:t>C</w:t>
      </w:r>
      <w:r w:rsidR="00A957B8">
        <w:rPr>
          <w:sz w:val="24"/>
          <w:szCs w:val="24"/>
        </w:rPr>
        <w:t>,</w:t>
      </w:r>
      <w:r w:rsidR="008758C9" w:rsidRPr="00D6477D">
        <w:rPr>
          <w:sz w:val="24"/>
          <w:szCs w:val="24"/>
        </w:rPr>
        <w:t xml:space="preserve"> P</w:t>
      </w:r>
      <w:r w:rsidR="00A957B8">
        <w:rPr>
          <w:sz w:val="24"/>
          <w:szCs w:val="24"/>
        </w:rPr>
        <w:t>enasso</w:t>
      </w:r>
      <w:r w:rsidR="008758C9" w:rsidRPr="00D6477D">
        <w:rPr>
          <w:sz w:val="24"/>
          <w:szCs w:val="24"/>
        </w:rPr>
        <w:t xml:space="preserve"> P. </w:t>
      </w:r>
      <w:r w:rsidR="008758C9" w:rsidRPr="00D6477D">
        <w:rPr>
          <w:bCs/>
          <w:sz w:val="24"/>
          <w:szCs w:val="24"/>
        </w:rPr>
        <w:t>Análise cinemática comparativa da marcha de uma criança normal e outra portadora de Síndrome de Down na fase escolar (7 a 10 anos).</w:t>
      </w:r>
      <w:r w:rsidR="008758C9" w:rsidRPr="00D6477D">
        <w:rPr>
          <w:sz w:val="24"/>
          <w:szCs w:val="24"/>
        </w:rPr>
        <w:t xml:space="preserve"> </w:t>
      </w:r>
      <w:r w:rsidR="008758C9" w:rsidRPr="00D6477D">
        <w:rPr>
          <w:bCs/>
          <w:sz w:val="24"/>
          <w:szCs w:val="24"/>
        </w:rPr>
        <w:t>Reabilitar,</w:t>
      </w:r>
      <w:r w:rsidR="008758C9" w:rsidRPr="00D6477D">
        <w:rPr>
          <w:sz w:val="24"/>
          <w:szCs w:val="24"/>
        </w:rPr>
        <w:t xml:space="preserve"> Pancast; 2005; 26:17-28</w:t>
      </w:r>
    </w:p>
    <w:p w14:paraId="0520B6DB" w14:textId="77777777" w:rsidR="008758C9" w:rsidRPr="00D6477D" w:rsidRDefault="008758C9" w:rsidP="00D6477D">
      <w:pPr>
        <w:spacing w:line="360" w:lineRule="auto"/>
        <w:jc w:val="both"/>
        <w:rPr>
          <w:sz w:val="24"/>
          <w:szCs w:val="24"/>
        </w:rPr>
      </w:pPr>
    </w:p>
    <w:p w14:paraId="1FCEDB48" w14:textId="6BD5AE66" w:rsidR="008758C9" w:rsidRPr="00D6477D" w:rsidRDefault="00482DB1" w:rsidP="00D6477D">
      <w:pPr>
        <w:spacing w:line="360" w:lineRule="auto"/>
        <w:jc w:val="both"/>
        <w:rPr>
          <w:sz w:val="24"/>
          <w:szCs w:val="24"/>
        </w:rPr>
      </w:pPr>
      <w:r w:rsidRPr="00D6477D">
        <w:rPr>
          <w:sz w:val="24"/>
          <w:szCs w:val="24"/>
        </w:rPr>
        <w:t>16</w:t>
      </w:r>
      <w:r w:rsidR="00E3262F" w:rsidRPr="00D6477D">
        <w:rPr>
          <w:sz w:val="24"/>
          <w:szCs w:val="24"/>
        </w:rPr>
        <w:t xml:space="preserve">. </w:t>
      </w:r>
      <w:r w:rsidR="008758C9" w:rsidRPr="00D6477D">
        <w:rPr>
          <w:sz w:val="24"/>
          <w:szCs w:val="24"/>
        </w:rPr>
        <w:t>M</w:t>
      </w:r>
      <w:r w:rsidR="00A957B8">
        <w:rPr>
          <w:sz w:val="24"/>
          <w:szCs w:val="24"/>
        </w:rPr>
        <w:t>artinez V</w:t>
      </w:r>
      <w:r w:rsidR="008758C9" w:rsidRPr="00D6477D">
        <w:rPr>
          <w:sz w:val="24"/>
          <w:szCs w:val="24"/>
        </w:rPr>
        <w:t>G</w:t>
      </w:r>
      <w:r w:rsidR="00A957B8">
        <w:rPr>
          <w:sz w:val="24"/>
          <w:szCs w:val="24"/>
        </w:rPr>
        <w:t>,</w:t>
      </w:r>
      <w:r w:rsidR="008758C9" w:rsidRPr="00D6477D">
        <w:rPr>
          <w:sz w:val="24"/>
          <w:szCs w:val="24"/>
        </w:rPr>
        <w:t xml:space="preserve"> C</w:t>
      </w:r>
      <w:r w:rsidR="00A957B8">
        <w:rPr>
          <w:sz w:val="24"/>
          <w:szCs w:val="24"/>
        </w:rPr>
        <w:t>arine LM. A</w:t>
      </w:r>
      <w:r w:rsidR="008758C9" w:rsidRPr="00D6477D">
        <w:rPr>
          <w:sz w:val="24"/>
          <w:szCs w:val="24"/>
        </w:rPr>
        <w:t xml:space="preserve"> visão interdisciplinar e multidisciplinar dos profissionais da área da saúde em relação à fisioterapia no tratamento da Síndrome de Down, 2008. Disponível em:&lt;http://www.wgate.com.br/conteudo/medicinasaude/fisioterapia/neuro/sindrome</w:t>
      </w:r>
      <w:r w:rsidR="008758C9" w:rsidRPr="00D6477D">
        <w:rPr>
          <w:sz w:val="24"/>
          <w:szCs w:val="24"/>
        </w:rPr>
        <w:softHyphen/>
      </w:r>
      <w:r w:rsidR="008758C9" w:rsidRPr="00D6477D">
        <w:rPr>
          <w:sz w:val="24"/>
          <w:szCs w:val="24"/>
        </w:rPr>
        <w:softHyphen/>
        <w:t>_down_visao.htm//&gt;. Acesso em: 06 junho 2020.</w:t>
      </w:r>
    </w:p>
    <w:p w14:paraId="1C41B524" w14:textId="77777777" w:rsidR="008758C9" w:rsidRPr="00D6477D" w:rsidRDefault="008758C9" w:rsidP="00D6477D">
      <w:pPr>
        <w:spacing w:line="360" w:lineRule="auto"/>
        <w:jc w:val="both"/>
        <w:rPr>
          <w:sz w:val="24"/>
          <w:szCs w:val="24"/>
        </w:rPr>
      </w:pPr>
    </w:p>
    <w:p w14:paraId="74E94F4B" w14:textId="1726A19A" w:rsidR="008758C9" w:rsidRPr="00D6477D" w:rsidRDefault="00482DB1" w:rsidP="00D6477D">
      <w:pPr>
        <w:spacing w:line="360" w:lineRule="auto"/>
        <w:jc w:val="both"/>
        <w:rPr>
          <w:sz w:val="24"/>
          <w:szCs w:val="24"/>
        </w:rPr>
      </w:pPr>
      <w:r w:rsidRPr="00D6477D">
        <w:rPr>
          <w:sz w:val="24"/>
          <w:szCs w:val="24"/>
        </w:rPr>
        <w:t>17</w:t>
      </w:r>
      <w:r w:rsidR="00E3262F" w:rsidRPr="00D6477D">
        <w:rPr>
          <w:sz w:val="24"/>
          <w:szCs w:val="24"/>
        </w:rPr>
        <w:t xml:space="preserve">. </w:t>
      </w:r>
      <w:r w:rsidR="008758C9" w:rsidRPr="00D6477D">
        <w:rPr>
          <w:sz w:val="24"/>
          <w:szCs w:val="24"/>
        </w:rPr>
        <w:t>H</w:t>
      </w:r>
      <w:r w:rsidR="00A957B8">
        <w:rPr>
          <w:sz w:val="24"/>
          <w:szCs w:val="24"/>
        </w:rPr>
        <w:t>errero</w:t>
      </w:r>
      <w:r w:rsidR="008758C9" w:rsidRPr="00D6477D">
        <w:rPr>
          <w:sz w:val="24"/>
          <w:szCs w:val="24"/>
        </w:rPr>
        <w:t xml:space="preserve"> D</w:t>
      </w:r>
      <w:r w:rsidR="00A957B8">
        <w:rPr>
          <w:sz w:val="24"/>
          <w:szCs w:val="24"/>
        </w:rPr>
        <w:t xml:space="preserve">, </w:t>
      </w:r>
      <w:r w:rsidR="008758C9" w:rsidRPr="00D6477D">
        <w:rPr>
          <w:sz w:val="24"/>
          <w:szCs w:val="24"/>
        </w:rPr>
        <w:t>E</w:t>
      </w:r>
      <w:r w:rsidR="00A957B8">
        <w:rPr>
          <w:sz w:val="24"/>
          <w:szCs w:val="24"/>
        </w:rPr>
        <w:t xml:space="preserve">inspiler </w:t>
      </w:r>
      <w:r w:rsidR="008758C9" w:rsidRPr="00D6477D">
        <w:rPr>
          <w:sz w:val="24"/>
          <w:szCs w:val="24"/>
        </w:rPr>
        <w:t>C</w:t>
      </w:r>
      <w:r w:rsidR="00A957B8">
        <w:rPr>
          <w:sz w:val="24"/>
          <w:szCs w:val="24"/>
        </w:rPr>
        <w:t xml:space="preserve">, </w:t>
      </w:r>
      <w:r w:rsidR="008758C9" w:rsidRPr="00D6477D">
        <w:rPr>
          <w:sz w:val="24"/>
          <w:szCs w:val="24"/>
        </w:rPr>
        <w:t>P</w:t>
      </w:r>
      <w:r w:rsidR="00A957B8">
        <w:rPr>
          <w:sz w:val="24"/>
          <w:szCs w:val="24"/>
        </w:rPr>
        <w:t>anquevio AC</w:t>
      </w:r>
      <w:r w:rsidR="008758C9" w:rsidRPr="00D6477D">
        <w:rPr>
          <w:sz w:val="24"/>
          <w:szCs w:val="24"/>
        </w:rPr>
        <w:t>Y</w:t>
      </w:r>
      <w:r w:rsidR="008758C9" w:rsidRPr="00D6477D">
        <w:rPr>
          <w:i/>
          <w:sz w:val="24"/>
          <w:szCs w:val="24"/>
        </w:rPr>
        <w:t>.</w:t>
      </w:r>
      <w:r w:rsidR="008758C9" w:rsidRPr="00D6477D">
        <w:rPr>
          <w:sz w:val="24"/>
          <w:szCs w:val="24"/>
        </w:rPr>
        <w:t xml:space="preserve"> </w:t>
      </w:r>
      <w:r w:rsidR="008758C9" w:rsidRPr="00D6477D">
        <w:rPr>
          <w:bCs/>
          <w:sz w:val="24"/>
          <w:szCs w:val="24"/>
        </w:rPr>
        <w:t>The motor repertorie in 3- to 5 month old infants with Down Syndrome</w:t>
      </w:r>
      <w:r w:rsidR="008758C9" w:rsidRPr="00D6477D">
        <w:rPr>
          <w:sz w:val="24"/>
          <w:szCs w:val="24"/>
        </w:rPr>
        <w:t xml:space="preserve">. </w:t>
      </w:r>
      <w:r w:rsidR="008758C9" w:rsidRPr="00D6477D">
        <w:rPr>
          <w:bCs/>
          <w:sz w:val="24"/>
          <w:szCs w:val="24"/>
        </w:rPr>
        <w:t>Research in Developmental Disabilities</w:t>
      </w:r>
      <w:r w:rsidR="008758C9" w:rsidRPr="00D6477D">
        <w:rPr>
          <w:sz w:val="24"/>
          <w:szCs w:val="24"/>
        </w:rPr>
        <w:t xml:space="preserve">. 2017; 67: 1-8. Doi:10.1016/j.ridd.2017.05.006 </w:t>
      </w:r>
    </w:p>
    <w:p w14:paraId="3593DD0B" w14:textId="77777777" w:rsidR="008758C9" w:rsidRPr="00D6477D" w:rsidRDefault="008758C9" w:rsidP="00D6477D">
      <w:pPr>
        <w:spacing w:line="360" w:lineRule="auto"/>
        <w:jc w:val="both"/>
        <w:rPr>
          <w:sz w:val="24"/>
          <w:szCs w:val="24"/>
        </w:rPr>
      </w:pPr>
    </w:p>
    <w:p w14:paraId="327EA155" w14:textId="664258F0" w:rsidR="008758C9" w:rsidRPr="00D6477D" w:rsidRDefault="00482DB1" w:rsidP="00D6477D">
      <w:pPr>
        <w:spacing w:line="360" w:lineRule="auto"/>
        <w:jc w:val="both"/>
        <w:rPr>
          <w:sz w:val="24"/>
          <w:szCs w:val="24"/>
        </w:rPr>
      </w:pPr>
      <w:r w:rsidRPr="00D6477D">
        <w:rPr>
          <w:sz w:val="24"/>
          <w:szCs w:val="24"/>
        </w:rPr>
        <w:t>1</w:t>
      </w:r>
      <w:r w:rsidR="009B78AC">
        <w:rPr>
          <w:sz w:val="24"/>
          <w:szCs w:val="24"/>
        </w:rPr>
        <w:t>8</w:t>
      </w:r>
      <w:r w:rsidR="00E3262F" w:rsidRPr="00D6477D">
        <w:rPr>
          <w:sz w:val="24"/>
          <w:szCs w:val="24"/>
        </w:rPr>
        <w:t xml:space="preserve">. </w:t>
      </w:r>
      <w:r w:rsidR="00A957B8">
        <w:rPr>
          <w:sz w:val="24"/>
          <w:szCs w:val="24"/>
        </w:rPr>
        <w:t>Janaina</w:t>
      </w:r>
      <w:r w:rsidR="008758C9" w:rsidRPr="00D6477D">
        <w:rPr>
          <w:sz w:val="24"/>
          <w:szCs w:val="24"/>
        </w:rPr>
        <w:t xml:space="preserve"> H</w:t>
      </w:r>
      <w:r w:rsidR="00A957B8">
        <w:rPr>
          <w:sz w:val="24"/>
          <w:szCs w:val="24"/>
        </w:rPr>
        <w:t xml:space="preserve">, Rocha </w:t>
      </w:r>
      <w:r w:rsidR="008758C9" w:rsidRPr="00D6477D">
        <w:rPr>
          <w:sz w:val="24"/>
          <w:szCs w:val="24"/>
        </w:rPr>
        <w:t>L</w:t>
      </w:r>
      <w:r w:rsidR="00A957B8">
        <w:rPr>
          <w:sz w:val="24"/>
          <w:szCs w:val="24"/>
        </w:rPr>
        <w:t xml:space="preserve">, Kalane </w:t>
      </w:r>
      <w:r w:rsidR="008758C9" w:rsidRPr="00D6477D">
        <w:rPr>
          <w:sz w:val="24"/>
          <w:szCs w:val="24"/>
        </w:rPr>
        <w:t xml:space="preserve"> M</w:t>
      </w:r>
      <w:r w:rsidR="00A957B8">
        <w:rPr>
          <w:sz w:val="24"/>
          <w:szCs w:val="24"/>
        </w:rPr>
        <w:t>, Soares</w:t>
      </w:r>
      <w:r w:rsidR="008758C9" w:rsidRPr="00D6477D">
        <w:rPr>
          <w:sz w:val="24"/>
          <w:szCs w:val="24"/>
        </w:rPr>
        <w:t xml:space="preserve"> N,</w:t>
      </w:r>
      <w:r w:rsidR="00F67AAB">
        <w:rPr>
          <w:sz w:val="24"/>
          <w:szCs w:val="24"/>
        </w:rPr>
        <w:t xml:space="preserve"> Camelo</w:t>
      </w:r>
      <w:r w:rsidR="008758C9" w:rsidRPr="00D6477D">
        <w:rPr>
          <w:sz w:val="24"/>
          <w:szCs w:val="24"/>
        </w:rPr>
        <w:t xml:space="preserve"> S</w:t>
      </w:r>
      <w:r w:rsidR="00F67AAB">
        <w:rPr>
          <w:sz w:val="24"/>
          <w:szCs w:val="24"/>
        </w:rPr>
        <w:t>, Lima</w:t>
      </w:r>
      <w:r w:rsidR="008758C9" w:rsidRPr="00D6477D">
        <w:rPr>
          <w:sz w:val="24"/>
          <w:szCs w:val="24"/>
        </w:rPr>
        <w:t xml:space="preserve"> W</w:t>
      </w:r>
      <w:r w:rsidR="00F67AAB">
        <w:rPr>
          <w:sz w:val="24"/>
          <w:szCs w:val="24"/>
        </w:rPr>
        <w:t xml:space="preserve">, </w:t>
      </w:r>
      <w:r w:rsidR="008758C9" w:rsidRPr="00D6477D">
        <w:rPr>
          <w:sz w:val="24"/>
          <w:szCs w:val="24"/>
        </w:rPr>
        <w:t>C</w:t>
      </w:r>
      <w:r w:rsidR="00F67AAB">
        <w:rPr>
          <w:sz w:val="24"/>
          <w:szCs w:val="24"/>
        </w:rPr>
        <w:t>arbalho</w:t>
      </w:r>
      <w:r w:rsidR="008758C9" w:rsidRPr="00D6477D">
        <w:rPr>
          <w:sz w:val="24"/>
          <w:szCs w:val="24"/>
        </w:rPr>
        <w:t xml:space="preserve"> L. </w:t>
      </w:r>
      <w:r w:rsidR="008758C9" w:rsidRPr="00D6477D">
        <w:rPr>
          <w:bCs/>
          <w:sz w:val="24"/>
          <w:szCs w:val="24"/>
        </w:rPr>
        <w:t>Intervenção Fisioterapêutica na Síndrome de Down.</w:t>
      </w:r>
      <w:r w:rsidR="008758C9" w:rsidRPr="00D6477D">
        <w:rPr>
          <w:sz w:val="24"/>
          <w:szCs w:val="24"/>
        </w:rPr>
        <w:t xml:space="preserve"> </w:t>
      </w:r>
      <w:r w:rsidR="008758C9" w:rsidRPr="00D6477D">
        <w:rPr>
          <w:bCs/>
          <w:sz w:val="24"/>
          <w:szCs w:val="24"/>
        </w:rPr>
        <w:t>Faespi,</w:t>
      </w:r>
      <w:r w:rsidR="008758C9" w:rsidRPr="00D6477D">
        <w:rPr>
          <w:sz w:val="24"/>
          <w:szCs w:val="24"/>
        </w:rPr>
        <w:t xml:space="preserve"> 2011.</w:t>
      </w:r>
    </w:p>
    <w:p w14:paraId="3EFFFD04" w14:textId="77777777" w:rsidR="008758C9" w:rsidRPr="00D6477D" w:rsidRDefault="008758C9" w:rsidP="00D6477D">
      <w:pPr>
        <w:spacing w:line="360" w:lineRule="auto"/>
        <w:jc w:val="both"/>
        <w:rPr>
          <w:sz w:val="24"/>
          <w:szCs w:val="24"/>
        </w:rPr>
      </w:pPr>
    </w:p>
    <w:p w14:paraId="24638B79" w14:textId="0488F673" w:rsidR="008758C9" w:rsidRPr="00D6477D" w:rsidRDefault="009B78AC" w:rsidP="00D6477D">
      <w:pPr>
        <w:spacing w:line="360" w:lineRule="auto"/>
        <w:jc w:val="both"/>
        <w:rPr>
          <w:sz w:val="24"/>
          <w:szCs w:val="24"/>
        </w:rPr>
      </w:pPr>
      <w:r>
        <w:rPr>
          <w:sz w:val="24"/>
          <w:szCs w:val="24"/>
        </w:rPr>
        <w:t>19</w:t>
      </w:r>
      <w:r w:rsidR="00E3262F" w:rsidRPr="00D6477D">
        <w:rPr>
          <w:sz w:val="24"/>
          <w:szCs w:val="24"/>
        </w:rPr>
        <w:t>.</w:t>
      </w:r>
      <w:r w:rsidR="00613452" w:rsidRPr="00D6477D">
        <w:rPr>
          <w:sz w:val="24"/>
          <w:szCs w:val="24"/>
        </w:rPr>
        <w:t xml:space="preserve"> A</w:t>
      </w:r>
      <w:r w:rsidR="00F67AAB">
        <w:rPr>
          <w:sz w:val="24"/>
          <w:szCs w:val="24"/>
        </w:rPr>
        <w:t>nde Brasil</w:t>
      </w:r>
      <w:r w:rsidR="00613452" w:rsidRPr="00D6477D">
        <w:rPr>
          <w:sz w:val="24"/>
          <w:szCs w:val="24"/>
        </w:rPr>
        <w:t xml:space="preserve"> </w:t>
      </w:r>
      <w:r w:rsidR="00613452" w:rsidRPr="00D6477D">
        <w:rPr>
          <w:sz w:val="24"/>
          <w:szCs w:val="24"/>
        </w:rPr>
        <w:softHyphen/>
        <w:t>– ASSOCIAÇÃO NACIONAL DA EQUOTERAPIA.</w:t>
      </w:r>
      <w:r w:rsidR="00613452" w:rsidRPr="00D6477D">
        <w:rPr>
          <w:i/>
          <w:sz w:val="24"/>
          <w:szCs w:val="24"/>
        </w:rPr>
        <w:t xml:space="preserve"> </w:t>
      </w:r>
      <w:r w:rsidR="00613452" w:rsidRPr="00D6477D">
        <w:rPr>
          <w:b/>
          <w:i/>
          <w:sz w:val="24"/>
          <w:szCs w:val="24"/>
        </w:rPr>
        <w:t>Equoterapia.</w:t>
      </w:r>
      <w:r w:rsidR="00613452" w:rsidRPr="00D6477D">
        <w:rPr>
          <w:i/>
          <w:sz w:val="24"/>
          <w:szCs w:val="24"/>
        </w:rPr>
        <w:t xml:space="preserve"> </w:t>
      </w:r>
      <w:r w:rsidR="00613452" w:rsidRPr="00D6477D">
        <w:rPr>
          <w:sz w:val="24"/>
          <w:szCs w:val="24"/>
        </w:rPr>
        <w:t>1999. Disponível em http:// www.equoterapia.org.br/site/equoterapia.php. Acessado em 17 de março de 2020</w:t>
      </w:r>
      <w:r w:rsidR="008758C9" w:rsidRPr="00D6477D">
        <w:rPr>
          <w:sz w:val="24"/>
          <w:szCs w:val="24"/>
        </w:rPr>
        <w:t>.</w:t>
      </w:r>
    </w:p>
    <w:p w14:paraId="2553A851" w14:textId="77777777" w:rsidR="008758C9" w:rsidRPr="00D6477D" w:rsidRDefault="008758C9" w:rsidP="00D6477D">
      <w:pPr>
        <w:spacing w:line="360" w:lineRule="auto"/>
        <w:jc w:val="both"/>
        <w:rPr>
          <w:sz w:val="24"/>
          <w:szCs w:val="24"/>
        </w:rPr>
      </w:pPr>
    </w:p>
    <w:p w14:paraId="140F7E8C" w14:textId="14853B0F" w:rsidR="00482DB1" w:rsidRPr="00D6477D" w:rsidRDefault="00482DB1" w:rsidP="00D6477D">
      <w:pPr>
        <w:spacing w:line="360" w:lineRule="auto"/>
        <w:jc w:val="both"/>
        <w:rPr>
          <w:sz w:val="24"/>
          <w:szCs w:val="24"/>
        </w:rPr>
      </w:pPr>
      <w:r w:rsidRPr="00D6477D">
        <w:rPr>
          <w:sz w:val="24"/>
          <w:szCs w:val="24"/>
        </w:rPr>
        <w:t>2</w:t>
      </w:r>
      <w:r w:rsidR="009B78AC">
        <w:rPr>
          <w:sz w:val="24"/>
          <w:szCs w:val="24"/>
        </w:rPr>
        <w:t>0</w:t>
      </w:r>
      <w:r w:rsidR="00E3262F" w:rsidRPr="00D6477D">
        <w:rPr>
          <w:sz w:val="24"/>
          <w:szCs w:val="24"/>
        </w:rPr>
        <w:t xml:space="preserve">. </w:t>
      </w:r>
      <w:r w:rsidRPr="00D6477D">
        <w:rPr>
          <w:sz w:val="24"/>
          <w:szCs w:val="24"/>
        </w:rPr>
        <w:t>B</w:t>
      </w:r>
      <w:r w:rsidR="00F67AAB">
        <w:rPr>
          <w:sz w:val="24"/>
          <w:szCs w:val="24"/>
        </w:rPr>
        <w:t>rasil</w:t>
      </w:r>
      <w:r w:rsidRPr="00D6477D">
        <w:rPr>
          <w:sz w:val="24"/>
          <w:szCs w:val="24"/>
        </w:rPr>
        <w:t>. Ministério da Saúde. Diretrizes de atenção à pessoa com Síndrome de Down. Secretaria de Atenção à Saúde, Departamento de Ações Programáticas Estratégicas. Brasília. 2013. Disponível em:&lt;http://bvsms.saude.gov.br/bvs/publicacoes/diretrizes_atencao_pessoa_sindrome_down.pdf. Acesso em: 15 de março de 2020.</w:t>
      </w:r>
    </w:p>
    <w:p w14:paraId="2A86E517" w14:textId="77777777" w:rsidR="00482DB1" w:rsidRPr="00D6477D" w:rsidRDefault="00482DB1" w:rsidP="00D6477D">
      <w:pPr>
        <w:spacing w:line="360" w:lineRule="auto"/>
        <w:jc w:val="both"/>
        <w:rPr>
          <w:sz w:val="24"/>
          <w:szCs w:val="24"/>
        </w:rPr>
      </w:pPr>
    </w:p>
    <w:p w14:paraId="224773EF" w14:textId="15DDD888" w:rsidR="00613452" w:rsidRPr="00D6477D" w:rsidRDefault="00482DB1" w:rsidP="00D6477D">
      <w:pPr>
        <w:spacing w:line="360" w:lineRule="auto"/>
        <w:jc w:val="both"/>
        <w:rPr>
          <w:sz w:val="24"/>
          <w:szCs w:val="24"/>
        </w:rPr>
      </w:pPr>
      <w:r w:rsidRPr="00D6477D">
        <w:rPr>
          <w:sz w:val="24"/>
          <w:szCs w:val="24"/>
        </w:rPr>
        <w:t>2</w:t>
      </w:r>
      <w:r w:rsidR="009B78AC">
        <w:rPr>
          <w:sz w:val="24"/>
          <w:szCs w:val="24"/>
        </w:rPr>
        <w:t>1</w:t>
      </w:r>
      <w:r w:rsidRPr="00D6477D">
        <w:rPr>
          <w:sz w:val="24"/>
          <w:szCs w:val="24"/>
        </w:rPr>
        <w:t xml:space="preserve">. </w:t>
      </w:r>
      <w:r w:rsidR="00613452" w:rsidRPr="00D6477D">
        <w:rPr>
          <w:sz w:val="24"/>
          <w:szCs w:val="24"/>
        </w:rPr>
        <w:t>L</w:t>
      </w:r>
      <w:r w:rsidR="00F67AAB">
        <w:rPr>
          <w:sz w:val="24"/>
          <w:szCs w:val="24"/>
        </w:rPr>
        <w:t>iporini GF</w:t>
      </w:r>
      <w:r w:rsidR="00613452" w:rsidRPr="00D6477D">
        <w:rPr>
          <w:sz w:val="24"/>
          <w:szCs w:val="24"/>
        </w:rPr>
        <w:t>,</w:t>
      </w:r>
      <w:r w:rsidR="00F67AAB">
        <w:rPr>
          <w:sz w:val="24"/>
          <w:szCs w:val="24"/>
        </w:rPr>
        <w:t xml:space="preserve"> </w:t>
      </w:r>
      <w:r w:rsidR="00613452" w:rsidRPr="00D6477D">
        <w:rPr>
          <w:sz w:val="24"/>
          <w:szCs w:val="24"/>
        </w:rPr>
        <w:t>O</w:t>
      </w:r>
      <w:r w:rsidR="00F67AAB">
        <w:rPr>
          <w:sz w:val="24"/>
          <w:szCs w:val="24"/>
        </w:rPr>
        <w:t>liveira AFR.</w:t>
      </w:r>
      <w:r w:rsidR="00613452" w:rsidRPr="00D6477D">
        <w:rPr>
          <w:b/>
          <w:sz w:val="24"/>
          <w:szCs w:val="24"/>
        </w:rPr>
        <w:t xml:space="preserve"> </w:t>
      </w:r>
      <w:r w:rsidR="00613452" w:rsidRPr="00D6477D">
        <w:rPr>
          <w:bCs/>
          <w:sz w:val="24"/>
          <w:szCs w:val="24"/>
        </w:rPr>
        <w:t>Equoterapia como tratamento alternativo para pacientes com sequelas neurológicas</w:t>
      </w:r>
      <w:r w:rsidR="00613452" w:rsidRPr="00D6477D">
        <w:rPr>
          <w:sz w:val="24"/>
          <w:szCs w:val="24"/>
        </w:rPr>
        <w:t xml:space="preserve">. Investigação </w:t>
      </w:r>
      <w:r w:rsidR="00613452" w:rsidRPr="00D6477D">
        <w:rPr>
          <w:b/>
          <w:bCs/>
          <w:sz w:val="24"/>
          <w:szCs w:val="24"/>
        </w:rPr>
        <w:t xml:space="preserve">– </w:t>
      </w:r>
      <w:r w:rsidR="00613452" w:rsidRPr="00F67AAB">
        <w:rPr>
          <w:sz w:val="24"/>
          <w:szCs w:val="24"/>
        </w:rPr>
        <w:t>Revista Científica da Universidade de Franca</w:t>
      </w:r>
      <w:r w:rsidR="00F67AAB">
        <w:rPr>
          <w:sz w:val="24"/>
          <w:szCs w:val="24"/>
        </w:rPr>
        <w:t xml:space="preserve">, </w:t>
      </w:r>
      <w:r w:rsidR="00613452" w:rsidRPr="00D6477D">
        <w:rPr>
          <w:sz w:val="24"/>
          <w:szCs w:val="24"/>
        </w:rPr>
        <w:t>São Paulo, 2005; 5 (1): 21-29.</w:t>
      </w:r>
    </w:p>
    <w:p w14:paraId="2A376CB8" w14:textId="77777777" w:rsidR="00613452" w:rsidRPr="00D6477D" w:rsidRDefault="00613452" w:rsidP="00D6477D">
      <w:pPr>
        <w:spacing w:line="360" w:lineRule="auto"/>
        <w:jc w:val="both"/>
        <w:rPr>
          <w:sz w:val="24"/>
          <w:szCs w:val="24"/>
        </w:rPr>
      </w:pPr>
    </w:p>
    <w:p w14:paraId="097CF97B" w14:textId="347034CE" w:rsidR="008758C9" w:rsidRPr="00D6477D" w:rsidRDefault="00613452" w:rsidP="00D6477D">
      <w:pPr>
        <w:spacing w:line="360" w:lineRule="auto"/>
        <w:jc w:val="both"/>
        <w:rPr>
          <w:sz w:val="24"/>
          <w:szCs w:val="24"/>
        </w:rPr>
      </w:pPr>
      <w:r w:rsidRPr="00D6477D">
        <w:rPr>
          <w:sz w:val="24"/>
          <w:szCs w:val="24"/>
        </w:rPr>
        <w:t>2</w:t>
      </w:r>
      <w:r w:rsidR="009B78AC">
        <w:rPr>
          <w:sz w:val="24"/>
          <w:szCs w:val="24"/>
        </w:rPr>
        <w:t>2</w:t>
      </w:r>
      <w:r w:rsidRPr="00D6477D">
        <w:rPr>
          <w:sz w:val="24"/>
          <w:szCs w:val="24"/>
        </w:rPr>
        <w:t xml:space="preserve">. </w:t>
      </w:r>
      <w:r w:rsidR="008758C9" w:rsidRPr="00D6477D">
        <w:rPr>
          <w:sz w:val="24"/>
          <w:szCs w:val="24"/>
        </w:rPr>
        <w:t>S</w:t>
      </w:r>
      <w:r w:rsidR="00F67AAB">
        <w:rPr>
          <w:sz w:val="24"/>
          <w:szCs w:val="24"/>
        </w:rPr>
        <w:t>ilva</w:t>
      </w:r>
      <w:r w:rsidR="008758C9" w:rsidRPr="00D6477D">
        <w:rPr>
          <w:sz w:val="24"/>
          <w:szCs w:val="24"/>
        </w:rPr>
        <w:t xml:space="preserve"> AC</w:t>
      </w:r>
      <w:r w:rsidR="00F67AAB">
        <w:rPr>
          <w:sz w:val="24"/>
          <w:szCs w:val="24"/>
        </w:rPr>
        <w:t xml:space="preserve">, Souza </w:t>
      </w:r>
      <w:r w:rsidR="008758C9" w:rsidRPr="00D6477D">
        <w:rPr>
          <w:sz w:val="24"/>
          <w:szCs w:val="24"/>
        </w:rPr>
        <w:t xml:space="preserve">CS. </w:t>
      </w:r>
      <w:r w:rsidR="008758C9" w:rsidRPr="00D6477D">
        <w:rPr>
          <w:bCs/>
          <w:sz w:val="24"/>
          <w:szCs w:val="24"/>
        </w:rPr>
        <w:t>A utilização da equoterapia no tratamento da Síndrome de Down: uma revisão sistemática.</w:t>
      </w:r>
      <w:r w:rsidR="008758C9" w:rsidRPr="00D6477D">
        <w:rPr>
          <w:sz w:val="24"/>
          <w:szCs w:val="24"/>
        </w:rPr>
        <w:t xml:space="preserve"> </w:t>
      </w:r>
      <w:r w:rsidR="008758C9" w:rsidRPr="00D6477D">
        <w:rPr>
          <w:bCs/>
          <w:sz w:val="24"/>
          <w:szCs w:val="24"/>
        </w:rPr>
        <w:t>Getec,</w:t>
      </w:r>
      <w:r w:rsidR="008758C9" w:rsidRPr="00D6477D">
        <w:rPr>
          <w:sz w:val="24"/>
          <w:szCs w:val="24"/>
        </w:rPr>
        <w:t xml:space="preserve"> v.3, n°6, p. 68-77. 2014. Disponível em http://fucamp.edu.br/editora/index.php/getec/article/view/529/382 Acesso em: 22 de abril de 2020. </w:t>
      </w:r>
    </w:p>
    <w:p w14:paraId="1A7BA6D2" w14:textId="5B5BFD3F" w:rsidR="008758C9" w:rsidRPr="00D6477D" w:rsidRDefault="00482DB1" w:rsidP="00D6477D">
      <w:pPr>
        <w:tabs>
          <w:tab w:val="left" w:pos="1065"/>
        </w:tabs>
        <w:spacing w:line="360" w:lineRule="auto"/>
        <w:jc w:val="both"/>
        <w:rPr>
          <w:sz w:val="24"/>
          <w:szCs w:val="24"/>
        </w:rPr>
      </w:pPr>
      <w:r w:rsidRPr="00D6477D">
        <w:rPr>
          <w:sz w:val="24"/>
          <w:szCs w:val="24"/>
        </w:rPr>
        <w:tab/>
      </w:r>
    </w:p>
    <w:p w14:paraId="14BB968A" w14:textId="78A02D84" w:rsidR="008758C9" w:rsidRPr="00D6477D" w:rsidRDefault="00482DB1" w:rsidP="00D6477D">
      <w:pPr>
        <w:spacing w:line="360" w:lineRule="auto"/>
        <w:jc w:val="both"/>
        <w:rPr>
          <w:sz w:val="24"/>
          <w:szCs w:val="24"/>
        </w:rPr>
      </w:pPr>
      <w:r w:rsidRPr="00D6477D">
        <w:rPr>
          <w:sz w:val="24"/>
          <w:szCs w:val="24"/>
        </w:rPr>
        <w:t>2</w:t>
      </w:r>
      <w:r w:rsidR="009B78AC">
        <w:rPr>
          <w:sz w:val="24"/>
          <w:szCs w:val="24"/>
        </w:rPr>
        <w:t>3</w:t>
      </w:r>
      <w:r w:rsidR="00E3262F" w:rsidRPr="00D6477D">
        <w:rPr>
          <w:sz w:val="24"/>
          <w:szCs w:val="24"/>
        </w:rPr>
        <w:t xml:space="preserve">. </w:t>
      </w:r>
      <w:r w:rsidR="008758C9" w:rsidRPr="00D6477D">
        <w:rPr>
          <w:sz w:val="24"/>
          <w:szCs w:val="24"/>
        </w:rPr>
        <w:t>B</w:t>
      </w:r>
      <w:r w:rsidR="00F67AAB">
        <w:rPr>
          <w:sz w:val="24"/>
          <w:szCs w:val="24"/>
        </w:rPr>
        <w:t xml:space="preserve">arreto </w:t>
      </w:r>
      <w:r w:rsidR="008758C9" w:rsidRPr="00D6477D">
        <w:rPr>
          <w:sz w:val="24"/>
          <w:szCs w:val="24"/>
        </w:rPr>
        <w:t>F</w:t>
      </w:r>
      <w:r w:rsidR="00F67AAB">
        <w:rPr>
          <w:sz w:val="24"/>
          <w:szCs w:val="24"/>
        </w:rPr>
        <w:t>,</w:t>
      </w:r>
      <w:r w:rsidR="008758C9" w:rsidRPr="00D6477D">
        <w:rPr>
          <w:sz w:val="24"/>
          <w:szCs w:val="24"/>
        </w:rPr>
        <w:t xml:space="preserve"> G</w:t>
      </w:r>
      <w:r w:rsidR="00F67AAB">
        <w:rPr>
          <w:sz w:val="24"/>
          <w:szCs w:val="24"/>
        </w:rPr>
        <w:t xml:space="preserve">omes G, </w:t>
      </w:r>
      <w:r w:rsidR="008758C9" w:rsidRPr="00D6477D">
        <w:rPr>
          <w:sz w:val="24"/>
          <w:szCs w:val="24"/>
        </w:rPr>
        <w:t>S</w:t>
      </w:r>
      <w:r w:rsidR="00F67AAB">
        <w:rPr>
          <w:sz w:val="24"/>
          <w:szCs w:val="24"/>
        </w:rPr>
        <w:t>ilva IA</w:t>
      </w:r>
      <w:r w:rsidR="008758C9" w:rsidRPr="00D6477D">
        <w:rPr>
          <w:sz w:val="24"/>
          <w:szCs w:val="24"/>
        </w:rPr>
        <w:t>S</w:t>
      </w:r>
      <w:r w:rsidR="00F67AAB">
        <w:rPr>
          <w:sz w:val="24"/>
          <w:szCs w:val="24"/>
        </w:rPr>
        <w:t>, Gomes IL</w:t>
      </w:r>
      <w:r w:rsidR="008758C9" w:rsidRPr="00D6477D">
        <w:rPr>
          <w:sz w:val="24"/>
          <w:szCs w:val="24"/>
        </w:rPr>
        <w:t xml:space="preserve">M. </w:t>
      </w:r>
      <w:r w:rsidR="008758C9" w:rsidRPr="00D6477D">
        <w:rPr>
          <w:bCs/>
          <w:sz w:val="24"/>
          <w:szCs w:val="24"/>
        </w:rPr>
        <w:t>Proposta de um programa multidisciplinar para portador de Síndrome de Down, através de atividades de equoterapia, a partir dos princípios da motricidade humana</w:t>
      </w:r>
      <w:r w:rsidR="008758C9" w:rsidRPr="00D6477D">
        <w:rPr>
          <w:sz w:val="24"/>
          <w:szCs w:val="24"/>
        </w:rPr>
        <w:t xml:space="preserve">. </w:t>
      </w:r>
      <w:r w:rsidR="008758C9" w:rsidRPr="00D6477D">
        <w:rPr>
          <w:bCs/>
          <w:iCs/>
          <w:sz w:val="24"/>
          <w:szCs w:val="24"/>
        </w:rPr>
        <w:t>Fit Perf</w:t>
      </w:r>
      <w:r w:rsidR="008758C9" w:rsidRPr="00D6477D">
        <w:rPr>
          <w:bCs/>
          <w:sz w:val="24"/>
          <w:szCs w:val="24"/>
        </w:rPr>
        <w:t xml:space="preserve"> J</w:t>
      </w:r>
      <w:r w:rsidR="008758C9" w:rsidRPr="00D6477D">
        <w:rPr>
          <w:sz w:val="24"/>
          <w:szCs w:val="24"/>
        </w:rPr>
        <w:t>. Rio de Janeiro, v. 6 n°2 Mar/Abr   2007.Pp. 82-88</w:t>
      </w:r>
    </w:p>
    <w:p w14:paraId="1E334EE7" w14:textId="77777777" w:rsidR="00A475BF" w:rsidRPr="00D6477D" w:rsidRDefault="00A475BF" w:rsidP="00D6477D">
      <w:pPr>
        <w:spacing w:line="360" w:lineRule="auto"/>
        <w:jc w:val="both"/>
        <w:rPr>
          <w:sz w:val="24"/>
          <w:szCs w:val="24"/>
        </w:rPr>
      </w:pPr>
    </w:p>
    <w:p w14:paraId="1360A35C" w14:textId="7D27B9B2" w:rsidR="008758C9" w:rsidRPr="00D6477D" w:rsidRDefault="00613452" w:rsidP="00D6477D">
      <w:pPr>
        <w:spacing w:line="360" w:lineRule="auto"/>
        <w:jc w:val="both"/>
        <w:rPr>
          <w:sz w:val="24"/>
          <w:szCs w:val="24"/>
        </w:rPr>
      </w:pPr>
      <w:r w:rsidRPr="00D6477D">
        <w:rPr>
          <w:sz w:val="24"/>
          <w:szCs w:val="24"/>
        </w:rPr>
        <w:t>2</w:t>
      </w:r>
      <w:r w:rsidR="009B78AC">
        <w:rPr>
          <w:sz w:val="24"/>
          <w:szCs w:val="24"/>
        </w:rPr>
        <w:t>4</w:t>
      </w:r>
      <w:r w:rsidR="00E3262F" w:rsidRPr="00D6477D">
        <w:rPr>
          <w:sz w:val="24"/>
          <w:szCs w:val="24"/>
        </w:rPr>
        <w:t xml:space="preserve">. </w:t>
      </w:r>
      <w:r w:rsidR="008758C9" w:rsidRPr="00D6477D">
        <w:rPr>
          <w:sz w:val="24"/>
          <w:szCs w:val="24"/>
        </w:rPr>
        <w:t>F</w:t>
      </w:r>
      <w:r w:rsidR="00F67AAB">
        <w:rPr>
          <w:sz w:val="24"/>
          <w:szCs w:val="24"/>
        </w:rPr>
        <w:t>erreira JB</w:t>
      </w:r>
      <w:r w:rsidR="008758C9" w:rsidRPr="00D6477D">
        <w:rPr>
          <w:sz w:val="24"/>
          <w:szCs w:val="24"/>
        </w:rPr>
        <w:t xml:space="preserve">. Os benefícios da Equoterapia no tratamento de portadores da Síndrome de Down. Trabalho de Conclusão do Curso de Bacharelado em Fisioterapia. Universidade Veiga de Almeida (UVA). Rio de Janeiro, 2008. Disponível em: https://www.uva.br/sites/all//themes/uva/files/pdf/ OS-BENEFICIOS-DA-EQUOTERAPIA-NO-TRATAMENTO-DE.pdf. Acessado em 20 de abril de 2020. </w:t>
      </w:r>
    </w:p>
    <w:p w14:paraId="71988B57" w14:textId="77777777" w:rsidR="008758C9" w:rsidRPr="00D6477D" w:rsidRDefault="008758C9" w:rsidP="00D6477D">
      <w:pPr>
        <w:spacing w:line="360" w:lineRule="auto"/>
        <w:jc w:val="both"/>
        <w:rPr>
          <w:sz w:val="24"/>
          <w:szCs w:val="24"/>
        </w:rPr>
      </w:pPr>
    </w:p>
    <w:p w14:paraId="5991F30C" w14:textId="48443738" w:rsidR="008758C9" w:rsidRPr="00D6477D" w:rsidRDefault="00613452" w:rsidP="00D6477D">
      <w:pPr>
        <w:spacing w:line="360" w:lineRule="auto"/>
        <w:jc w:val="both"/>
        <w:rPr>
          <w:sz w:val="24"/>
          <w:szCs w:val="24"/>
        </w:rPr>
      </w:pPr>
      <w:r w:rsidRPr="00D6477D">
        <w:rPr>
          <w:sz w:val="24"/>
          <w:szCs w:val="24"/>
        </w:rPr>
        <w:t>2</w:t>
      </w:r>
      <w:r w:rsidR="009B78AC">
        <w:rPr>
          <w:sz w:val="24"/>
          <w:szCs w:val="24"/>
        </w:rPr>
        <w:t>5</w:t>
      </w:r>
      <w:r w:rsidR="00E3262F" w:rsidRPr="00D6477D">
        <w:rPr>
          <w:sz w:val="24"/>
          <w:szCs w:val="24"/>
        </w:rPr>
        <w:t xml:space="preserve">. </w:t>
      </w:r>
      <w:r w:rsidR="00F67AAB">
        <w:rPr>
          <w:sz w:val="24"/>
          <w:szCs w:val="24"/>
        </w:rPr>
        <w:t>Wickert</w:t>
      </w:r>
      <w:r w:rsidR="008758C9" w:rsidRPr="00D6477D">
        <w:rPr>
          <w:sz w:val="24"/>
          <w:szCs w:val="24"/>
        </w:rPr>
        <w:t xml:space="preserve"> H. </w:t>
      </w:r>
      <w:r w:rsidR="008758C9" w:rsidRPr="00D6477D">
        <w:rPr>
          <w:bCs/>
          <w:sz w:val="24"/>
          <w:szCs w:val="24"/>
        </w:rPr>
        <w:t>O cavalo como instrumento cinesioterapêutico.</w:t>
      </w:r>
      <w:r w:rsidR="008758C9" w:rsidRPr="00D6477D">
        <w:rPr>
          <w:sz w:val="24"/>
          <w:szCs w:val="24"/>
        </w:rPr>
        <w:t xml:space="preserve"> </w:t>
      </w:r>
      <w:r w:rsidR="008758C9" w:rsidRPr="00D6477D">
        <w:rPr>
          <w:bCs/>
          <w:sz w:val="24"/>
          <w:szCs w:val="24"/>
        </w:rPr>
        <w:t xml:space="preserve">Congresso Brasileiro de Equoterapia, </w:t>
      </w:r>
      <w:r w:rsidR="008758C9" w:rsidRPr="00D6477D">
        <w:rPr>
          <w:sz w:val="24"/>
          <w:szCs w:val="24"/>
        </w:rPr>
        <w:t>1999, Brasília – DF. Anais, p. 101- 106. 1999.</w:t>
      </w:r>
    </w:p>
    <w:p w14:paraId="5183BB65" w14:textId="77777777" w:rsidR="008758C9" w:rsidRPr="00D6477D" w:rsidRDefault="008758C9" w:rsidP="00D6477D">
      <w:pPr>
        <w:spacing w:line="360" w:lineRule="auto"/>
        <w:jc w:val="both"/>
        <w:rPr>
          <w:sz w:val="24"/>
          <w:szCs w:val="24"/>
        </w:rPr>
      </w:pPr>
    </w:p>
    <w:p w14:paraId="2FCDFDB7" w14:textId="719B2427" w:rsidR="008758C9" w:rsidRPr="00D6477D" w:rsidRDefault="00613452" w:rsidP="00D6477D">
      <w:pPr>
        <w:spacing w:line="360" w:lineRule="auto"/>
        <w:jc w:val="both"/>
        <w:rPr>
          <w:sz w:val="24"/>
          <w:szCs w:val="24"/>
        </w:rPr>
      </w:pPr>
      <w:r w:rsidRPr="00D6477D">
        <w:rPr>
          <w:sz w:val="24"/>
          <w:szCs w:val="24"/>
        </w:rPr>
        <w:t>2</w:t>
      </w:r>
      <w:r w:rsidR="009B78AC">
        <w:rPr>
          <w:sz w:val="24"/>
          <w:szCs w:val="24"/>
        </w:rPr>
        <w:t>6</w:t>
      </w:r>
      <w:r w:rsidR="00E3262F" w:rsidRPr="00D6477D">
        <w:rPr>
          <w:sz w:val="24"/>
          <w:szCs w:val="24"/>
        </w:rPr>
        <w:t xml:space="preserve">. </w:t>
      </w:r>
      <w:r w:rsidR="008758C9" w:rsidRPr="00D6477D">
        <w:rPr>
          <w:sz w:val="24"/>
          <w:szCs w:val="24"/>
        </w:rPr>
        <w:t>M</w:t>
      </w:r>
      <w:r w:rsidR="00F67AAB">
        <w:rPr>
          <w:sz w:val="24"/>
          <w:szCs w:val="24"/>
        </w:rPr>
        <w:t xml:space="preserve">edeiros M, Dias </w:t>
      </w:r>
      <w:r w:rsidR="008758C9" w:rsidRPr="00D6477D">
        <w:rPr>
          <w:sz w:val="24"/>
          <w:szCs w:val="24"/>
        </w:rPr>
        <w:t xml:space="preserve">E. </w:t>
      </w:r>
      <w:r w:rsidR="008758C9" w:rsidRPr="00D6477D">
        <w:rPr>
          <w:bCs/>
          <w:iCs/>
          <w:sz w:val="24"/>
          <w:szCs w:val="24"/>
        </w:rPr>
        <w:t>Equoterapia: bases e fundamentos</w:t>
      </w:r>
      <w:r w:rsidR="008758C9" w:rsidRPr="00D6477D">
        <w:rPr>
          <w:i/>
          <w:sz w:val="24"/>
          <w:szCs w:val="24"/>
        </w:rPr>
        <w:t>.</w:t>
      </w:r>
      <w:r w:rsidR="008758C9" w:rsidRPr="00D6477D">
        <w:rPr>
          <w:sz w:val="24"/>
          <w:szCs w:val="24"/>
        </w:rPr>
        <w:t xml:space="preserve"> Rio de Janeiro: Revinter; 2002, 51p. </w:t>
      </w:r>
    </w:p>
    <w:p w14:paraId="7D67B398" w14:textId="77777777" w:rsidR="008758C9" w:rsidRPr="00D6477D" w:rsidRDefault="008758C9" w:rsidP="00D6477D">
      <w:pPr>
        <w:spacing w:line="360" w:lineRule="auto"/>
        <w:jc w:val="both"/>
        <w:rPr>
          <w:sz w:val="24"/>
          <w:szCs w:val="24"/>
        </w:rPr>
      </w:pPr>
    </w:p>
    <w:p w14:paraId="14277882" w14:textId="0022CD3C" w:rsidR="00613452" w:rsidRPr="00D6477D" w:rsidRDefault="00613452" w:rsidP="00D6477D">
      <w:pPr>
        <w:spacing w:line="360" w:lineRule="auto"/>
        <w:jc w:val="both"/>
        <w:rPr>
          <w:sz w:val="24"/>
          <w:szCs w:val="24"/>
        </w:rPr>
      </w:pPr>
      <w:r w:rsidRPr="00D6477D">
        <w:rPr>
          <w:sz w:val="24"/>
          <w:szCs w:val="24"/>
        </w:rPr>
        <w:t>2</w:t>
      </w:r>
      <w:r w:rsidR="009B78AC">
        <w:rPr>
          <w:sz w:val="24"/>
          <w:szCs w:val="24"/>
        </w:rPr>
        <w:t>7</w:t>
      </w:r>
      <w:r w:rsidRPr="00D6477D">
        <w:rPr>
          <w:sz w:val="24"/>
          <w:szCs w:val="24"/>
        </w:rPr>
        <w:t>. C</w:t>
      </w:r>
      <w:r w:rsidR="00F67AAB">
        <w:rPr>
          <w:sz w:val="24"/>
          <w:szCs w:val="24"/>
        </w:rPr>
        <w:t xml:space="preserve">opetti </w:t>
      </w:r>
      <w:r w:rsidRPr="00D6477D">
        <w:rPr>
          <w:sz w:val="24"/>
          <w:szCs w:val="24"/>
        </w:rPr>
        <w:t>F</w:t>
      </w:r>
      <w:r w:rsidR="00F67AAB">
        <w:rPr>
          <w:sz w:val="24"/>
          <w:szCs w:val="24"/>
        </w:rPr>
        <w:t xml:space="preserve">, </w:t>
      </w:r>
      <w:r w:rsidRPr="00D6477D">
        <w:rPr>
          <w:sz w:val="24"/>
          <w:szCs w:val="24"/>
        </w:rPr>
        <w:t>M</w:t>
      </w:r>
      <w:r w:rsidR="00F67AAB">
        <w:rPr>
          <w:sz w:val="24"/>
          <w:szCs w:val="24"/>
        </w:rPr>
        <w:t>ota C</w:t>
      </w:r>
      <w:r w:rsidRPr="00D6477D">
        <w:rPr>
          <w:sz w:val="24"/>
          <w:szCs w:val="24"/>
        </w:rPr>
        <w:t>B.; G</w:t>
      </w:r>
      <w:r w:rsidR="00F67AAB">
        <w:rPr>
          <w:sz w:val="24"/>
          <w:szCs w:val="24"/>
        </w:rPr>
        <w:t>raup</w:t>
      </w:r>
      <w:r w:rsidRPr="00D6477D">
        <w:rPr>
          <w:sz w:val="24"/>
          <w:szCs w:val="24"/>
        </w:rPr>
        <w:t xml:space="preserve"> S</w:t>
      </w:r>
      <w:r w:rsidR="00F67AAB">
        <w:rPr>
          <w:sz w:val="24"/>
          <w:szCs w:val="24"/>
        </w:rPr>
        <w:t xml:space="preserve">, Menezes </w:t>
      </w:r>
      <w:r w:rsidRPr="00D6477D">
        <w:rPr>
          <w:sz w:val="24"/>
          <w:szCs w:val="24"/>
        </w:rPr>
        <w:t>M; V</w:t>
      </w:r>
      <w:r w:rsidR="00F67AAB">
        <w:rPr>
          <w:sz w:val="24"/>
          <w:szCs w:val="24"/>
        </w:rPr>
        <w:t xml:space="preserve">enturini </w:t>
      </w:r>
      <w:r w:rsidRPr="00D6477D">
        <w:rPr>
          <w:sz w:val="24"/>
          <w:szCs w:val="24"/>
        </w:rPr>
        <w:t xml:space="preserve"> B. </w:t>
      </w:r>
      <w:r w:rsidRPr="00D6477D">
        <w:rPr>
          <w:bCs/>
          <w:sz w:val="24"/>
          <w:szCs w:val="24"/>
        </w:rPr>
        <w:t>Comportamento angular do andar de crianças com Síndrome de Down após intervenção com equoterapia.</w:t>
      </w:r>
      <w:r w:rsidRPr="00D6477D">
        <w:rPr>
          <w:sz w:val="24"/>
          <w:szCs w:val="24"/>
        </w:rPr>
        <w:t xml:space="preserve"> </w:t>
      </w:r>
      <w:r w:rsidRPr="009E79BA">
        <w:rPr>
          <w:iCs/>
          <w:sz w:val="24"/>
          <w:szCs w:val="24"/>
        </w:rPr>
        <w:t>Revista Brasileira de Fisioterapia</w:t>
      </w:r>
      <w:r w:rsidRPr="00D6477D">
        <w:rPr>
          <w:b/>
          <w:bCs/>
          <w:iCs/>
          <w:sz w:val="24"/>
          <w:szCs w:val="24"/>
        </w:rPr>
        <w:t>.</w:t>
      </w:r>
      <w:r w:rsidRPr="00D6477D">
        <w:rPr>
          <w:sz w:val="24"/>
          <w:szCs w:val="24"/>
        </w:rPr>
        <w:t xml:space="preserve"> São Carlos, v. 11, n°6, p. 503-507, nov/dez. 2007.</w:t>
      </w:r>
    </w:p>
    <w:p w14:paraId="780B4482" w14:textId="3AE2DD55" w:rsidR="00613452" w:rsidRPr="00D6477D" w:rsidRDefault="00613452" w:rsidP="00D6477D">
      <w:pPr>
        <w:spacing w:line="360" w:lineRule="auto"/>
        <w:jc w:val="both"/>
        <w:rPr>
          <w:sz w:val="24"/>
          <w:szCs w:val="24"/>
        </w:rPr>
      </w:pPr>
      <w:r w:rsidRPr="00D6477D">
        <w:rPr>
          <w:sz w:val="24"/>
          <w:szCs w:val="24"/>
        </w:rPr>
        <w:t xml:space="preserve"> </w:t>
      </w:r>
    </w:p>
    <w:p w14:paraId="22D3307A" w14:textId="310EBB29" w:rsidR="00613452" w:rsidRPr="00D6477D" w:rsidRDefault="00613452" w:rsidP="00D6477D">
      <w:pPr>
        <w:spacing w:line="360" w:lineRule="auto"/>
        <w:jc w:val="both"/>
        <w:rPr>
          <w:sz w:val="24"/>
          <w:szCs w:val="24"/>
        </w:rPr>
      </w:pPr>
      <w:r w:rsidRPr="00D6477D">
        <w:rPr>
          <w:sz w:val="24"/>
          <w:szCs w:val="24"/>
        </w:rPr>
        <w:t>2</w:t>
      </w:r>
      <w:r w:rsidR="009B78AC">
        <w:rPr>
          <w:sz w:val="24"/>
          <w:szCs w:val="24"/>
        </w:rPr>
        <w:t>8</w:t>
      </w:r>
      <w:r w:rsidRPr="00D6477D">
        <w:rPr>
          <w:sz w:val="24"/>
          <w:szCs w:val="24"/>
        </w:rPr>
        <w:t>. T</w:t>
      </w:r>
      <w:r w:rsidR="00F67AAB">
        <w:rPr>
          <w:sz w:val="24"/>
          <w:szCs w:val="24"/>
        </w:rPr>
        <w:t xml:space="preserve">orquato </w:t>
      </w:r>
      <w:r w:rsidRPr="00D6477D">
        <w:rPr>
          <w:sz w:val="24"/>
          <w:szCs w:val="24"/>
        </w:rPr>
        <w:t>A</w:t>
      </w:r>
      <w:r w:rsidR="00F67AAB">
        <w:rPr>
          <w:sz w:val="24"/>
          <w:szCs w:val="24"/>
        </w:rPr>
        <w:t xml:space="preserve">, </w:t>
      </w:r>
      <w:r w:rsidRPr="00D6477D">
        <w:rPr>
          <w:sz w:val="24"/>
          <w:szCs w:val="24"/>
        </w:rPr>
        <w:t>L</w:t>
      </w:r>
      <w:r w:rsidR="00F67AAB">
        <w:rPr>
          <w:sz w:val="24"/>
          <w:szCs w:val="24"/>
        </w:rPr>
        <w:t>ança A</w:t>
      </w:r>
      <w:r w:rsidRPr="00D6477D">
        <w:rPr>
          <w:sz w:val="24"/>
          <w:szCs w:val="24"/>
        </w:rPr>
        <w:t xml:space="preserve"> F</w:t>
      </w:r>
      <w:r w:rsidR="00F67AAB">
        <w:rPr>
          <w:sz w:val="24"/>
          <w:szCs w:val="24"/>
        </w:rPr>
        <w:t xml:space="preserve">, </w:t>
      </w:r>
      <w:r w:rsidRPr="00D6477D">
        <w:rPr>
          <w:sz w:val="24"/>
          <w:szCs w:val="24"/>
        </w:rPr>
        <w:t>P</w:t>
      </w:r>
      <w:r w:rsidR="00F67AAB">
        <w:rPr>
          <w:sz w:val="24"/>
          <w:szCs w:val="24"/>
        </w:rPr>
        <w:t xml:space="preserve">ereira </w:t>
      </w:r>
      <w:r w:rsidRPr="00D6477D">
        <w:rPr>
          <w:sz w:val="24"/>
          <w:szCs w:val="24"/>
        </w:rPr>
        <w:t>D</w:t>
      </w:r>
      <w:r w:rsidR="00F67AAB">
        <w:rPr>
          <w:sz w:val="24"/>
          <w:szCs w:val="24"/>
        </w:rPr>
        <w:t>,</w:t>
      </w:r>
      <w:r w:rsidRPr="00D6477D">
        <w:rPr>
          <w:sz w:val="24"/>
          <w:szCs w:val="24"/>
        </w:rPr>
        <w:t xml:space="preserve"> C</w:t>
      </w:r>
      <w:r w:rsidR="00F67AAB">
        <w:rPr>
          <w:sz w:val="24"/>
          <w:szCs w:val="24"/>
        </w:rPr>
        <w:t>arvalho</w:t>
      </w:r>
      <w:r w:rsidRPr="00D6477D">
        <w:rPr>
          <w:sz w:val="24"/>
          <w:szCs w:val="24"/>
        </w:rPr>
        <w:t xml:space="preserve"> G</w:t>
      </w:r>
      <w:r w:rsidR="00F67AAB">
        <w:rPr>
          <w:sz w:val="24"/>
          <w:szCs w:val="24"/>
        </w:rPr>
        <w:t>, Silva R</w:t>
      </w:r>
      <w:r w:rsidRPr="00D6477D">
        <w:rPr>
          <w:sz w:val="24"/>
          <w:szCs w:val="24"/>
        </w:rPr>
        <w:t xml:space="preserve">D. A aquisição de motricidade em crianças portadoras de Síndrome de Down que realizam fisioterapia ou praticam equoterapia. </w:t>
      </w:r>
      <w:r w:rsidRPr="009E79BA">
        <w:rPr>
          <w:sz w:val="24"/>
          <w:szCs w:val="24"/>
        </w:rPr>
        <w:t>Fisioter Mov</w:t>
      </w:r>
      <w:r w:rsidRPr="00D6477D">
        <w:rPr>
          <w:b/>
          <w:bCs/>
          <w:sz w:val="24"/>
          <w:szCs w:val="24"/>
        </w:rPr>
        <w:t xml:space="preserve">, </w:t>
      </w:r>
      <w:r w:rsidRPr="00D6477D">
        <w:rPr>
          <w:sz w:val="24"/>
          <w:szCs w:val="24"/>
        </w:rPr>
        <w:t>2013, jul/set. 26(3): 515-24.</w:t>
      </w:r>
    </w:p>
    <w:p w14:paraId="4946C43B" w14:textId="2C51CDD0" w:rsidR="00613452" w:rsidRPr="00D6477D" w:rsidRDefault="00613452" w:rsidP="00D6477D">
      <w:pPr>
        <w:spacing w:line="360" w:lineRule="auto"/>
        <w:jc w:val="both"/>
        <w:rPr>
          <w:sz w:val="24"/>
          <w:szCs w:val="24"/>
        </w:rPr>
      </w:pPr>
    </w:p>
    <w:p w14:paraId="40B647C1" w14:textId="55E4C5C8" w:rsidR="00D6477D" w:rsidRPr="00D6477D" w:rsidRDefault="009B78AC" w:rsidP="00D6477D">
      <w:pPr>
        <w:spacing w:line="360" w:lineRule="auto"/>
        <w:jc w:val="both"/>
        <w:rPr>
          <w:sz w:val="24"/>
          <w:szCs w:val="24"/>
        </w:rPr>
      </w:pPr>
      <w:r>
        <w:rPr>
          <w:sz w:val="24"/>
          <w:szCs w:val="24"/>
        </w:rPr>
        <w:t>29</w:t>
      </w:r>
      <w:r w:rsidR="00613452" w:rsidRPr="00D6477D">
        <w:rPr>
          <w:sz w:val="24"/>
          <w:szCs w:val="24"/>
        </w:rPr>
        <w:t xml:space="preserve">. </w:t>
      </w:r>
      <w:r w:rsidR="00F67AAB">
        <w:rPr>
          <w:sz w:val="24"/>
          <w:szCs w:val="24"/>
        </w:rPr>
        <w:t>Mendes K</w:t>
      </w:r>
      <w:r w:rsidR="00D6477D" w:rsidRPr="00D6477D">
        <w:rPr>
          <w:sz w:val="24"/>
          <w:szCs w:val="24"/>
        </w:rPr>
        <w:t>S</w:t>
      </w:r>
      <w:r w:rsidR="00F67AAB">
        <w:rPr>
          <w:sz w:val="24"/>
          <w:szCs w:val="24"/>
        </w:rPr>
        <w:t xml:space="preserve">, </w:t>
      </w:r>
      <w:r w:rsidR="00D6477D" w:rsidRPr="00D6477D">
        <w:rPr>
          <w:sz w:val="24"/>
          <w:szCs w:val="24"/>
        </w:rPr>
        <w:t>S</w:t>
      </w:r>
      <w:r w:rsidR="00F67AAB">
        <w:rPr>
          <w:sz w:val="24"/>
          <w:szCs w:val="24"/>
        </w:rPr>
        <w:t>ilveira RC</w:t>
      </w:r>
      <w:r w:rsidR="00D6477D" w:rsidRPr="00D6477D">
        <w:rPr>
          <w:sz w:val="24"/>
          <w:szCs w:val="24"/>
        </w:rPr>
        <w:t>P</w:t>
      </w:r>
      <w:r w:rsidR="00F67AAB">
        <w:rPr>
          <w:sz w:val="24"/>
          <w:szCs w:val="24"/>
        </w:rPr>
        <w:t>, Galvão C</w:t>
      </w:r>
      <w:r w:rsidR="00D6477D" w:rsidRPr="00D6477D">
        <w:rPr>
          <w:sz w:val="24"/>
          <w:szCs w:val="24"/>
        </w:rPr>
        <w:t>M</w:t>
      </w:r>
      <w:r w:rsidR="00D6477D" w:rsidRPr="00D6477D">
        <w:rPr>
          <w:b/>
          <w:sz w:val="24"/>
          <w:szCs w:val="24"/>
        </w:rPr>
        <w:t xml:space="preserve">. </w:t>
      </w:r>
      <w:r w:rsidR="00D6477D" w:rsidRPr="00D6477D">
        <w:rPr>
          <w:bCs/>
          <w:sz w:val="24"/>
          <w:szCs w:val="24"/>
        </w:rPr>
        <w:t>Revisão integrativa: método de pesquisa para a incorporação de evidências na saúde e na enfermagem</w:t>
      </w:r>
      <w:r w:rsidR="00D6477D" w:rsidRPr="00D6477D">
        <w:rPr>
          <w:sz w:val="24"/>
          <w:szCs w:val="24"/>
        </w:rPr>
        <w:t xml:space="preserve">. </w:t>
      </w:r>
      <w:r w:rsidR="00D6477D" w:rsidRPr="009E79BA">
        <w:rPr>
          <w:sz w:val="24"/>
          <w:szCs w:val="24"/>
        </w:rPr>
        <w:t xml:space="preserve">Texto contexto </w:t>
      </w:r>
      <w:r w:rsidR="00631307" w:rsidRPr="009E79BA">
        <w:rPr>
          <w:sz w:val="24"/>
          <w:szCs w:val="24"/>
        </w:rPr>
        <w:t>–</w:t>
      </w:r>
      <w:r w:rsidR="00D6477D" w:rsidRPr="009E79BA">
        <w:rPr>
          <w:sz w:val="24"/>
          <w:szCs w:val="24"/>
        </w:rPr>
        <w:t xml:space="preserve"> enferm. [online].</w:t>
      </w:r>
      <w:r w:rsidR="00D6477D" w:rsidRPr="00D6477D">
        <w:rPr>
          <w:sz w:val="24"/>
          <w:szCs w:val="24"/>
        </w:rPr>
        <w:t xml:space="preserve"> 2008, vol.17, n.4, pp.758-764. ISSN 1980-265X.  </w:t>
      </w:r>
      <w:r w:rsidR="00631307" w:rsidRPr="009E79BA">
        <w:rPr>
          <w:sz w:val="24"/>
          <w:szCs w:val="24"/>
        </w:rPr>
        <w:t>http://dx.doi.org/10.1590/S0104-07072008000400018</w:t>
      </w:r>
      <w:r w:rsidR="00D6477D" w:rsidRPr="00D6477D">
        <w:rPr>
          <w:sz w:val="24"/>
          <w:szCs w:val="24"/>
        </w:rPr>
        <w:t>.</w:t>
      </w:r>
    </w:p>
    <w:p w14:paraId="1AF779BC" w14:textId="2305EABB" w:rsidR="00613452" w:rsidRPr="00D6477D" w:rsidRDefault="00613452" w:rsidP="00D6477D">
      <w:pPr>
        <w:spacing w:line="360" w:lineRule="auto"/>
        <w:jc w:val="both"/>
        <w:rPr>
          <w:sz w:val="24"/>
          <w:szCs w:val="24"/>
        </w:rPr>
      </w:pPr>
    </w:p>
    <w:p w14:paraId="5F0A54C5" w14:textId="6AD4C2E4" w:rsidR="00D6477D" w:rsidRPr="00D6477D" w:rsidRDefault="00D6477D" w:rsidP="00D6477D">
      <w:pPr>
        <w:spacing w:line="360" w:lineRule="auto"/>
        <w:jc w:val="both"/>
        <w:rPr>
          <w:sz w:val="24"/>
          <w:szCs w:val="24"/>
        </w:rPr>
      </w:pPr>
      <w:r w:rsidRPr="009E79BA">
        <w:rPr>
          <w:sz w:val="24"/>
          <w:szCs w:val="24"/>
        </w:rPr>
        <w:t>3</w:t>
      </w:r>
      <w:r w:rsidR="009B78AC" w:rsidRPr="009E79BA">
        <w:rPr>
          <w:sz w:val="24"/>
          <w:szCs w:val="24"/>
        </w:rPr>
        <w:t>0</w:t>
      </w:r>
      <w:r w:rsidRPr="009E79BA">
        <w:rPr>
          <w:sz w:val="24"/>
          <w:szCs w:val="24"/>
        </w:rPr>
        <w:t>. S</w:t>
      </w:r>
      <w:r w:rsidR="00F67AAB" w:rsidRPr="009E79BA">
        <w:rPr>
          <w:sz w:val="24"/>
          <w:szCs w:val="24"/>
        </w:rPr>
        <w:t>ouza M</w:t>
      </w:r>
      <w:r w:rsidRPr="009E79BA">
        <w:rPr>
          <w:sz w:val="24"/>
          <w:szCs w:val="24"/>
        </w:rPr>
        <w:t>T</w:t>
      </w:r>
      <w:r w:rsidR="00F67AAB" w:rsidRPr="009E79BA">
        <w:rPr>
          <w:sz w:val="24"/>
          <w:szCs w:val="24"/>
        </w:rPr>
        <w:t xml:space="preserve">, Silva </w:t>
      </w:r>
      <w:r w:rsidRPr="009E79BA">
        <w:rPr>
          <w:sz w:val="24"/>
          <w:szCs w:val="24"/>
        </w:rPr>
        <w:t>MD</w:t>
      </w:r>
      <w:r w:rsidR="00F67AAB" w:rsidRPr="009E79BA">
        <w:rPr>
          <w:sz w:val="24"/>
          <w:szCs w:val="24"/>
        </w:rPr>
        <w:t xml:space="preserve">, Carvalho </w:t>
      </w:r>
      <w:r w:rsidRPr="009E79BA">
        <w:rPr>
          <w:sz w:val="24"/>
          <w:szCs w:val="24"/>
        </w:rPr>
        <w:t>R. Revisão integrativa: o que é e como fazer. Einstein</w:t>
      </w:r>
      <w:r w:rsidRPr="00D6477D">
        <w:rPr>
          <w:b/>
          <w:bCs/>
          <w:sz w:val="24"/>
          <w:szCs w:val="24"/>
        </w:rPr>
        <w:t>.</w:t>
      </w:r>
      <w:r w:rsidRPr="00D6477D">
        <w:rPr>
          <w:sz w:val="24"/>
          <w:szCs w:val="24"/>
        </w:rPr>
        <w:t xml:space="preserve"> 2010; 8(1 Pt 1):102-6.</w:t>
      </w:r>
    </w:p>
    <w:p w14:paraId="2BEB80D8" w14:textId="04BAAE1F" w:rsidR="00D6477D" w:rsidRPr="00D6477D" w:rsidRDefault="00D6477D" w:rsidP="00D6477D">
      <w:pPr>
        <w:spacing w:line="360" w:lineRule="auto"/>
        <w:jc w:val="both"/>
        <w:rPr>
          <w:sz w:val="24"/>
          <w:szCs w:val="24"/>
        </w:rPr>
      </w:pPr>
    </w:p>
    <w:p w14:paraId="6D4B3AF2" w14:textId="24D2FD5B" w:rsidR="00D6477D" w:rsidRPr="00D6477D" w:rsidRDefault="00D6477D" w:rsidP="00D6477D">
      <w:pPr>
        <w:spacing w:line="360" w:lineRule="auto"/>
        <w:jc w:val="both"/>
        <w:rPr>
          <w:sz w:val="24"/>
          <w:szCs w:val="24"/>
        </w:rPr>
      </w:pPr>
      <w:r w:rsidRPr="00D6477D">
        <w:rPr>
          <w:sz w:val="24"/>
          <w:szCs w:val="24"/>
        </w:rPr>
        <w:t>3</w:t>
      </w:r>
      <w:r w:rsidR="009B78AC">
        <w:rPr>
          <w:sz w:val="24"/>
          <w:szCs w:val="24"/>
        </w:rPr>
        <w:t>1</w:t>
      </w:r>
      <w:r w:rsidRPr="00D6477D">
        <w:rPr>
          <w:sz w:val="24"/>
          <w:szCs w:val="24"/>
        </w:rPr>
        <w:t xml:space="preserve">. Graup S, Oliveira    RM, Link DM, Copetti F, Mota CB. Efeito da equoterapia sobre o padrão motor da marcha em crianças com Síndrome de Down: uma análise biomecânica. 2006 [acesso em 2020 set 16]; 11 (1): 1-7. Disponível em: </w:t>
      </w:r>
      <w:r w:rsidR="00631307" w:rsidRPr="009E79BA">
        <w:rPr>
          <w:sz w:val="24"/>
          <w:szCs w:val="24"/>
        </w:rPr>
        <w:t>https://www.efdeportes.com/efd96/equot.htm</w:t>
      </w:r>
    </w:p>
    <w:p w14:paraId="0AD8A85E" w14:textId="77777777" w:rsidR="008022FF" w:rsidRPr="00D6477D" w:rsidRDefault="008022FF" w:rsidP="00D6477D">
      <w:pPr>
        <w:spacing w:line="360" w:lineRule="auto"/>
        <w:jc w:val="both"/>
        <w:rPr>
          <w:sz w:val="24"/>
          <w:szCs w:val="24"/>
        </w:rPr>
      </w:pPr>
    </w:p>
    <w:p w14:paraId="7EEC78E7" w14:textId="3922CBBC" w:rsidR="00831859" w:rsidRPr="00E94C2B" w:rsidRDefault="00D6477D" w:rsidP="00831859">
      <w:pPr>
        <w:spacing w:line="360" w:lineRule="auto"/>
        <w:jc w:val="both"/>
        <w:rPr>
          <w:color w:val="000000" w:themeColor="text1"/>
          <w:sz w:val="24"/>
          <w:szCs w:val="24"/>
        </w:rPr>
      </w:pPr>
      <w:r w:rsidRPr="00D6477D">
        <w:rPr>
          <w:color w:val="222222"/>
          <w:sz w:val="24"/>
          <w:szCs w:val="24"/>
          <w:shd w:val="clear" w:color="auto" w:fill="FFFFFF"/>
          <w:lang w:val="en-US"/>
        </w:rPr>
        <w:t>3</w:t>
      </w:r>
      <w:r w:rsidR="009B78AC">
        <w:rPr>
          <w:color w:val="222222"/>
          <w:sz w:val="24"/>
          <w:szCs w:val="24"/>
          <w:shd w:val="clear" w:color="auto" w:fill="FFFFFF"/>
          <w:lang w:val="en-US"/>
        </w:rPr>
        <w:t>2</w:t>
      </w:r>
      <w:r w:rsidRPr="00D6477D">
        <w:rPr>
          <w:color w:val="222222"/>
          <w:sz w:val="24"/>
          <w:szCs w:val="24"/>
          <w:shd w:val="clear" w:color="auto" w:fill="FFFFFF"/>
          <w:lang w:val="en-US"/>
        </w:rPr>
        <w:t xml:space="preserve">. Meneghetti, CHZ; Porto CHS, Iwabe C, Poletti S. </w:t>
      </w:r>
      <w:r w:rsidRPr="00D6477D">
        <w:rPr>
          <w:color w:val="000000" w:themeColor="text1"/>
          <w:sz w:val="24"/>
          <w:szCs w:val="24"/>
        </w:rPr>
        <w:t>Intervenção da equoterapia no equilíbrio estático de criança com Síndrome de Down. Revista Neurociências. 2009; 17 (4): 392.</w:t>
      </w:r>
    </w:p>
    <w:p w14:paraId="2B6EDE53" w14:textId="77777777" w:rsidR="00831859" w:rsidRPr="00831859" w:rsidRDefault="00831859" w:rsidP="00831859">
      <w:pPr>
        <w:spacing w:line="360" w:lineRule="auto"/>
        <w:jc w:val="both"/>
        <w:rPr>
          <w:sz w:val="24"/>
          <w:szCs w:val="24"/>
        </w:rPr>
      </w:pPr>
    </w:p>
    <w:p w14:paraId="52E2E01C" w14:textId="0E47A155" w:rsidR="00831859" w:rsidRDefault="00831859" w:rsidP="00831859">
      <w:pPr>
        <w:spacing w:line="360" w:lineRule="auto"/>
        <w:jc w:val="both"/>
        <w:rPr>
          <w:sz w:val="24"/>
          <w:szCs w:val="24"/>
        </w:rPr>
      </w:pPr>
      <w:r>
        <w:rPr>
          <w:sz w:val="24"/>
          <w:szCs w:val="24"/>
        </w:rPr>
        <w:t>3</w:t>
      </w:r>
      <w:r w:rsidR="00E94C2B">
        <w:rPr>
          <w:sz w:val="24"/>
          <w:szCs w:val="24"/>
        </w:rPr>
        <w:t>3</w:t>
      </w:r>
      <w:r>
        <w:rPr>
          <w:sz w:val="24"/>
          <w:szCs w:val="24"/>
        </w:rPr>
        <w:t xml:space="preserve">. </w:t>
      </w:r>
      <w:r w:rsidRPr="00831859">
        <w:rPr>
          <w:sz w:val="24"/>
          <w:szCs w:val="24"/>
        </w:rPr>
        <w:t>Schelbauer CR, Pereira PA. Os efeitos da equoterapia como recurso terapêutico associado</w:t>
      </w:r>
      <w:r>
        <w:rPr>
          <w:sz w:val="24"/>
          <w:szCs w:val="24"/>
        </w:rPr>
        <w:t xml:space="preserve"> </w:t>
      </w:r>
      <w:r w:rsidRPr="00831859">
        <w:rPr>
          <w:sz w:val="24"/>
          <w:szCs w:val="24"/>
        </w:rPr>
        <w:t>com a psicomotricidade em pacientes portadores de Síndrome de Down. Saúde Meio Ambient. 2012. 1 (1) 117-130.</w:t>
      </w:r>
    </w:p>
    <w:p w14:paraId="7AC79876" w14:textId="77777777" w:rsidR="00831859" w:rsidRPr="00831859" w:rsidRDefault="00831859" w:rsidP="00831859">
      <w:pPr>
        <w:spacing w:line="360" w:lineRule="auto"/>
        <w:jc w:val="both"/>
        <w:rPr>
          <w:sz w:val="24"/>
          <w:szCs w:val="24"/>
        </w:rPr>
      </w:pPr>
    </w:p>
    <w:p w14:paraId="67155B6A" w14:textId="74120B33" w:rsidR="00831859" w:rsidRDefault="00831859" w:rsidP="00BE145E">
      <w:pPr>
        <w:spacing w:line="360" w:lineRule="auto"/>
        <w:jc w:val="both"/>
        <w:rPr>
          <w:sz w:val="24"/>
          <w:szCs w:val="24"/>
        </w:rPr>
      </w:pPr>
      <w:r>
        <w:rPr>
          <w:sz w:val="24"/>
          <w:szCs w:val="24"/>
        </w:rPr>
        <w:t>3</w:t>
      </w:r>
      <w:r w:rsidR="00E94C2B">
        <w:rPr>
          <w:sz w:val="24"/>
          <w:szCs w:val="24"/>
        </w:rPr>
        <w:t>4</w:t>
      </w:r>
      <w:r>
        <w:rPr>
          <w:sz w:val="24"/>
          <w:szCs w:val="24"/>
        </w:rPr>
        <w:t xml:space="preserve">. </w:t>
      </w:r>
      <w:r w:rsidRPr="00831859">
        <w:rPr>
          <w:sz w:val="24"/>
          <w:szCs w:val="24"/>
        </w:rPr>
        <w:t>Barreto F, Gomes G, Silva IAS, Gomes ALM. Proposta de um programa multidisciplinar para portador de Síndrome de Down, através de atividades da equoterapia, a partir dos princípios da motricidade humana. Fit Perf. 2007. 6;(2) 82</w:t>
      </w:r>
    </w:p>
    <w:p w14:paraId="41BC2736" w14:textId="33ED9CB4" w:rsidR="008022FF" w:rsidRDefault="008022FF" w:rsidP="008022FF">
      <w:pPr>
        <w:spacing w:line="360" w:lineRule="auto"/>
        <w:rPr>
          <w:sz w:val="24"/>
          <w:szCs w:val="24"/>
        </w:rPr>
      </w:pPr>
    </w:p>
    <w:p w14:paraId="06553174" w14:textId="27507C77" w:rsidR="00597FFC" w:rsidRDefault="00597FFC" w:rsidP="00597FFC">
      <w:pPr>
        <w:spacing w:line="360" w:lineRule="auto"/>
      </w:pPr>
      <w:r>
        <w:rPr>
          <w:sz w:val="24"/>
          <w:szCs w:val="24"/>
        </w:rPr>
        <w:t>3</w:t>
      </w:r>
      <w:r w:rsidR="00E94C2B">
        <w:rPr>
          <w:sz w:val="24"/>
          <w:szCs w:val="24"/>
        </w:rPr>
        <w:t>5</w:t>
      </w:r>
      <w:r>
        <w:rPr>
          <w:sz w:val="24"/>
          <w:szCs w:val="24"/>
        </w:rPr>
        <w:t xml:space="preserve">. </w:t>
      </w:r>
      <w:r w:rsidR="00471D64" w:rsidRPr="00471D64">
        <w:rPr>
          <w:sz w:val="24"/>
          <w:szCs w:val="24"/>
        </w:rPr>
        <w:t>Pereira PA, Leandro DF. Estudo de Caso: Os Benefícios da Equoterapia no Desenvolvimento Motor em uma Criança Portadora de Síndrome de Down. Revista Inspirar. 2009. 1 (2) 20-23.</w:t>
      </w:r>
    </w:p>
    <w:p w14:paraId="0E294306" w14:textId="2835EA5A" w:rsidR="00597FFC" w:rsidRDefault="00597FFC" w:rsidP="00597FFC">
      <w:pPr>
        <w:spacing w:line="360" w:lineRule="auto"/>
      </w:pPr>
    </w:p>
    <w:p w14:paraId="376C41FB" w14:textId="4C51E83C" w:rsidR="00A4283B" w:rsidRDefault="00A4283B" w:rsidP="00471D64">
      <w:pPr>
        <w:spacing w:line="360" w:lineRule="auto"/>
        <w:jc w:val="both"/>
      </w:pPr>
      <w:r w:rsidRPr="00E94C2B">
        <w:rPr>
          <w:sz w:val="24"/>
          <w:szCs w:val="24"/>
        </w:rPr>
        <w:t>3</w:t>
      </w:r>
      <w:r w:rsidR="00E94C2B" w:rsidRPr="00E94C2B">
        <w:rPr>
          <w:sz w:val="24"/>
          <w:szCs w:val="24"/>
        </w:rPr>
        <w:t>6</w:t>
      </w:r>
      <w:r w:rsidR="00471D64">
        <w:rPr>
          <w:rFonts w:ascii="Arial" w:hAnsi="Arial" w:cs="Arial"/>
          <w:color w:val="000000"/>
          <w:sz w:val="18"/>
          <w:szCs w:val="18"/>
        </w:rPr>
        <w:t xml:space="preserve">. </w:t>
      </w:r>
      <w:r w:rsidR="009B78AC" w:rsidRPr="00D6477D">
        <w:rPr>
          <w:sz w:val="24"/>
          <w:szCs w:val="24"/>
        </w:rPr>
        <w:t xml:space="preserve"> C</w:t>
      </w:r>
      <w:r w:rsidR="00B41EB3">
        <w:rPr>
          <w:sz w:val="24"/>
          <w:szCs w:val="24"/>
        </w:rPr>
        <w:t>hampagne D,</w:t>
      </w:r>
      <w:r w:rsidR="009B78AC" w:rsidRPr="00D6477D">
        <w:rPr>
          <w:sz w:val="24"/>
          <w:szCs w:val="24"/>
        </w:rPr>
        <w:t xml:space="preserve"> D</w:t>
      </w:r>
      <w:r w:rsidR="00B41EB3">
        <w:rPr>
          <w:sz w:val="24"/>
          <w:szCs w:val="24"/>
        </w:rPr>
        <w:t>ugas</w:t>
      </w:r>
      <w:r w:rsidR="009B78AC" w:rsidRPr="00D6477D">
        <w:rPr>
          <w:sz w:val="24"/>
          <w:szCs w:val="24"/>
        </w:rPr>
        <w:t xml:space="preserve"> C. </w:t>
      </w:r>
      <w:r w:rsidR="009B78AC" w:rsidRPr="00D6477D">
        <w:rPr>
          <w:bCs/>
          <w:sz w:val="24"/>
          <w:szCs w:val="24"/>
        </w:rPr>
        <w:t>Improving gross motor function and postural control with hippotherapy in children with Down Syndrome: case reports.</w:t>
      </w:r>
      <w:r w:rsidR="009B78AC" w:rsidRPr="00D6477D">
        <w:rPr>
          <w:sz w:val="24"/>
          <w:szCs w:val="24"/>
        </w:rPr>
        <w:t xml:space="preserve"> </w:t>
      </w:r>
      <w:r w:rsidR="009B78AC" w:rsidRPr="00D6477D">
        <w:rPr>
          <w:bCs/>
          <w:sz w:val="24"/>
          <w:szCs w:val="24"/>
        </w:rPr>
        <w:t>Physiotherapy Theory and Practice;</w:t>
      </w:r>
      <w:r w:rsidR="009B78AC" w:rsidRPr="00D6477D">
        <w:rPr>
          <w:sz w:val="24"/>
          <w:szCs w:val="24"/>
        </w:rPr>
        <w:t xml:space="preserve"> 2010.</w:t>
      </w:r>
      <w:r w:rsidR="000D1513" w:rsidRPr="000D1513">
        <w:t xml:space="preserve"> </w:t>
      </w:r>
      <w:r w:rsidR="000D1513" w:rsidRPr="000D1513">
        <w:rPr>
          <w:sz w:val="24"/>
          <w:szCs w:val="24"/>
        </w:rPr>
        <w:t>DOI: 10.3109/09593981003623659</w:t>
      </w:r>
    </w:p>
    <w:p w14:paraId="256F980E" w14:textId="2CC37FD2" w:rsidR="000D1513" w:rsidRDefault="00B41EB3" w:rsidP="000D1513">
      <w:pPr>
        <w:pStyle w:val="dx-doi"/>
        <w:spacing w:before="0" w:after="0" w:line="360" w:lineRule="auto"/>
        <w:jc w:val="both"/>
        <w:rPr>
          <w:rFonts w:ascii="Open Sans" w:hAnsi="Open Sans" w:cs="Open Sans"/>
          <w:color w:val="333333"/>
          <w:sz w:val="20"/>
          <w:szCs w:val="20"/>
        </w:rPr>
      </w:pPr>
      <w:r>
        <w:t>3</w:t>
      </w:r>
      <w:r w:rsidR="00E94C2B">
        <w:t>7</w:t>
      </w:r>
      <w:r>
        <w:t>. Portaro S,</w:t>
      </w:r>
      <w:r w:rsidRPr="00B41EB3">
        <w:t xml:space="preserve"> Cacciola</w:t>
      </w:r>
      <w:r>
        <w:t xml:space="preserve"> A, </w:t>
      </w:r>
      <w:r w:rsidRPr="00B41EB3">
        <w:t>Naro</w:t>
      </w:r>
      <w:r>
        <w:t xml:space="preserve"> A</w:t>
      </w:r>
      <w:r w:rsidRPr="00B41EB3">
        <w:t>, Cavallaro</w:t>
      </w:r>
      <w:r>
        <w:t xml:space="preserve"> F, </w:t>
      </w:r>
      <w:r w:rsidRPr="00B41EB3">
        <w:t>Gemelli</w:t>
      </w:r>
      <w:r>
        <w:t xml:space="preserve"> G</w:t>
      </w:r>
      <w:r w:rsidRPr="00B41EB3">
        <w:t>, Aliberti</w:t>
      </w:r>
      <w:r>
        <w:t xml:space="preserve"> B</w:t>
      </w:r>
      <w:r w:rsidRPr="00B41EB3">
        <w:t>, Luca</w:t>
      </w:r>
      <w:r>
        <w:t xml:space="preserve"> </w:t>
      </w:r>
      <w:r w:rsidR="000D1513">
        <w:t xml:space="preserve">R, </w:t>
      </w:r>
      <w:r w:rsidR="000D1513" w:rsidRPr="00B41EB3">
        <w:t>Salvatore</w:t>
      </w:r>
      <w:r>
        <w:t xml:space="preserve"> R,</w:t>
      </w:r>
      <w:r w:rsidRPr="00B41EB3">
        <w:t xml:space="preserve"> Milardi</w:t>
      </w:r>
      <w:r>
        <w:t xml:space="preserve"> D.</w:t>
      </w:r>
      <w:r w:rsidRPr="00B41EB3">
        <w:t xml:space="preserve"> Can Individuals with Down Syndrome Benefit from Hippotherapy? An Exploratory Study on Gait and Balance, Developmental Neurorehabilitation, </w:t>
      </w:r>
      <w:r>
        <w:t>2019.</w:t>
      </w:r>
      <w:r w:rsidR="000D1513">
        <w:t xml:space="preserve"> DOI: </w:t>
      </w:r>
      <w:r w:rsidR="000D1513" w:rsidRPr="000D1513">
        <w:t>10.1080/17518423.2019.1646830</w:t>
      </w:r>
    </w:p>
    <w:p w14:paraId="40E86AC9" w14:textId="456BF4C5" w:rsidR="00FF7D57" w:rsidRDefault="00FF7D57" w:rsidP="005A0E17">
      <w:pPr>
        <w:spacing w:line="360" w:lineRule="auto"/>
        <w:jc w:val="both"/>
        <w:rPr>
          <w:sz w:val="24"/>
          <w:szCs w:val="24"/>
        </w:rPr>
      </w:pPr>
      <w:r>
        <w:rPr>
          <w:sz w:val="24"/>
          <w:szCs w:val="24"/>
        </w:rPr>
        <w:t>3</w:t>
      </w:r>
      <w:r w:rsidR="00E94C2B">
        <w:rPr>
          <w:sz w:val="24"/>
          <w:szCs w:val="24"/>
        </w:rPr>
        <w:t>8</w:t>
      </w:r>
      <w:r>
        <w:rPr>
          <w:sz w:val="24"/>
          <w:szCs w:val="24"/>
        </w:rPr>
        <w:t xml:space="preserve">. </w:t>
      </w:r>
      <w:r w:rsidRPr="00FF7D57">
        <w:rPr>
          <w:sz w:val="24"/>
          <w:szCs w:val="24"/>
        </w:rPr>
        <w:t>A</w:t>
      </w:r>
      <w:r w:rsidR="00F67AAB">
        <w:rPr>
          <w:sz w:val="24"/>
          <w:szCs w:val="24"/>
        </w:rPr>
        <w:t>ssociação Nacional de Equoterapia</w:t>
      </w:r>
      <w:r w:rsidRPr="00FF7D57">
        <w:rPr>
          <w:sz w:val="24"/>
          <w:szCs w:val="24"/>
        </w:rPr>
        <w:t>. Curso básico de equoterapia. Brasília, DF, 2004.</w:t>
      </w:r>
    </w:p>
    <w:p w14:paraId="557110FA" w14:textId="77777777" w:rsidR="005A0E17" w:rsidRDefault="005A0E17" w:rsidP="005A0E17">
      <w:pPr>
        <w:spacing w:line="360" w:lineRule="auto"/>
        <w:jc w:val="both"/>
        <w:rPr>
          <w:sz w:val="24"/>
          <w:szCs w:val="24"/>
        </w:rPr>
      </w:pPr>
    </w:p>
    <w:p w14:paraId="5BADB0AB" w14:textId="41D0675C" w:rsidR="008022FF" w:rsidRDefault="00E94C2B" w:rsidP="005A0E17">
      <w:pPr>
        <w:spacing w:line="360" w:lineRule="auto"/>
        <w:jc w:val="both"/>
        <w:rPr>
          <w:sz w:val="24"/>
          <w:szCs w:val="24"/>
        </w:rPr>
      </w:pPr>
      <w:r>
        <w:rPr>
          <w:sz w:val="24"/>
          <w:szCs w:val="24"/>
        </w:rPr>
        <w:t>39</w:t>
      </w:r>
      <w:r w:rsidR="00FF7D57">
        <w:rPr>
          <w:sz w:val="24"/>
          <w:szCs w:val="24"/>
        </w:rPr>
        <w:t xml:space="preserve">. </w:t>
      </w:r>
      <w:r w:rsidR="00FF7D57" w:rsidRPr="00FF7D57">
        <w:rPr>
          <w:sz w:val="24"/>
          <w:szCs w:val="24"/>
        </w:rPr>
        <w:t>S</w:t>
      </w:r>
      <w:r w:rsidR="00FF7D57">
        <w:rPr>
          <w:sz w:val="24"/>
          <w:szCs w:val="24"/>
        </w:rPr>
        <w:t>oares</w:t>
      </w:r>
      <w:r w:rsidR="00FF7D57" w:rsidRPr="00FF7D57">
        <w:rPr>
          <w:sz w:val="24"/>
          <w:szCs w:val="24"/>
        </w:rPr>
        <w:t xml:space="preserve"> </w:t>
      </w:r>
      <w:r w:rsidR="00FF7D57">
        <w:rPr>
          <w:sz w:val="24"/>
          <w:szCs w:val="24"/>
        </w:rPr>
        <w:t>P</w:t>
      </w:r>
      <w:r w:rsidR="00FF7D57" w:rsidRPr="00FF7D57">
        <w:rPr>
          <w:sz w:val="24"/>
          <w:szCs w:val="24"/>
        </w:rPr>
        <w:t>B</w:t>
      </w:r>
      <w:r w:rsidR="00FF7D57">
        <w:rPr>
          <w:sz w:val="24"/>
          <w:szCs w:val="24"/>
        </w:rPr>
        <w:t xml:space="preserve">, </w:t>
      </w:r>
      <w:r w:rsidR="00FF7D57" w:rsidRPr="00FF7D57">
        <w:rPr>
          <w:sz w:val="24"/>
          <w:szCs w:val="24"/>
        </w:rPr>
        <w:t>C</w:t>
      </w:r>
      <w:r w:rsidR="00FF7D57">
        <w:rPr>
          <w:sz w:val="24"/>
          <w:szCs w:val="24"/>
        </w:rPr>
        <w:t xml:space="preserve">arneiro </w:t>
      </w:r>
      <w:r w:rsidR="00FF7D57" w:rsidRPr="00FF7D57">
        <w:rPr>
          <w:sz w:val="24"/>
          <w:szCs w:val="24"/>
        </w:rPr>
        <w:t>T</w:t>
      </w:r>
      <w:r w:rsidR="00FF7D57">
        <w:rPr>
          <w:sz w:val="24"/>
          <w:szCs w:val="24"/>
        </w:rPr>
        <w:t>C</w:t>
      </w:r>
      <w:r w:rsidR="00FF7D57" w:rsidRPr="00FF7D57">
        <w:rPr>
          <w:sz w:val="24"/>
          <w:szCs w:val="24"/>
        </w:rPr>
        <w:t>J</w:t>
      </w:r>
      <w:r w:rsidR="00FF7D57">
        <w:rPr>
          <w:sz w:val="24"/>
          <w:szCs w:val="24"/>
        </w:rPr>
        <w:t>, Calmon</w:t>
      </w:r>
      <w:r w:rsidR="00FF7D57" w:rsidRPr="00FF7D57">
        <w:rPr>
          <w:sz w:val="24"/>
          <w:szCs w:val="24"/>
        </w:rPr>
        <w:t xml:space="preserve"> JL</w:t>
      </w:r>
      <w:r w:rsidR="00FF7D57">
        <w:rPr>
          <w:sz w:val="24"/>
          <w:szCs w:val="24"/>
        </w:rPr>
        <w:t>,</w:t>
      </w:r>
      <w:r w:rsidR="00FF7D57" w:rsidRPr="00FF7D57">
        <w:rPr>
          <w:sz w:val="24"/>
          <w:szCs w:val="24"/>
        </w:rPr>
        <w:t xml:space="preserve"> C</w:t>
      </w:r>
      <w:r w:rsidR="00FF7D57">
        <w:rPr>
          <w:sz w:val="24"/>
          <w:szCs w:val="24"/>
        </w:rPr>
        <w:t xml:space="preserve">astro </w:t>
      </w:r>
      <w:r w:rsidR="00FF7D57" w:rsidRPr="00FF7D57">
        <w:rPr>
          <w:sz w:val="24"/>
          <w:szCs w:val="24"/>
        </w:rPr>
        <w:t>L. Análise bibliométrica da produções científica brasileira sobre Tecnologia de Construção e Edificações na base da dados Web of Science. Ambiente Construído, v. 16, n. 1, p. 175-185, 2016.</w:t>
      </w:r>
    </w:p>
    <w:p w14:paraId="28BA640C" w14:textId="77777777" w:rsidR="00F67AAB" w:rsidRDefault="00F67AAB" w:rsidP="005A0E17">
      <w:pPr>
        <w:spacing w:line="360" w:lineRule="auto"/>
        <w:jc w:val="both"/>
        <w:rPr>
          <w:sz w:val="24"/>
          <w:szCs w:val="24"/>
        </w:rPr>
      </w:pPr>
    </w:p>
    <w:p w14:paraId="338E5963" w14:textId="52D82451" w:rsidR="00E94C2B" w:rsidRDefault="005A0E17" w:rsidP="005A0E17">
      <w:pPr>
        <w:widowControl/>
        <w:autoSpaceDE/>
        <w:autoSpaceDN/>
        <w:spacing w:after="160" w:line="360" w:lineRule="auto"/>
        <w:jc w:val="both"/>
        <w:rPr>
          <w:rFonts w:eastAsia="Calibri"/>
          <w:sz w:val="24"/>
          <w:szCs w:val="24"/>
          <w:lang w:val="pt-BR"/>
        </w:rPr>
      </w:pPr>
      <w:r w:rsidRPr="005A0E17">
        <w:rPr>
          <w:rFonts w:eastAsia="Calibri"/>
          <w:sz w:val="24"/>
          <w:szCs w:val="24"/>
          <w:lang w:val="pt-BR"/>
        </w:rPr>
        <w:t>4</w:t>
      </w:r>
      <w:r w:rsidR="00E94C2B">
        <w:rPr>
          <w:rFonts w:eastAsia="Calibri"/>
          <w:sz w:val="24"/>
          <w:szCs w:val="24"/>
          <w:lang w:val="pt-BR"/>
        </w:rPr>
        <w:t>0</w:t>
      </w:r>
      <w:r w:rsidRPr="005A0E17">
        <w:rPr>
          <w:rFonts w:eastAsia="Calibri"/>
          <w:sz w:val="24"/>
          <w:szCs w:val="24"/>
          <w:lang w:val="pt-BR"/>
        </w:rPr>
        <w:t xml:space="preserve">. Minayo MCS. O desafio do conhecimento: pesquisa qualitativa em saúde.  Abrasco. 8ª ed. 2004. </w:t>
      </w:r>
    </w:p>
    <w:p w14:paraId="48F614C9" w14:textId="77777777" w:rsidR="00B07D24" w:rsidRDefault="00B07D24" w:rsidP="005A0E17">
      <w:pPr>
        <w:widowControl/>
        <w:autoSpaceDE/>
        <w:autoSpaceDN/>
        <w:spacing w:after="160" w:line="360" w:lineRule="auto"/>
        <w:jc w:val="both"/>
        <w:rPr>
          <w:rFonts w:eastAsia="Calibri"/>
          <w:sz w:val="24"/>
          <w:szCs w:val="24"/>
          <w:lang w:val="pt-BR"/>
        </w:rPr>
      </w:pPr>
    </w:p>
    <w:p w14:paraId="74AF832E" w14:textId="1EDA3F19" w:rsidR="00B07D24" w:rsidRDefault="00B07D24" w:rsidP="005A0E17">
      <w:pPr>
        <w:widowControl/>
        <w:autoSpaceDE/>
        <w:autoSpaceDN/>
        <w:spacing w:after="160" w:line="360" w:lineRule="auto"/>
        <w:jc w:val="both"/>
        <w:rPr>
          <w:rFonts w:eastAsia="Calibri"/>
          <w:sz w:val="24"/>
          <w:szCs w:val="24"/>
          <w:lang w:val="pt-BR"/>
        </w:rPr>
      </w:pPr>
      <w:bookmarkStart w:id="4" w:name="_Hlk73787720"/>
      <w:r>
        <w:rPr>
          <w:rFonts w:eastAsia="Calibri"/>
          <w:sz w:val="24"/>
          <w:szCs w:val="24"/>
          <w:lang w:val="pt-BR"/>
        </w:rPr>
        <w:t xml:space="preserve">41. Smith JK, Heshusius L. Closing down the conversation: The end of the quantitative- qualitative debate among education inquires. </w:t>
      </w:r>
      <w:r>
        <w:rPr>
          <w:rFonts w:eastAsia="Calibri"/>
          <w:i/>
          <w:iCs/>
          <w:sz w:val="24"/>
          <w:szCs w:val="24"/>
          <w:lang w:val="pt-BR"/>
        </w:rPr>
        <w:t>Education Research</w:t>
      </w:r>
      <w:r>
        <w:rPr>
          <w:rFonts w:eastAsia="Calibri"/>
          <w:sz w:val="24"/>
          <w:szCs w:val="24"/>
          <w:lang w:val="pt-BR"/>
        </w:rPr>
        <w:t xml:space="preserve">. </w:t>
      </w:r>
      <w:r w:rsidR="00C566BA">
        <w:rPr>
          <w:rFonts w:eastAsia="Calibri"/>
          <w:sz w:val="24"/>
          <w:szCs w:val="24"/>
          <w:lang w:val="pt-BR"/>
        </w:rPr>
        <w:t xml:space="preserve">1986. </w:t>
      </w:r>
    </w:p>
    <w:bookmarkEnd w:id="4"/>
    <w:p w14:paraId="35B36751" w14:textId="77777777" w:rsidR="00C566BA" w:rsidRPr="00B07D24" w:rsidRDefault="00C566BA" w:rsidP="005A0E17">
      <w:pPr>
        <w:widowControl/>
        <w:autoSpaceDE/>
        <w:autoSpaceDN/>
        <w:spacing w:after="160" w:line="360" w:lineRule="auto"/>
        <w:jc w:val="both"/>
        <w:rPr>
          <w:rFonts w:eastAsia="Calibri"/>
          <w:sz w:val="24"/>
          <w:szCs w:val="24"/>
          <w:lang w:val="pt-BR"/>
        </w:rPr>
      </w:pPr>
    </w:p>
    <w:p w14:paraId="1C7AACA0" w14:textId="4D1944DE" w:rsidR="005A0E17" w:rsidRDefault="005A0E17" w:rsidP="005A0E17">
      <w:pPr>
        <w:widowControl/>
        <w:autoSpaceDE/>
        <w:autoSpaceDN/>
        <w:spacing w:after="160" w:line="360" w:lineRule="auto"/>
        <w:jc w:val="both"/>
        <w:rPr>
          <w:rFonts w:eastAsia="Calibri"/>
          <w:sz w:val="24"/>
          <w:szCs w:val="24"/>
          <w:lang w:val="pt-BR"/>
        </w:rPr>
      </w:pPr>
      <w:r w:rsidRPr="005A0E17">
        <w:rPr>
          <w:rFonts w:eastAsia="Calibri"/>
          <w:sz w:val="24"/>
          <w:szCs w:val="24"/>
          <w:lang w:val="pt-BR"/>
        </w:rPr>
        <w:t>42. Yin RK. Case study research, design and methods (</w:t>
      </w:r>
      <w:r w:rsidR="00631307">
        <w:rPr>
          <w:rFonts w:eastAsia="Calibri"/>
          <w:sz w:val="24"/>
          <w:szCs w:val="24"/>
          <w:lang w:val="pt-BR"/>
        </w:rPr>
        <w:pgNum/>
      </w:r>
      <w:r w:rsidR="00631307">
        <w:rPr>
          <w:rFonts w:eastAsia="Calibri"/>
          <w:sz w:val="24"/>
          <w:szCs w:val="24"/>
          <w:lang w:val="pt-BR"/>
        </w:rPr>
        <w:t>pplied</w:t>
      </w:r>
      <w:r w:rsidRPr="005A0E17">
        <w:rPr>
          <w:rFonts w:eastAsia="Calibri"/>
          <w:sz w:val="24"/>
          <w:szCs w:val="24"/>
          <w:lang w:val="pt-BR"/>
        </w:rPr>
        <w:t xml:space="preserve"> social research methods). Thousand Oaks. California: Sage Publications. 2009.</w:t>
      </w:r>
    </w:p>
    <w:p w14:paraId="05EBDF36" w14:textId="77777777" w:rsidR="002B7949" w:rsidRPr="005A0E17" w:rsidRDefault="002B7949" w:rsidP="005A0E17">
      <w:pPr>
        <w:widowControl/>
        <w:autoSpaceDE/>
        <w:autoSpaceDN/>
        <w:spacing w:after="160" w:line="360" w:lineRule="auto"/>
        <w:jc w:val="both"/>
        <w:rPr>
          <w:rFonts w:eastAsia="Calibri"/>
          <w:sz w:val="24"/>
          <w:szCs w:val="24"/>
          <w:lang w:val="pt-BR"/>
        </w:rPr>
      </w:pPr>
    </w:p>
    <w:p w14:paraId="2DD8C36F" w14:textId="44DEC135" w:rsidR="005A0E17" w:rsidRDefault="005A0E17" w:rsidP="005A0E17">
      <w:pPr>
        <w:widowControl/>
        <w:autoSpaceDE/>
        <w:autoSpaceDN/>
        <w:spacing w:after="160" w:line="360" w:lineRule="auto"/>
        <w:jc w:val="both"/>
        <w:rPr>
          <w:rFonts w:eastAsia="Calibri"/>
          <w:sz w:val="24"/>
          <w:szCs w:val="24"/>
          <w:lang w:val="pt-BR"/>
        </w:rPr>
      </w:pPr>
      <w:r w:rsidRPr="005A0E17">
        <w:rPr>
          <w:rFonts w:eastAsia="Calibri"/>
          <w:sz w:val="24"/>
          <w:szCs w:val="24"/>
          <w:lang w:val="pt-BR"/>
        </w:rPr>
        <w:t>43. Campana AO, Padovani CR, Iaria CT, Freitas CBD, De Paiva SAR, Hossne WS. Investigação científica na área médica. 1st ed. Sao Paulo: Manole; 2001.</w:t>
      </w:r>
    </w:p>
    <w:p w14:paraId="30A6D6A3" w14:textId="77777777" w:rsidR="002B7949" w:rsidRPr="005A0E17" w:rsidRDefault="002B7949" w:rsidP="005A0E17">
      <w:pPr>
        <w:widowControl/>
        <w:autoSpaceDE/>
        <w:autoSpaceDN/>
        <w:spacing w:after="160" w:line="360" w:lineRule="auto"/>
        <w:jc w:val="both"/>
        <w:rPr>
          <w:rFonts w:eastAsia="Calibri"/>
          <w:sz w:val="24"/>
          <w:szCs w:val="24"/>
          <w:lang w:val="pt-BR"/>
        </w:rPr>
      </w:pPr>
    </w:p>
    <w:p w14:paraId="5620490C" w14:textId="1A1584D4" w:rsidR="005A0E17" w:rsidRDefault="005A0E17" w:rsidP="005A0E17">
      <w:pPr>
        <w:widowControl/>
        <w:autoSpaceDE/>
        <w:autoSpaceDN/>
        <w:spacing w:after="160" w:line="360" w:lineRule="auto"/>
        <w:jc w:val="both"/>
        <w:rPr>
          <w:rFonts w:eastAsia="Calibri"/>
          <w:sz w:val="24"/>
          <w:szCs w:val="24"/>
          <w:lang w:val="pt-BR"/>
        </w:rPr>
      </w:pPr>
      <w:r w:rsidRPr="005A0E17">
        <w:rPr>
          <w:rFonts w:eastAsia="Calibri"/>
          <w:sz w:val="24"/>
          <w:szCs w:val="24"/>
          <w:lang w:val="pt-BR"/>
        </w:rPr>
        <w:t>44. Fletcher RH, Fletcher SW, Wagner EH. Epidemiologia clínica: elementos essenciais. 3° ed. Porto Alegre: Artmed; 2003.</w:t>
      </w:r>
    </w:p>
    <w:p w14:paraId="46956D51" w14:textId="77777777" w:rsidR="002B7949" w:rsidRPr="005A0E17" w:rsidRDefault="002B7949" w:rsidP="005A0E17">
      <w:pPr>
        <w:widowControl/>
        <w:autoSpaceDE/>
        <w:autoSpaceDN/>
        <w:spacing w:after="160" w:line="360" w:lineRule="auto"/>
        <w:jc w:val="both"/>
        <w:rPr>
          <w:rFonts w:eastAsia="Calibri"/>
          <w:sz w:val="24"/>
          <w:szCs w:val="24"/>
          <w:lang w:val="pt-BR"/>
        </w:rPr>
      </w:pPr>
    </w:p>
    <w:p w14:paraId="71BAB262" w14:textId="0B84F087" w:rsidR="005A0E17" w:rsidRDefault="005A0E17" w:rsidP="005A0E17">
      <w:pPr>
        <w:widowControl/>
        <w:autoSpaceDE/>
        <w:autoSpaceDN/>
        <w:spacing w:after="160" w:line="360" w:lineRule="auto"/>
        <w:jc w:val="both"/>
        <w:rPr>
          <w:rFonts w:eastAsia="Calibri"/>
          <w:sz w:val="24"/>
          <w:szCs w:val="24"/>
          <w:lang w:val="pt-BR"/>
        </w:rPr>
      </w:pPr>
      <w:r w:rsidRPr="005A0E17">
        <w:rPr>
          <w:rFonts w:eastAsia="Calibri"/>
          <w:sz w:val="24"/>
          <w:szCs w:val="24"/>
          <w:lang w:val="pt-BR"/>
        </w:rPr>
        <w:t xml:space="preserve">45. Macley A, Gass S. Second Language Research: methodology and design. Mahwah: Lawrence Erlbaum, p.43-99. 2005. </w:t>
      </w:r>
    </w:p>
    <w:p w14:paraId="060C1F32" w14:textId="77777777" w:rsidR="002B7949" w:rsidRPr="005A0E17" w:rsidRDefault="002B7949" w:rsidP="005A0E17">
      <w:pPr>
        <w:widowControl/>
        <w:autoSpaceDE/>
        <w:autoSpaceDN/>
        <w:spacing w:after="160" w:line="360" w:lineRule="auto"/>
        <w:jc w:val="both"/>
        <w:rPr>
          <w:rFonts w:eastAsia="Calibri"/>
          <w:sz w:val="24"/>
          <w:szCs w:val="24"/>
          <w:lang w:val="pt-BR"/>
        </w:rPr>
      </w:pPr>
    </w:p>
    <w:p w14:paraId="0F831C58" w14:textId="419DBD38" w:rsidR="005A0E17" w:rsidRDefault="005A0E17" w:rsidP="005A0E17">
      <w:pPr>
        <w:widowControl/>
        <w:autoSpaceDE/>
        <w:autoSpaceDN/>
        <w:spacing w:after="160" w:line="360" w:lineRule="auto"/>
        <w:jc w:val="both"/>
        <w:rPr>
          <w:rFonts w:eastAsia="Calibri"/>
          <w:sz w:val="24"/>
          <w:szCs w:val="24"/>
          <w:lang w:val="pt-BR"/>
        </w:rPr>
      </w:pPr>
      <w:r w:rsidRPr="005A0E17">
        <w:rPr>
          <w:rFonts w:eastAsia="Calibri"/>
          <w:sz w:val="24"/>
          <w:szCs w:val="24"/>
          <w:lang w:val="pt-BR"/>
        </w:rPr>
        <w:t xml:space="preserve">46. Canhota C. Qual a importância do estudo piloto? Lisboa: APMCG. </w:t>
      </w:r>
      <w:r w:rsidR="00631307" w:rsidRPr="005A0E17">
        <w:rPr>
          <w:rFonts w:eastAsia="Calibri"/>
          <w:sz w:val="24"/>
          <w:szCs w:val="24"/>
          <w:lang w:val="pt-BR"/>
        </w:rPr>
        <w:t>P</w:t>
      </w:r>
      <w:r w:rsidRPr="005A0E17">
        <w:rPr>
          <w:rFonts w:eastAsia="Calibri"/>
          <w:sz w:val="24"/>
          <w:szCs w:val="24"/>
          <w:lang w:val="pt-BR"/>
        </w:rPr>
        <w:t>. 69-72. 2008.</w:t>
      </w:r>
    </w:p>
    <w:p w14:paraId="71F2CFD8" w14:textId="77777777" w:rsidR="002B7949" w:rsidRPr="005A0E17" w:rsidRDefault="002B7949" w:rsidP="005A0E17">
      <w:pPr>
        <w:widowControl/>
        <w:autoSpaceDE/>
        <w:autoSpaceDN/>
        <w:spacing w:after="160" w:line="360" w:lineRule="auto"/>
        <w:jc w:val="both"/>
        <w:rPr>
          <w:rFonts w:eastAsia="Calibri"/>
          <w:sz w:val="24"/>
          <w:szCs w:val="24"/>
          <w:lang w:val="pt-BR"/>
        </w:rPr>
      </w:pPr>
    </w:p>
    <w:p w14:paraId="257616DA" w14:textId="6D8F8E05" w:rsidR="00CB62F6" w:rsidRDefault="00CB62F6" w:rsidP="00CB62F6">
      <w:pPr>
        <w:widowControl/>
        <w:autoSpaceDE/>
        <w:autoSpaceDN/>
        <w:spacing w:after="160" w:line="360" w:lineRule="auto"/>
        <w:rPr>
          <w:rFonts w:eastAsia="Calibri"/>
          <w:sz w:val="24"/>
          <w:szCs w:val="24"/>
          <w:lang w:val="pt-BR"/>
        </w:rPr>
      </w:pPr>
      <w:r w:rsidRPr="00CB62F6">
        <w:rPr>
          <w:rFonts w:eastAsia="Calibri"/>
          <w:sz w:val="24"/>
          <w:szCs w:val="24"/>
          <w:lang w:val="pt-BR"/>
        </w:rPr>
        <w:t>47.</w:t>
      </w:r>
      <w:r w:rsidRPr="00CB62F6">
        <w:rPr>
          <w:rFonts w:eastAsia="Calibri"/>
          <w:sz w:val="24"/>
          <w:szCs w:val="24"/>
          <w:bdr w:val="none" w:sz="0" w:space="0" w:color="auto" w:frame="1"/>
          <w:shd w:val="clear" w:color="auto" w:fill="FFFFFF"/>
          <w:lang w:val="pt-BR"/>
        </w:rPr>
        <w:t xml:space="preserve"> Azeredo</w:t>
      </w:r>
      <w:r w:rsidRPr="00CB62F6">
        <w:rPr>
          <w:rFonts w:ascii="Helvetica" w:eastAsia="Calibri" w:hAnsi="Helvetica"/>
          <w:sz w:val="18"/>
          <w:szCs w:val="18"/>
          <w:shd w:val="clear" w:color="auto" w:fill="FFFFFF"/>
          <w:lang w:val="pt-BR"/>
        </w:rPr>
        <w:t> </w:t>
      </w:r>
      <w:r w:rsidRPr="00CB62F6">
        <w:rPr>
          <w:rFonts w:eastAsia="Calibri"/>
          <w:sz w:val="24"/>
          <w:szCs w:val="24"/>
          <w:lang w:val="pt-BR"/>
        </w:rPr>
        <w:t xml:space="preserve">AF. Ensaios Clínicos Randomizados e as fases da pesquisa clínica. 2017. Disponível em: https://www.htanalyze.com/blog/ensaios-clinicos-randomizados-e-as-fases-da-pesquisa-clinica. Acesso em: 24 de maio de 2021. </w:t>
      </w:r>
    </w:p>
    <w:p w14:paraId="37484E9A" w14:textId="77777777" w:rsidR="002B7949" w:rsidRPr="00CB62F6" w:rsidRDefault="002B7949" w:rsidP="00CB62F6">
      <w:pPr>
        <w:widowControl/>
        <w:autoSpaceDE/>
        <w:autoSpaceDN/>
        <w:spacing w:after="160" w:line="360" w:lineRule="auto"/>
        <w:rPr>
          <w:rFonts w:eastAsia="Calibri"/>
          <w:b/>
          <w:bCs/>
          <w:sz w:val="24"/>
          <w:szCs w:val="24"/>
          <w:lang w:val="pt-BR"/>
        </w:rPr>
      </w:pPr>
    </w:p>
    <w:p w14:paraId="392EDCC9" w14:textId="6BFC3C4A" w:rsidR="00CB62F6" w:rsidRDefault="00CB62F6" w:rsidP="00CB62F6">
      <w:pPr>
        <w:widowControl/>
        <w:autoSpaceDE/>
        <w:autoSpaceDN/>
        <w:spacing w:after="160" w:line="360" w:lineRule="auto"/>
        <w:jc w:val="both"/>
        <w:rPr>
          <w:rFonts w:eastAsia="Calibri"/>
          <w:sz w:val="24"/>
          <w:szCs w:val="24"/>
          <w:lang w:val="pt-BR"/>
        </w:rPr>
      </w:pPr>
      <w:r w:rsidRPr="00CB62F6">
        <w:rPr>
          <w:rFonts w:eastAsia="Calibri"/>
          <w:sz w:val="24"/>
          <w:szCs w:val="24"/>
          <w:lang w:val="pt-BR"/>
        </w:rPr>
        <w:t>48. Santos APM, Weiss SLI, Almeida GMF. Avaliação e intervenção no desenvolvimento motor de uma criança com Síndrome de Down. Revista Brasileira de Educação Especial, Marília, v.16, n.1, p.19-30, 2010.</w:t>
      </w:r>
    </w:p>
    <w:p w14:paraId="46A1D4A0" w14:textId="77777777" w:rsidR="002B7949" w:rsidRPr="00CB62F6" w:rsidRDefault="002B7949" w:rsidP="00CB62F6">
      <w:pPr>
        <w:widowControl/>
        <w:autoSpaceDE/>
        <w:autoSpaceDN/>
        <w:spacing w:after="160" w:line="360" w:lineRule="auto"/>
        <w:jc w:val="both"/>
        <w:rPr>
          <w:rFonts w:eastAsia="Calibri"/>
          <w:sz w:val="24"/>
          <w:szCs w:val="24"/>
          <w:lang w:val="pt-BR"/>
        </w:rPr>
      </w:pPr>
    </w:p>
    <w:p w14:paraId="7C0A4684" w14:textId="5B7D1B79" w:rsidR="00CB62F6" w:rsidRDefault="00CB62F6" w:rsidP="00CB62F6">
      <w:pPr>
        <w:widowControl/>
        <w:autoSpaceDE/>
        <w:autoSpaceDN/>
        <w:spacing w:after="160" w:line="360" w:lineRule="auto"/>
        <w:jc w:val="both"/>
        <w:rPr>
          <w:rFonts w:eastAsia="Calibri"/>
          <w:sz w:val="24"/>
          <w:szCs w:val="24"/>
          <w:lang w:val="pt-BR"/>
        </w:rPr>
      </w:pPr>
      <w:r w:rsidRPr="00CB62F6">
        <w:rPr>
          <w:rFonts w:eastAsia="Calibri"/>
          <w:sz w:val="24"/>
          <w:szCs w:val="24"/>
          <w:lang w:val="pt-BR"/>
        </w:rPr>
        <w:t>49. M</w:t>
      </w:r>
      <w:r w:rsidR="00F67AAB">
        <w:rPr>
          <w:rFonts w:eastAsia="Calibri"/>
          <w:sz w:val="24"/>
          <w:szCs w:val="24"/>
          <w:lang w:val="pt-BR"/>
        </w:rPr>
        <w:t>antoan MT</w:t>
      </w:r>
      <w:r w:rsidRPr="00CB62F6">
        <w:rPr>
          <w:rFonts w:eastAsia="Calibri"/>
          <w:sz w:val="24"/>
          <w:szCs w:val="24"/>
          <w:lang w:val="pt-BR"/>
        </w:rPr>
        <w:t>E. Inclusão escolar: O que é? Por quê? Como fazer: São Paulo: Moderna. Coleção Cotidiano Escolar. 2003.</w:t>
      </w:r>
    </w:p>
    <w:p w14:paraId="07F101FF" w14:textId="77777777" w:rsidR="002B7949" w:rsidRPr="00CB62F6" w:rsidRDefault="002B7949" w:rsidP="00CB62F6">
      <w:pPr>
        <w:widowControl/>
        <w:autoSpaceDE/>
        <w:autoSpaceDN/>
        <w:spacing w:after="160" w:line="360" w:lineRule="auto"/>
        <w:jc w:val="both"/>
        <w:rPr>
          <w:rFonts w:eastAsia="Calibri"/>
          <w:sz w:val="24"/>
          <w:szCs w:val="24"/>
          <w:lang w:val="pt-BR"/>
        </w:rPr>
      </w:pPr>
    </w:p>
    <w:p w14:paraId="6DD5B7A9" w14:textId="577BFCCC" w:rsidR="00CB62F6" w:rsidRDefault="00CB62F6" w:rsidP="00CB62F6">
      <w:pPr>
        <w:widowControl/>
        <w:autoSpaceDE/>
        <w:autoSpaceDN/>
        <w:spacing w:after="160" w:line="360" w:lineRule="auto"/>
        <w:jc w:val="both"/>
        <w:rPr>
          <w:rFonts w:eastAsia="Calibri"/>
          <w:sz w:val="24"/>
          <w:szCs w:val="24"/>
          <w:lang w:val="pt-BR"/>
        </w:rPr>
      </w:pPr>
      <w:r w:rsidRPr="00CB62F6">
        <w:rPr>
          <w:rFonts w:eastAsia="Calibri"/>
          <w:sz w:val="24"/>
          <w:szCs w:val="24"/>
          <w:lang w:val="pt-BR"/>
        </w:rPr>
        <w:t>50. D</w:t>
      </w:r>
      <w:r w:rsidR="00F67AAB">
        <w:rPr>
          <w:rFonts w:eastAsia="Calibri"/>
          <w:sz w:val="24"/>
          <w:szCs w:val="24"/>
          <w:lang w:val="pt-BR"/>
        </w:rPr>
        <w:t>omingos AM.</w:t>
      </w:r>
      <w:r w:rsidRPr="00CB62F6">
        <w:rPr>
          <w:rFonts w:eastAsia="Calibri"/>
          <w:sz w:val="24"/>
          <w:szCs w:val="24"/>
          <w:lang w:val="pt-BR"/>
        </w:rPr>
        <w:t xml:space="preserve"> A Escola como Espaço De Inclusão: Sentidos e significados produzidos por alunos e professores no cotidiano de uma escola do sistema regular de ensino a partir da inclusão de alunos portadores de necessidades educacionais especiais / Marisa Aparecida Domingos. – Belo Horizonte, 2005. Disponível em:</w:t>
      </w:r>
      <w:r w:rsidR="009E79BA">
        <w:rPr>
          <w:rFonts w:eastAsia="Calibri"/>
          <w:sz w:val="24"/>
          <w:szCs w:val="24"/>
          <w:lang w:val="pt-BR"/>
        </w:rPr>
        <w:t xml:space="preserve"> </w:t>
      </w:r>
      <w:r w:rsidR="009E79BA" w:rsidRPr="009E79BA">
        <w:rPr>
          <w:rFonts w:eastAsia="Calibri"/>
          <w:sz w:val="24"/>
          <w:szCs w:val="24"/>
          <w:lang w:val="pt-BR"/>
        </w:rPr>
        <w:t>http://www.biblioteca.pucminas.br/</w:t>
      </w:r>
      <w:r w:rsidR="009E79BA" w:rsidRPr="00CB62F6">
        <w:rPr>
          <w:rFonts w:eastAsia="Calibri"/>
          <w:sz w:val="24"/>
          <w:szCs w:val="24"/>
          <w:lang w:val="pt-BR"/>
        </w:rPr>
        <w:t>.</w:t>
      </w:r>
      <w:r w:rsidRPr="00CB62F6">
        <w:rPr>
          <w:rFonts w:eastAsia="Calibri"/>
          <w:sz w:val="24"/>
          <w:szCs w:val="24"/>
          <w:lang w:val="pt-BR"/>
        </w:rPr>
        <w:t xml:space="preserve"> Acesso em: 25 de maio de 2021. </w:t>
      </w:r>
    </w:p>
    <w:p w14:paraId="5D5BAB85" w14:textId="0AC0E02E" w:rsidR="00CB62F6" w:rsidRPr="00CB62F6" w:rsidRDefault="00CB62F6" w:rsidP="00CB62F6">
      <w:pPr>
        <w:widowControl/>
        <w:shd w:val="clear" w:color="auto" w:fill="FFFFFF"/>
        <w:autoSpaceDE/>
        <w:autoSpaceDN/>
        <w:spacing w:before="384" w:after="384" w:line="360" w:lineRule="auto"/>
        <w:jc w:val="both"/>
        <w:textAlignment w:val="baseline"/>
        <w:rPr>
          <w:sz w:val="24"/>
          <w:szCs w:val="24"/>
          <w:lang w:val="pt-BR" w:eastAsia="pt-BR"/>
        </w:rPr>
      </w:pPr>
      <w:r w:rsidRPr="00CB62F6">
        <w:rPr>
          <w:sz w:val="24"/>
          <w:szCs w:val="24"/>
          <w:lang w:val="pt-BR" w:eastAsia="pt-BR"/>
        </w:rPr>
        <w:t>51.  H</w:t>
      </w:r>
      <w:r w:rsidR="00F67AAB">
        <w:rPr>
          <w:sz w:val="24"/>
          <w:szCs w:val="24"/>
          <w:lang w:val="pt-BR" w:eastAsia="pt-BR"/>
        </w:rPr>
        <w:t>olden</w:t>
      </w:r>
      <w:r w:rsidRPr="00CB62F6">
        <w:rPr>
          <w:sz w:val="24"/>
          <w:szCs w:val="24"/>
          <w:lang w:val="pt-BR" w:eastAsia="pt-BR"/>
        </w:rPr>
        <w:t xml:space="preserve"> B</w:t>
      </w:r>
      <w:r w:rsidR="00F67AAB">
        <w:rPr>
          <w:sz w:val="24"/>
          <w:szCs w:val="24"/>
          <w:lang w:val="pt-BR" w:eastAsia="pt-BR"/>
        </w:rPr>
        <w:t xml:space="preserve">, Stewart </w:t>
      </w:r>
      <w:r w:rsidRPr="00CB62F6">
        <w:rPr>
          <w:sz w:val="24"/>
          <w:szCs w:val="24"/>
          <w:lang w:val="pt-BR" w:eastAsia="pt-BR"/>
        </w:rPr>
        <w:t>P. The inclusión of students with Down síndrome in New Zeland schools. Down Syndrome News and Update, v. 2, n. 1, p. 24-28, 2002.</w:t>
      </w:r>
    </w:p>
    <w:p w14:paraId="20D0073A" w14:textId="6C59A40B" w:rsidR="00CB62F6" w:rsidRPr="00CB62F6" w:rsidRDefault="00CB62F6" w:rsidP="00CB62F6">
      <w:pPr>
        <w:widowControl/>
        <w:shd w:val="clear" w:color="auto" w:fill="FFFFFF"/>
        <w:autoSpaceDE/>
        <w:autoSpaceDN/>
        <w:spacing w:before="384" w:after="384" w:line="360" w:lineRule="auto"/>
        <w:jc w:val="both"/>
        <w:textAlignment w:val="baseline"/>
        <w:rPr>
          <w:sz w:val="24"/>
          <w:szCs w:val="24"/>
          <w:lang w:val="pt-BR" w:eastAsia="pt-BR"/>
        </w:rPr>
      </w:pPr>
      <w:r w:rsidRPr="00CB62F6">
        <w:rPr>
          <w:sz w:val="24"/>
          <w:szCs w:val="24"/>
          <w:lang w:val="pt-BR" w:eastAsia="pt-BR"/>
        </w:rPr>
        <w:t xml:space="preserve">52. </w:t>
      </w:r>
      <w:r w:rsidR="009E79BA">
        <w:rPr>
          <w:sz w:val="24"/>
          <w:szCs w:val="24"/>
          <w:lang w:val="pt-BR" w:eastAsia="pt-BR"/>
        </w:rPr>
        <w:t>Carvalho NS</w:t>
      </w:r>
      <w:r w:rsidRPr="00CB62F6">
        <w:rPr>
          <w:sz w:val="24"/>
          <w:szCs w:val="24"/>
          <w:lang w:val="pt-BR" w:eastAsia="pt-BR"/>
        </w:rPr>
        <w:t xml:space="preserve">S. Intervenção Fisioterapêutica na Síndrome de Down. Faculdade de Ensino Superior de Floriano – FAESF. Floriano PI, .2008. Disponível em: &lt;http://www.faesfpi.com.br/Interven%C3%A7%C3%A3o%20Fisioterap%C3%AAutica%20na%20S%C3%ADndrome%20de%20Down.pdf&gt;. Acesso em: 26 de maio de 2021. </w:t>
      </w:r>
    </w:p>
    <w:p w14:paraId="67B203D9" w14:textId="0FDA7DDB" w:rsidR="00CB62F6" w:rsidRPr="00CB62F6" w:rsidRDefault="00CB62F6" w:rsidP="00CB62F6">
      <w:pPr>
        <w:widowControl/>
        <w:shd w:val="clear" w:color="auto" w:fill="FFFFFF"/>
        <w:autoSpaceDE/>
        <w:autoSpaceDN/>
        <w:spacing w:before="384" w:after="384" w:line="360" w:lineRule="auto"/>
        <w:jc w:val="both"/>
        <w:textAlignment w:val="baseline"/>
        <w:rPr>
          <w:sz w:val="24"/>
          <w:szCs w:val="24"/>
          <w:lang w:val="pt-BR" w:eastAsia="pt-BR"/>
        </w:rPr>
      </w:pPr>
      <w:r w:rsidRPr="00CB62F6">
        <w:rPr>
          <w:sz w:val="24"/>
          <w:szCs w:val="24"/>
          <w:lang w:val="pt-BR" w:eastAsia="pt-BR"/>
        </w:rPr>
        <w:t>53.</w:t>
      </w:r>
      <w:r w:rsidRPr="00CB62F6">
        <w:rPr>
          <w:rFonts w:ascii="Arial" w:eastAsia="Calibri" w:hAnsi="Arial" w:cs="Arial"/>
          <w:color w:val="403D39"/>
          <w:sz w:val="20"/>
          <w:szCs w:val="20"/>
          <w:shd w:val="clear" w:color="auto" w:fill="FFFFFF"/>
          <w:lang w:val="pt-BR"/>
        </w:rPr>
        <w:t xml:space="preserve"> </w:t>
      </w:r>
      <w:r w:rsidRPr="00CB62F6">
        <w:rPr>
          <w:sz w:val="24"/>
          <w:szCs w:val="24"/>
          <w:lang w:val="pt-BR" w:eastAsia="pt-BR"/>
        </w:rPr>
        <w:t>T</w:t>
      </w:r>
      <w:r w:rsidR="009E79BA">
        <w:rPr>
          <w:sz w:val="24"/>
          <w:szCs w:val="24"/>
          <w:lang w:val="pt-BR" w:eastAsia="pt-BR"/>
        </w:rPr>
        <w:t>eixeira F</w:t>
      </w:r>
      <w:r w:rsidRPr="00CB62F6">
        <w:rPr>
          <w:sz w:val="24"/>
          <w:szCs w:val="24"/>
          <w:lang w:val="pt-BR" w:eastAsia="pt-BR"/>
        </w:rPr>
        <w:t>C</w:t>
      </w:r>
      <w:r w:rsidR="009E79BA">
        <w:rPr>
          <w:sz w:val="24"/>
          <w:szCs w:val="24"/>
          <w:lang w:val="pt-BR" w:eastAsia="pt-BR"/>
        </w:rPr>
        <w:t>, Kubo O</w:t>
      </w:r>
      <w:r w:rsidRPr="00CB62F6">
        <w:rPr>
          <w:sz w:val="24"/>
          <w:szCs w:val="24"/>
          <w:lang w:val="pt-BR" w:eastAsia="pt-BR"/>
        </w:rPr>
        <w:t>M. Características das interações entre alunos com Síndrome de Down e seus colegas de turma no sistema regular de ensino. </w:t>
      </w:r>
      <w:r w:rsidRPr="00CB62F6">
        <w:rPr>
          <w:i/>
          <w:iCs/>
          <w:sz w:val="24"/>
          <w:szCs w:val="24"/>
          <w:lang w:val="pt-BR" w:eastAsia="pt-BR"/>
        </w:rPr>
        <w:t xml:space="preserve">Rev. </w:t>
      </w:r>
      <w:r w:rsidR="00631307" w:rsidRPr="00CB62F6">
        <w:rPr>
          <w:i/>
          <w:iCs/>
          <w:sz w:val="24"/>
          <w:szCs w:val="24"/>
          <w:lang w:val="pt-BR" w:eastAsia="pt-BR"/>
        </w:rPr>
        <w:t>B</w:t>
      </w:r>
      <w:r w:rsidRPr="00CB62F6">
        <w:rPr>
          <w:i/>
          <w:iCs/>
          <w:sz w:val="24"/>
          <w:szCs w:val="24"/>
          <w:lang w:val="pt-BR" w:eastAsia="pt-BR"/>
        </w:rPr>
        <w:t xml:space="preserve">ras. </w:t>
      </w:r>
      <w:r w:rsidR="00631307" w:rsidRPr="00CB62F6">
        <w:rPr>
          <w:i/>
          <w:iCs/>
          <w:sz w:val="24"/>
          <w:szCs w:val="24"/>
          <w:lang w:val="pt-BR" w:eastAsia="pt-BR"/>
        </w:rPr>
        <w:t>E</w:t>
      </w:r>
      <w:r w:rsidRPr="00CB62F6">
        <w:rPr>
          <w:i/>
          <w:iCs/>
          <w:sz w:val="24"/>
          <w:szCs w:val="24"/>
          <w:lang w:val="pt-BR" w:eastAsia="pt-BR"/>
        </w:rPr>
        <w:t xml:space="preserve">duc. </w:t>
      </w:r>
      <w:r w:rsidR="00631307" w:rsidRPr="00CB62F6">
        <w:rPr>
          <w:i/>
          <w:iCs/>
          <w:sz w:val="24"/>
          <w:szCs w:val="24"/>
          <w:lang w:val="pt-BR" w:eastAsia="pt-BR"/>
        </w:rPr>
        <w:t>E</w:t>
      </w:r>
      <w:r w:rsidRPr="00CB62F6">
        <w:rPr>
          <w:i/>
          <w:iCs/>
          <w:sz w:val="24"/>
          <w:szCs w:val="24"/>
          <w:lang w:val="pt-BR" w:eastAsia="pt-BR"/>
        </w:rPr>
        <w:t>spec.</w:t>
      </w:r>
      <w:r w:rsidRPr="00CB62F6">
        <w:rPr>
          <w:sz w:val="24"/>
          <w:szCs w:val="24"/>
          <w:lang w:val="pt-BR" w:eastAsia="pt-BR"/>
        </w:rPr>
        <w:t xml:space="preserve">, Marília, v.14, n.1. 2008. Disponível em &lt;http://www.scielo.br/rbee&gt;. Acesso em: 24 de maio de 2021. </w:t>
      </w:r>
    </w:p>
    <w:p w14:paraId="47E4E0C4" w14:textId="57ACA8A4" w:rsidR="002B7949" w:rsidRDefault="00CB62F6" w:rsidP="002B7949">
      <w:pPr>
        <w:widowControl/>
        <w:autoSpaceDE/>
        <w:autoSpaceDN/>
        <w:spacing w:after="160" w:line="360" w:lineRule="auto"/>
        <w:jc w:val="both"/>
        <w:rPr>
          <w:rFonts w:eastAsia="Calibri"/>
          <w:sz w:val="24"/>
          <w:szCs w:val="24"/>
          <w:shd w:val="clear" w:color="auto" w:fill="FFFFFF"/>
          <w:lang w:val="pt-BR"/>
        </w:rPr>
      </w:pPr>
      <w:r>
        <w:rPr>
          <w:rFonts w:eastAsia="Calibri"/>
          <w:sz w:val="24"/>
          <w:szCs w:val="24"/>
          <w:lang w:val="pt-BR"/>
        </w:rPr>
        <w:t xml:space="preserve">54. </w:t>
      </w:r>
      <w:r w:rsidR="002B7949">
        <w:rPr>
          <w:rFonts w:eastAsia="Calibri"/>
          <w:sz w:val="24"/>
          <w:szCs w:val="24"/>
          <w:shd w:val="clear" w:color="auto" w:fill="FFFFFF"/>
          <w:lang w:val="pt-BR"/>
        </w:rPr>
        <w:t>Agrolink</w:t>
      </w:r>
      <w:r w:rsidR="00CA4B27" w:rsidRPr="00CA4B27">
        <w:rPr>
          <w:rFonts w:eastAsia="Calibri"/>
          <w:sz w:val="24"/>
          <w:szCs w:val="24"/>
          <w:shd w:val="clear" w:color="auto" w:fill="FFFFFF"/>
          <w:lang w:val="pt-BR"/>
        </w:rPr>
        <w:t>. Região Sudeste tem o maior número de equinos no Brasil.</w:t>
      </w:r>
      <w:r w:rsidR="002B7949">
        <w:rPr>
          <w:rFonts w:eastAsia="Calibri"/>
          <w:sz w:val="24"/>
          <w:szCs w:val="24"/>
          <w:shd w:val="clear" w:color="auto" w:fill="FFFFFF"/>
          <w:lang w:val="pt-BR"/>
        </w:rPr>
        <w:t xml:space="preserve"> </w:t>
      </w:r>
      <w:r w:rsidR="002B7949">
        <w:rPr>
          <w:rFonts w:eastAsia="Calibri"/>
          <w:sz w:val="24"/>
          <w:szCs w:val="24"/>
          <w:lang w:val="pt-BR"/>
        </w:rPr>
        <w:t>2015.</w:t>
      </w:r>
      <w:r w:rsidR="00CA4B27" w:rsidRPr="00CA4B27">
        <w:rPr>
          <w:rFonts w:eastAsia="Calibri"/>
          <w:sz w:val="24"/>
          <w:szCs w:val="24"/>
          <w:shd w:val="clear" w:color="auto" w:fill="FFFFFF"/>
          <w:lang w:val="pt-BR"/>
        </w:rPr>
        <w:t xml:space="preserve"> Acesso em: 24 de maio de 2021</w:t>
      </w:r>
      <w:r w:rsidR="002B7949">
        <w:rPr>
          <w:rFonts w:eastAsia="Calibri"/>
          <w:sz w:val="24"/>
          <w:szCs w:val="24"/>
          <w:shd w:val="clear" w:color="auto" w:fill="FFFFFF"/>
          <w:lang w:val="pt-BR"/>
        </w:rPr>
        <w:t xml:space="preserve">. Disponível em: </w:t>
      </w:r>
      <w:hyperlink r:id="rId18" w:history="1">
        <w:r w:rsidR="00631307" w:rsidRPr="009B3336">
          <w:rPr>
            <w:rStyle w:val="Hyperlink"/>
            <w:rFonts w:eastAsia="Calibri"/>
            <w:sz w:val="24"/>
            <w:szCs w:val="24"/>
            <w:shd w:val="clear" w:color="auto" w:fill="FFFFFF"/>
            <w:lang w:val="pt-BR"/>
          </w:rPr>
          <w:t>https://www.agrolink.com.br/noticias/regiao-sudeste-tem-o-maior-numero-de-equinos-no-brasil_344302.html</w:t>
        </w:r>
      </w:hyperlink>
    </w:p>
    <w:p w14:paraId="2118B048" w14:textId="77777777" w:rsidR="002B7949" w:rsidRDefault="002B7949" w:rsidP="002B7949">
      <w:pPr>
        <w:widowControl/>
        <w:autoSpaceDE/>
        <w:autoSpaceDN/>
        <w:spacing w:after="160" w:line="360" w:lineRule="auto"/>
        <w:jc w:val="both"/>
        <w:rPr>
          <w:rFonts w:eastAsia="Calibri"/>
          <w:sz w:val="24"/>
          <w:szCs w:val="24"/>
          <w:lang w:val="pt-BR"/>
        </w:rPr>
      </w:pPr>
    </w:p>
    <w:p w14:paraId="14AE9F69" w14:textId="20B127C3" w:rsidR="00FF7D57" w:rsidRDefault="00CA4B27" w:rsidP="00AE2FE8">
      <w:pPr>
        <w:widowControl/>
        <w:autoSpaceDE/>
        <w:autoSpaceDN/>
        <w:spacing w:after="160" w:line="360" w:lineRule="auto"/>
        <w:jc w:val="both"/>
        <w:rPr>
          <w:rFonts w:eastAsia="Calibri"/>
          <w:sz w:val="24"/>
          <w:szCs w:val="24"/>
          <w:lang w:val="pt-BR"/>
        </w:rPr>
      </w:pPr>
      <w:r>
        <w:rPr>
          <w:rFonts w:eastAsia="Calibri"/>
          <w:sz w:val="24"/>
          <w:szCs w:val="24"/>
          <w:lang w:val="pt-BR"/>
        </w:rPr>
        <w:t xml:space="preserve">55. </w:t>
      </w:r>
      <w:r w:rsidR="002B7949" w:rsidRPr="002B7949">
        <w:rPr>
          <w:rFonts w:eastAsia="Calibri"/>
          <w:sz w:val="24"/>
          <w:szCs w:val="24"/>
        </w:rPr>
        <w:t>Leitão, L. Sobre a equitação terapêutica: Uma abordagem crítica. Análise Psicológica, Lisboa. 1 (XXVI): 81-100.</w:t>
      </w:r>
      <w:r w:rsidR="002B7949">
        <w:rPr>
          <w:rFonts w:eastAsia="Calibri"/>
          <w:sz w:val="24"/>
          <w:szCs w:val="24"/>
        </w:rPr>
        <w:t xml:space="preserve"> 2008. Acesso em</w:t>
      </w:r>
      <w:r w:rsidR="002B7949" w:rsidRPr="002B7949">
        <w:rPr>
          <w:rFonts w:eastAsia="Calibri"/>
          <w:sz w:val="24"/>
          <w:szCs w:val="24"/>
        </w:rPr>
        <w:t xml:space="preserve">: </w:t>
      </w:r>
      <w:r w:rsidR="002B7949">
        <w:rPr>
          <w:rFonts w:eastAsia="Calibri"/>
          <w:sz w:val="24"/>
          <w:szCs w:val="24"/>
        </w:rPr>
        <w:t xml:space="preserve">24 de maio de 2021. Disponível em: </w:t>
      </w:r>
      <w:r w:rsidR="00AE2FE8" w:rsidRPr="00AE2FE8">
        <w:rPr>
          <w:rFonts w:eastAsia="Calibri"/>
          <w:sz w:val="24"/>
          <w:szCs w:val="24"/>
        </w:rPr>
        <w:t>ww.scielo.gpeari.mctes.pt/pdf/aps/v26n1/v26n1a07.pdf</w:t>
      </w:r>
    </w:p>
    <w:p w14:paraId="205E049E" w14:textId="474F3463" w:rsidR="00AE2FE8" w:rsidRDefault="00AE2FE8" w:rsidP="00AE2FE8">
      <w:pPr>
        <w:widowControl/>
        <w:autoSpaceDE/>
        <w:autoSpaceDN/>
        <w:spacing w:after="160" w:line="360" w:lineRule="auto"/>
        <w:jc w:val="both"/>
        <w:rPr>
          <w:rFonts w:eastAsia="Calibri"/>
          <w:sz w:val="24"/>
          <w:szCs w:val="24"/>
          <w:lang w:val="pt-BR"/>
        </w:rPr>
      </w:pPr>
    </w:p>
    <w:p w14:paraId="454F0A74" w14:textId="0A950547" w:rsidR="00AF7758" w:rsidRPr="00357881" w:rsidRDefault="00AE2FE8" w:rsidP="00357881">
      <w:pPr>
        <w:widowControl/>
        <w:autoSpaceDE/>
        <w:autoSpaceDN/>
        <w:spacing w:after="160" w:line="360" w:lineRule="auto"/>
        <w:jc w:val="both"/>
        <w:rPr>
          <w:rFonts w:eastAsia="Calibri"/>
          <w:sz w:val="24"/>
          <w:szCs w:val="24"/>
          <w:lang w:val="pt-BR"/>
        </w:rPr>
      </w:pPr>
      <w:r>
        <w:rPr>
          <w:rFonts w:eastAsia="Calibri"/>
          <w:sz w:val="24"/>
          <w:szCs w:val="24"/>
          <w:lang w:val="pt-BR"/>
        </w:rPr>
        <w:t xml:space="preserve">56. </w:t>
      </w:r>
      <w:r>
        <w:t xml:space="preserve"> </w:t>
      </w:r>
      <w:r w:rsidRPr="00AE2FE8">
        <w:rPr>
          <w:sz w:val="24"/>
          <w:szCs w:val="24"/>
        </w:rPr>
        <w:t xml:space="preserve">Moreira LMA, Santos RM, Barbosa MS, Vieira MJF, Oliveira WS. Envelhecimento precoce em adultos com síndrome de Down: Aspectos genéticos, cognitivos e funcionais. </w:t>
      </w:r>
      <w:r>
        <w:rPr>
          <w:sz w:val="24"/>
          <w:szCs w:val="24"/>
        </w:rPr>
        <w:t xml:space="preserve"> </w:t>
      </w:r>
      <w:r w:rsidRPr="00AE2FE8">
        <w:rPr>
          <w:sz w:val="24"/>
          <w:szCs w:val="24"/>
        </w:rPr>
        <w:t>Rev. Bras. Geriatr. Gerontol</w:t>
      </w:r>
      <w:r>
        <w:rPr>
          <w:sz w:val="24"/>
          <w:szCs w:val="24"/>
        </w:rPr>
        <w:t>.</w:t>
      </w:r>
      <w:r w:rsidRPr="00AE2FE8">
        <w:rPr>
          <w:sz w:val="24"/>
          <w:szCs w:val="24"/>
        </w:rPr>
        <w:t xml:space="preserve"> </w:t>
      </w:r>
      <w:r>
        <w:rPr>
          <w:sz w:val="24"/>
          <w:szCs w:val="24"/>
        </w:rPr>
        <w:t>v.</w:t>
      </w:r>
      <w:r w:rsidRPr="00AE2FE8">
        <w:rPr>
          <w:sz w:val="24"/>
          <w:szCs w:val="24"/>
        </w:rPr>
        <w:t>22</w:t>
      </w:r>
      <w:r>
        <w:rPr>
          <w:sz w:val="24"/>
          <w:szCs w:val="24"/>
        </w:rPr>
        <w:t>, p.</w:t>
      </w:r>
      <w:r w:rsidRPr="00AE2FE8">
        <w:rPr>
          <w:sz w:val="24"/>
          <w:szCs w:val="24"/>
        </w:rPr>
        <w:t>4</w:t>
      </w:r>
      <w:r>
        <w:rPr>
          <w:sz w:val="24"/>
          <w:szCs w:val="24"/>
        </w:rPr>
        <w:t xml:space="preserve">, </w:t>
      </w:r>
      <w:r w:rsidRPr="00AE2FE8">
        <w:rPr>
          <w:sz w:val="24"/>
          <w:szCs w:val="24"/>
        </w:rPr>
        <w:t xml:space="preserve"> </w:t>
      </w:r>
      <w:r>
        <w:rPr>
          <w:sz w:val="24"/>
          <w:szCs w:val="24"/>
        </w:rPr>
        <w:t>2019.</w:t>
      </w:r>
    </w:p>
    <w:p w14:paraId="59543175" w14:textId="395D26A6" w:rsidR="00582227" w:rsidRDefault="00582227" w:rsidP="00173213">
      <w:pPr>
        <w:rPr>
          <w:sz w:val="24"/>
          <w:szCs w:val="24"/>
        </w:rPr>
      </w:pPr>
    </w:p>
    <w:p w14:paraId="45A070C4" w14:textId="1FEC89BC" w:rsidR="00FE3997" w:rsidRPr="00FE3997" w:rsidRDefault="00FE3997" w:rsidP="00173213">
      <w:pPr>
        <w:rPr>
          <w:sz w:val="24"/>
          <w:szCs w:val="24"/>
        </w:rPr>
      </w:pPr>
      <w:r w:rsidRPr="00FE3997">
        <w:rPr>
          <w:sz w:val="24"/>
          <w:szCs w:val="24"/>
        </w:rPr>
        <w:t>57</w:t>
      </w:r>
      <w:r>
        <w:t xml:space="preserve">. </w:t>
      </w:r>
      <w:r w:rsidRPr="00FE3997">
        <w:rPr>
          <w:sz w:val="24"/>
          <w:szCs w:val="24"/>
        </w:rPr>
        <w:t>Vicon Peak</w:t>
      </w:r>
      <w:r>
        <w:rPr>
          <w:sz w:val="24"/>
          <w:szCs w:val="24"/>
        </w:rPr>
        <w:t xml:space="preserve">. Acesso em 25 de maio de 2021.  Disponível em: </w:t>
      </w:r>
      <w:r w:rsidRPr="00FE3997">
        <w:rPr>
          <w:sz w:val="24"/>
          <w:szCs w:val="24"/>
        </w:rPr>
        <w:t xml:space="preserve"> www.vicon.com</w:t>
      </w:r>
      <w:r>
        <w:rPr>
          <w:sz w:val="24"/>
          <w:szCs w:val="24"/>
        </w:rPr>
        <w:t>.</w:t>
      </w:r>
      <w:r w:rsidRPr="00FE3997">
        <w:rPr>
          <w:sz w:val="24"/>
          <w:szCs w:val="24"/>
        </w:rPr>
        <w:t xml:space="preserve"> 2006.</w:t>
      </w:r>
    </w:p>
    <w:p w14:paraId="67AA4799" w14:textId="77777777" w:rsidR="00FE3997" w:rsidRDefault="00FE3997" w:rsidP="00831859">
      <w:pPr>
        <w:spacing w:after="30" w:line="360" w:lineRule="auto"/>
        <w:jc w:val="center"/>
        <w:rPr>
          <w:b/>
          <w:sz w:val="24"/>
          <w:szCs w:val="24"/>
        </w:rPr>
      </w:pPr>
    </w:p>
    <w:p w14:paraId="371C7754" w14:textId="76786812" w:rsidR="00631307" w:rsidRPr="00631307" w:rsidRDefault="00631307" w:rsidP="00631307">
      <w:pPr>
        <w:spacing w:after="30" w:line="360" w:lineRule="auto"/>
        <w:jc w:val="both"/>
        <w:rPr>
          <w:lang w:val="pt-BR"/>
        </w:rPr>
      </w:pPr>
      <w:r w:rsidRPr="00631307">
        <w:rPr>
          <w:bCs/>
          <w:sz w:val="24"/>
          <w:szCs w:val="24"/>
        </w:rPr>
        <w:t>58.</w:t>
      </w:r>
      <w:r>
        <w:rPr>
          <w:bCs/>
          <w:sz w:val="24"/>
          <w:szCs w:val="24"/>
        </w:rPr>
        <w:t xml:space="preserve"> Vitasser</w:t>
      </w:r>
      <w:r w:rsidRPr="00631307">
        <w:rPr>
          <w:rFonts w:ascii="robotolight" w:hAnsi="robotolight"/>
          <w:b/>
          <w:bCs/>
          <w:color w:val="FFFFFF"/>
          <w:kern w:val="36"/>
          <w:sz w:val="21"/>
          <w:szCs w:val="21"/>
          <w:lang w:val="pt-BR" w:eastAsia="pt-BR"/>
        </w:rPr>
        <w:t xml:space="preserve"> </w:t>
      </w:r>
      <w:r w:rsidRPr="00631307">
        <w:rPr>
          <w:lang w:val="pt-BR"/>
        </w:rPr>
        <w:t> - Fisioterapia Especializada. </w:t>
      </w:r>
      <w:r>
        <w:rPr>
          <w:lang w:val="pt-BR"/>
        </w:rPr>
        <w:t xml:space="preserve">2017. Acesso em: 25 de maio de 2021. Disponível em: </w:t>
      </w:r>
      <w:r w:rsidRPr="00631307">
        <w:rPr>
          <w:lang w:val="pt-BR"/>
        </w:rPr>
        <w:t>http://www.clinicavittaser.com.br/biofotogrametria.</w:t>
      </w:r>
      <w:r>
        <w:rPr>
          <w:lang w:val="pt-BR"/>
        </w:rPr>
        <w:t xml:space="preserve"> </w:t>
      </w:r>
    </w:p>
    <w:p w14:paraId="34008E4B" w14:textId="1B43E41B" w:rsidR="00631307" w:rsidRDefault="00631307" w:rsidP="00631307">
      <w:pPr>
        <w:spacing w:after="30" w:line="360" w:lineRule="auto"/>
        <w:jc w:val="both"/>
        <w:rPr>
          <w:bCs/>
          <w:sz w:val="24"/>
          <w:szCs w:val="24"/>
        </w:rPr>
      </w:pPr>
    </w:p>
    <w:p w14:paraId="1692ACC3" w14:textId="0723036E" w:rsidR="00631307" w:rsidRDefault="00631307" w:rsidP="004242B0">
      <w:pPr>
        <w:spacing w:after="30" w:line="360" w:lineRule="auto"/>
        <w:jc w:val="both"/>
        <w:rPr>
          <w:bCs/>
          <w:sz w:val="24"/>
          <w:szCs w:val="24"/>
        </w:rPr>
      </w:pPr>
      <w:r w:rsidRPr="00631307">
        <w:rPr>
          <w:bCs/>
          <w:sz w:val="24"/>
          <w:szCs w:val="24"/>
        </w:rPr>
        <w:t>59.</w:t>
      </w:r>
      <w:r>
        <w:rPr>
          <w:bCs/>
          <w:sz w:val="24"/>
          <w:szCs w:val="24"/>
        </w:rPr>
        <w:t xml:space="preserve"> </w:t>
      </w:r>
      <w:r w:rsidRPr="00631307">
        <w:rPr>
          <w:bCs/>
          <w:sz w:val="24"/>
          <w:szCs w:val="24"/>
        </w:rPr>
        <w:t>Rosa Neto F. Manual de Avaliação Motora.1ª ed. Porto Alegre: ArtMed; 2002</w:t>
      </w:r>
      <w:r>
        <w:rPr>
          <w:bCs/>
          <w:sz w:val="24"/>
          <w:szCs w:val="24"/>
        </w:rPr>
        <w:t>.</w:t>
      </w:r>
    </w:p>
    <w:p w14:paraId="654740AA" w14:textId="7988B250" w:rsidR="00631307" w:rsidRDefault="00631307" w:rsidP="004242B0">
      <w:pPr>
        <w:spacing w:after="30" w:line="360" w:lineRule="auto"/>
        <w:jc w:val="both"/>
        <w:rPr>
          <w:bCs/>
          <w:sz w:val="24"/>
          <w:szCs w:val="24"/>
        </w:rPr>
      </w:pPr>
    </w:p>
    <w:p w14:paraId="3256F6D4" w14:textId="49A44E47" w:rsidR="004242B0" w:rsidRPr="004242B0" w:rsidRDefault="00631307" w:rsidP="004242B0">
      <w:pPr>
        <w:spacing w:after="30" w:line="360" w:lineRule="auto"/>
        <w:jc w:val="both"/>
        <w:rPr>
          <w:bCs/>
          <w:sz w:val="24"/>
          <w:szCs w:val="24"/>
          <w:lang w:val="pt-BR"/>
        </w:rPr>
      </w:pPr>
      <w:r>
        <w:rPr>
          <w:bCs/>
          <w:sz w:val="24"/>
          <w:szCs w:val="24"/>
        </w:rPr>
        <w:t xml:space="preserve">60. </w:t>
      </w:r>
      <w:r w:rsidR="004242B0" w:rsidRPr="004242B0">
        <w:rPr>
          <w:bCs/>
          <w:sz w:val="24"/>
          <w:szCs w:val="24"/>
          <w:lang w:val="pt-BR"/>
        </w:rPr>
        <w:t>Hobart, JC. Manual de escalas de classificação neurológica.</w:t>
      </w:r>
      <w:r w:rsidR="004242B0">
        <w:rPr>
          <w:bCs/>
          <w:sz w:val="24"/>
          <w:szCs w:val="24"/>
          <w:lang w:val="pt-BR"/>
        </w:rPr>
        <w:t xml:space="preserve"> 2006. </w:t>
      </w:r>
    </w:p>
    <w:p w14:paraId="6E201E72" w14:textId="613CF5EC" w:rsidR="004242B0" w:rsidRDefault="004242B0" w:rsidP="004242B0">
      <w:pPr>
        <w:spacing w:after="30" w:line="360" w:lineRule="auto"/>
        <w:jc w:val="both"/>
        <w:rPr>
          <w:bCs/>
          <w:sz w:val="24"/>
          <w:szCs w:val="24"/>
        </w:rPr>
      </w:pPr>
    </w:p>
    <w:p w14:paraId="54B178A9" w14:textId="541A4581" w:rsidR="004242B0" w:rsidRPr="004242B0" w:rsidRDefault="004242B0" w:rsidP="004242B0">
      <w:pPr>
        <w:spacing w:line="360" w:lineRule="auto"/>
        <w:rPr>
          <w:bCs/>
          <w:sz w:val="24"/>
          <w:szCs w:val="24"/>
          <w:lang w:val="pt-BR"/>
        </w:rPr>
      </w:pPr>
      <w:r>
        <w:rPr>
          <w:bCs/>
          <w:sz w:val="24"/>
          <w:szCs w:val="24"/>
          <w:lang w:val="pt-BR"/>
        </w:rPr>
        <w:t xml:space="preserve">61. </w:t>
      </w:r>
      <w:r w:rsidRPr="004242B0">
        <w:rPr>
          <w:bCs/>
          <w:sz w:val="24"/>
          <w:szCs w:val="24"/>
          <w:lang w:val="pt-BR"/>
        </w:rPr>
        <w:t>F</w:t>
      </w:r>
      <w:r w:rsidR="009E79BA">
        <w:rPr>
          <w:bCs/>
          <w:sz w:val="24"/>
          <w:szCs w:val="24"/>
          <w:lang w:val="pt-BR"/>
        </w:rPr>
        <w:t>onseca</w:t>
      </w:r>
      <w:r w:rsidRPr="004242B0">
        <w:rPr>
          <w:bCs/>
          <w:sz w:val="24"/>
          <w:szCs w:val="24"/>
          <w:lang w:val="pt-BR"/>
        </w:rPr>
        <w:t xml:space="preserve"> V. Manual de Observação psicomotora: Significação psiconeurológica dos fatores psicomotores. Porto Alegre: Artes Médicas. 1995.</w:t>
      </w:r>
    </w:p>
    <w:p w14:paraId="6533C60C" w14:textId="43716180" w:rsidR="004242B0" w:rsidRDefault="004242B0" w:rsidP="004242B0">
      <w:pPr>
        <w:spacing w:after="30" w:line="360" w:lineRule="auto"/>
        <w:jc w:val="both"/>
        <w:rPr>
          <w:bCs/>
          <w:sz w:val="24"/>
          <w:szCs w:val="24"/>
          <w:lang w:val="pt-BR"/>
        </w:rPr>
      </w:pPr>
    </w:p>
    <w:p w14:paraId="6981ADEB" w14:textId="12456291" w:rsidR="00D7205A" w:rsidRDefault="00D7205A" w:rsidP="00D7205A">
      <w:pPr>
        <w:spacing w:after="30" w:line="360" w:lineRule="auto"/>
        <w:jc w:val="both"/>
        <w:rPr>
          <w:bCs/>
          <w:sz w:val="24"/>
          <w:szCs w:val="24"/>
          <w:lang w:val="pt-BR"/>
        </w:rPr>
      </w:pPr>
      <w:r>
        <w:rPr>
          <w:bCs/>
          <w:sz w:val="24"/>
          <w:szCs w:val="24"/>
          <w:lang w:val="pt-BR"/>
        </w:rPr>
        <w:t xml:space="preserve">62. </w:t>
      </w:r>
      <w:r w:rsidRPr="00D7205A">
        <w:rPr>
          <w:bCs/>
          <w:sz w:val="24"/>
          <w:szCs w:val="24"/>
          <w:lang w:val="pt-BR"/>
        </w:rPr>
        <w:t>Russell DJ</w:t>
      </w:r>
      <w:r w:rsidR="00C9391E">
        <w:rPr>
          <w:bCs/>
          <w:sz w:val="24"/>
          <w:szCs w:val="24"/>
          <w:lang w:val="pt-BR"/>
        </w:rPr>
        <w:t xml:space="preserve">, </w:t>
      </w:r>
      <w:r w:rsidRPr="00D7205A">
        <w:rPr>
          <w:bCs/>
          <w:sz w:val="24"/>
          <w:szCs w:val="24"/>
          <w:lang w:val="pt-BR"/>
        </w:rPr>
        <w:t>Rosenbaum P</w:t>
      </w:r>
      <w:r w:rsidR="00C9391E">
        <w:rPr>
          <w:bCs/>
          <w:sz w:val="24"/>
          <w:szCs w:val="24"/>
          <w:lang w:val="pt-BR"/>
        </w:rPr>
        <w:t xml:space="preserve">L, </w:t>
      </w:r>
      <w:r w:rsidRPr="00D7205A">
        <w:rPr>
          <w:bCs/>
          <w:sz w:val="24"/>
          <w:szCs w:val="24"/>
          <w:lang w:val="pt-BR"/>
        </w:rPr>
        <w:t>Cadman D</w:t>
      </w:r>
      <w:r w:rsidR="00C9391E">
        <w:rPr>
          <w:bCs/>
          <w:sz w:val="24"/>
          <w:szCs w:val="24"/>
          <w:lang w:val="pt-BR"/>
        </w:rPr>
        <w:t xml:space="preserve">T, </w:t>
      </w:r>
      <w:r w:rsidRPr="00D7205A">
        <w:rPr>
          <w:bCs/>
          <w:sz w:val="24"/>
          <w:szCs w:val="24"/>
          <w:lang w:val="pt-BR"/>
        </w:rPr>
        <w:t>Gowland C</w:t>
      </w:r>
      <w:r w:rsidR="00C9391E">
        <w:rPr>
          <w:bCs/>
          <w:sz w:val="24"/>
          <w:szCs w:val="24"/>
          <w:lang w:val="pt-BR"/>
        </w:rPr>
        <w:t>,</w:t>
      </w:r>
      <w:r w:rsidRPr="00D7205A">
        <w:rPr>
          <w:bCs/>
          <w:sz w:val="24"/>
          <w:szCs w:val="24"/>
          <w:lang w:val="pt-BR"/>
        </w:rPr>
        <w:t xml:space="preserve"> Hardy </w:t>
      </w:r>
      <w:r w:rsidR="00C9391E">
        <w:rPr>
          <w:bCs/>
          <w:sz w:val="24"/>
          <w:szCs w:val="24"/>
          <w:lang w:val="pt-BR"/>
        </w:rPr>
        <w:t>S,</w:t>
      </w:r>
      <w:r w:rsidRPr="00D7205A">
        <w:rPr>
          <w:bCs/>
          <w:sz w:val="24"/>
          <w:szCs w:val="24"/>
          <w:lang w:val="pt-BR"/>
        </w:rPr>
        <w:t xml:space="preserve"> Jarvis S. The Gross</w:t>
      </w:r>
      <w:r>
        <w:rPr>
          <w:bCs/>
          <w:sz w:val="24"/>
          <w:szCs w:val="24"/>
          <w:lang w:val="pt-BR"/>
        </w:rPr>
        <w:t xml:space="preserve"> </w:t>
      </w:r>
      <w:r w:rsidRPr="00D7205A">
        <w:rPr>
          <w:bCs/>
          <w:sz w:val="24"/>
          <w:szCs w:val="24"/>
          <w:lang w:val="pt-BR"/>
        </w:rPr>
        <w:t>Motor Function Measure: a means to evaluate</w:t>
      </w:r>
      <w:r>
        <w:rPr>
          <w:bCs/>
          <w:sz w:val="24"/>
          <w:szCs w:val="24"/>
          <w:lang w:val="pt-BR"/>
        </w:rPr>
        <w:t xml:space="preserve"> </w:t>
      </w:r>
      <w:r w:rsidRPr="00D7205A">
        <w:rPr>
          <w:bCs/>
          <w:sz w:val="24"/>
          <w:szCs w:val="24"/>
          <w:lang w:val="pt-BR"/>
        </w:rPr>
        <w:t>the effects of Physical Therapy. Dev</w:t>
      </w:r>
      <w:r>
        <w:rPr>
          <w:bCs/>
          <w:sz w:val="24"/>
          <w:szCs w:val="24"/>
          <w:lang w:val="pt-BR"/>
        </w:rPr>
        <w:t xml:space="preserve"> </w:t>
      </w:r>
      <w:r w:rsidRPr="00D7205A">
        <w:rPr>
          <w:bCs/>
          <w:sz w:val="24"/>
          <w:szCs w:val="24"/>
          <w:lang w:val="pt-BR"/>
        </w:rPr>
        <w:t>Med Child</w:t>
      </w:r>
      <w:r>
        <w:rPr>
          <w:bCs/>
          <w:sz w:val="24"/>
          <w:szCs w:val="24"/>
          <w:lang w:val="pt-BR"/>
        </w:rPr>
        <w:t xml:space="preserve"> </w:t>
      </w:r>
      <w:r w:rsidRPr="00D7205A">
        <w:rPr>
          <w:bCs/>
          <w:sz w:val="24"/>
          <w:szCs w:val="24"/>
          <w:lang w:val="pt-BR"/>
        </w:rPr>
        <w:t>Neurol 1989; 31: 341-52.</w:t>
      </w:r>
    </w:p>
    <w:p w14:paraId="4D89C88B" w14:textId="77777777" w:rsidR="00D7205A" w:rsidRPr="00D7205A" w:rsidRDefault="00D7205A" w:rsidP="00D7205A">
      <w:pPr>
        <w:spacing w:after="30" w:line="360" w:lineRule="auto"/>
        <w:jc w:val="both"/>
        <w:rPr>
          <w:bCs/>
          <w:sz w:val="24"/>
          <w:szCs w:val="24"/>
          <w:lang w:val="pt-BR"/>
        </w:rPr>
      </w:pPr>
    </w:p>
    <w:p w14:paraId="6FB63633" w14:textId="29726FB2" w:rsidR="004242B0" w:rsidRDefault="00D7205A" w:rsidP="00D7205A">
      <w:pPr>
        <w:spacing w:after="30" w:line="360" w:lineRule="auto"/>
        <w:jc w:val="both"/>
        <w:rPr>
          <w:bCs/>
          <w:sz w:val="24"/>
          <w:szCs w:val="24"/>
          <w:lang w:val="pt-BR"/>
        </w:rPr>
      </w:pPr>
      <w:r>
        <w:rPr>
          <w:bCs/>
          <w:sz w:val="24"/>
          <w:szCs w:val="24"/>
          <w:lang w:val="pt-BR"/>
        </w:rPr>
        <w:t xml:space="preserve">63. </w:t>
      </w:r>
      <w:r w:rsidRPr="00D7205A">
        <w:rPr>
          <w:bCs/>
          <w:sz w:val="24"/>
          <w:szCs w:val="24"/>
          <w:lang w:val="pt-BR"/>
        </w:rPr>
        <w:t xml:space="preserve"> Campos</w:t>
      </w:r>
      <w:r w:rsidR="00C9391E">
        <w:rPr>
          <w:bCs/>
          <w:sz w:val="24"/>
          <w:szCs w:val="24"/>
          <w:lang w:val="pt-BR"/>
        </w:rPr>
        <w:t xml:space="preserve"> </w:t>
      </w:r>
      <w:r w:rsidRPr="00D7205A">
        <w:rPr>
          <w:bCs/>
          <w:sz w:val="24"/>
          <w:szCs w:val="24"/>
          <w:lang w:val="pt-BR"/>
        </w:rPr>
        <w:t>TM</w:t>
      </w:r>
      <w:r w:rsidR="00C9391E">
        <w:rPr>
          <w:bCs/>
          <w:sz w:val="24"/>
          <w:szCs w:val="24"/>
          <w:lang w:val="pt-BR"/>
        </w:rPr>
        <w:t xml:space="preserve">, </w:t>
      </w:r>
      <w:r w:rsidRPr="00D7205A">
        <w:rPr>
          <w:bCs/>
          <w:sz w:val="24"/>
          <w:szCs w:val="24"/>
          <w:lang w:val="pt-BR"/>
        </w:rPr>
        <w:t>Gonçalves</w:t>
      </w:r>
      <w:r w:rsidR="00C9391E">
        <w:rPr>
          <w:bCs/>
          <w:sz w:val="24"/>
          <w:szCs w:val="24"/>
          <w:lang w:val="pt-BR"/>
        </w:rPr>
        <w:t xml:space="preserve"> </w:t>
      </w:r>
      <w:r w:rsidRPr="00D7205A">
        <w:rPr>
          <w:bCs/>
          <w:sz w:val="24"/>
          <w:szCs w:val="24"/>
          <w:lang w:val="pt-BR"/>
        </w:rPr>
        <w:t>VMG</w:t>
      </w:r>
      <w:r w:rsidR="00C9391E">
        <w:rPr>
          <w:bCs/>
          <w:sz w:val="24"/>
          <w:szCs w:val="24"/>
          <w:lang w:val="pt-BR"/>
        </w:rPr>
        <w:t>,</w:t>
      </w:r>
      <w:r w:rsidRPr="00D7205A">
        <w:rPr>
          <w:bCs/>
          <w:sz w:val="24"/>
          <w:szCs w:val="24"/>
          <w:lang w:val="pt-BR"/>
        </w:rPr>
        <w:t xml:space="preserve"> Santos,</w:t>
      </w:r>
      <w:r>
        <w:rPr>
          <w:bCs/>
          <w:sz w:val="24"/>
          <w:szCs w:val="24"/>
          <w:lang w:val="pt-BR"/>
        </w:rPr>
        <w:t xml:space="preserve"> </w:t>
      </w:r>
      <w:r w:rsidRPr="00D7205A">
        <w:rPr>
          <w:bCs/>
          <w:sz w:val="24"/>
          <w:szCs w:val="24"/>
          <w:lang w:val="pt-BR"/>
        </w:rPr>
        <w:t>DCC. Escalas padronizadas de avaliação do</w:t>
      </w:r>
      <w:r>
        <w:rPr>
          <w:bCs/>
          <w:sz w:val="24"/>
          <w:szCs w:val="24"/>
          <w:lang w:val="pt-BR"/>
        </w:rPr>
        <w:t xml:space="preserve"> </w:t>
      </w:r>
      <w:r w:rsidRPr="00D7205A">
        <w:rPr>
          <w:bCs/>
          <w:sz w:val="24"/>
          <w:szCs w:val="24"/>
          <w:lang w:val="pt-BR"/>
        </w:rPr>
        <w:t>desenvolvimento neuromotor de lactentes. Temas sobre Desenvolvimento 2004; 13:5-11.</w:t>
      </w:r>
    </w:p>
    <w:p w14:paraId="474E5D55" w14:textId="77777777" w:rsidR="00293221" w:rsidRPr="004242B0" w:rsidRDefault="00293221" w:rsidP="00D7205A">
      <w:pPr>
        <w:spacing w:after="30" w:line="360" w:lineRule="auto"/>
        <w:jc w:val="both"/>
        <w:rPr>
          <w:bCs/>
          <w:sz w:val="24"/>
          <w:szCs w:val="24"/>
          <w:lang w:val="pt-BR"/>
        </w:rPr>
      </w:pPr>
    </w:p>
    <w:p w14:paraId="4A8C3093" w14:textId="56DEEB6E" w:rsidR="00A60743" w:rsidRDefault="00A60743" w:rsidP="004242B0">
      <w:pPr>
        <w:spacing w:after="30" w:line="360" w:lineRule="auto"/>
        <w:jc w:val="both"/>
        <w:rPr>
          <w:bCs/>
          <w:sz w:val="24"/>
          <w:szCs w:val="24"/>
        </w:rPr>
      </w:pPr>
      <w:r>
        <w:rPr>
          <w:bCs/>
          <w:sz w:val="24"/>
          <w:szCs w:val="24"/>
        </w:rPr>
        <w:t xml:space="preserve">64. </w:t>
      </w:r>
      <w:r w:rsidRPr="00A60743">
        <w:rPr>
          <w:bCs/>
          <w:sz w:val="24"/>
          <w:szCs w:val="24"/>
        </w:rPr>
        <w:t>S</w:t>
      </w:r>
      <w:r w:rsidR="00293221">
        <w:rPr>
          <w:bCs/>
          <w:sz w:val="24"/>
          <w:szCs w:val="24"/>
        </w:rPr>
        <w:t xml:space="preserve">mísková </w:t>
      </w:r>
      <w:r w:rsidRPr="00A60743">
        <w:rPr>
          <w:bCs/>
          <w:sz w:val="24"/>
          <w:szCs w:val="24"/>
        </w:rPr>
        <w:t>S. Principle and conditions of inclusion the hippotherapy in the treatment of neuromuscular disorders. Clinical Neurophysiology., v. 125, n. 5, p.36-7, 2014</w:t>
      </w:r>
      <w:r>
        <w:rPr>
          <w:bCs/>
          <w:sz w:val="24"/>
          <w:szCs w:val="24"/>
        </w:rPr>
        <w:t>.</w:t>
      </w:r>
    </w:p>
    <w:p w14:paraId="346C6974" w14:textId="77777777" w:rsidR="00A60743" w:rsidRDefault="00A60743" w:rsidP="004242B0">
      <w:pPr>
        <w:spacing w:after="30" w:line="360" w:lineRule="auto"/>
        <w:jc w:val="both"/>
        <w:rPr>
          <w:bCs/>
          <w:sz w:val="24"/>
          <w:szCs w:val="24"/>
        </w:rPr>
      </w:pPr>
    </w:p>
    <w:p w14:paraId="7AB337F9" w14:textId="52B25353" w:rsidR="004242B0" w:rsidRDefault="00A60743" w:rsidP="004242B0">
      <w:pPr>
        <w:spacing w:after="30" w:line="360" w:lineRule="auto"/>
        <w:jc w:val="both"/>
        <w:rPr>
          <w:bCs/>
          <w:sz w:val="24"/>
          <w:szCs w:val="24"/>
        </w:rPr>
      </w:pPr>
      <w:r>
        <w:rPr>
          <w:bCs/>
          <w:sz w:val="24"/>
          <w:szCs w:val="24"/>
        </w:rPr>
        <w:t xml:space="preserve">65. </w:t>
      </w:r>
      <w:r w:rsidRPr="00A60743">
        <w:rPr>
          <w:bCs/>
          <w:sz w:val="24"/>
          <w:szCs w:val="24"/>
        </w:rPr>
        <w:t>S</w:t>
      </w:r>
      <w:r w:rsidR="009E79BA">
        <w:rPr>
          <w:bCs/>
          <w:sz w:val="24"/>
          <w:szCs w:val="24"/>
        </w:rPr>
        <w:t>chelbauer CR, Pereira PA</w:t>
      </w:r>
      <w:r w:rsidRPr="00A60743">
        <w:rPr>
          <w:bCs/>
          <w:sz w:val="24"/>
          <w:szCs w:val="24"/>
        </w:rPr>
        <w:t>. Os efeitos da equoterapia como recurso terapêutico associado com a psicomotricidade em pacientes portadores de síndrome de down. Saúde e meio ambiente: revista interdisciplinar, v. 1, n. 1, p. 117-130, 2012.</w:t>
      </w:r>
    </w:p>
    <w:p w14:paraId="4D44EC01" w14:textId="681ECF75" w:rsidR="00A60743" w:rsidRDefault="00A60743" w:rsidP="004242B0">
      <w:pPr>
        <w:spacing w:after="30" w:line="360" w:lineRule="auto"/>
        <w:jc w:val="both"/>
        <w:rPr>
          <w:bCs/>
          <w:sz w:val="24"/>
          <w:szCs w:val="24"/>
        </w:rPr>
      </w:pPr>
    </w:p>
    <w:p w14:paraId="211C49A6" w14:textId="28F9C48F" w:rsidR="00666A33" w:rsidRDefault="000922F5" w:rsidP="004242B0">
      <w:pPr>
        <w:spacing w:after="30" w:line="360" w:lineRule="auto"/>
        <w:jc w:val="both"/>
        <w:rPr>
          <w:bCs/>
          <w:sz w:val="24"/>
          <w:szCs w:val="24"/>
        </w:rPr>
      </w:pPr>
      <w:r>
        <w:rPr>
          <w:bCs/>
          <w:sz w:val="24"/>
          <w:szCs w:val="24"/>
        </w:rPr>
        <w:t>66.</w:t>
      </w:r>
      <w:r w:rsidR="00666A33">
        <w:rPr>
          <w:bCs/>
          <w:sz w:val="24"/>
          <w:szCs w:val="24"/>
        </w:rPr>
        <w:t xml:space="preserve"> Horak FG, Henry SM e Shumway-Cook A. Postural perturbations: News insights for the treatment of balanche disorders. Physical therapy, 77, 517- 533. 1999. </w:t>
      </w:r>
    </w:p>
    <w:p w14:paraId="10F675B9" w14:textId="77777777" w:rsidR="00666A33" w:rsidRDefault="00666A33" w:rsidP="004242B0">
      <w:pPr>
        <w:spacing w:after="30" w:line="360" w:lineRule="auto"/>
        <w:jc w:val="both"/>
        <w:rPr>
          <w:bCs/>
          <w:sz w:val="24"/>
          <w:szCs w:val="24"/>
        </w:rPr>
      </w:pPr>
    </w:p>
    <w:p w14:paraId="0109A754" w14:textId="55410BEF" w:rsidR="00A60743" w:rsidRDefault="00666A33" w:rsidP="004242B0">
      <w:pPr>
        <w:spacing w:after="30" w:line="360" w:lineRule="auto"/>
        <w:jc w:val="both"/>
        <w:rPr>
          <w:bCs/>
          <w:sz w:val="24"/>
          <w:szCs w:val="24"/>
        </w:rPr>
      </w:pPr>
      <w:r>
        <w:rPr>
          <w:bCs/>
          <w:sz w:val="24"/>
          <w:szCs w:val="24"/>
        </w:rPr>
        <w:t>67.</w:t>
      </w:r>
      <w:r w:rsidR="000922F5">
        <w:rPr>
          <w:bCs/>
          <w:sz w:val="24"/>
          <w:szCs w:val="24"/>
        </w:rPr>
        <w:t xml:space="preserve"> </w:t>
      </w:r>
      <w:r w:rsidR="000922F5" w:rsidRPr="000922F5">
        <w:rPr>
          <w:bCs/>
          <w:sz w:val="24"/>
          <w:szCs w:val="24"/>
        </w:rPr>
        <w:t>B</w:t>
      </w:r>
      <w:r w:rsidR="009E79BA">
        <w:rPr>
          <w:bCs/>
          <w:sz w:val="24"/>
          <w:szCs w:val="24"/>
        </w:rPr>
        <w:t xml:space="preserve">ueno </w:t>
      </w:r>
      <w:r w:rsidR="000922F5" w:rsidRPr="000922F5">
        <w:rPr>
          <w:bCs/>
          <w:sz w:val="24"/>
          <w:szCs w:val="24"/>
        </w:rPr>
        <w:t>JM; Psicomotricidade teoria e prática. 1°reimpressão. São Paulo 1999. Editora Lovise</w:t>
      </w:r>
      <w:r>
        <w:rPr>
          <w:bCs/>
          <w:sz w:val="24"/>
          <w:szCs w:val="24"/>
        </w:rPr>
        <w:t>.</w:t>
      </w:r>
    </w:p>
    <w:p w14:paraId="4A8D1731" w14:textId="21BF9110" w:rsidR="00666A33" w:rsidRDefault="00666A33" w:rsidP="004242B0">
      <w:pPr>
        <w:spacing w:after="30" w:line="360" w:lineRule="auto"/>
        <w:jc w:val="both"/>
        <w:rPr>
          <w:bCs/>
          <w:sz w:val="24"/>
          <w:szCs w:val="24"/>
        </w:rPr>
      </w:pPr>
    </w:p>
    <w:p w14:paraId="4D2CD99F" w14:textId="223ED272" w:rsidR="00666A33" w:rsidRDefault="00666A33" w:rsidP="00666A33">
      <w:pPr>
        <w:tabs>
          <w:tab w:val="left" w:pos="1019"/>
        </w:tabs>
        <w:spacing w:after="30" w:line="360" w:lineRule="auto"/>
        <w:jc w:val="both"/>
        <w:rPr>
          <w:bCs/>
          <w:sz w:val="24"/>
          <w:szCs w:val="24"/>
        </w:rPr>
      </w:pPr>
      <w:r>
        <w:rPr>
          <w:bCs/>
          <w:sz w:val="24"/>
          <w:szCs w:val="24"/>
        </w:rPr>
        <w:t xml:space="preserve">68. </w:t>
      </w:r>
      <w:r w:rsidRPr="00666A33">
        <w:rPr>
          <w:bCs/>
          <w:sz w:val="24"/>
          <w:szCs w:val="24"/>
        </w:rPr>
        <w:t>O</w:t>
      </w:r>
      <w:r w:rsidR="009E79BA">
        <w:rPr>
          <w:bCs/>
          <w:sz w:val="24"/>
          <w:szCs w:val="24"/>
        </w:rPr>
        <w:t xml:space="preserve">liveira </w:t>
      </w:r>
      <w:r w:rsidRPr="00666A33">
        <w:rPr>
          <w:bCs/>
          <w:sz w:val="24"/>
          <w:szCs w:val="24"/>
        </w:rPr>
        <w:t>GC.</w:t>
      </w:r>
      <w:r>
        <w:rPr>
          <w:bCs/>
          <w:sz w:val="24"/>
          <w:szCs w:val="24"/>
        </w:rPr>
        <w:t xml:space="preserve"> </w:t>
      </w:r>
      <w:r w:rsidRPr="00666A33">
        <w:rPr>
          <w:bCs/>
          <w:sz w:val="24"/>
          <w:szCs w:val="24"/>
        </w:rPr>
        <w:t>Psicomotricidade:</w:t>
      </w:r>
      <w:r>
        <w:rPr>
          <w:bCs/>
          <w:sz w:val="24"/>
          <w:szCs w:val="24"/>
        </w:rPr>
        <w:t xml:space="preserve"> </w:t>
      </w:r>
      <w:r w:rsidRPr="00666A33">
        <w:rPr>
          <w:bCs/>
          <w:sz w:val="24"/>
          <w:szCs w:val="24"/>
        </w:rPr>
        <w:t>Educação e reeducação num enfoque psicopedagógico. 7. ed.</w:t>
      </w:r>
      <w:r>
        <w:rPr>
          <w:bCs/>
          <w:sz w:val="24"/>
          <w:szCs w:val="24"/>
        </w:rPr>
        <w:t xml:space="preserve"> </w:t>
      </w:r>
      <w:r w:rsidRPr="00666A33">
        <w:rPr>
          <w:bCs/>
          <w:sz w:val="24"/>
          <w:szCs w:val="24"/>
        </w:rPr>
        <w:t>Petrópolis, RJ.</w:t>
      </w:r>
      <w:r>
        <w:rPr>
          <w:bCs/>
          <w:sz w:val="24"/>
          <w:szCs w:val="24"/>
        </w:rPr>
        <w:t xml:space="preserve"> </w:t>
      </w:r>
      <w:r w:rsidRPr="00666A33">
        <w:rPr>
          <w:bCs/>
          <w:sz w:val="24"/>
          <w:szCs w:val="24"/>
        </w:rPr>
        <w:t>Editora Vozes, 2002</w:t>
      </w:r>
      <w:r>
        <w:rPr>
          <w:bCs/>
          <w:sz w:val="24"/>
          <w:szCs w:val="24"/>
        </w:rPr>
        <w:t xml:space="preserve">. </w:t>
      </w:r>
    </w:p>
    <w:p w14:paraId="1A4F6391" w14:textId="77777777" w:rsidR="00FE3997" w:rsidRDefault="00FE3997" w:rsidP="00D7205A">
      <w:pPr>
        <w:spacing w:after="30" w:line="360" w:lineRule="auto"/>
        <w:rPr>
          <w:b/>
          <w:sz w:val="24"/>
          <w:szCs w:val="24"/>
        </w:rPr>
      </w:pPr>
    </w:p>
    <w:p w14:paraId="349C379C" w14:textId="77777777" w:rsidR="00FE3997" w:rsidRDefault="00FE3997" w:rsidP="00831859">
      <w:pPr>
        <w:spacing w:after="30" w:line="360" w:lineRule="auto"/>
        <w:jc w:val="center"/>
        <w:rPr>
          <w:b/>
          <w:sz w:val="24"/>
          <w:szCs w:val="24"/>
        </w:rPr>
      </w:pPr>
    </w:p>
    <w:p w14:paraId="198DAC76" w14:textId="0EE956DC" w:rsidR="00FE3997" w:rsidRDefault="00FE3997" w:rsidP="00831859">
      <w:pPr>
        <w:spacing w:after="30" w:line="360" w:lineRule="auto"/>
        <w:jc w:val="center"/>
        <w:rPr>
          <w:b/>
          <w:sz w:val="24"/>
          <w:szCs w:val="24"/>
        </w:rPr>
      </w:pPr>
    </w:p>
    <w:p w14:paraId="28B5E61A" w14:textId="3CCFFEF8" w:rsidR="009E79BA" w:rsidRDefault="009E79BA" w:rsidP="00831859">
      <w:pPr>
        <w:spacing w:after="30" w:line="360" w:lineRule="auto"/>
        <w:jc w:val="center"/>
        <w:rPr>
          <w:b/>
          <w:sz w:val="24"/>
          <w:szCs w:val="24"/>
        </w:rPr>
      </w:pPr>
    </w:p>
    <w:p w14:paraId="12754FEE" w14:textId="39881D27" w:rsidR="00054DD1" w:rsidRDefault="00054DD1" w:rsidP="00831859">
      <w:pPr>
        <w:spacing w:after="30" w:line="360" w:lineRule="auto"/>
        <w:jc w:val="center"/>
        <w:rPr>
          <w:b/>
          <w:sz w:val="24"/>
          <w:szCs w:val="24"/>
        </w:rPr>
      </w:pPr>
    </w:p>
    <w:p w14:paraId="35D323C8" w14:textId="0010757E" w:rsidR="00054DD1" w:rsidRDefault="00054DD1" w:rsidP="00831859">
      <w:pPr>
        <w:spacing w:after="30" w:line="360" w:lineRule="auto"/>
        <w:jc w:val="center"/>
        <w:rPr>
          <w:b/>
          <w:sz w:val="24"/>
          <w:szCs w:val="24"/>
        </w:rPr>
      </w:pPr>
    </w:p>
    <w:p w14:paraId="4272EEF5" w14:textId="77777777" w:rsidR="00832C90" w:rsidRDefault="00832C90" w:rsidP="00831859">
      <w:pPr>
        <w:spacing w:after="30" w:line="360" w:lineRule="auto"/>
        <w:jc w:val="center"/>
        <w:rPr>
          <w:b/>
          <w:sz w:val="24"/>
          <w:szCs w:val="24"/>
        </w:rPr>
      </w:pPr>
    </w:p>
    <w:p w14:paraId="75732470" w14:textId="1DB3E610" w:rsidR="00831859" w:rsidRDefault="00831859" w:rsidP="00831859">
      <w:pPr>
        <w:spacing w:after="30" w:line="360" w:lineRule="auto"/>
        <w:jc w:val="center"/>
        <w:rPr>
          <w:b/>
          <w:sz w:val="24"/>
          <w:szCs w:val="24"/>
        </w:rPr>
      </w:pPr>
      <w:r>
        <w:rPr>
          <w:b/>
          <w:sz w:val="24"/>
          <w:szCs w:val="24"/>
        </w:rPr>
        <w:t>Anexos</w:t>
      </w:r>
    </w:p>
    <w:p w14:paraId="5D49E4D5" w14:textId="77777777" w:rsidR="00831859" w:rsidRDefault="00831859" w:rsidP="00831859">
      <w:pPr>
        <w:spacing w:after="30" w:line="360" w:lineRule="auto"/>
        <w:jc w:val="center"/>
        <w:rPr>
          <w:sz w:val="24"/>
          <w:szCs w:val="24"/>
        </w:rPr>
      </w:pPr>
      <w:r w:rsidRPr="00F73166">
        <w:rPr>
          <w:sz w:val="24"/>
          <w:szCs w:val="24"/>
        </w:rPr>
        <w:t>Anexo 1</w:t>
      </w:r>
    </w:p>
    <w:p w14:paraId="76DC9ADD" w14:textId="4DC78D3C" w:rsidR="00831859" w:rsidRPr="00C91C84" w:rsidRDefault="00831859" w:rsidP="00821BEC">
      <w:pPr>
        <w:spacing w:line="360" w:lineRule="auto"/>
        <w:jc w:val="both"/>
        <w:rPr>
          <w:sz w:val="20"/>
          <w:szCs w:val="20"/>
        </w:rPr>
      </w:pPr>
      <w:r w:rsidRPr="00C91C84">
        <w:rPr>
          <w:b/>
          <w:sz w:val="20"/>
          <w:szCs w:val="20"/>
        </w:rPr>
        <w:t xml:space="preserve">Tabela 1 </w:t>
      </w:r>
      <w:r w:rsidRPr="00C91C84">
        <w:rPr>
          <w:sz w:val="20"/>
          <w:szCs w:val="20"/>
        </w:rPr>
        <w:t xml:space="preserve">Autores, objetivos e tipos de estudos dos artigos </w:t>
      </w:r>
      <w:r>
        <w:rPr>
          <w:sz w:val="20"/>
          <w:szCs w:val="20"/>
        </w:rPr>
        <w:t xml:space="preserve">efeitos da </w:t>
      </w:r>
      <w:r w:rsidRPr="00E2530F">
        <w:rPr>
          <w:sz w:val="20"/>
          <w:szCs w:val="20"/>
        </w:rPr>
        <w:t>equoterapia</w:t>
      </w:r>
      <w:r>
        <w:rPr>
          <w:sz w:val="20"/>
          <w:szCs w:val="20"/>
        </w:rPr>
        <w:t xml:space="preserve"> sobre o </w:t>
      </w:r>
      <w:r w:rsidR="00021FB8">
        <w:rPr>
          <w:sz w:val="20"/>
          <w:szCs w:val="20"/>
        </w:rPr>
        <w:t>desempenho físico e funcional</w:t>
      </w:r>
      <w:r>
        <w:rPr>
          <w:sz w:val="20"/>
          <w:szCs w:val="20"/>
        </w:rPr>
        <w:t xml:space="preserve"> de portadores de Síndrome de Down.</w:t>
      </w:r>
    </w:p>
    <w:tbl>
      <w:tblPr>
        <w:tblStyle w:val="Tabelacomgrade"/>
        <w:tblW w:w="9483" w:type="dxa"/>
        <w:tblInd w:w="15" w:type="dxa"/>
        <w:tblLayout w:type="fixed"/>
        <w:tblLook w:val="04A0" w:firstRow="1" w:lastRow="0" w:firstColumn="1" w:lastColumn="0" w:noHBand="0" w:noVBand="1"/>
      </w:tblPr>
      <w:tblGrid>
        <w:gridCol w:w="1227"/>
        <w:gridCol w:w="2160"/>
        <w:gridCol w:w="15"/>
        <w:gridCol w:w="1969"/>
        <w:gridCol w:w="2411"/>
        <w:gridCol w:w="1701"/>
      </w:tblGrid>
      <w:tr w:rsidR="00831859" w:rsidRPr="00C91C84" w14:paraId="51BC021D" w14:textId="77777777" w:rsidTr="007937DD">
        <w:trPr>
          <w:trHeight w:val="538"/>
        </w:trPr>
        <w:tc>
          <w:tcPr>
            <w:tcW w:w="1227" w:type="dxa"/>
            <w:tcBorders>
              <w:left w:val="nil"/>
              <w:bottom w:val="nil"/>
              <w:right w:val="nil"/>
            </w:tcBorders>
          </w:tcPr>
          <w:p w14:paraId="082E082D" w14:textId="77777777" w:rsidR="00831859" w:rsidRPr="00C91C84" w:rsidRDefault="00831859" w:rsidP="00831859">
            <w:pPr>
              <w:spacing w:line="360" w:lineRule="auto"/>
              <w:jc w:val="center"/>
              <w:rPr>
                <w:b/>
                <w:sz w:val="20"/>
                <w:szCs w:val="20"/>
              </w:rPr>
            </w:pPr>
            <w:r>
              <w:rPr>
                <w:b/>
                <w:sz w:val="20"/>
                <w:szCs w:val="20"/>
              </w:rPr>
              <w:t>N</w:t>
            </w:r>
            <w:r w:rsidRPr="00C91C84">
              <w:rPr>
                <w:b/>
                <w:sz w:val="20"/>
                <w:szCs w:val="20"/>
              </w:rPr>
              <w:t>°</w:t>
            </w:r>
          </w:p>
        </w:tc>
        <w:tc>
          <w:tcPr>
            <w:tcW w:w="2175" w:type="dxa"/>
            <w:gridSpan w:val="2"/>
            <w:tcBorders>
              <w:left w:val="nil"/>
              <w:bottom w:val="nil"/>
              <w:right w:val="nil"/>
            </w:tcBorders>
          </w:tcPr>
          <w:p w14:paraId="68FC4B6F" w14:textId="77777777" w:rsidR="00831859" w:rsidRPr="00C91C84" w:rsidRDefault="00831859" w:rsidP="00831859">
            <w:pPr>
              <w:spacing w:line="360" w:lineRule="auto"/>
              <w:jc w:val="center"/>
              <w:rPr>
                <w:b/>
                <w:sz w:val="20"/>
                <w:szCs w:val="20"/>
              </w:rPr>
            </w:pPr>
            <w:r w:rsidRPr="00C91C84">
              <w:rPr>
                <w:b/>
                <w:sz w:val="20"/>
                <w:szCs w:val="20"/>
              </w:rPr>
              <w:t>Título</w:t>
            </w:r>
          </w:p>
        </w:tc>
        <w:tc>
          <w:tcPr>
            <w:tcW w:w="1969" w:type="dxa"/>
            <w:tcBorders>
              <w:left w:val="nil"/>
              <w:bottom w:val="nil"/>
              <w:right w:val="nil"/>
            </w:tcBorders>
          </w:tcPr>
          <w:p w14:paraId="31E6DE28" w14:textId="77777777" w:rsidR="00831859" w:rsidRPr="00C91C84" w:rsidRDefault="00831859" w:rsidP="00831859">
            <w:pPr>
              <w:spacing w:line="360" w:lineRule="auto"/>
              <w:rPr>
                <w:b/>
                <w:sz w:val="20"/>
                <w:szCs w:val="20"/>
              </w:rPr>
            </w:pPr>
            <w:r>
              <w:rPr>
                <w:b/>
                <w:sz w:val="20"/>
                <w:szCs w:val="20"/>
              </w:rPr>
              <w:t xml:space="preserve">    </w:t>
            </w:r>
            <w:r w:rsidRPr="00C91C84">
              <w:rPr>
                <w:b/>
                <w:sz w:val="20"/>
                <w:szCs w:val="20"/>
              </w:rPr>
              <w:t>Autor</w:t>
            </w:r>
          </w:p>
        </w:tc>
        <w:tc>
          <w:tcPr>
            <w:tcW w:w="2411" w:type="dxa"/>
            <w:tcBorders>
              <w:left w:val="nil"/>
              <w:bottom w:val="nil"/>
              <w:right w:val="nil"/>
            </w:tcBorders>
          </w:tcPr>
          <w:p w14:paraId="00E56F8A" w14:textId="77777777" w:rsidR="00831859" w:rsidRPr="00C91C84" w:rsidRDefault="00831859" w:rsidP="00831859">
            <w:pPr>
              <w:spacing w:line="360" w:lineRule="auto"/>
              <w:rPr>
                <w:b/>
                <w:sz w:val="20"/>
                <w:szCs w:val="20"/>
              </w:rPr>
            </w:pPr>
            <w:r w:rsidRPr="00C91C84">
              <w:rPr>
                <w:b/>
                <w:sz w:val="20"/>
                <w:szCs w:val="20"/>
              </w:rPr>
              <w:t>Objetivo do trabalho</w:t>
            </w:r>
          </w:p>
        </w:tc>
        <w:tc>
          <w:tcPr>
            <w:tcW w:w="1701" w:type="dxa"/>
            <w:tcBorders>
              <w:left w:val="nil"/>
              <w:bottom w:val="nil"/>
              <w:right w:val="nil"/>
            </w:tcBorders>
          </w:tcPr>
          <w:p w14:paraId="7CF4ADC9" w14:textId="77777777" w:rsidR="00831859" w:rsidRPr="00C91C84" w:rsidRDefault="00831859" w:rsidP="00831859">
            <w:pPr>
              <w:spacing w:line="360" w:lineRule="auto"/>
              <w:rPr>
                <w:b/>
                <w:sz w:val="20"/>
                <w:szCs w:val="20"/>
              </w:rPr>
            </w:pPr>
            <w:r w:rsidRPr="00C91C84">
              <w:rPr>
                <w:b/>
                <w:sz w:val="20"/>
                <w:szCs w:val="20"/>
              </w:rPr>
              <w:t>Tipo de estudo</w:t>
            </w:r>
          </w:p>
        </w:tc>
      </w:tr>
      <w:tr w:rsidR="00831859" w:rsidRPr="00C91C84" w14:paraId="0A66F314" w14:textId="77777777" w:rsidTr="007937DD">
        <w:trPr>
          <w:trHeight w:val="5610"/>
        </w:trPr>
        <w:tc>
          <w:tcPr>
            <w:tcW w:w="1227" w:type="dxa"/>
            <w:tcBorders>
              <w:top w:val="nil"/>
              <w:left w:val="nil"/>
              <w:bottom w:val="nil"/>
              <w:right w:val="nil"/>
            </w:tcBorders>
          </w:tcPr>
          <w:p w14:paraId="34A9EEEC" w14:textId="0A1FC5A4" w:rsidR="00831859" w:rsidRPr="00C91C84" w:rsidRDefault="009B78AC" w:rsidP="00831859">
            <w:pPr>
              <w:spacing w:line="360" w:lineRule="auto"/>
              <w:rPr>
                <w:sz w:val="20"/>
                <w:szCs w:val="20"/>
              </w:rPr>
            </w:pPr>
            <w:r>
              <w:rPr>
                <w:sz w:val="20"/>
                <w:szCs w:val="20"/>
              </w:rPr>
              <w:t>31</w:t>
            </w:r>
          </w:p>
        </w:tc>
        <w:tc>
          <w:tcPr>
            <w:tcW w:w="2175" w:type="dxa"/>
            <w:gridSpan w:val="2"/>
            <w:tcBorders>
              <w:top w:val="nil"/>
              <w:left w:val="nil"/>
              <w:bottom w:val="nil"/>
              <w:right w:val="nil"/>
            </w:tcBorders>
          </w:tcPr>
          <w:p w14:paraId="763FAC26" w14:textId="72680B06" w:rsidR="00831859" w:rsidRPr="00E2530F" w:rsidRDefault="00831859" w:rsidP="00831859">
            <w:pPr>
              <w:spacing w:line="360" w:lineRule="auto"/>
              <w:jc w:val="both"/>
              <w:rPr>
                <w:sz w:val="20"/>
                <w:szCs w:val="20"/>
              </w:rPr>
            </w:pPr>
            <w:r w:rsidRPr="00E2530F">
              <w:rPr>
                <w:sz w:val="20"/>
                <w:szCs w:val="20"/>
              </w:rPr>
              <w:t>Efeito da equoterapia sobre o padrão m</w:t>
            </w:r>
            <w:r>
              <w:rPr>
                <w:sz w:val="20"/>
                <w:szCs w:val="20"/>
              </w:rPr>
              <w:t>otor da marcha em crianças com Síndrome de D</w:t>
            </w:r>
            <w:r w:rsidRPr="00E2530F">
              <w:rPr>
                <w:sz w:val="20"/>
                <w:szCs w:val="20"/>
              </w:rPr>
              <w:t>own: uma análise biomecânica</w:t>
            </w:r>
            <w:r w:rsidR="00605E7D">
              <w:rPr>
                <w:sz w:val="20"/>
                <w:szCs w:val="20"/>
              </w:rPr>
              <w:t>.</w:t>
            </w:r>
          </w:p>
          <w:p w14:paraId="03BC1489" w14:textId="77777777" w:rsidR="00831859" w:rsidRPr="00C91C84" w:rsidRDefault="00831859" w:rsidP="00831859">
            <w:pPr>
              <w:spacing w:line="360" w:lineRule="auto"/>
              <w:jc w:val="both"/>
              <w:rPr>
                <w:sz w:val="20"/>
                <w:szCs w:val="20"/>
              </w:rPr>
            </w:pPr>
          </w:p>
        </w:tc>
        <w:tc>
          <w:tcPr>
            <w:tcW w:w="1969" w:type="dxa"/>
            <w:tcBorders>
              <w:top w:val="nil"/>
              <w:left w:val="nil"/>
              <w:bottom w:val="nil"/>
              <w:right w:val="nil"/>
            </w:tcBorders>
          </w:tcPr>
          <w:p w14:paraId="616C8071" w14:textId="1C7BE888" w:rsidR="00831859" w:rsidRPr="00E2530F" w:rsidRDefault="00831859" w:rsidP="00831859">
            <w:pPr>
              <w:spacing w:line="360" w:lineRule="auto"/>
              <w:jc w:val="both"/>
              <w:rPr>
                <w:sz w:val="20"/>
                <w:szCs w:val="20"/>
              </w:rPr>
            </w:pPr>
            <w:r>
              <w:rPr>
                <w:sz w:val="20"/>
                <w:szCs w:val="20"/>
              </w:rPr>
              <w:t xml:space="preserve">Graup S, </w:t>
            </w:r>
            <w:r w:rsidRPr="00E2530F">
              <w:rPr>
                <w:sz w:val="20"/>
                <w:szCs w:val="20"/>
              </w:rPr>
              <w:t>Oliveira</w:t>
            </w:r>
            <w:r>
              <w:rPr>
                <w:sz w:val="20"/>
                <w:szCs w:val="20"/>
              </w:rPr>
              <w:t xml:space="preserve">    RM, Link DM, Copetti F, Mota CB. Efeito da e</w:t>
            </w:r>
            <w:r w:rsidRPr="00410C57">
              <w:rPr>
                <w:sz w:val="20"/>
                <w:szCs w:val="20"/>
              </w:rPr>
              <w:t>q</w:t>
            </w:r>
            <w:r>
              <w:rPr>
                <w:sz w:val="20"/>
                <w:szCs w:val="20"/>
              </w:rPr>
              <w:t xml:space="preserve">uoterapia sobre o padrão motor da marcha em crianças com Síndrome de Down: uma análise biomecânica. 2006 [acesso em 2020 set 16]; 11 (1): 1-7. Disponível em: </w:t>
            </w:r>
            <w:r w:rsidRPr="008E4A29">
              <w:rPr>
                <w:sz w:val="20"/>
                <w:szCs w:val="20"/>
              </w:rPr>
              <w:t>https://www.efdeportes.com/efd96/equot.htm</w:t>
            </w:r>
            <w:r w:rsidR="00605E7D">
              <w:rPr>
                <w:sz w:val="20"/>
                <w:szCs w:val="20"/>
              </w:rPr>
              <w:t>.</w:t>
            </w:r>
          </w:p>
        </w:tc>
        <w:tc>
          <w:tcPr>
            <w:tcW w:w="2411" w:type="dxa"/>
            <w:tcBorders>
              <w:top w:val="nil"/>
              <w:left w:val="nil"/>
              <w:bottom w:val="nil"/>
              <w:right w:val="nil"/>
            </w:tcBorders>
          </w:tcPr>
          <w:p w14:paraId="1A88637E" w14:textId="58946CEA" w:rsidR="00831859" w:rsidRPr="00C91C84" w:rsidRDefault="00831859" w:rsidP="00831859">
            <w:pPr>
              <w:spacing w:line="360" w:lineRule="auto"/>
              <w:jc w:val="both"/>
              <w:rPr>
                <w:sz w:val="20"/>
                <w:szCs w:val="20"/>
              </w:rPr>
            </w:pPr>
            <w:r>
              <w:rPr>
                <w:sz w:val="20"/>
                <w:szCs w:val="20"/>
              </w:rPr>
              <w:t>Verificar</w:t>
            </w:r>
            <w:r w:rsidRPr="00E2530F">
              <w:rPr>
                <w:sz w:val="20"/>
                <w:szCs w:val="20"/>
              </w:rPr>
              <w:t xml:space="preserve"> a contribuição da equoterapia, enquanto uma forma de intervenção terapêutica, no padrão motor da marcha de crianças com síndrome de Down, por meio da análise biomecânica das características cinemáticas do andar</w:t>
            </w:r>
            <w:r w:rsidR="00605E7D">
              <w:rPr>
                <w:sz w:val="20"/>
                <w:szCs w:val="20"/>
              </w:rPr>
              <w:t>.</w:t>
            </w:r>
          </w:p>
        </w:tc>
        <w:tc>
          <w:tcPr>
            <w:tcW w:w="1701" w:type="dxa"/>
            <w:tcBorders>
              <w:top w:val="nil"/>
              <w:left w:val="nil"/>
              <w:bottom w:val="nil"/>
              <w:right w:val="nil"/>
            </w:tcBorders>
          </w:tcPr>
          <w:p w14:paraId="7D5D9696" w14:textId="51234019" w:rsidR="00831859" w:rsidRPr="00C91C84" w:rsidRDefault="00831859" w:rsidP="00831859">
            <w:pPr>
              <w:spacing w:line="360" w:lineRule="auto"/>
              <w:rPr>
                <w:sz w:val="20"/>
                <w:szCs w:val="20"/>
              </w:rPr>
            </w:pPr>
            <w:r w:rsidRPr="00C91C84">
              <w:rPr>
                <w:sz w:val="20"/>
                <w:szCs w:val="20"/>
              </w:rPr>
              <w:t>Q</w:t>
            </w:r>
            <w:r>
              <w:rPr>
                <w:sz w:val="20"/>
                <w:szCs w:val="20"/>
              </w:rPr>
              <w:t>ualitativo</w:t>
            </w:r>
            <w:r w:rsidR="00605E7D">
              <w:rPr>
                <w:sz w:val="20"/>
                <w:szCs w:val="20"/>
              </w:rPr>
              <w:t>.</w:t>
            </w:r>
          </w:p>
        </w:tc>
      </w:tr>
      <w:tr w:rsidR="00831859" w:rsidRPr="00C91C84" w14:paraId="58214848" w14:textId="77777777" w:rsidTr="007937DD">
        <w:tc>
          <w:tcPr>
            <w:tcW w:w="1227" w:type="dxa"/>
            <w:tcBorders>
              <w:top w:val="nil"/>
              <w:left w:val="nil"/>
              <w:bottom w:val="nil"/>
              <w:right w:val="nil"/>
            </w:tcBorders>
          </w:tcPr>
          <w:p w14:paraId="2A880009" w14:textId="655AC22A" w:rsidR="00831859" w:rsidRDefault="00831859" w:rsidP="00831859">
            <w:pPr>
              <w:spacing w:line="360" w:lineRule="auto"/>
              <w:jc w:val="both"/>
              <w:rPr>
                <w:sz w:val="20"/>
                <w:szCs w:val="20"/>
              </w:rPr>
            </w:pPr>
            <w:r>
              <w:rPr>
                <w:sz w:val="20"/>
                <w:szCs w:val="20"/>
              </w:rPr>
              <w:t>3</w:t>
            </w:r>
            <w:r w:rsidR="009B78AC">
              <w:rPr>
                <w:sz w:val="20"/>
                <w:szCs w:val="20"/>
              </w:rPr>
              <w:t>2</w:t>
            </w:r>
          </w:p>
          <w:p w14:paraId="3E7634D5" w14:textId="77777777" w:rsidR="00831859" w:rsidRDefault="00831859" w:rsidP="00831859">
            <w:pPr>
              <w:spacing w:line="360" w:lineRule="auto"/>
              <w:jc w:val="both"/>
              <w:rPr>
                <w:sz w:val="20"/>
                <w:szCs w:val="20"/>
              </w:rPr>
            </w:pPr>
          </w:p>
          <w:p w14:paraId="57D5A7DE" w14:textId="77777777" w:rsidR="00831859" w:rsidRDefault="00831859" w:rsidP="00831859">
            <w:pPr>
              <w:spacing w:line="360" w:lineRule="auto"/>
              <w:jc w:val="both"/>
              <w:rPr>
                <w:sz w:val="20"/>
                <w:szCs w:val="20"/>
              </w:rPr>
            </w:pPr>
          </w:p>
          <w:p w14:paraId="3A95DD58" w14:textId="77777777" w:rsidR="00831859" w:rsidRDefault="00831859" w:rsidP="00831859">
            <w:pPr>
              <w:spacing w:line="360" w:lineRule="auto"/>
              <w:jc w:val="both"/>
              <w:rPr>
                <w:sz w:val="20"/>
                <w:szCs w:val="20"/>
              </w:rPr>
            </w:pPr>
          </w:p>
          <w:p w14:paraId="22594FD0" w14:textId="77777777" w:rsidR="00831859" w:rsidRPr="00C91C84" w:rsidRDefault="00831859" w:rsidP="00831859">
            <w:pPr>
              <w:spacing w:line="360" w:lineRule="auto"/>
              <w:jc w:val="both"/>
              <w:rPr>
                <w:sz w:val="20"/>
                <w:szCs w:val="20"/>
              </w:rPr>
            </w:pPr>
          </w:p>
        </w:tc>
        <w:tc>
          <w:tcPr>
            <w:tcW w:w="2175" w:type="dxa"/>
            <w:gridSpan w:val="2"/>
            <w:tcBorders>
              <w:top w:val="nil"/>
              <w:left w:val="nil"/>
              <w:bottom w:val="nil"/>
              <w:right w:val="nil"/>
            </w:tcBorders>
          </w:tcPr>
          <w:p w14:paraId="5757A60B" w14:textId="505ED8EC" w:rsidR="00831859" w:rsidRPr="00C91C84" w:rsidRDefault="00831859" w:rsidP="00831859">
            <w:pPr>
              <w:spacing w:line="360" w:lineRule="auto"/>
              <w:rPr>
                <w:sz w:val="20"/>
                <w:szCs w:val="20"/>
              </w:rPr>
            </w:pPr>
            <w:r w:rsidRPr="00E2530F">
              <w:rPr>
                <w:sz w:val="20"/>
                <w:szCs w:val="20"/>
              </w:rPr>
              <w:t>Intervenção da equoterapia no equi</w:t>
            </w:r>
            <w:r>
              <w:rPr>
                <w:sz w:val="20"/>
                <w:szCs w:val="20"/>
              </w:rPr>
              <w:t>líbrio estático de criança com S</w:t>
            </w:r>
            <w:r w:rsidRPr="00E2530F">
              <w:rPr>
                <w:sz w:val="20"/>
                <w:szCs w:val="20"/>
              </w:rPr>
              <w:t>índrome de Down</w:t>
            </w:r>
            <w:r w:rsidR="00605E7D">
              <w:rPr>
                <w:sz w:val="20"/>
                <w:szCs w:val="20"/>
              </w:rPr>
              <w:t>.</w:t>
            </w:r>
          </w:p>
        </w:tc>
        <w:tc>
          <w:tcPr>
            <w:tcW w:w="1969" w:type="dxa"/>
            <w:tcBorders>
              <w:top w:val="nil"/>
              <w:left w:val="nil"/>
              <w:bottom w:val="nil"/>
              <w:right w:val="nil"/>
            </w:tcBorders>
          </w:tcPr>
          <w:p w14:paraId="5889D8C6" w14:textId="77777777" w:rsidR="00831859" w:rsidRPr="008E4A29" w:rsidRDefault="00831859" w:rsidP="00831859">
            <w:pPr>
              <w:spacing w:line="360" w:lineRule="auto"/>
              <w:jc w:val="both"/>
              <w:rPr>
                <w:color w:val="000000" w:themeColor="text1"/>
                <w:sz w:val="20"/>
                <w:szCs w:val="20"/>
                <w:highlight w:val="yellow"/>
                <w:shd w:val="clear" w:color="auto" w:fill="FFFFFF"/>
                <w:lang w:val="en-US"/>
              </w:rPr>
            </w:pPr>
            <w:r w:rsidRPr="00460F5D">
              <w:rPr>
                <w:color w:val="222222"/>
                <w:sz w:val="20"/>
                <w:szCs w:val="20"/>
                <w:shd w:val="clear" w:color="auto" w:fill="FFFFFF"/>
                <w:lang w:val="en-US"/>
              </w:rPr>
              <w:t>Meneghetti, CHZ; Porto CHS, Iwabe C, Poletti S</w:t>
            </w:r>
            <w:r w:rsidRPr="008E4A29">
              <w:rPr>
                <w:color w:val="222222"/>
                <w:sz w:val="20"/>
                <w:szCs w:val="20"/>
                <w:shd w:val="clear" w:color="auto" w:fill="FFFFFF"/>
                <w:lang w:val="en-US"/>
              </w:rPr>
              <w:t xml:space="preserve">. </w:t>
            </w:r>
            <w:r w:rsidRPr="008E4A29">
              <w:rPr>
                <w:color w:val="000000" w:themeColor="text1"/>
                <w:sz w:val="20"/>
                <w:szCs w:val="20"/>
              </w:rPr>
              <w:t>I</w:t>
            </w:r>
            <w:r>
              <w:rPr>
                <w:color w:val="000000" w:themeColor="text1"/>
                <w:sz w:val="20"/>
                <w:szCs w:val="20"/>
              </w:rPr>
              <w:t>n</w:t>
            </w:r>
            <w:r w:rsidRPr="008E4A29">
              <w:rPr>
                <w:color w:val="000000" w:themeColor="text1"/>
                <w:sz w:val="20"/>
                <w:szCs w:val="20"/>
              </w:rPr>
              <w:t>tervenção da equoterapia no equilíbrio estático de criança com Síndrome de</w:t>
            </w:r>
            <w:r>
              <w:rPr>
                <w:color w:val="000000" w:themeColor="text1"/>
                <w:sz w:val="20"/>
                <w:szCs w:val="20"/>
              </w:rPr>
              <w:t xml:space="preserve"> </w:t>
            </w:r>
            <w:r w:rsidRPr="008E4A29">
              <w:rPr>
                <w:color w:val="000000" w:themeColor="text1"/>
                <w:sz w:val="20"/>
                <w:szCs w:val="20"/>
              </w:rPr>
              <w:t>Down</w:t>
            </w:r>
            <w:r>
              <w:rPr>
                <w:color w:val="000000" w:themeColor="text1"/>
                <w:sz w:val="20"/>
                <w:szCs w:val="20"/>
              </w:rPr>
              <w:t xml:space="preserve">. Revista Neurociências. 2009; 17 (4): 392. </w:t>
            </w:r>
          </w:p>
        </w:tc>
        <w:tc>
          <w:tcPr>
            <w:tcW w:w="2411" w:type="dxa"/>
            <w:tcBorders>
              <w:top w:val="nil"/>
              <w:left w:val="nil"/>
              <w:bottom w:val="nil"/>
              <w:right w:val="nil"/>
            </w:tcBorders>
          </w:tcPr>
          <w:p w14:paraId="3B4E0988" w14:textId="61B4A768" w:rsidR="00831859" w:rsidRPr="00C91C84" w:rsidRDefault="00831859" w:rsidP="00831859">
            <w:pPr>
              <w:adjustRightInd w:val="0"/>
              <w:spacing w:line="360" w:lineRule="auto"/>
              <w:jc w:val="both"/>
              <w:rPr>
                <w:sz w:val="20"/>
                <w:szCs w:val="20"/>
              </w:rPr>
            </w:pPr>
            <w:r w:rsidRPr="00410C57">
              <w:rPr>
                <w:sz w:val="20"/>
                <w:szCs w:val="20"/>
              </w:rPr>
              <w:t>Verificar a influência da equoterapia no equilíbrio estático em uma criança com Síndrome de Down</w:t>
            </w:r>
            <w:r w:rsidR="00605E7D">
              <w:rPr>
                <w:sz w:val="20"/>
                <w:szCs w:val="20"/>
              </w:rPr>
              <w:t>.</w:t>
            </w:r>
          </w:p>
          <w:p w14:paraId="3BD08BEF" w14:textId="77777777" w:rsidR="00831859" w:rsidRPr="00C91C84" w:rsidRDefault="00831859" w:rsidP="00831859">
            <w:pPr>
              <w:spacing w:line="360" w:lineRule="auto"/>
              <w:jc w:val="both"/>
              <w:rPr>
                <w:sz w:val="20"/>
                <w:szCs w:val="20"/>
              </w:rPr>
            </w:pPr>
          </w:p>
        </w:tc>
        <w:tc>
          <w:tcPr>
            <w:tcW w:w="1701" w:type="dxa"/>
            <w:tcBorders>
              <w:top w:val="nil"/>
              <w:left w:val="nil"/>
              <w:bottom w:val="nil"/>
              <w:right w:val="nil"/>
            </w:tcBorders>
          </w:tcPr>
          <w:p w14:paraId="4A952E62" w14:textId="57F1F74B" w:rsidR="00831859" w:rsidRPr="00C91C84" w:rsidRDefault="00831859" w:rsidP="00831859">
            <w:pPr>
              <w:spacing w:line="360" w:lineRule="auto"/>
              <w:jc w:val="both"/>
              <w:rPr>
                <w:sz w:val="20"/>
                <w:szCs w:val="20"/>
              </w:rPr>
            </w:pPr>
            <w:r>
              <w:rPr>
                <w:sz w:val="20"/>
                <w:szCs w:val="20"/>
              </w:rPr>
              <w:t>Estudo de caso</w:t>
            </w:r>
            <w:r w:rsidR="00605E7D">
              <w:rPr>
                <w:sz w:val="20"/>
                <w:szCs w:val="20"/>
              </w:rPr>
              <w:t>.</w:t>
            </w:r>
          </w:p>
        </w:tc>
      </w:tr>
      <w:tr w:rsidR="00831859" w:rsidRPr="00C91C84" w14:paraId="0C668A52" w14:textId="77777777" w:rsidTr="007937DD">
        <w:tc>
          <w:tcPr>
            <w:tcW w:w="1227" w:type="dxa"/>
            <w:tcBorders>
              <w:top w:val="nil"/>
              <w:left w:val="nil"/>
              <w:bottom w:val="nil"/>
              <w:right w:val="nil"/>
            </w:tcBorders>
          </w:tcPr>
          <w:p w14:paraId="6DD79D5F" w14:textId="422776BD" w:rsidR="00831859" w:rsidRPr="00C91C84" w:rsidRDefault="00831859" w:rsidP="00831859">
            <w:pPr>
              <w:spacing w:line="360" w:lineRule="auto"/>
              <w:jc w:val="both"/>
              <w:rPr>
                <w:sz w:val="20"/>
                <w:szCs w:val="20"/>
                <w:highlight w:val="yellow"/>
              </w:rPr>
            </w:pPr>
            <w:bookmarkStart w:id="5" w:name="_Hlk70951211"/>
            <w:r w:rsidRPr="00E967EE">
              <w:rPr>
                <w:sz w:val="20"/>
                <w:szCs w:val="20"/>
              </w:rPr>
              <w:t>3</w:t>
            </w:r>
            <w:r w:rsidR="00E94C2B">
              <w:rPr>
                <w:sz w:val="20"/>
                <w:szCs w:val="20"/>
              </w:rPr>
              <w:t>3</w:t>
            </w:r>
          </w:p>
        </w:tc>
        <w:tc>
          <w:tcPr>
            <w:tcW w:w="2160" w:type="dxa"/>
            <w:tcBorders>
              <w:top w:val="nil"/>
              <w:left w:val="nil"/>
              <w:bottom w:val="nil"/>
              <w:right w:val="nil"/>
            </w:tcBorders>
          </w:tcPr>
          <w:p w14:paraId="03BD2CC4" w14:textId="7EC450D8" w:rsidR="00831859" w:rsidRPr="00C91C84" w:rsidRDefault="00831859" w:rsidP="00831859">
            <w:pPr>
              <w:spacing w:line="360" w:lineRule="auto"/>
              <w:jc w:val="both"/>
              <w:rPr>
                <w:sz w:val="20"/>
                <w:szCs w:val="20"/>
              </w:rPr>
            </w:pPr>
            <w:r>
              <w:rPr>
                <w:sz w:val="20"/>
                <w:szCs w:val="20"/>
              </w:rPr>
              <w:t>Os efeitos da equoterapia como recurso terapêutico associado com a psicomotricidade em pacientes portadores de Síndrome de Down</w:t>
            </w:r>
            <w:r w:rsidR="00605E7D">
              <w:rPr>
                <w:sz w:val="20"/>
                <w:szCs w:val="20"/>
              </w:rPr>
              <w:t>.</w:t>
            </w:r>
          </w:p>
        </w:tc>
        <w:tc>
          <w:tcPr>
            <w:tcW w:w="1984" w:type="dxa"/>
            <w:gridSpan w:val="2"/>
            <w:tcBorders>
              <w:top w:val="nil"/>
              <w:left w:val="nil"/>
              <w:bottom w:val="nil"/>
              <w:right w:val="nil"/>
            </w:tcBorders>
          </w:tcPr>
          <w:p w14:paraId="0B6B1A5F" w14:textId="77777777" w:rsidR="00831859" w:rsidRDefault="00831859" w:rsidP="00831859">
            <w:pPr>
              <w:spacing w:line="360" w:lineRule="auto"/>
              <w:jc w:val="both"/>
              <w:rPr>
                <w:sz w:val="20"/>
                <w:szCs w:val="20"/>
              </w:rPr>
            </w:pPr>
            <w:r>
              <w:rPr>
                <w:sz w:val="20"/>
                <w:szCs w:val="20"/>
              </w:rPr>
              <w:t xml:space="preserve">Schelbauer CR, Pereira PA. </w:t>
            </w:r>
          </w:p>
          <w:p w14:paraId="26DF66B6" w14:textId="77777777" w:rsidR="00831859" w:rsidRPr="00C91C84" w:rsidRDefault="00831859" w:rsidP="00831859">
            <w:pPr>
              <w:spacing w:line="360" w:lineRule="auto"/>
              <w:jc w:val="both"/>
              <w:rPr>
                <w:sz w:val="20"/>
                <w:szCs w:val="20"/>
              </w:rPr>
            </w:pPr>
            <w:r>
              <w:rPr>
                <w:sz w:val="20"/>
                <w:szCs w:val="20"/>
              </w:rPr>
              <w:t>Os efeitos da equoterapia como recurso terapêutico associado com a psicomotricidade em pacientes portadores de Síndrome de Down. Saúde Meio Ambient. 2012. 1 (1) 117-130.</w:t>
            </w:r>
          </w:p>
        </w:tc>
        <w:tc>
          <w:tcPr>
            <w:tcW w:w="2411" w:type="dxa"/>
            <w:tcBorders>
              <w:top w:val="nil"/>
              <w:left w:val="nil"/>
              <w:bottom w:val="nil"/>
              <w:right w:val="nil"/>
            </w:tcBorders>
          </w:tcPr>
          <w:p w14:paraId="6374106F" w14:textId="77777777" w:rsidR="00831859" w:rsidRPr="00E967EE" w:rsidRDefault="00831859" w:rsidP="00831859">
            <w:pPr>
              <w:spacing w:line="360" w:lineRule="auto"/>
              <w:rPr>
                <w:sz w:val="20"/>
                <w:szCs w:val="20"/>
              </w:rPr>
            </w:pPr>
            <w:r>
              <w:rPr>
                <w:sz w:val="20"/>
                <w:szCs w:val="20"/>
              </w:rPr>
              <w:t xml:space="preserve">O presente estudo teve como objetivo principal elucidar os efeitos da equoterapia em pacientes portadores da Síndrome de Down, associada com a psicomotricidade. </w:t>
            </w:r>
          </w:p>
        </w:tc>
        <w:tc>
          <w:tcPr>
            <w:tcW w:w="1701" w:type="dxa"/>
            <w:tcBorders>
              <w:top w:val="nil"/>
              <w:left w:val="nil"/>
              <w:bottom w:val="nil"/>
              <w:right w:val="nil"/>
            </w:tcBorders>
          </w:tcPr>
          <w:p w14:paraId="76A754A1" w14:textId="305E5BA3" w:rsidR="00831859" w:rsidRPr="00C91C84" w:rsidRDefault="00831859" w:rsidP="00831859">
            <w:pPr>
              <w:spacing w:line="360" w:lineRule="auto"/>
              <w:jc w:val="both"/>
              <w:rPr>
                <w:sz w:val="20"/>
                <w:szCs w:val="20"/>
              </w:rPr>
            </w:pPr>
            <w:r>
              <w:rPr>
                <w:sz w:val="20"/>
                <w:szCs w:val="20"/>
              </w:rPr>
              <w:t xml:space="preserve">Prospectiva, quantitativa e intervencionista. </w:t>
            </w:r>
          </w:p>
        </w:tc>
      </w:tr>
      <w:tr w:rsidR="00831859" w:rsidRPr="00C91C84" w14:paraId="6F7BFA24" w14:textId="77777777" w:rsidTr="007937DD">
        <w:tc>
          <w:tcPr>
            <w:tcW w:w="1227" w:type="dxa"/>
            <w:tcBorders>
              <w:top w:val="nil"/>
              <w:left w:val="nil"/>
              <w:bottom w:val="nil"/>
              <w:right w:val="nil"/>
            </w:tcBorders>
          </w:tcPr>
          <w:p w14:paraId="54D51992" w14:textId="30387EE2" w:rsidR="00831859" w:rsidRPr="00C91C84" w:rsidRDefault="00831859" w:rsidP="00831859">
            <w:pPr>
              <w:spacing w:line="360" w:lineRule="auto"/>
              <w:jc w:val="both"/>
              <w:rPr>
                <w:sz w:val="20"/>
                <w:szCs w:val="20"/>
                <w:highlight w:val="yellow"/>
              </w:rPr>
            </w:pPr>
            <w:r w:rsidRPr="005A6153">
              <w:rPr>
                <w:sz w:val="20"/>
                <w:szCs w:val="20"/>
              </w:rPr>
              <w:t>3</w:t>
            </w:r>
            <w:r w:rsidR="00E94C2B">
              <w:rPr>
                <w:sz w:val="20"/>
                <w:szCs w:val="20"/>
              </w:rPr>
              <w:t>4</w:t>
            </w:r>
          </w:p>
        </w:tc>
        <w:tc>
          <w:tcPr>
            <w:tcW w:w="2160" w:type="dxa"/>
            <w:tcBorders>
              <w:top w:val="nil"/>
              <w:left w:val="nil"/>
              <w:bottom w:val="nil"/>
              <w:right w:val="nil"/>
            </w:tcBorders>
          </w:tcPr>
          <w:p w14:paraId="0E42CF35" w14:textId="23EB4F9B" w:rsidR="00831859" w:rsidRPr="00C91C84" w:rsidRDefault="00831859" w:rsidP="00831859">
            <w:pPr>
              <w:spacing w:line="360" w:lineRule="auto"/>
              <w:jc w:val="both"/>
              <w:rPr>
                <w:sz w:val="20"/>
                <w:szCs w:val="20"/>
              </w:rPr>
            </w:pPr>
            <w:r>
              <w:rPr>
                <w:sz w:val="20"/>
                <w:szCs w:val="20"/>
              </w:rPr>
              <w:t xml:space="preserve"> Proposta de um programa multidisciplinar para portador de Síndrome de Down, através de atividades da equoterapia, a partir dos princípios da motricidade humana</w:t>
            </w:r>
            <w:r w:rsidR="004D2051">
              <w:rPr>
                <w:sz w:val="20"/>
                <w:szCs w:val="20"/>
              </w:rPr>
              <w:t>.</w:t>
            </w:r>
            <w:r>
              <w:rPr>
                <w:sz w:val="20"/>
                <w:szCs w:val="20"/>
              </w:rPr>
              <w:t xml:space="preserve"> </w:t>
            </w:r>
          </w:p>
        </w:tc>
        <w:tc>
          <w:tcPr>
            <w:tcW w:w="1984" w:type="dxa"/>
            <w:gridSpan w:val="2"/>
            <w:tcBorders>
              <w:top w:val="nil"/>
              <w:left w:val="nil"/>
              <w:bottom w:val="nil"/>
              <w:right w:val="nil"/>
            </w:tcBorders>
          </w:tcPr>
          <w:p w14:paraId="3413DD93" w14:textId="4C5E5FFC" w:rsidR="00831859" w:rsidRPr="00C91C84" w:rsidRDefault="00831859" w:rsidP="00831859">
            <w:pPr>
              <w:spacing w:line="360" w:lineRule="auto"/>
              <w:rPr>
                <w:sz w:val="20"/>
                <w:szCs w:val="20"/>
              </w:rPr>
            </w:pPr>
            <w:r>
              <w:rPr>
                <w:sz w:val="20"/>
                <w:szCs w:val="20"/>
              </w:rPr>
              <w:t>Barreto F, Gomes G, Silva IAS, Gomes ALM. Proposta de um programa multidisciplinar para portador de Síndrome de Down, através de atividades da equoterapia, a partir dos princípios da motricidade humana. Fit Perf. 2007. 6;(2) 82</w:t>
            </w:r>
            <w:r w:rsidR="00605E7D">
              <w:rPr>
                <w:sz w:val="20"/>
                <w:szCs w:val="20"/>
              </w:rPr>
              <w:t>.</w:t>
            </w:r>
          </w:p>
        </w:tc>
        <w:tc>
          <w:tcPr>
            <w:tcW w:w="2411" w:type="dxa"/>
            <w:tcBorders>
              <w:top w:val="nil"/>
              <w:left w:val="nil"/>
              <w:bottom w:val="nil"/>
              <w:right w:val="nil"/>
            </w:tcBorders>
          </w:tcPr>
          <w:p w14:paraId="79282884" w14:textId="77777777" w:rsidR="00831859" w:rsidRPr="00C91C84" w:rsidRDefault="00831859" w:rsidP="00831859">
            <w:pPr>
              <w:adjustRightInd w:val="0"/>
              <w:spacing w:line="360" w:lineRule="auto"/>
              <w:jc w:val="both"/>
              <w:rPr>
                <w:sz w:val="20"/>
                <w:szCs w:val="20"/>
              </w:rPr>
            </w:pPr>
            <w:r>
              <w:rPr>
                <w:sz w:val="20"/>
                <w:szCs w:val="20"/>
              </w:rPr>
              <w:t xml:space="preserve">O obejtivo deste estudo é apresentar uma metodologia adequada de trabalho com base na propriedade da equoterapia aliada as características do trabalho psicomotor. </w:t>
            </w:r>
          </w:p>
        </w:tc>
        <w:tc>
          <w:tcPr>
            <w:tcW w:w="1701" w:type="dxa"/>
            <w:tcBorders>
              <w:top w:val="nil"/>
              <w:left w:val="nil"/>
              <w:bottom w:val="nil"/>
              <w:right w:val="nil"/>
            </w:tcBorders>
          </w:tcPr>
          <w:p w14:paraId="14A7412C" w14:textId="1FBD1147" w:rsidR="00831859" w:rsidRPr="00C91C84" w:rsidRDefault="00831859" w:rsidP="00831859">
            <w:pPr>
              <w:spacing w:line="360" w:lineRule="auto"/>
              <w:jc w:val="both"/>
              <w:rPr>
                <w:sz w:val="20"/>
                <w:szCs w:val="20"/>
              </w:rPr>
            </w:pPr>
            <w:r>
              <w:rPr>
                <w:sz w:val="20"/>
                <w:szCs w:val="20"/>
              </w:rPr>
              <w:t>Qualitativo</w:t>
            </w:r>
            <w:r w:rsidR="00605E7D">
              <w:rPr>
                <w:sz w:val="20"/>
                <w:szCs w:val="20"/>
              </w:rPr>
              <w:t>.</w:t>
            </w:r>
          </w:p>
        </w:tc>
      </w:tr>
      <w:tr w:rsidR="009231CA" w:rsidRPr="00C91C84" w14:paraId="41369EAC" w14:textId="77777777" w:rsidTr="007937DD">
        <w:tc>
          <w:tcPr>
            <w:tcW w:w="1227" w:type="dxa"/>
            <w:tcBorders>
              <w:top w:val="nil"/>
              <w:left w:val="nil"/>
              <w:bottom w:val="nil"/>
              <w:right w:val="nil"/>
            </w:tcBorders>
          </w:tcPr>
          <w:p w14:paraId="4C776D0D" w14:textId="7CC2E315" w:rsidR="009231CA" w:rsidRPr="004D2051" w:rsidRDefault="009231CA" w:rsidP="009231CA">
            <w:pPr>
              <w:spacing w:line="360" w:lineRule="auto"/>
              <w:jc w:val="both"/>
              <w:rPr>
                <w:sz w:val="20"/>
                <w:szCs w:val="20"/>
              </w:rPr>
            </w:pPr>
            <w:bookmarkStart w:id="6" w:name="_Hlk72621732"/>
            <w:r w:rsidRPr="004D2051">
              <w:rPr>
                <w:sz w:val="20"/>
                <w:szCs w:val="20"/>
              </w:rPr>
              <w:t>3</w:t>
            </w:r>
            <w:r w:rsidR="00E94C2B">
              <w:rPr>
                <w:sz w:val="20"/>
                <w:szCs w:val="20"/>
              </w:rPr>
              <w:t>5</w:t>
            </w:r>
          </w:p>
        </w:tc>
        <w:tc>
          <w:tcPr>
            <w:tcW w:w="2160" w:type="dxa"/>
            <w:tcBorders>
              <w:top w:val="nil"/>
              <w:left w:val="nil"/>
              <w:bottom w:val="nil"/>
              <w:right w:val="nil"/>
            </w:tcBorders>
          </w:tcPr>
          <w:p w14:paraId="1C9F5D52" w14:textId="52A69B13" w:rsidR="009231CA" w:rsidRPr="004D2051" w:rsidRDefault="009231CA" w:rsidP="009231CA">
            <w:pPr>
              <w:spacing w:line="360" w:lineRule="auto"/>
              <w:jc w:val="both"/>
              <w:rPr>
                <w:sz w:val="20"/>
                <w:szCs w:val="20"/>
              </w:rPr>
            </w:pPr>
            <w:r w:rsidRPr="00605E7D">
              <w:rPr>
                <w:sz w:val="20"/>
                <w:szCs w:val="20"/>
              </w:rPr>
              <w:t>Estudo de Caso: Os Benefícios da Equoterapia no Desenvolvimento Motor em uma Criança Portadora de Síndrome de Down.</w:t>
            </w:r>
          </w:p>
        </w:tc>
        <w:tc>
          <w:tcPr>
            <w:tcW w:w="1984" w:type="dxa"/>
            <w:gridSpan w:val="2"/>
            <w:tcBorders>
              <w:top w:val="nil"/>
              <w:left w:val="nil"/>
              <w:bottom w:val="nil"/>
              <w:right w:val="nil"/>
            </w:tcBorders>
          </w:tcPr>
          <w:p w14:paraId="28CBE536" w14:textId="66FB2429" w:rsidR="009231CA" w:rsidRPr="009B78AC" w:rsidRDefault="009231CA" w:rsidP="009231CA">
            <w:pPr>
              <w:spacing w:line="360" w:lineRule="auto"/>
              <w:rPr>
                <w:sz w:val="20"/>
                <w:szCs w:val="20"/>
              </w:rPr>
            </w:pPr>
            <w:r w:rsidRPr="009B78AC">
              <w:rPr>
                <w:sz w:val="20"/>
                <w:szCs w:val="20"/>
              </w:rPr>
              <w:t xml:space="preserve">Pereira PA, Leandro DF. Estudo de Caso: Os Benefícios da Equoterapia no Desenvolvimento Motor em uma Criança Portadora de Síndrome de Down. Revista Inspirar. 2009. 1 (2) 20-23. </w:t>
            </w:r>
          </w:p>
        </w:tc>
        <w:tc>
          <w:tcPr>
            <w:tcW w:w="2411" w:type="dxa"/>
            <w:tcBorders>
              <w:top w:val="nil"/>
              <w:left w:val="nil"/>
              <w:bottom w:val="nil"/>
              <w:right w:val="nil"/>
            </w:tcBorders>
          </w:tcPr>
          <w:p w14:paraId="31251AF7" w14:textId="0F7DED80" w:rsidR="009231CA" w:rsidRDefault="007C1B0D" w:rsidP="009231CA">
            <w:pPr>
              <w:adjustRightInd w:val="0"/>
              <w:spacing w:line="360" w:lineRule="auto"/>
              <w:jc w:val="both"/>
              <w:rPr>
                <w:sz w:val="20"/>
                <w:szCs w:val="20"/>
              </w:rPr>
            </w:pPr>
            <w:r>
              <w:t>Verificar os benefícios da equoterapia nos principais atrasos do desenvolvimento motor.</w:t>
            </w:r>
          </w:p>
        </w:tc>
        <w:tc>
          <w:tcPr>
            <w:tcW w:w="1701" w:type="dxa"/>
            <w:tcBorders>
              <w:top w:val="nil"/>
              <w:left w:val="nil"/>
              <w:bottom w:val="nil"/>
              <w:right w:val="nil"/>
            </w:tcBorders>
          </w:tcPr>
          <w:p w14:paraId="7788411B" w14:textId="1D86BDB6" w:rsidR="009231CA" w:rsidRDefault="007C1B0D" w:rsidP="009231CA">
            <w:pPr>
              <w:spacing w:line="360" w:lineRule="auto"/>
              <w:jc w:val="both"/>
              <w:rPr>
                <w:sz w:val="20"/>
                <w:szCs w:val="20"/>
              </w:rPr>
            </w:pPr>
            <w:r w:rsidRPr="00605E7D">
              <w:rPr>
                <w:sz w:val="20"/>
                <w:szCs w:val="20"/>
              </w:rPr>
              <w:t>Prospectivo, quantitativo e intervencionista.</w:t>
            </w:r>
          </w:p>
        </w:tc>
      </w:tr>
      <w:bookmarkEnd w:id="6"/>
      <w:tr w:rsidR="009231CA" w:rsidRPr="00C91C84" w14:paraId="4EF6C8CD" w14:textId="77777777" w:rsidTr="007937DD">
        <w:trPr>
          <w:trHeight w:val="3959"/>
        </w:trPr>
        <w:tc>
          <w:tcPr>
            <w:tcW w:w="1227" w:type="dxa"/>
            <w:tcBorders>
              <w:top w:val="nil"/>
              <w:left w:val="nil"/>
              <w:bottom w:val="nil"/>
              <w:right w:val="nil"/>
            </w:tcBorders>
          </w:tcPr>
          <w:p w14:paraId="7235FD00" w14:textId="0934BF48" w:rsidR="009231CA" w:rsidRPr="004D2051" w:rsidRDefault="009231CA" w:rsidP="009231CA">
            <w:pPr>
              <w:spacing w:line="360" w:lineRule="auto"/>
              <w:jc w:val="both"/>
              <w:rPr>
                <w:sz w:val="20"/>
                <w:szCs w:val="20"/>
              </w:rPr>
            </w:pPr>
            <w:r>
              <w:rPr>
                <w:sz w:val="20"/>
                <w:szCs w:val="20"/>
              </w:rPr>
              <w:t>3</w:t>
            </w:r>
            <w:r w:rsidR="00E94C2B">
              <w:rPr>
                <w:sz w:val="20"/>
                <w:szCs w:val="20"/>
              </w:rPr>
              <w:t>6</w:t>
            </w:r>
          </w:p>
        </w:tc>
        <w:tc>
          <w:tcPr>
            <w:tcW w:w="2160" w:type="dxa"/>
            <w:tcBorders>
              <w:top w:val="nil"/>
              <w:left w:val="nil"/>
              <w:bottom w:val="nil"/>
              <w:right w:val="nil"/>
            </w:tcBorders>
          </w:tcPr>
          <w:p w14:paraId="1C37D4F9" w14:textId="04E68CEF" w:rsidR="009231CA" w:rsidRPr="00867265" w:rsidRDefault="006A2272" w:rsidP="00471D64">
            <w:pPr>
              <w:spacing w:line="360" w:lineRule="auto"/>
              <w:jc w:val="both"/>
              <w:rPr>
                <w:sz w:val="20"/>
                <w:szCs w:val="20"/>
              </w:rPr>
            </w:pPr>
            <w:r w:rsidRPr="009B78AC">
              <w:rPr>
                <w:color w:val="333333"/>
                <w:sz w:val="20"/>
                <w:szCs w:val="20"/>
              </w:rPr>
              <w:t>Melhoria da função motora grossa e controle postural com equoterapia em crianças com síndrome de Down: relatos de casos</w:t>
            </w:r>
            <w:r w:rsidRPr="009B78AC">
              <w:rPr>
                <w:sz w:val="20"/>
                <w:szCs w:val="20"/>
              </w:rPr>
              <w:t>.</w:t>
            </w:r>
          </w:p>
        </w:tc>
        <w:tc>
          <w:tcPr>
            <w:tcW w:w="1984" w:type="dxa"/>
            <w:gridSpan w:val="2"/>
            <w:tcBorders>
              <w:top w:val="nil"/>
              <w:left w:val="nil"/>
              <w:bottom w:val="nil"/>
              <w:right w:val="nil"/>
            </w:tcBorders>
          </w:tcPr>
          <w:p w14:paraId="242AA388" w14:textId="293FA63A" w:rsidR="006A2272" w:rsidRPr="006A2272" w:rsidRDefault="006A2272" w:rsidP="006A2272">
            <w:pPr>
              <w:spacing w:line="360" w:lineRule="auto"/>
              <w:rPr>
                <w:lang w:val="pt-BR"/>
              </w:rPr>
            </w:pPr>
            <w:r w:rsidRPr="006A2272">
              <w:rPr>
                <w:sz w:val="20"/>
                <w:szCs w:val="20"/>
              </w:rPr>
              <w:t>C</w:t>
            </w:r>
            <w:r>
              <w:rPr>
                <w:sz w:val="20"/>
                <w:szCs w:val="20"/>
              </w:rPr>
              <w:t>hampagne</w:t>
            </w:r>
            <w:r w:rsidRPr="006A2272">
              <w:rPr>
                <w:sz w:val="20"/>
                <w:szCs w:val="20"/>
              </w:rPr>
              <w:t>, D.; D</w:t>
            </w:r>
            <w:r>
              <w:rPr>
                <w:sz w:val="20"/>
                <w:szCs w:val="20"/>
              </w:rPr>
              <w:t>ugas</w:t>
            </w:r>
            <w:r w:rsidRPr="006A2272">
              <w:rPr>
                <w:sz w:val="20"/>
                <w:szCs w:val="20"/>
              </w:rPr>
              <w:t>, C</w:t>
            </w:r>
            <w:r w:rsidRPr="009B78AC">
              <w:rPr>
                <w:color w:val="333333"/>
                <w:sz w:val="20"/>
                <w:szCs w:val="20"/>
              </w:rPr>
              <w:t xml:space="preserve"> </w:t>
            </w:r>
            <w:r w:rsidR="009B78AC" w:rsidRPr="009B78AC">
              <w:rPr>
                <w:color w:val="333333"/>
                <w:sz w:val="20"/>
                <w:szCs w:val="20"/>
              </w:rPr>
              <w:t>Melhoria da função motora grossa e controle postural com equoterapia em crianças com síndrome de Down: relatos de casos</w:t>
            </w:r>
            <w:r w:rsidR="009B78AC" w:rsidRPr="009B78AC">
              <w:rPr>
                <w:sz w:val="20"/>
                <w:szCs w:val="20"/>
              </w:rPr>
              <w:t>.</w:t>
            </w:r>
            <w:r w:rsidRPr="006A2272">
              <w:rPr>
                <w:rFonts w:ascii="inherit" w:hAnsi="inherit" w:cs="Courier New"/>
                <w:color w:val="202124"/>
                <w:sz w:val="42"/>
                <w:szCs w:val="42"/>
                <w:lang w:eastAsia="pt-BR"/>
              </w:rPr>
              <w:t xml:space="preserve"> </w:t>
            </w:r>
            <w:r w:rsidRPr="006A2272">
              <w:t>Fisiote</w:t>
            </w:r>
            <w:r>
              <w:t>r</w:t>
            </w:r>
            <w:r w:rsidRPr="006A2272">
              <w:t xml:space="preserve"> Teoria Prática</w:t>
            </w:r>
            <w:r>
              <w:t>.</w:t>
            </w:r>
            <w:r>
              <w:rPr>
                <w:lang w:val="pt-BR"/>
              </w:rPr>
              <w:t xml:space="preserve"> </w:t>
            </w:r>
            <w:r w:rsidRPr="006A2272">
              <w:rPr>
                <w:sz w:val="20"/>
                <w:szCs w:val="20"/>
              </w:rPr>
              <w:t>2010</w:t>
            </w:r>
            <w:r>
              <w:rPr>
                <w:sz w:val="20"/>
                <w:szCs w:val="20"/>
              </w:rPr>
              <w:t xml:space="preserve">. </w:t>
            </w:r>
            <w:r w:rsidRPr="006A2272">
              <w:rPr>
                <w:sz w:val="20"/>
                <w:szCs w:val="20"/>
              </w:rPr>
              <w:t>26</w:t>
            </w:r>
            <w:r w:rsidRPr="006A2272">
              <w:t xml:space="preserve"> (8): 564-</w:t>
            </w:r>
            <w:r>
              <w:t>5</w:t>
            </w:r>
            <w:r w:rsidRPr="006A2272">
              <w:t>71</w:t>
            </w:r>
            <w:r>
              <w:t>.</w:t>
            </w:r>
          </w:p>
          <w:p w14:paraId="24F2248F" w14:textId="12D04D02" w:rsidR="009231CA" w:rsidRPr="009B78AC" w:rsidRDefault="009231CA" w:rsidP="009231CA">
            <w:pPr>
              <w:spacing w:line="360" w:lineRule="auto"/>
              <w:rPr>
                <w:sz w:val="20"/>
                <w:szCs w:val="20"/>
              </w:rPr>
            </w:pPr>
          </w:p>
        </w:tc>
        <w:tc>
          <w:tcPr>
            <w:tcW w:w="2411" w:type="dxa"/>
            <w:tcBorders>
              <w:top w:val="nil"/>
              <w:left w:val="nil"/>
              <w:bottom w:val="nil"/>
              <w:right w:val="nil"/>
            </w:tcBorders>
          </w:tcPr>
          <w:p w14:paraId="78713C17" w14:textId="2FB73936" w:rsidR="009231CA" w:rsidRPr="006A2272" w:rsidRDefault="006A2272" w:rsidP="009231CA">
            <w:pPr>
              <w:adjustRightInd w:val="0"/>
              <w:spacing w:line="360" w:lineRule="auto"/>
              <w:jc w:val="both"/>
              <w:rPr>
                <w:sz w:val="20"/>
                <w:szCs w:val="20"/>
              </w:rPr>
            </w:pPr>
            <w:r w:rsidRPr="006A2272">
              <w:rPr>
                <w:sz w:val="20"/>
                <w:szCs w:val="20"/>
              </w:rPr>
              <w:t>D</w:t>
            </w:r>
            <w:r w:rsidRPr="006A2272">
              <w:rPr>
                <w:color w:val="333333"/>
                <w:sz w:val="20"/>
                <w:szCs w:val="20"/>
              </w:rPr>
              <w:t>escrever o impacto de um programa de equoterapia de 11 semanas nas funções motoras grossas de duas crianças (respectivamente 28 e 37 meses de idade) com diagnóstico de síndrome de Down. </w:t>
            </w:r>
          </w:p>
        </w:tc>
        <w:tc>
          <w:tcPr>
            <w:tcW w:w="1701" w:type="dxa"/>
            <w:tcBorders>
              <w:top w:val="nil"/>
              <w:left w:val="nil"/>
              <w:bottom w:val="nil"/>
              <w:right w:val="nil"/>
            </w:tcBorders>
          </w:tcPr>
          <w:p w14:paraId="2B1B3CC3" w14:textId="02E7BC89" w:rsidR="009231CA" w:rsidRPr="00867265" w:rsidRDefault="00AB766F" w:rsidP="00867265">
            <w:pPr>
              <w:spacing w:line="360" w:lineRule="auto"/>
              <w:jc w:val="both"/>
              <w:rPr>
                <w:sz w:val="20"/>
                <w:szCs w:val="20"/>
              </w:rPr>
            </w:pPr>
            <w:r>
              <w:rPr>
                <w:sz w:val="20"/>
                <w:szCs w:val="20"/>
              </w:rPr>
              <w:t xml:space="preserve">Estudo </w:t>
            </w:r>
            <w:r w:rsidR="006A2272">
              <w:rPr>
                <w:sz w:val="20"/>
                <w:szCs w:val="20"/>
              </w:rPr>
              <w:t>de caso.</w:t>
            </w:r>
          </w:p>
        </w:tc>
      </w:tr>
      <w:tr w:rsidR="00B41EB3" w:rsidRPr="00C91C84" w14:paraId="7FDF11D5" w14:textId="77777777" w:rsidTr="007937DD">
        <w:trPr>
          <w:trHeight w:val="5678"/>
        </w:trPr>
        <w:tc>
          <w:tcPr>
            <w:tcW w:w="1227" w:type="dxa"/>
            <w:tcBorders>
              <w:top w:val="nil"/>
              <w:left w:val="nil"/>
              <w:bottom w:val="nil"/>
              <w:right w:val="nil"/>
            </w:tcBorders>
          </w:tcPr>
          <w:p w14:paraId="708C14F8" w14:textId="1C46916A" w:rsidR="00B41EB3" w:rsidRDefault="00B41EB3" w:rsidP="009231CA">
            <w:pPr>
              <w:spacing w:line="360" w:lineRule="auto"/>
              <w:jc w:val="both"/>
              <w:rPr>
                <w:sz w:val="20"/>
                <w:szCs w:val="20"/>
              </w:rPr>
            </w:pPr>
            <w:r>
              <w:rPr>
                <w:sz w:val="20"/>
                <w:szCs w:val="20"/>
              </w:rPr>
              <w:t>3</w:t>
            </w:r>
            <w:r w:rsidR="00E94C2B">
              <w:rPr>
                <w:sz w:val="20"/>
                <w:szCs w:val="20"/>
              </w:rPr>
              <w:t>7</w:t>
            </w:r>
          </w:p>
        </w:tc>
        <w:tc>
          <w:tcPr>
            <w:tcW w:w="2160" w:type="dxa"/>
            <w:tcBorders>
              <w:top w:val="nil"/>
              <w:left w:val="nil"/>
              <w:bottom w:val="nil"/>
              <w:right w:val="nil"/>
            </w:tcBorders>
          </w:tcPr>
          <w:p w14:paraId="490D665A" w14:textId="678A3A87" w:rsidR="00B41EB3" w:rsidRPr="00B86CED" w:rsidRDefault="00B86CED" w:rsidP="00471D64">
            <w:pPr>
              <w:spacing w:line="360" w:lineRule="auto"/>
              <w:jc w:val="both"/>
              <w:rPr>
                <w:color w:val="333333"/>
                <w:sz w:val="20"/>
                <w:szCs w:val="20"/>
              </w:rPr>
            </w:pPr>
            <w:r w:rsidRPr="00B86CED">
              <w:rPr>
                <w:color w:val="333333"/>
                <w:sz w:val="20"/>
                <w:szCs w:val="20"/>
              </w:rPr>
              <w:t>Pessoas com Síndrome de Down podem se beneficiar com a hipoterapia? Um estudo exploratório sobre marcha e equilíbrio</w:t>
            </w:r>
            <w:r>
              <w:rPr>
                <w:color w:val="333333"/>
                <w:sz w:val="20"/>
                <w:szCs w:val="20"/>
              </w:rPr>
              <w:t>.</w:t>
            </w:r>
          </w:p>
        </w:tc>
        <w:tc>
          <w:tcPr>
            <w:tcW w:w="1984" w:type="dxa"/>
            <w:gridSpan w:val="2"/>
            <w:tcBorders>
              <w:top w:val="nil"/>
              <w:left w:val="nil"/>
              <w:bottom w:val="nil"/>
              <w:right w:val="nil"/>
            </w:tcBorders>
          </w:tcPr>
          <w:p w14:paraId="0E3A9860" w14:textId="1E71F4EE" w:rsidR="00B86CED" w:rsidRPr="00B86CED" w:rsidRDefault="00B86CED" w:rsidP="00B86CED">
            <w:pPr>
              <w:spacing w:line="360" w:lineRule="auto"/>
              <w:rPr>
                <w:color w:val="333333"/>
                <w:lang w:val="pt-BR"/>
              </w:rPr>
            </w:pPr>
            <w:r w:rsidRPr="00B86CED">
              <w:rPr>
                <w:sz w:val="20"/>
                <w:szCs w:val="20"/>
              </w:rPr>
              <w:t>Portaro S, Cacciola A, Naro A, Cavallaro F, Gemelli G, Aliberti B, Luca R,  Salvatore R, Milardi D.</w:t>
            </w:r>
            <w:r>
              <w:rPr>
                <w:sz w:val="20"/>
                <w:szCs w:val="20"/>
              </w:rPr>
              <w:t xml:space="preserve"> </w:t>
            </w:r>
            <w:r w:rsidRPr="00B86CED">
              <w:rPr>
                <w:color w:val="333333"/>
                <w:sz w:val="20"/>
                <w:szCs w:val="20"/>
              </w:rPr>
              <w:t>Pessoas com Síndrome de Down podem se beneficiar com a hipoterapia? Um estudo exploratório sobre marcha e equilíbrio</w:t>
            </w:r>
            <w:r>
              <w:rPr>
                <w:color w:val="333333"/>
                <w:sz w:val="20"/>
                <w:szCs w:val="20"/>
              </w:rPr>
              <w:t xml:space="preserve">. </w:t>
            </w:r>
            <w:r w:rsidRPr="00B86CED">
              <w:rPr>
                <w:color w:val="333333"/>
              </w:rPr>
              <w:t>Neurorre</w:t>
            </w:r>
            <w:r w:rsidR="009E0151">
              <w:rPr>
                <w:color w:val="333333"/>
              </w:rPr>
              <w:t>abili.</w:t>
            </w:r>
            <w:r>
              <w:rPr>
                <w:color w:val="333333"/>
              </w:rPr>
              <w:t xml:space="preserve"> </w:t>
            </w:r>
            <w:r w:rsidR="009E0151" w:rsidRPr="00B86CED">
              <w:rPr>
                <w:color w:val="333333"/>
              </w:rPr>
              <w:t>D</w:t>
            </w:r>
            <w:r w:rsidRPr="00B86CED">
              <w:rPr>
                <w:color w:val="333333"/>
              </w:rPr>
              <w:t>esenv</w:t>
            </w:r>
            <w:r w:rsidR="009E0151">
              <w:rPr>
                <w:color w:val="333333"/>
              </w:rPr>
              <w:t>.</w:t>
            </w:r>
            <w:r>
              <w:rPr>
                <w:color w:val="333333"/>
              </w:rPr>
              <w:t xml:space="preserve">, 2019. </w:t>
            </w:r>
            <w:r>
              <w:rPr>
                <w:rFonts w:ascii="Open Sans" w:hAnsi="Open Sans" w:cs="Open Sans"/>
                <w:color w:val="777777"/>
                <w:sz w:val="18"/>
                <w:szCs w:val="18"/>
              </w:rPr>
              <w:t> </w:t>
            </w:r>
            <w:r w:rsidRPr="00B86CED">
              <w:rPr>
                <w:sz w:val="20"/>
                <w:szCs w:val="20"/>
              </w:rPr>
              <w:t>337-342</w:t>
            </w:r>
            <w:r w:rsidRPr="00B86CED">
              <w:rPr>
                <w:rFonts w:ascii="Open Sans" w:hAnsi="Open Sans" w:cs="Open Sans"/>
                <w:sz w:val="18"/>
                <w:szCs w:val="18"/>
              </w:rPr>
              <w:t> </w:t>
            </w:r>
          </w:p>
          <w:p w14:paraId="221C7911" w14:textId="78F44FEC" w:rsidR="00B41EB3" w:rsidRPr="006A2272" w:rsidRDefault="00B41EB3" w:rsidP="006A2272">
            <w:pPr>
              <w:spacing w:line="360" w:lineRule="auto"/>
              <w:rPr>
                <w:sz w:val="20"/>
                <w:szCs w:val="20"/>
              </w:rPr>
            </w:pPr>
          </w:p>
        </w:tc>
        <w:tc>
          <w:tcPr>
            <w:tcW w:w="2411" w:type="dxa"/>
            <w:tcBorders>
              <w:top w:val="nil"/>
              <w:left w:val="nil"/>
              <w:bottom w:val="nil"/>
              <w:right w:val="nil"/>
            </w:tcBorders>
          </w:tcPr>
          <w:p w14:paraId="395D4A02" w14:textId="2CE89FDE" w:rsidR="00B41EB3" w:rsidRPr="00B86CED" w:rsidRDefault="00B86CED" w:rsidP="009231CA">
            <w:pPr>
              <w:adjustRightInd w:val="0"/>
              <w:spacing w:line="360" w:lineRule="auto"/>
              <w:jc w:val="both"/>
              <w:rPr>
                <w:sz w:val="20"/>
                <w:szCs w:val="20"/>
              </w:rPr>
            </w:pPr>
            <w:r w:rsidRPr="00B86CED">
              <w:rPr>
                <w:color w:val="333333"/>
                <w:sz w:val="20"/>
                <w:szCs w:val="20"/>
              </w:rPr>
              <w:t>Avaliar se um protocolo de equoterapia pode influenciar o equilíbrio e a marcha em pacientes com Síndrome de Down</w:t>
            </w:r>
            <w:r w:rsidR="00BC1301">
              <w:rPr>
                <w:color w:val="333333"/>
                <w:sz w:val="20"/>
                <w:szCs w:val="20"/>
              </w:rPr>
              <w:t>.</w:t>
            </w:r>
          </w:p>
        </w:tc>
        <w:tc>
          <w:tcPr>
            <w:tcW w:w="1701" w:type="dxa"/>
            <w:tcBorders>
              <w:top w:val="nil"/>
              <w:left w:val="nil"/>
              <w:bottom w:val="nil"/>
              <w:right w:val="nil"/>
            </w:tcBorders>
          </w:tcPr>
          <w:p w14:paraId="4AECF77B" w14:textId="2CEF1320" w:rsidR="00B41EB3" w:rsidRDefault="009E0151" w:rsidP="00867265">
            <w:pPr>
              <w:spacing w:line="360" w:lineRule="auto"/>
              <w:jc w:val="both"/>
              <w:rPr>
                <w:sz w:val="20"/>
                <w:szCs w:val="20"/>
              </w:rPr>
            </w:pPr>
            <w:r w:rsidRPr="00AB766F">
              <w:rPr>
                <w:sz w:val="20"/>
                <w:szCs w:val="20"/>
              </w:rPr>
              <w:t>Estudo piloto.</w:t>
            </w:r>
            <w:r>
              <w:rPr>
                <w:sz w:val="20"/>
                <w:szCs w:val="20"/>
              </w:rPr>
              <w:t xml:space="preserve"> </w:t>
            </w:r>
          </w:p>
        </w:tc>
      </w:tr>
      <w:bookmarkEnd w:id="5"/>
    </w:tbl>
    <w:p w14:paraId="66D70131" w14:textId="7F537F08" w:rsidR="00AB766F" w:rsidRDefault="00AB766F" w:rsidP="00831859">
      <w:pPr>
        <w:spacing w:after="30" w:line="360" w:lineRule="auto"/>
        <w:rPr>
          <w:b/>
          <w:sz w:val="24"/>
          <w:szCs w:val="24"/>
        </w:rPr>
      </w:pPr>
    </w:p>
    <w:p w14:paraId="4F4A67C8" w14:textId="77777777" w:rsidR="00BC1301" w:rsidRDefault="00BC1301" w:rsidP="00831859">
      <w:pPr>
        <w:spacing w:after="30" w:line="360" w:lineRule="auto"/>
        <w:rPr>
          <w:b/>
          <w:sz w:val="24"/>
          <w:szCs w:val="24"/>
        </w:rPr>
      </w:pPr>
    </w:p>
    <w:p w14:paraId="519806E6" w14:textId="77777777" w:rsidR="00831859" w:rsidRDefault="00831859" w:rsidP="00831859">
      <w:pPr>
        <w:spacing w:after="30" w:line="360" w:lineRule="auto"/>
        <w:jc w:val="center"/>
        <w:rPr>
          <w:sz w:val="24"/>
          <w:szCs w:val="24"/>
        </w:rPr>
      </w:pPr>
      <w:r>
        <w:rPr>
          <w:sz w:val="24"/>
          <w:szCs w:val="24"/>
        </w:rPr>
        <w:t>Anexo 2</w:t>
      </w:r>
    </w:p>
    <w:p w14:paraId="504D98DE" w14:textId="7164A364" w:rsidR="00831859" w:rsidRPr="00F73166" w:rsidRDefault="00831859" w:rsidP="00831859">
      <w:pPr>
        <w:spacing w:after="120" w:line="360" w:lineRule="auto"/>
        <w:jc w:val="both"/>
        <w:rPr>
          <w:rFonts w:eastAsia="Calibri"/>
          <w:sz w:val="20"/>
          <w:szCs w:val="20"/>
        </w:rPr>
      </w:pPr>
      <w:r w:rsidRPr="00F73166">
        <w:rPr>
          <w:rFonts w:eastAsia="Calibri"/>
          <w:b/>
          <w:sz w:val="20"/>
          <w:szCs w:val="20"/>
        </w:rPr>
        <w:t xml:space="preserve">Tabela 2 </w:t>
      </w:r>
      <w:r w:rsidRPr="00F73166">
        <w:rPr>
          <w:rFonts w:eastAsia="Calibri"/>
          <w:sz w:val="20"/>
          <w:szCs w:val="20"/>
        </w:rPr>
        <w:t xml:space="preserve">Perfil </w:t>
      </w:r>
      <w:r>
        <w:rPr>
          <w:rFonts w:eastAsia="Calibri"/>
          <w:sz w:val="20"/>
          <w:szCs w:val="20"/>
        </w:rPr>
        <w:t>sociodemográfico de praticantes de e</w:t>
      </w:r>
      <w:r w:rsidRPr="00410C57">
        <w:rPr>
          <w:sz w:val="20"/>
          <w:szCs w:val="20"/>
        </w:rPr>
        <w:t>q</w:t>
      </w:r>
      <w:r>
        <w:rPr>
          <w:sz w:val="20"/>
          <w:szCs w:val="20"/>
        </w:rPr>
        <w:t>uoterapia</w:t>
      </w:r>
      <w:r w:rsidR="00F500CA">
        <w:rPr>
          <w:sz w:val="20"/>
          <w:szCs w:val="20"/>
        </w:rPr>
        <w:t xml:space="preserve"> </w:t>
      </w:r>
    </w:p>
    <w:tbl>
      <w:tblPr>
        <w:tblStyle w:val="Tabelacomgrade"/>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9"/>
        <w:gridCol w:w="1616"/>
        <w:gridCol w:w="1762"/>
        <w:gridCol w:w="2029"/>
        <w:gridCol w:w="1780"/>
      </w:tblGrid>
      <w:tr w:rsidR="00831859" w:rsidRPr="00F73166" w14:paraId="1DEEBDA0" w14:textId="77777777" w:rsidTr="007937DD">
        <w:trPr>
          <w:trHeight w:val="367"/>
        </w:trPr>
        <w:tc>
          <w:tcPr>
            <w:tcW w:w="1739" w:type="dxa"/>
          </w:tcPr>
          <w:p w14:paraId="4BEE6B64" w14:textId="77777777" w:rsidR="00831859" w:rsidRPr="00F73166" w:rsidRDefault="00831859" w:rsidP="00831859">
            <w:pPr>
              <w:spacing w:after="120" w:line="360" w:lineRule="auto"/>
              <w:jc w:val="center"/>
              <w:rPr>
                <w:rFonts w:eastAsia="Calibri"/>
                <w:b/>
                <w:sz w:val="20"/>
                <w:szCs w:val="20"/>
              </w:rPr>
            </w:pPr>
            <w:r>
              <w:rPr>
                <w:rFonts w:eastAsia="Calibri"/>
                <w:b/>
                <w:sz w:val="20"/>
                <w:szCs w:val="20"/>
              </w:rPr>
              <w:t>N</w:t>
            </w:r>
            <w:r w:rsidRPr="00F73166">
              <w:rPr>
                <w:rFonts w:eastAsia="Calibri"/>
                <w:b/>
                <w:sz w:val="20"/>
                <w:szCs w:val="20"/>
              </w:rPr>
              <w:t>°</w:t>
            </w:r>
          </w:p>
        </w:tc>
        <w:tc>
          <w:tcPr>
            <w:tcW w:w="1616" w:type="dxa"/>
          </w:tcPr>
          <w:p w14:paraId="149AC701" w14:textId="77777777" w:rsidR="00831859" w:rsidRPr="00F73166" w:rsidRDefault="00831859" w:rsidP="00831859">
            <w:pPr>
              <w:spacing w:after="120" w:line="360" w:lineRule="auto"/>
              <w:rPr>
                <w:rFonts w:eastAsia="Calibri"/>
                <w:b/>
                <w:sz w:val="20"/>
                <w:szCs w:val="20"/>
              </w:rPr>
            </w:pPr>
            <w:r>
              <w:rPr>
                <w:rFonts w:eastAsia="Calibri"/>
                <w:b/>
                <w:sz w:val="20"/>
                <w:szCs w:val="20"/>
              </w:rPr>
              <w:t>Amost</w:t>
            </w:r>
            <w:r w:rsidRPr="00F73166">
              <w:rPr>
                <w:rFonts w:eastAsia="Calibri"/>
                <w:b/>
                <w:sz w:val="20"/>
                <w:szCs w:val="20"/>
              </w:rPr>
              <w:t>ra</w:t>
            </w:r>
          </w:p>
        </w:tc>
        <w:tc>
          <w:tcPr>
            <w:tcW w:w="1762" w:type="dxa"/>
          </w:tcPr>
          <w:p w14:paraId="10D12584" w14:textId="77777777" w:rsidR="00831859" w:rsidRPr="00F73166" w:rsidRDefault="00831859" w:rsidP="00831859">
            <w:pPr>
              <w:spacing w:after="120" w:line="360" w:lineRule="auto"/>
              <w:jc w:val="center"/>
              <w:rPr>
                <w:rFonts w:eastAsia="Calibri"/>
                <w:b/>
                <w:sz w:val="20"/>
                <w:szCs w:val="20"/>
              </w:rPr>
            </w:pPr>
            <w:r w:rsidRPr="00F73166">
              <w:rPr>
                <w:rFonts w:eastAsia="Calibri"/>
                <w:b/>
                <w:sz w:val="20"/>
                <w:szCs w:val="20"/>
              </w:rPr>
              <w:t>Sexo</w:t>
            </w:r>
          </w:p>
        </w:tc>
        <w:tc>
          <w:tcPr>
            <w:tcW w:w="2029" w:type="dxa"/>
          </w:tcPr>
          <w:p w14:paraId="4298FC9D" w14:textId="77777777" w:rsidR="00831859" w:rsidRPr="00F73166" w:rsidRDefault="00831859" w:rsidP="00831859">
            <w:pPr>
              <w:spacing w:after="120" w:line="360" w:lineRule="auto"/>
              <w:jc w:val="center"/>
              <w:rPr>
                <w:rFonts w:eastAsia="Calibri"/>
                <w:b/>
                <w:sz w:val="20"/>
                <w:szCs w:val="20"/>
              </w:rPr>
            </w:pPr>
            <w:r>
              <w:rPr>
                <w:rFonts w:eastAsia="Calibri"/>
                <w:b/>
                <w:sz w:val="20"/>
                <w:szCs w:val="20"/>
              </w:rPr>
              <w:t>Idade/Médi</w:t>
            </w:r>
            <w:r w:rsidRPr="00F73166">
              <w:rPr>
                <w:rFonts w:eastAsia="Calibri"/>
                <w:b/>
                <w:sz w:val="20"/>
                <w:szCs w:val="20"/>
              </w:rPr>
              <w:t>a</w:t>
            </w:r>
          </w:p>
        </w:tc>
        <w:tc>
          <w:tcPr>
            <w:tcW w:w="1780" w:type="dxa"/>
          </w:tcPr>
          <w:p w14:paraId="021FEDB4" w14:textId="77777777" w:rsidR="00831859" w:rsidRPr="00F73166" w:rsidRDefault="00831859" w:rsidP="00831859">
            <w:pPr>
              <w:spacing w:after="120" w:line="360" w:lineRule="auto"/>
              <w:jc w:val="center"/>
              <w:rPr>
                <w:rFonts w:eastAsia="Calibri"/>
                <w:b/>
                <w:sz w:val="20"/>
                <w:szCs w:val="20"/>
              </w:rPr>
            </w:pPr>
            <w:r w:rsidRPr="00F73166">
              <w:rPr>
                <w:rFonts w:eastAsia="Calibri"/>
                <w:b/>
                <w:sz w:val="20"/>
                <w:szCs w:val="20"/>
              </w:rPr>
              <w:t>Escolaridade</w:t>
            </w:r>
          </w:p>
        </w:tc>
      </w:tr>
      <w:tr w:rsidR="00831859" w:rsidRPr="00F73166" w14:paraId="6B49B4BB" w14:textId="77777777" w:rsidTr="007937DD">
        <w:trPr>
          <w:trHeight w:val="550"/>
        </w:trPr>
        <w:tc>
          <w:tcPr>
            <w:tcW w:w="1739" w:type="dxa"/>
          </w:tcPr>
          <w:p w14:paraId="6AED758C" w14:textId="77777777" w:rsidR="00831859" w:rsidRDefault="00831859" w:rsidP="00831859">
            <w:pPr>
              <w:spacing w:after="120" w:line="360" w:lineRule="auto"/>
              <w:jc w:val="center"/>
              <w:rPr>
                <w:rFonts w:eastAsia="Calibri"/>
                <w:b/>
                <w:sz w:val="20"/>
                <w:szCs w:val="20"/>
              </w:rPr>
            </w:pPr>
          </w:p>
          <w:p w14:paraId="32C36536" w14:textId="6BCA306C" w:rsidR="00831859" w:rsidRPr="00B713AF" w:rsidRDefault="00831859" w:rsidP="00831859">
            <w:pPr>
              <w:tabs>
                <w:tab w:val="center" w:pos="761"/>
              </w:tabs>
              <w:spacing w:after="120" w:line="360" w:lineRule="auto"/>
              <w:jc w:val="center"/>
              <w:rPr>
                <w:rFonts w:eastAsia="Calibri"/>
                <w:sz w:val="20"/>
                <w:szCs w:val="20"/>
              </w:rPr>
            </w:pPr>
            <w:r>
              <w:rPr>
                <w:rFonts w:eastAsia="Calibri"/>
                <w:sz w:val="20"/>
                <w:szCs w:val="20"/>
              </w:rPr>
              <w:t>3</w:t>
            </w:r>
            <w:r w:rsidR="006A2272">
              <w:rPr>
                <w:rFonts w:eastAsia="Calibri"/>
                <w:sz w:val="20"/>
                <w:szCs w:val="20"/>
              </w:rPr>
              <w:t>1</w:t>
            </w:r>
          </w:p>
        </w:tc>
        <w:tc>
          <w:tcPr>
            <w:tcW w:w="1616" w:type="dxa"/>
          </w:tcPr>
          <w:p w14:paraId="0D0E8B15" w14:textId="77777777" w:rsidR="00831859" w:rsidRDefault="00831859" w:rsidP="00831859">
            <w:pPr>
              <w:spacing w:after="120" w:line="360" w:lineRule="auto"/>
              <w:rPr>
                <w:rFonts w:eastAsia="Calibri"/>
                <w:sz w:val="20"/>
                <w:szCs w:val="20"/>
              </w:rPr>
            </w:pPr>
          </w:p>
          <w:p w14:paraId="01FA5C88" w14:textId="77777777" w:rsidR="00831859" w:rsidRDefault="00831859" w:rsidP="00831859">
            <w:pPr>
              <w:spacing w:after="120" w:line="360" w:lineRule="auto"/>
              <w:rPr>
                <w:rFonts w:eastAsia="Calibri"/>
                <w:b/>
                <w:sz w:val="20"/>
                <w:szCs w:val="20"/>
              </w:rPr>
            </w:pPr>
            <w:r>
              <w:rPr>
                <w:rFonts w:eastAsia="Calibri"/>
                <w:sz w:val="20"/>
                <w:szCs w:val="20"/>
              </w:rPr>
              <w:t>2 crianças</w:t>
            </w:r>
            <w:r>
              <w:rPr>
                <w:rFonts w:eastAsia="Calibri"/>
                <w:b/>
                <w:sz w:val="20"/>
                <w:szCs w:val="20"/>
              </w:rPr>
              <w:t xml:space="preserve"> </w:t>
            </w:r>
          </w:p>
        </w:tc>
        <w:tc>
          <w:tcPr>
            <w:tcW w:w="1762" w:type="dxa"/>
          </w:tcPr>
          <w:p w14:paraId="7CBC6DD9" w14:textId="77777777" w:rsidR="00831859" w:rsidRDefault="00831859" w:rsidP="00831859">
            <w:pPr>
              <w:spacing w:after="120" w:line="360" w:lineRule="auto"/>
              <w:rPr>
                <w:rFonts w:eastAsia="Calibri"/>
                <w:b/>
                <w:sz w:val="20"/>
                <w:szCs w:val="20"/>
              </w:rPr>
            </w:pPr>
          </w:p>
          <w:p w14:paraId="63CF109F" w14:textId="77777777" w:rsidR="00831859" w:rsidRPr="00B713AF" w:rsidRDefault="00831859" w:rsidP="00831859">
            <w:pPr>
              <w:spacing w:after="120" w:line="360" w:lineRule="auto"/>
              <w:rPr>
                <w:rFonts w:eastAsia="Calibri"/>
                <w:sz w:val="20"/>
                <w:szCs w:val="20"/>
              </w:rPr>
            </w:pPr>
            <w:r>
              <w:rPr>
                <w:rFonts w:eastAsia="Calibri"/>
                <w:sz w:val="20"/>
                <w:szCs w:val="20"/>
              </w:rPr>
              <w:t>Masculino</w:t>
            </w:r>
          </w:p>
        </w:tc>
        <w:tc>
          <w:tcPr>
            <w:tcW w:w="2029" w:type="dxa"/>
          </w:tcPr>
          <w:p w14:paraId="19BD9F2C" w14:textId="77777777" w:rsidR="00831859" w:rsidRDefault="00831859" w:rsidP="00831859">
            <w:pPr>
              <w:spacing w:after="120" w:line="360" w:lineRule="auto"/>
              <w:jc w:val="center"/>
              <w:rPr>
                <w:rFonts w:eastAsia="Calibri"/>
                <w:b/>
                <w:sz w:val="20"/>
                <w:szCs w:val="20"/>
              </w:rPr>
            </w:pPr>
          </w:p>
          <w:p w14:paraId="1A9014AF" w14:textId="77777777" w:rsidR="00831859" w:rsidRPr="00B713AF" w:rsidRDefault="00831859" w:rsidP="00831859">
            <w:pPr>
              <w:spacing w:after="120" w:line="360" w:lineRule="auto"/>
              <w:jc w:val="center"/>
              <w:rPr>
                <w:rFonts w:eastAsia="Calibri"/>
                <w:sz w:val="20"/>
                <w:szCs w:val="20"/>
              </w:rPr>
            </w:pPr>
            <w:r>
              <w:rPr>
                <w:rFonts w:eastAsia="Calibri"/>
                <w:sz w:val="20"/>
                <w:szCs w:val="20"/>
              </w:rPr>
              <w:t>6</w:t>
            </w:r>
          </w:p>
        </w:tc>
        <w:tc>
          <w:tcPr>
            <w:tcW w:w="1780" w:type="dxa"/>
          </w:tcPr>
          <w:p w14:paraId="24762BCF" w14:textId="77777777" w:rsidR="00831859" w:rsidRDefault="00831859" w:rsidP="00831859">
            <w:pPr>
              <w:spacing w:after="120" w:line="360" w:lineRule="auto"/>
              <w:jc w:val="center"/>
              <w:rPr>
                <w:rFonts w:eastAsia="Calibri"/>
                <w:sz w:val="20"/>
                <w:szCs w:val="20"/>
              </w:rPr>
            </w:pPr>
          </w:p>
          <w:p w14:paraId="647B5A72" w14:textId="77777777" w:rsidR="00831859" w:rsidRPr="00B713AF" w:rsidRDefault="00831859" w:rsidP="00831859">
            <w:pPr>
              <w:spacing w:after="120" w:line="360" w:lineRule="auto"/>
              <w:rPr>
                <w:rFonts w:eastAsia="Calibri"/>
                <w:sz w:val="20"/>
                <w:szCs w:val="20"/>
              </w:rPr>
            </w:pPr>
            <w:r>
              <w:rPr>
                <w:rFonts w:eastAsia="Calibri"/>
                <w:sz w:val="20"/>
                <w:szCs w:val="20"/>
              </w:rPr>
              <w:t>Ambos fre</w:t>
            </w:r>
            <w:r w:rsidRPr="00E2530F">
              <w:rPr>
                <w:sz w:val="20"/>
                <w:szCs w:val="20"/>
              </w:rPr>
              <w:t>q</w:t>
            </w:r>
            <w:r>
              <w:rPr>
                <w:sz w:val="20"/>
                <w:szCs w:val="20"/>
              </w:rPr>
              <w:t>uentam escola</w:t>
            </w:r>
            <w:r>
              <w:rPr>
                <w:rFonts w:eastAsia="Calibri"/>
                <w:sz w:val="20"/>
                <w:szCs w:val="20"/>
              </w:rPr>
              <w:t xml:space="preserve"> </w:t>
            </w:r>
          </w:p>
        </w:tc>
      </w:tr>
      <w:tr w:rsidR="00831859" w:rsidRPr="00F73166" w14:paraId="7FA50645" w14:textId="77777777" w:rsidTr="007937DD">
        <w:trPr>
          <w:trHeight w:val="550"/>
        </w:trPr>
        <w:tc>
          <w:tcPr>
            <w:tcW w:w="1739" w:type="dxa"/>
          </w:tcPr>
          <w:p w14:paraId="05A76AAA" w14:textId="77777777" w:rsidR="00831859" w:rsidRDefault="00831859" w:rsidP="00831859">
            <w:pPr>
              <w:spacing w:after="120" w:line="360" w:lineRule="auto"/>
              <w:jc w:val="center"/>
              <w:rPr>
                <w:rFonts w:eastAsia="Calibri"/>
                <w:b/>
                <w:sz w:val="20"/>
                <w:szCs w:val="20"/>
              </w:rPr>
            </w:pPr>
          </w:p>
          <w:p w14:paraId="02B3B1A3" w14:textId="7CD96BC9" w:rsidR="00831859" w:rsidRPr="00B713AF" w:rsidRDefault="00831859" w:rsidP="00831859">
            <w:pPr>
              <w:spacing w:after="120" w:line="360" w:lineRule="auto"/>
              <w:jc w:val="center"/>
              <w:rPr>
                <w:rFonts w:eastAsia="Calibri"/>
                <w:sz w:val="20"/>
                <w:szCs w:val="20"/>
              </w:rPr>
            </w:pPr>
            <w:r>
              <w:rPr>
                <w:rFonts w:eastAsia="Calibri"/>
                <w:sz w:val="20"/>
                <w:szCs w:val="20"/>
              </w:rPr>
              <w:t>3</w:t>
            </w:r>
            <w:r w:rsidR="006A2272">
              <w:rPr>
                <w:rFonts w:eastAsia="Calibri"/>
                <w:sz w:val="20"/>
                <w:szCs w:val="20"/>
              </w:rPr>
              <w:t>2</w:t>
            </w:r>
          </w:p>
        </w:tc>
        <w:tc>
          <w:tcPr>
            <w:tcW w:w="1616" w:type="dxa"/>
          </w:tcPr>
          <w:p w14:paraId="42B25E55" w14:textId="77777777" w:rsidR="00831859" w:rsidRDefault="00831859" w:rsidP="00831859">
            <w:pPr>
              <w:spacing w:after="120" w:line="360" w:lineRule="auto"/>
              <w:rPr>
                <w:rFonts w:eastAsia="Calibri"/>
                <w:sz w:val="20"/>
                <w:szCs w:val="20"/>
              </w:rPr>
            </w:pPr>
          </w:p>
          <w:p w14:paraId="4FD9AB7C" w14:textId="77777777" w:rsidR="00831859" w:rsidRDefault="00831859" w:rsidP="00831859">
            <w:pPr>
              <w:spacing w:after="120" w:line="360" w:lineRule="auto"/>
              <w:rPr>
                <w:rFonts w:eastAsia="Calibri"/>
                <w:sz w:val="20"/>
                <w:szCs w:val="20"/>
              </w:rPr>
            </w:pPr>
            <w:r>
              <w:rPr>
                <w:rFonts w:eastAsia="Calibri"/>
                <w:sz w:val="20"/>
                <w:szCs w:val="20"/>
              </w:rPr>
              <w:t xml:space="preserve">1 criança </w:t>
            </w:r>
          </w:p>
        </w:tc>
        <w:tc>
          <w:tcPr>
            <w:tcW w:w="1762" w:type="dxa"/>
          </w:tcPr>
          <w:p w14:paraId="6C94A543" w14:textId="77777777" w:rsidR="00831859" w:rsidRDefault="00831859" w:rsidP="00831859">
            <w:pPr>
              <w:spacing w:after="120" w:line="360" w:lineRule="auto"/>
              <w:rPr>
                <w:rFonts w:eastAsia="Calibri"/>
                <w:sz w:val="20"/>
                <w:szCs w:val="20"/>
              </w:rPr>
            </w:pPr>
          </w:p>
          <w:p w14:paraId="1D94E6CA" w14:textId="77777777" w:rsidR="00831859" w:rsidRPr="00CE7DF7" w:rsidRDefault="00831859" w:rsidP="00831859">
            <w:pPr>
              <w:spacing w:after="120" w:line="360" w:lineRule="auto"/>
              <w:rPr>
                <w:rFonts w:eastAsia="Calibri"/>
                <w:sz w:val="20"/>
                <w:szCs w:val="20"/>
              </w:rPr>
            </w:pPr>
            <w:r>
              <w:rPr>
                <w:rFonts w:eastAsia="Calibri"/>
                <w:sz w:val="20"/>
                <w:szCs w:val="20"/>
              </w:rPr>
              <w:t xml:space="preserve">Masculino </w:t>
            </w:r>
          </w:p>
        </w:tc>
        <w:tc>
          <w:tcPr>
            <w:tcW w:w="2029" w:type="dxa"/>
          </w:tcPr>
          <w:p w14:paraId="74669923" w14:textId="77777777" w:rsidR="00831859" w:rsidRDefault="00831859" w:rsidP="00831859">
            <w:pPr>
              <w:spacing w:after="120" w:line="360" w:lineRule="auto"/>
              <w:rPr>
                <w:rFonts w:eastAsia="Calibri"/>
                <w:b/>
                <w:sz w:val="20"/>
                <w:szCs w:val="20"/>
              </w:rPr>
            </w:pPr>
          </w:p>
          <w:p w14:paraId="1F0DD80A" w14:textId="77777777" w:rsidR="00831859" w:rsidRPr="00CE7DF7" w:rsidRDefault="00831859" w:rsidP="00831859">
            <w:pPr>
              <w:spacing w:after="120" w:line="360" w:lineRule="auto"/>
              <w:jc w:val="center"/>
              <w:rPr>
                <w:rFonts w:eastAsia="Calibri"/>
                <w:sz w:val="20"/>
                <w:szCs w:val="20"/>
              </w:rPr>
            </w:pPr>
            <w:r>
              <w:rPr>
                <w:rFonts w:eastAsia="Calibri"/>
                <w:sz w:val="20"/>
                <w:szCs w:val="20"/>
              </w:rPr>
              <w:t>9</w:t>
            </w:r>
          </w:p>
        </w:tc>
        <w:tc>
          <w:tcPr>
            <w:tcW w:w="1780" w:type="dxa"/>
          </w:tcPr>
          <w:p w14:paraId="7125C914" w14:textId="77777777" w:rsidR="00831859" w:rsidRDefault="00831859" w:rsidP="00831859">
            <w:pPr>
              <w:spacing w:after="120" w:line="360" w:lineRule="auto"/>
              <w:jc w:val="center"/>
              <w:rPr>
                <w:rFonts w:eastAsia="Calibri"/>
                <w:sz w:val="20"/>
                <w:szCs w:val="20"/>
              </w:rPr>
            </w:pPr>
          </w:p>
          <w:p w14:paraId="519FEF1D" w14:textId="77777777" w:rsidR="00831859" w:rsidRDefault="00831859" w:rsidP="00831859">
            <w:pPr>
              <w:spacing w:after="120" w:line="360" w:lineRule="auto"/>
              <w:rPr>
                <w:rFonts w:eastAsia="Calibri"/>
                <w:sz w:val="20"/>
                <w:szCs w:val="20"/>
              </w:rPr>
            </w:pPr>
            <w:r>
              <w:rPr>
                <w:rFonts w:eastAsia="Calibri"/>
                <w:sz w:val="20"/>
                <w:szCs w:val="20"/>
              </w:rPr>
              <w:t xml:space="preserve">Não cita </w:t>
            </w:r>
          </w:p>
        </w:tc>
      </w:tr>
      <w:tr w:rsidR="00831859" w:rsidRPr="00F73166" w14:paraId="06DFC164" w14:textId="77777777" w:rsidTr="007937DD">
        <w:trPr>
          <w:trHeight w:val="1208"/>
        </w:trPr>
        <w:tc>
          <w:tcPr>
            <w:tcW w:w="1739" w:type="dxa"/>
          </w:tcPr>
          <w:p w14:paraId="79B5E3D3" w14:textId="2E9D69EB" w:rsidR="00831859" w:rsidRPr="00CE7DF7" w:rsidRDefault="00831859" w:rsidP="00831859">
            <w:pPr>
              <w:spacing w:after="120" w:line="360" w:lineRule="auto"/>
              <w:jc w:val="center"/>
              <w:rPr>
                <w:rFonts w:eastAsia="Calibri"/>
                <w:sz w:val="20"/>
                <w:szCs w:val="20"/>
              </w:rPr>
            </w:pPr>
            <w:r>
              <w:rPr>
                <w:rFonts w:eastAsia="Calibri"/>
                <w:sz w:val="20"/>
                <w:szCs w:val="20"/>
              </w:rPr>
              <w:t>3</w:t>
            </w:r>
            <w:r w:rsidR="00E94C2B">
              <w:rPr>
                <w:rFonts w:eastAsia="Calibri"/>
                <w:sz w:val="20"/>
                <w:szCs w:val="20"/>
              </w:rPr>
              <w:t>3</w:t>
            </w:r>
          </w:p>
        </w:tc>
        <w:tc>
          <w:tcPr>
            <w:tcW w:w="1616" w:type="dxa"/>
          </w:tcPr>
          <w:p w14:paraId="51F21F98" w14:textId="77777777" w:rsidR="00831859" w:rsidRDefault="00831859" w:rsidP="00831859">
            <w:pPr>
              <w:spacing w:after="120" w:line="360" w:lineRule="auto"/>
              <w:rPr>
                <w:rFonts w:eastAsia="Calibri"/>
                <w:sz w:val="20"/>
                <w:szCs w:val="20"/>
              </w:rPr>
            </w:pPr>
          </w:p>
          <w:p w14:paraId="50B2F37E" w14:textId="77777777" w:rsidR="00831859" w:rsidRPr="00DC7CA8" w:rsidRDefault="00831859" w:rsidP="00831859">
            <w:pPr>
              <w:spacing w:after="120" w:line="360" w:lineRule="auto"/>
              <w:rPr>
                <w:rFonts w:eastAsia="Calibri"/>
                <w:sz w:val="20"/>
                <w:szCs w:val="20"/>
              </w:rPr>
            </w:pPr>
            <w:r>
              <w:rPr>
                <w:rFonts w:eastAsia="Calibri"/>
                <w:sz w:val="20"/>
                <w:szCs w:val="20"/>
              </w:rPr>
              <w:t xml:space="preserve">5 crianças </w:t>
            </w:r>
          </w:p>
        </w:tc>
        <w:tc>
          <w:tcPr>
            <w:tcW w:w="1762" w:type="dxa"/>
          </w:tcPr>
          <w:p w14:paraId="7C340A7A" w14:textId="77777777" w:rsidR="00831859" w:rsidRDefault="00831859" w:rsidP="00831859">
            <w:pPr>
              <w:spacing w:after="120" w:line="360" w:lineRule="auto"/>
              <w:rPr>
                <w:rFonts w:eastAsia="Calibri"/>
                <w:sz w:val="20"/>
                <w:szCs w:val="20"/>
              </w:rPr>
            </w:pPr>
          </w:p>
          <w:p w14:paraId="7382E520" w14:textId="77777777" w:rsidR="00831859" w:rsidRDefault="00831859" w:rsidP="00831859">
            <w:pPr>
              <w:spacing w:after="120" w:line="360" w:lineRule="auto"/>
              <w:rPr>
                <w:rFonts w:eastAsia="Calibri"/>
                <w:sz w:val="20"/>
                <w:szCs w:val="20"/>
              </w:rPr>
            </w:pPr>
            <w:r>
              <w:rPr>
                <w:rFonts w:eastAsia="Calibri"/>
                <w:sz w:val="20"/>
                <w:szCs w:val="20"/>
              </w:rPr>
              <w:t xml:space="preserve">Ambos os sexos </w:t>
            </w:r>
          </w:p>
          <w:p w14:paraId="7F9CF1BC" w14:textId="77777777" w:rsidR="00831859" w:rsidRDefault="00831859" w:rsidP="00831859">
            <w:pPr>
              <w:spacing w:after="120" w:line="360" w:lineRule="auto"/>
              <w:rPr>
                <w:rFonts w:eastAsia="Calibri"/>
                <w:sz w:val="20"/>
                <w:szCs w:val="20"/>
              </w:rPr>
            </w:pPr>
          </w:p>
        </w:tc>
        <w:tc>
          <w:tcPr>
            <w:tcW w:w="2029" w:type="dxa"/>
          </w:tcPr>
          <w:p w14:paraId="42F2B5E7" w14:textId="77777777" w:rsidR="00831859" w:rsidRDefault="00831859" w:rsidP="00831859">
            <w:pPr>
              <w:spacing w:after="120" w:line="360" w:lineRule="auto"/>
              <w:jc w:val="center"/>
              <w:rPr>
                <w:rFonts w:eastAsia="Calibri"/>
                <w:bCs/>
                <w:sz w:val="20"/>
                <w:szCs w:val="20"/>
              </w:rPr>
            </w:pPr>
          </w:p>
          <w:p w14:paraId="74393B74" w14:textId="77777777" w:rsidR="00831859" w:rsidRPr="000B4BF6" w:rsidRDefault="00831859" w:rsidP="00831859">
            <w:pPr>
              <w:spacing w:after="120" w:line="360" w:lineRule="auto"/>
              <w:jc w:val="center"/>
              <w:rPr>
                <w:rFonts w:eastAsia="Calibri"/>
                <w:bCs/>
                <w:sz w:val="20"/>
                <w:szCs w:val="20"/>
              </w:rPr>
            </w:pPr>
            <w:r>
              <w:rPr>
                <w:rFonts w:eastAsia="Calibri"/>
                <w:bCs/>
                <w:sz w:val="20"/>
                <w:szCs w:val="20"/>
              </w:rPr>
              <w:t>23</w:t>
            </w:r>
          </w:p>
          <w:p w14:paraId="52AAB77E" w14:textId="77777777" w:rsidR="00831859" w:rsidRPr="00905F6E" w:rsidRDefault="00831859" w:rsidP="00831859">
            <w:pPr>
              <w:spacing w:after="120" w:line="360" w:lineRule="auto"/>
              <w:jc w:val="center"/>
              <w:rPr>
                <w:rFonts w:eastAsia="Calibri"/>
                <w:sz w:val="20"/>
                <w:szCs w:val="20"/>
              </w:rPr>
            </w:pPr>
          </w:p>
        </w:tc>
        <w:tc>
          <w:tcPr>
            <w:tcW w:w="1780" w:type="dxa"/>
          </w:tcPr>
          <w:p w14:paraId="7A4E3B68" w14:textId="77777777" w:rsidR="00831859" w:rsidRDefault="00831859" w:rsidP="00831859">
            <w:pPr>
              <w:spacing w:after="120" w:line="360" w:lineRule="auto"/>
              <w:rPr>
                <w:rFonts w:eastAsia="Calibri"/>
                <w:sz w:val="20"/>
                <w:szCs w:val="20"/>
              </w:rPr>
            </w:pPr>
          </w:p>
          <w:p w14:paraId="2649EE6F" w14:textId="77777777" w:rsidR="00831859" w:rsidRDefault="00831859" w:rsidP="00831859">
            <w:pPr>
              <w:spacing w:after="120" w:line="360" w:lineRule="auto"/>
              <w:rPr>
                <w:rFonts w:eastAsia="Calibri"/>
                <w:sz w:val="20"/>
                <w:szCs w:val="20"/>
              </w:rPr>
            </w:pPr>
            <w:r>
              <w:rPr>
                <w:rFonts w:eastAsia="Calibri"/>
                <w:sz w:val="20"/>
                <w:szCs w:val="20"/>
              </w:rPr>
              <w:t xml:space="preserve">Não cita </w:t>
            </w:r>
          </w:p>
          <w:p w14:paraId="7D4CD04B" w14:textId="77777777" w:rsidR="00831859" w:rsidRDefault="00831859" w:rsidP="00831859">
            <w:pPr>
              <w:spacing w:after="120" w:line="360" w:lineRule="auto"/>
              <w:rPr>
                <w:rFonts w:eastAsia="Calibri"/>
                <w:sz w:val="20"/>
                <w:szCs w:val="20"/>
              </w:rPr>
            </w:pPr>
          </w:p>
        </w:tc>
      </w:tr>
      <w:tr w:rsidR="00831859" w:rsidRPr="00F73166" w14:paraId="76BFF75E" w14:textId="77777777" w:rsidTr="007937DD">
        <w:trPr>
          <w:trHeight w:val="550"/>
        </w:trPr>
        <w:tc>
          <w:tcPr>
            <w:tcW w:w="1739" w:type="dxa"/>
          </w:tcPr>
          <w:p w14:paraId="510ABB6B" w14:textId="42C942D6" w:rsidR="00831859" w:rsidRPr="00905F6E" w:rsidRDefault="00831859" w:rsidP="00831859">
            <w:pPr>
              <w:spacing w:after="120" w:line="360" w:lineRule="auto"/>
              <w:jc w:val="center"/>
              <w:rPr>
                <w:rFonts w:eastAsia="Calibri"/>
                <w:sz w:val="20"/>
                <w:szCs w:val="20"/>
              </w:rPr>
            </w:pPr>
            <w:r>
              <w:rPr>
                <w:rFonts w:eastAsia="Calibri"/>
                <w:sz w:val="20"/>
                <w:szCs w:val="20"/>
              </w:rPr>
              <w:t>3</w:t>
            </w:r>
            <w:r w:rsidR="00E94C2B">
              <w:rPr>
                <w:rFonts w:eastAsia="Calibri"/>
                <w:sz w:val="20"/>
                <w:szCs w:val="20"/>
              </w:rPr>
              <w:t>4</w:t>
            </w:r>
          </w:p>
        </w:tc>
        <w:tc>
          <w:tcPr>
            <w:tcW w:w="1616" w:type="dxa"/>
          </w:tcPr>
          <w:p w14:paraId="23C4EA83" w14:textId="77777777" w:rsidR="00831859" w:rsidRDefault="00831859" w:rsidP="00831859">
            <w:pPr>
              <w:spacing w:after="120" w:line="360" w:lineRule="auto"/>
              <w:rPr>
                <w:rFonts w:eastAsia="Calibri"/>
                <w:sz w:val="20"/>
                <w:szCs w:val="20"/>
              </w:rPr>
            </w:pPr>
          </w:p>
          <w:p w14:paraId="546579FB" w14:textId="77777777" w:rsidR="00831859" w:rsidRPr="00DC7CA8" w:rsidRDefault="00831859" w:rsidP="00831859">
            <w:pPr>
              <w:spacing w:after="120" w:line="360" w:lineRule="auto"/>
              <w:rPr>
                <w:rFonts w:eastAsia="Calibri"/>
                <w:sz w:val="20"/>
                <w:szCs w:val="20"/>
              </w:rPr>
            </w:pPr>
            <w:r>
              <w:rPr>
                <w:rFonts w:eastAsia="Calibri"/>
                <w:sz w:val="20"/>
                <w:szCs w:val="20"/>
              </w:rPr>
              <w:t xml:space="preserve">1 criança </w:t>
            </w:r>
          </w:p>
        </w:tc>
        <w:tc>
          <w:tcPr>
            <w:tcW w:w="1762" w:type="dxa"/>
          </w:tcPr>
          <w:p w14:paraId="54057C95" w14:textId="77777777" w:rsidR="00831859" w:rsidRDefault="00831859" w:rsidP="00831859">
            <w:pPr>
              <w:spacing w:after="120" w:line="360" w:lineRule="auto"/>
              <w:rPr>
                <w:rFonts w:eastAsia="Calibri"/>
                <w:sz w:val="20"/>
                <w:szCs w:val="20"/>
              </w:rPr>
            </w:pPr>
            <w:r>
              <w:rPr>
                <w:rFonts w:eastAsia="Calibri"/>
                <w:sz w:val="20"/>
                <w:szCs w:val="20"/>
              </w:rPr>
              <w:t xml:space="preserve"> </w:t>
            </w:r>
          </w:p>
          <w:p w14:paraId="71893745" w14:textId="77777777" w:rsidR="00831859" w:rsidRDefault="00831859" w:rsidP="00831859">
            <w:pPr>
              <w:spacing w:after="120" w:line="360" w:lineRule="auto"/>
              <w:rPr>
                <w:rFonts w:eastAsia="Calibri"/>
                <w:sz w:val="20"/>
                <w:szCs w:val="20"/>
              </w:rPr>
            </w:pPr>
            <w:r>
              <w:rPr>
                <w:rFonts w:eastAsia="Calibri"/>
                <w:sz w:val="20"/>
                <w:szCs w:val="20"/>
              </w:rPr>
              <w:t xml:space="preserve">Masculino </w:t>
            </w:r>
          </w:p>
        </w:tc>
        <w:tc>
          <w:tcPr>
            <w:tcW w:w="2029" w:type="dxa"/>
          </w:tcPr>
          <w:p w14:paraId="381A356C" w14:textId="77777777" w:rsidR="00831859" w:rsidRDefault="00831859" w:rsidP="00831859">
            <w:pPr>
              <w:spacing w:after="120" w:line="360" w:lineRule="auto"/>
              <w:rPr>
                <w:rFonts w:eastAsia="Calibri"/>
                <w:b/>
                <w:sz w:val="20"/>
                <w:szCs w:val="20"/>
              </w:rPr>
            </w:pPr>
          </w:p>
          <w:p w14:paraId="608044AD" w14:textId="77777777" w:rsidR="00831859" w:rsidRPr="00905F6E" w:rsidRDefault="00831859" w:rsidP="00831859">
            <w:pPr>
              <w:spacing w:after="120" w:line="360" w:lineRule="auto"/>
              <w:jc w:val="center"/>
              <w:rPr>
                <w:rFonts w:eastAsia="Calibri"/>
                <w:sz w:val="20"/>
                <w:szCs w:val="20"/>
              </w:rPr>
            </w:pPr>
            <w:r>
              <w:rPr>
                <w:rFonts w:eastAsia="Calibri"/>
                <w:sz w:val="20"/>
                <w:szCs w:val="20"/>
              </w:rPr>
              <w:t xml:space="preserve">5 </w:t>
            </w:r>
          </w:p>
        </w:tc>
        <w:tc>
          <w:tcPr>
            <w:tcW w:w="1780" w:type="dxa"/>
          </w:tcPr>
          <w:p w14:paraId="33D795E3" w14:textId="77777777" w:rsidR="00831859" w:rsidRDefault="00831859" w:rsidP="00831859">
            <w:pPr>
              <w:spacing w:after="120" w:line="360" w:lineRule="auto"/>
              <w:rPr>
                <w:rFonts w:eastAsia="Calibri"/>
                <w:sz w:val="20"/>
                <w:szCs w:val="20"/>
              </w:rPr>
            </w:pPr>
          </w:p>
          <w:p w14:paraId="709DF4A9" w14:textId="77777777" w:rsidR="00831859" w:rsidRDefault="00831859" w:rsidP="00831859">
            <w:pPr>
              <w:spacing w:after="120" w:line="360" w:lineRule="auto"/>
              <w:rPr>
                <w:rFonts w:eastAsia="Calibri"/>
                <w:sz w:val="20"/>
                <w:szCs w:val="20"/>
              </w:rPr>
            </w:pPr>
            <w:r>
              <w:rPr>
                <w:rFonts w:eastAsia="Calibri"/>
                <w:sz w:val="20"/>
                <w:szCs w:val="20"/>
              </w:rPr>
              <w:t xml:space="preserve">Não cita </w:t>
            </w:r>
          </w:p>
        </w:tc>
      </w:tr>
      <w:tr w:rsidR="007C1B0D" w:rsidRPr="00F73166" w14:paraId="14C58011" w14:textId="77777777" w:rsidTr="007937DD">
        <w:trPr>
          <w:trHeight w:val="550"/>
        </w:trPr>
        <w:tc>
          <w:tcPr>
            <w:tcW w:w="1739" w:type="dxa"/>
          </w:tcPr>
          <w:p w14:paraId="3D81DAA4" w14:textId="6854BF77" w:rsidR="007C1B0D" w:rsidRPr="0018339A" w:rsidRDefault="007C1B0D" w:rsidP="007C1B0D">
            <w:pPr>
              <w:spacing w:after="120" w:line="360" w:lineRule="auto"/>
              <w:jc w:val="center"/>
              <w:rPr>
                <w:rFonts w:eastAsia="Calibri"/>
                <w:bCs/>
                <w:sz w:val="20"/>
                <w:szCs w:val="20"/>
              </w:rPr>
            </w:pPr>
            <w:r>
              <w:rPr>
                <w:rFonts w:eastAsia="Calibri"/>
                <w:bCs/>
                <w:sz w:val="20"/>
                <w:szCs w:val="20"/>
              </w:rPr>
              <w:t>3</w:t>
            </w:r>
            <w:r w:rsidR="00E94C2B">
              <w:rPr>
                <w:rFonts w:eastAsia="Calibri"/>
                <w:bCs/>
                <w:sz w:val="20"/>
                <w:szCs w:val="20"/>
              </w:rPr>
              <w:t>5</w:t>
            </w:r>
          </w:p>
          <w:p w14:paraId="39ADAB68" w14:textId="77777777" w:rsidR="007C1B0D" w:rsidRPr="00CE7DF7" w:rsidRDefault="007C1B0D" w:rsidP="007C1B0D">
            <w:pPr>
              <w:spacing w:after="120" w:line="360" w:lineRule="auto"/>
              <w:rPr>
                <w:rFonts w:eastAsia="Calibri"/>
                <w:sz w:val="20"/>
                <w:szCs w:val="20"/>
              </w:rPr>
            </w:pPr>
          </w:p>
        </w:tc>
        <w:tc>
          <w:tcPr>
            <w:tcW w:w="1616" w:type="dxa"/>
          </w:tcPr>
          <w:p w14:paraId="518BB0C2" w14:textId="77777777" w:rsidR="007C1B0D" w:rsidRDefault="007C1B0D" w:rsidP="007C1B0D">
            <w:pPr>
              <w:spacing w:after="120" w:line="360" w:lineRule="auto"/>
              <w:rPr>
                <w:rFonts w:eastAsia="Calibri"/>
                <w:sz w:val="20"/>
                <w:szCs w:val="20"/>
              </w:rPr>
            </w:pPr>
          </w:p>
          <w:p w14:paraId="41AFE564" w14:textId="4A7A513F" w:rsidR="007C1B0D" w:rsidRDefault="007C1B0D" w:rsidP="007C1B0D">
            <w:pPr>
              <w:spacing w:after="120" w:line="360" w:lineRule="auto"/>
              <w:rPr>
                <w:rFonts w:eastAsia="Calibri"/>
                <w:sz w:val="20"/>
                <w:szCs w:val="20"/>
              </w:rPr>
            </w:pPr>
            <w:r>
              <w:rPr>
                <w:rFonts w:eastAsia="Calibri"/>
                <w:sz w:val="20"/>
                <w:szCs w:val="20"/>
              </w:rPr>
              <w:t>1 criança</w:t>
            </w:r>
          </w:p>
        </w:tc>
        <w:tc>
          <w:tcPr>
            <w:tcW w:w="1762" w:type="dxa"/>
          </w:tcPr>
          <w:p w14:paraId="3D1FDE8E" w14:textId="77777777" w:rsidR="007C1B0D" w:rsidRDefault="007C1B0D" w:rsidP="007C1B0D">
            <w:pPr>
              <w:spacing w:after="120" w:line="360" w:lineRule="auto"/>
              <w:rPr>
                <w:rFonts w:eastAsia="Calibri"/>
                <w:sz w:val="20"/>
                <w:szCs w:val="20"/>
              </w:rPr>
            </w:pPr>
          </w:p>
          <w:p w14:paraId="619E1D17" w14:textId="0AA9C4BB" w:rsidR="007C1B0D" w:rsidRDefault="007C1B0D" w:rsidP="007C1B0D">
            <w:pPr>
              <w:spacing w:after="120" w:line="360" w:lineRule="auto"/>
              <w:jc w:val="both"/>
              <w:rPr>
                <w:rFonts w:eastAsia="Calibri"/>
                <w:sz w:val="20"/>
                <w:szCs w:val="20"/>
              </w:rPr>
            </w:pPr>
            <w:r>
              <w:rPr>
                <w:rFonts w:eastAsia="Calibri"/>
                <w:sz w:val="20"/>
                <w:szCs w:val="20"/>
              </w:rPr>
              <w:t>Masculino</w:t>
            </w:r>
          </w:p>
        </w:tc>
        <w:tc>
          <w:tcPr>
            <w:tcW w:w="2029" w:type="dxa"/>
          </w:tcPr>
          <w:p w14:paraId="526E5158" w14:textId="77777777" w:rsidR="007C1B0D" w:rsidRDefault="007C1B0D" w:rsidP="007C1B0D">
            <w:pPr>
              <w:spacing w:after="120" w:line="360" w:lineRule="auto"/>
              <w:jc w:val="center"/>
              <w:rPr>
                <w:rFonts w:eastAsia="Calibri"/>
                <w:b/>
                <w:sz w:val="20"/>
                <w:szCs w:val="20"/>
              </w:rPr>
            </w:pPr>
          </w:p>
          <w:p w14:paraId="62DDA268" w14:textId="1B5EE1D9" w:rsidR="007C1B0D" w:rsidRPr="00CE7DF7" w:rsidRDefault="007C1B0D" w:rsidP="007C1B0D">
            <w:pPr>
              <w:spacing w:after="120" w:line="360" w:lineRule="auto"/>
              <w:jc w:val="center"/>
              <w:rPr>
                <w:rFonts w:eastAsia="Calibri"/>
                <w:sz w:val="20"/>
                <w:szCs w:val="20"/>
              </w:rPr>
            </w:pPr>
            <w:r>
              <w:rPr>
                <w:rFonts w:eastAsia="Calibri"/>
                <w:bCs/>
                <w:sz w:val="20"/>
                <w:szCs w:val="20"/>
              </w:rPr>
              <w:t>5</w:t>
            </w:r>
          </w:p>
        </w:tc>
        <w:tc>
          <w:tcPr>
            <w:tcW w:w="1780" w:type="dxa"/>
          </w:tcPr>
          <w:p w14:paraId="6BF422C3" w14:textId="77777777" w:rsidR="007C1B0D" w:rsidRDefault="007C1B0D" w:rsidP="007C1B0D">
            <w:pPr>
              <w:spacing w:after="120" w:line="360" w:lineRule="auto"/>
              <w:rPr>
                <w:rFonts w:eastAsia="Calibri"/>
                <w:sz w:val="20"/>
                <w:szCs w:val="20"/>
              </w:rPr>
            </w:pPr>
          </w:p>
          <w:p w14:paraId="4E00EE5F" w14:textId="0FE6913F" w:rsidR="007C1B0D" w:rsidRDefault="007C1B0D" w:rsidP="007C1B0D">
            <w:pPr>
              <w:spacing w:after="120" w:line="360" w:lineRule="auto"/>
              <w:jc w:val="both"/>
              <w:rPr>
                <w:rFonts w:eastAsia="Calibri"/>
                <w:sz w:val="20"/>
                <w:szCs w:val="20"/>
              </w:rPr>
            </w:pPr>
            <w:r>
              <w:rPr>
                <w:rFonts w:eastAsia="Calibri"/>
                <w:sz w:val="20"/>
                <w:szCs w:val="20"/>
              </w:rPr>
              <w:t xml:space="preserve">Não cita </w:t>
            </w:r>
          </w:p>
        </w:tc>
      </w:tr>
      <w:tr w:rsidR="007C1B0D" w:rsidRPr="00F73166" w14:paraId="7640F46C" w14:textId="77777777" w:rsidTr="007937DD">
        <w:trPr>
          <w:trHeight w:val="550"/>
        </w:trPr>
        <w:tc>
          <w:tcPr>
            <w:tcW w:w="1739" w:type="dxa"/>
          </w:tcPr>
          <w:p w14:paraId="5A54D796" w14:textId="00CD21EE" w:rsidR="007C1B0D" w:rsidRDefault="007C1B0D" w:rsidP="007C1B0D">
            <w:pPr>
              <w:spacing w:after="120" w:line="360" w:lineRule="auto"/>
              <w:jc w:val="center"/>
              <w:rPr>
                <w:rFonts w:eastAsia="Calibri"/>
                <w:bCs/>
                <w:sz w:val="20"/>
                <w:szCs w:val="20"/>
              </w:rPr>
            </w:pPr>
            <w:r>
              <w:rPr>
                <w:rFonts w:eastAsia="Calibri"/>
                <w:bCs/>
                <w:sz w:val="20"/>
                <w:szCs w:val="20"/>
              </w:rPr>
              <w:t>3</w:t>
            </w:r>
            <w:r w:rsidR="00E94C2B">
              <w:rPr>
                <w:rFonts w:eastAsia="Calibri"/>
                <w:bCs/>
                <w:sz w:val="20"/>
                <w:szCs w:val="20"/>
              </w:rPr>
              <w:t>6</w:t>
            </w:r>
          </w:p>
        </w:tc>
        <w:tc>
          <w:tcPr>
            <w:tcW w:w="1616" w:type="dxa"/>
          </w:tcPr>
          <w:p w14:paraId="404C60B3" w14:textId="77777777" w:rsidR="007C1B0D" w:rsidRDefault="007C1B0D" w:rsidP="007C1B0D">
            <w:pPr>
              <w:spacing w:after="120" w:line="360" w:lineRule="auto"/>
              <w:rPr>
                <w:rFonts w:eastAsia="Calibri"/>
                <w:sz w:val="20"/>
                <w:szCs w:val="20"/>
              </w:rPr>
            </w:pPr>
            <w:r>
              <w:rPr>
                <w:rFonts w:eastAsia="Calibri"/>
                <w:sz w:val="20"/>
                <w:szCs w:val="20"/>
              </w:rPr>
              <w:t xml:space="preserve"> </w:t>
            </w:r>
          </w:p>
          <w:p w14:paraId="03DF716F" w14:textId="75A5CCDB" w:rsidR="007C1B0D" w:rsidRDefault="0095364E" w:rsidP="007C1B0D">
            <w:pPr>
              <w:spacing w:after="120" w:line="360" w:lineRule="auto"/>
              <w:rPr>
                <w:rFonts w:eastAsia="Calibri"/>
                <w:sz w:val="20"/>
                <w:szCs w:val="20"/>
              </w:rPr>
            </w:pPr>
            <w:r>
              <w:rPr>
                <w:rFonts w:eastAsia="Calibri"/>
                <w:sz w:val="20"/>
                <w:szCs w:val="20"/>
              </w:rPr>
              <w:t xml:space="preserve">2 crianças </w:t>
            </w:r>
          </w:p>
        </w:tc>
        <w:tc>
          <w:tcPr>
            <w:tcW w:w="1762" w:type="dxa"/>
          </w:tcPr>
          <w:p w14:paraId="616953F7" w14:textId="77777777" w:rsidR="007C1B0D" w:rsidRDefault="007C1B0D" w:rsidP="007C1B0D">
            <w:pPr>
              <w:spacing w:after="120" w:line="360" w:lineRule="auto"/>
              <w:rPr>
                <w:rFonts w:eastAsia="Calibri"/>
                <w:sz w:val="20"/>
                <w:szCs w:val="20"/>
              </w:rPr>
            </w:pPr>
          </w:p>
          <w:p w14:paraId="2E0F5DEE" w14:textId="0B855471" w:rsidR="00A4283B" w:rsidRDefault="0095364E" w:rsidP="007C1B0D">
            <w:pPr>
              <w:spacing w:after="120" w:line="360" w:lineRule="auto"/>
              <w:rPr>
                <w:rFonts w:eastAsia="Calibri"/>
                <w:sz w:val="20"/>
                <w:szCs w:val="20"/>
              </w:rPr>
            </w:pPr>
            <w:r>
              <w:rPr>
                <w:rFonts w:eastAsia="Calibri"/>
                <w:sz w:val="20"/>
                <w:szCs w:val="20"/>
              </w:rPr>
              <w:t xml:space="preserve">Ambos os sexos </w:t>
            </w:r>
            <w:r w:rsidR="00A4283B">
              <w:rPr>
                <w:rFonts w:eastAsia="Calibri"/>
                <w:sz w:val="20"/>
                <w:szCs w:val="20"/>
              </w:rPr>
              <w:t xml:space="preserve"> </w:t>
            </w:r>
          </w:p>
        </w:tc>
        <w:tc>
          <w:tcPr>
            <w:tcW w:w="2029" w:type="dxa"/>
          </w:tcPr>
          <w:p w14:paraId="7A58BFD6" w14:textId="77777777" w:rsidR="007C1B0D" w:rsidRDefault="007C1B0D" w:rsidP="007C1B0D">
            <w:pPr>
              <w:spacing w:after="120" w:line="360" w:lineRule="auto"/>
              <w:rPr>
                <w:rFonts w:eastAsia="Calibri"/>
                <w:bCs/>
                <w:sz w:val="20"/>
                <w:szCs w:val="20"/>
              </w:rPr>
            </w:pPr>
          </w:p>
          <w:p w14:paraId="1E934C8E" w14:textId="0033B378" w:rsidR="00A4283B" w:rsidRPr="00EA1675" w:rsidRDefault="0095364E" w:rsidP="00A4283B">
            <w:pPr>
              <w:spacing w:after="120" w:line="360" w:lineRule="auto"/>
              <w:jc w:val="center"/>
              <w:rPr>
                <w:rFonts w:eastAsia="Calibri"/>
                <w:bCs/>
                <w:sz w:val="20"/>
                <w:szCs w:val="20"/>
              </w:rPr>
            </w:pPr>
            <w:r>
              <w:rPr>
                <w:rFonts w:eastAsia="Calibri"/>
                <w:bCs/>
                <w:sz w:val="20"/>
                <w:szCs w:val="20"/>
              </w:rPr>
              <w:t>2,2</w:t>
            </w:r>
          </w:p>
        </w:tc>
        <w:tc>
          <w:tcPr>
            <w:tcW w:w="1780" w:type="dxa"/>
          </w:tcPr>
          <w:p w14:paraId="31246E7E" w14:textId="77777777" w:rsidR="007C1B0D" w:rsidRDefault="007C1B0D" w:rsidP="007C1B0D">
            <w:pPr>
              <w:spacing w:after="120" w:line="360" w:lineRule="auto"/>
              <w:rPr>
                <w:rFonts w:eastAsia="Calibri"/>
                <w:sz w:val="20"/>
                <w:szCs w:val="20"/>
              </w:rPr>
            </w:pPr>
          </w:p>
          <w:p w14:paraId="13EC95F1" w14:textId="25C2DCBF" w:rsidR="00A4283B" w:rsidRDefault="00A4283B" w:rsidP="007C1B0D">
            <w:pPr>
              <w:spacing w:after="120" w:line="360" w:lineRule="auto"/>
              <w:rPr>
                <w:rFonts w:eastAsia="Calibri"/>
                <w:sz w:val="20"/>
                <w:szCs w:val="20"/>
              </w:rPr>
            </w:pPr>
            <w:r>
              <w:rPr>
                <w:rFonts w:eastAsia="Calibri"/>
                <w:sz w:val="20"/>
                <w:szCs w:val="20"/>
              </w:rPr>
              <w:t>Não cita</w:t>
            </w:r>
          </w:p>
        </w:tc>
      </w:tr>
      <w:tr w:rsidR="006A2272" w:rsidRPr="00F73166" w14:paraId="19FF0D2B" w14:textId="77777777" w:rsidTr="007937DD">
        <w:trPr>
          <w:trHeight w:val="550"/>
        </w:trPr>
        <w:tc>
          <w:tcPr>
            <w:tcW w:w="1739" w:type="dxa"/>
          </w:tcPr>
          <w:p w14:paraId="13FB2517" w14:textId="37B287FF" w:rsidR="006A2272" w:rsidRDefault="00E94C2B" w:rsidP="007C1B0D">
            <w:pPr>
              <w:spacing w:after="120" w:line="360" w:lineRule="auto"/>
              <w:jc w:val="center"/>
              <w:rPr>
                <w:rFonts w:eastAsia="Calibri"/>
                <w:bCs/>
                <w:sz w:val="20"/>
                <w:szCs w:val="20"/>
              </w:rPr>
            </w:pPr>
            <w:r>
              <w:rPr>
                <w:rFonts w:eastAsia="Calibri"/>
                <w:bCs/>
                <w:sz w:val="20"/>
                <w:szCs w:val="20"/>
              </w:rPr>
              <w:t>37</w:t>
            </w:r>
          </w:p>
        </w:tc>
        <w:tc>
          <w:tcPr>
            <w:tcW w:w="1616" w:type="dxa"/>
          </w:tcPr>
          <w:p w14:paraId="1AB5E303" w14:textId="77777777" w:rsidR="006A2272" w:rsidRDefault="006A2272" w:rsidP="007C1B0D">
            <w:pPr>
              <w:spacing w:after="120" w:line="360" w:lineRule="auto"/>
              <w:rPr>
                <w:rFonts w:eastAsia="Calibri"/>
                <w:sz w:val="20"/>
                <w:szCs w:val="20"/>
              </w:rPr>
            </w:pPr>
          </w:p>
          <w:p w14:paraId="24CA95EF" w14:textId="49BB782F" w:rsidR="006A2272" w:rsidRDefault="00CF151C" w:rsidP="007C1B0D">
            <w:pPr>
              <w:spacing w:after="120" w:line="360" w:lineRule="auto"/>
              <w:rPr>
                <w:rFonts w:eastAsia="Calibri"/>
                <w:sz w:val="20"/>
                <w:szCs w:val="20"/>
              </w:rPr>
            </w:pPr>
            <w:r>
              <w:rPr>
                <w:rFonts w:eastAsia="Calibri"/>
                <w:sz w:val="20"/>
                <w:szCs w:val="20"/>
              </w:rPr>
              <w:t>15 portadores de Síndrome de Down</w:t>
            </w:r>
          </w:p>
        </w:tc>
        <w:tc>
          <w:tcPr>
            <w:tcW w:w="1762" w:type="dxa"/>
          </w:tcPr>
          <w:p w14:paraId="18423C54" w14:textId="77777777" w:rsidR="006A2272" w:rsidRDefault="006A2272" w:rsidP="007C1B0D">
            <w:pPr>
              <w:spacing w:after="120" w:line="360" w:lineRule="auto"/>
              <w:rPr>
                <w:rFonts w:eastAsia="Calibri"/>
                <w:sz w:val="20"/>
                <w:szCs w:val="20"/>
              </w:rPr>
            </w:pPr>
          </w:p>
          <w:p w14:paraId="0AE6BC9B" w14:textId="72DB9863" w:rsidR="006A2272" w:rsidRDefault="00CF151C" w:rsidP="007C1B0D">
            <w:pPr>
              <w:spacing w:after="120" w:line="360" w:lineRule="auto"/>
              <w:rPr>
                <w:rFonts w:eastAsia="Calibri"/>
                <w:sz w:val="20"/>
                <w:szCs w:val="20"/>
              </w:rPr>
            </w:pPr>
            <w:r>
              <w:rPr>
                <w:rFonts w:eastAsia="Calibri"/>
                <w:sz w:val="20"/>
                <w:szCs w:val="20"/>
              </w:rPr>
              <w:t xml:space="preserve">Masculino </w:t>
            </w:r>
            <w:r w:rsidR="006A2272">
              <w:rPr>
                <w:rFonts w:eastAsia="Calibri"/>
                <w:sz w:val="20"/>
                <w:szCs w:val="20"/>
              </w:rPr>
              <w:t xml:space="preserve"> </w:t>
            </w:r>
          </w:p>
        </w:tc>
        <w:tc>
          <w:tcPr>
            <w:tcW w:w="2029" w:type="dxa"/>
          </w:tcPr>
          <w:p w14:paraId="3F96E360" w14:textId="77777777" w:rsidR="006A2272" w:rsidRDefault="006A2272" w:rsidP="007C1B0D">
            <w:pPr>
              <w:spacing w:after="120" w:line="360" w:lineRule="auto"/>
              <w:rPr>
                <w:rFonts w:eastAsia="Calibri"/>
                <w:bCs/>
                <w:sz w:val="20"/>
                <w:szCs w:val="20"/>
              </w:rPr>
            </w:pPr>
          </w:p>
          <w:p w14:paraId="50DE446C" w14:textId="0C09B7AA" w:rsidR="006A2272" w:rsidRDefault="00CF151C" w:rsidP="006A2272">
            <w:pPr>
              <w:spacing w:after="120" w:line="360" w:lineRule="auto"/>
              <w:jc w:val="center"/>
              <w:rPr>
                <w:rFonts w:eastAsia="Calibri"/>
                <w:bCs/>
                <w:sz w:val="20"/>
                <w:szCs w:val="20"/>
              </w:rPr>
            </w:pPr>
            <w:r>
              <w:rPr>
                <w:rFonts w:eastAsia="Calibri"/>
                <w:bCs/>
                <w:sz w:val="20"/>
                <w:szCs w:val="20"/>
              </w:rPr>
              <w:t>27</w:t>
            </w:r>
          </w:p>
        </w:tc>
        <w:tc>
          <w:tcPr>
            <w:tcW w:w="1780" w:type="dxa"/>
          </w:tcPr>
          <w:p w14:paraId="58B25E17" w14:textId="77777777" w:rsidR="00CF151C" w:rsidRDefault="00CF151C" w:rsidP="007C1B0D">
            <w:pPr>
              <w:spacing w:after="120" w:line="360" w:lineRule="auto"/>
              <w:rPr>
                <w:rFonts w:eastAsia="Calibri"/>
                <w:sz w:val="20"/>
                <w:szCs w:val="20"/>
              </w:rPr>
            </w:pPr>
          </w:p>
          <w:p w14:paraId="79F3D353" w14:textId="27DA3303" w:rsidR="00AB766F" w:rsidRPr="009E4E9A" w:rsidRDefault="00EA5D17" w:rsidP="007C1B0D">
            <w:pPr>
              <w:spacing w:after="120" w:line="360" w:lineRule="auto"/>
              <w:rPr>
                <w:rFonts w:eastAsia="Calibri"/>
                <w:sz w:val="20"/>
                <w:szCs w:val="20"/>
              </w:rPr>
            </w:pPr>
            <w:r>
              <w:rPr>
                <w:rFonts w:eastAsia="Calibri"/>
                <w:sz w:val="20"/>
                <w:szCs w:val="20"/>
              </w:rPr>
              <w:t xml:space="preserve">Frequenta escola de equitação </w:t>
            </w:r>
            <w:r w:rsidR="00AB766F">
              <w:rPr>
                <w:rFonts w:eastAsia="Calibri"/>
                <w:sz w:val="20"/>
                <w:szCs w:val="20"/>
              </w:rPr>
              <w:t xml:space="preserve"> </w:t>
            </w:r>
          </w:p>
        </w:tc>
      </w:tr>
    </w:tbl>
    <w:p w14:paraId="7D8EF380" w14:textId="573D467B" w:rsidR="00BC1301" w:rsidRDefault="00BC1301" w:rsidP="00831859">
      <w:pPr>
        <w:spacing w:after="30" w:line="360" w:lineRule="auto"/>
        <w:rPr>
          <w:sz w:val="24"/>
          <w:szCs w:val="24"/>
        </w:rPr>
      </w:pPr>
    </w:p>
    <w:p w14:paraId="64C5D1DF" w14:textId="14113527" w:rsidR="00AB766F" w:rsidRDefault="00AB766F" w:rsidP="00831859">
      <w:pPr>
        <w:spacing w:after="30" w:line="360" w:lineRule="auto"/>
        <w:rPr>
          <w:sz w:val="24"/>
          <w:szCs w:val="24"/>
        </w:rPr>
      </w:pPr>
    </w:p>
    <w:p w14:paraId="2D92759E" w14:textId="77777777" w:rsidR="00AB766F" w:rsidRDefault="00AB766F" w:rsidP="00831859">
      <w:pPr>
        <w:spacing w:after="30" w:line="360" w:lineRule="auto"/>
        <w:rPr>
          <w:sz w:val="24"/>
          <w:szCs w:val="24"/>
        </w:rPr>
      </w:pPr>
    </w:p>
    <w:p w14:paraId="51985B78" w14:textId="77777777" w:rsidR="00831859" w:rsidRDefault="00831859" w:rsidP="00831859">
      <w:pPr>
        <w:spacing w:after="30" w:line="360" w:lineRule="auto"/>
        <w:jc w:val="center"/>
        <w:rPr>
          <w:sz w:val="24"/>
          <w:szCs w:val="24"/>
        </w:rPr>
      </w:pPr>
      <w:r>
        <w:rPr>
          <w:sz w:val="24"/>
          <w:szCs w:val="24"/>
        </w:rPr>
        <w:t>Anexo 3</w:t>
      </w:r>
    </w:p>
    <w:p w14:paraId="5CF9E82E" w14:textId="77777777" w:rsidR="00831859" w:rsidRPr="00F73166" w:rsidRDefault="00831859" w:rsidP="00831859">
      <w:pPr>
        <w:spacing w:after="120" w:line="360" w:lineRule="auto"/>
        <w:jc w:val="both"/>
        <w:rPr>
          <w:rFonts w:eastAsia="Calibri"/>
          <w:sz w:val="20"/>
          <w:szCs w:val="20"/>
        </w:rPr>
      </w:pPr>
      <w:r w:rsidRPr="00F73166">
        <w:rPr>
          <w:rFonts w:eastAsia="Calibri"/>
          <w:b/>
          <w:sz w:val="20"/>
          <w:szCs w:val="20"/>
        </w:rPr>
        <w:t xml:space="preserve">Tabela 3 </w:t>
      </w:r>
      <w:r w:rsidRPr="00F73166">
        <w:rPr>
          <w:rFonts w:eastAsia="Calibri"/>
          <w:sz w:val="20"/>
          <w:szCs w:val="20"/>
        </w:rPr>
        <w:t>Local,</w:t>
      </w:r>
      <w:r>
        <w:rPr>
          <w:rFonts w:eastAsia="Calibri"/>
          <w:sz w:val="20"/>
          <w:szCs w:val="20"/>
        </w:rPr>
        <w:t xml:space="preserve"> protocolo da e</w:t>
      </w:r>
      <w:r w:rsidRPr="00E2530F">
        <w:rPr>
          <w:sz w:val="20"/>
          <w:szCs w:val="20"/>
        </w:rPr>
        <w:t>q</w:t>
      </w:r>
      <w:r>
        <w:rPr>
          <w:sz w:val="20"/>
          <w:szCs w:val="20"/>
        </w:rPr>
        <w:t>uoterapia, exercícios realizados, fre</w:t>
      </w:r>
      <w:r w:rsidRPr="00E2530F">
        <w:rPr>
          <w:sz w:val="20"/>
          <w:szCs w:val="20"/>
        </w:rPr>
        <w:t>q</w:t>
      </w:r>
      <w:r>
        <w:rPr>
          <w:sz w:val="20"/>
          <w:szCs w:val="20"/>
        </w:rPr>
        <w:t>uência/ intensidade/ duração- em artigos investigados sobre o efeito da e</w:t>
      </w:r>
      <w:r w:rsidRPr="00E2530F">
        <w:rPr>
          <w:sz w:val="20"/>
          <w:szCs w:val="20"/>
        </w:rPr>
        <w:t>q</w:t>
      </w:r>
      <w:r>
        <w:rPr>
          <w:sz w:val="20"/>
          <w:szCs w:val="20"/>
        </w:rPr>
        <w:t>uoterapia sobre o equilíbrio e postura de portadores de Síndrome de Down.</w:t>
      </w:r>
    </w:p>
    <w:tbl>
      <w:tblPr>
        <w:tblStyle w:val="Tabelacomgrade"/>
        <w:tblW w:w="8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2493"/>
        <w:gridCol w:w="5670"/>
        <w:gridCol w:w="236"/>
      </w:tblGrid>
      <w:tr w:rsidR="00831859" w:rsidRPr="00F73166" w14:paraId="671FDFE5" w14:textId="77777777" w:rsidTr="007937DD">
        <w:trPr>
          <w:gridAfter w:val="1"/>
          <w:wAfter w:w="236" w:type="dxa"/>
          <w:trHeight w:val="943"/>
        </w:trPr>
        <w:tc>
          <w:tcPr>
            <w:tcW w:w="450" w:type="dxa"/>
          </w:tcPr>
          <w:p w14:paraId="7A4D0187" w14:textId="66B6FDD2" w:rsidR="00831859" w:rsidRPr="002D437A" w:rsidRDefault="00831859" w:rsidP="00831859">
            <w:pPr>
              <w:spacing w:line="360" w:lineRule="auto"/>
              <w:rPr>
                <w:rFonts w:eastAsia="Calibri"/>
                <w:b/>
                <w:szCs w:val="20"/>
              </w:rPr>
            </w:pPr>
            <w:r>
              <w:rPr>
                <w:rFonts w:eastAsia="Calibri"/>
                <w:b/>
                <w:sz w:val="20"/>
                <w:szCs w:val="20"/>
              </w:rPr>
              <w:t>N</w:t>
            </w:r>
            <w:r>
              <w:rPr>
                <w:rFonts w:eastAsia="Calibri"/>
                <w:b/>
                <w:szCs w:val="20"/>
                <w:vertAlign w:val="superscript"/>
              </w:rPr>
              <w:t>o</w:t>
            </w:r>
          </w:p>
        </w:tc>
        <w:tc>
          <w:tcPr>
            <w:tcW w:w="2493" w:type="dxa"/>
          </w:tcPr>
          <w:p w14:paraId="7740898E" w14:textId="77777777" w:rsidR="00831859" w:rsidRPr="00F73166" w:rsidRDefault="00831859" w:rsidP="00831859">
            <w:pPr>
              <w:spacing w:line="360" w:lineRule="auto"/>
              <w:rPr>
                <w:rFonts w:eastAsia="Calibri"/>
                <w:b/>
                <w:sz w:val="20"/>
                <w:szCs w:val="20"/>
              </w:rPr>
            </w:pPr>
            <w:r w:rsidRPr="00F73166">
              <w:rPr>
                <w:rFonts w:eastAsia="Calibri"/>
                <w:b/>
                <w:sz w:val="20"/>
                <w:szCs w:val="20"/>
              </w:rPr>
              <w:t>Local</w:t>
            </w:r>
          </w:p>
        </w:tc>
        <w:tc>
          <w:tcPr>
            <w:tcW w:w="5670" w:type="dxa"/>
          </w:tcPr>
          <w:p w14:paraId="01EA13FC" w14:textId="77777777" w:rsidR="00831859" w:rsidRDefault="00831859" w:rsidP="00831859">
            <w:pPr>
              <w:spacing w:after="30" w:line="360" w:lineRule="auto"/>
              <w:rPr>
                <w:rFonts w:eastAsia="Calibri"/>
                <w:b/>
                <w:sz w:val="20"/>
                <w:szCs w:val="20"/>
              </w:rPr>
            </w:pPr>
            <w:r>
              <w:rPr>
                <w:rFonts w:eastAsia="Calibri"/>
                <w:b/>
                <w:sz w:val="20"/>
                <w:szCs w:val="20"/>
              </w:rPr>
              <w:t xml:space="preserve">   Protocolo de E</w:t>
            </w:r>
            <w:r w:rsidRPr="00905F6E">
              <w:rPr>
                <w:b/>
                <w:sz w:val="20"/>
                <w:szCs w:val="20"/>
              </w:rPr>
              <w:t>quoterapia</w:t>
            </w:r>
            <w:r>
              <w:rPr>
                <w:b/>
                <w:sz w:val="20"/>
                <w:szCs w:val="20"/>
              </w:rPr>
              <w:t>/</w:t>
            </w:r>
            <w:r>
              <w:rPr>
                <w:rFonts w:eastAsia="Calibri"/>
                <w:b/>
                <w:sz w:val="20"/>
                <w:szCs w:val="20"/>
              </w:rPr>
              <w:t xml:space="preserve"> Exercícios realizados</w:t>
            </w:r>
          </w:p>
          <w:p w14:paraId="0C0D66B8" w14:textId="77777777" w:rsidR="00831859" w:rsidRDefault="00831859" w:rsidP="00831859">
            <w:pPr>
              <w:spacing w:after="30" w:line="360" w:lineRule="auto"/>
              <w:rPr>
                <w:sz w:val="24"/>
                <w:szCs w:val="24"/>
              </w:rPr>
            </w:pPr>
            <w:r>
              <w:rPr>
                <w:b/>
                <w:sz w:val="20"/>
                <w:szCs w:val="20"/>
              </w:rPr>
              <w:t xml:space="preserve"> </w:t>
            </w:r>
          </w:p>
          <w:p w14:paraId="792A4ED9" w14:textId="77777777" w:rsidR="00831859" w:rsidRPr="00F73166" w:rsidRDefault="00831859" w:rsidP="00831859">
            <w:pPr>
              <w:spacing w:line="360" w:lineRule="auto"/>
              <w:jc w:val="center"/>
              <w:rPr>
                <w:rFonts w:eastAsia="Calibri"/>
                <w:b/>
                <w:sz w:val="20"/>
                <w:szCs w:val="20"/>
              </w:rPr>
            </w:pPr>
          </w:p>
        </w:tc>
      </w:tr>
      <w:tr w:rsidR="00831859" w:rsidRPr="00F73166" w14:paraId="1D885239" w14:textId="77777777" w:rsidTr="007937DD">
        <w:trPr>
          <w:gridAfter w:val="1"/>
          <w:wAfter w:w="236" w:type="dxa"/>
          <w:trHeight w:val="565"/>
        </w:trPr>
        <w:tc>
          <w:tcPr>
            <w:tcW w:w="450" w:type="dxa"/>
          </w:tcPr>
          <w:p w14:paraId="4CDD35AC" w14:textId="7D97F0F2" w:rsidR="00831859" w:rsidRDefault="00831859" w:rsidP="00831859">
            <w:pPr>
              <w:spacing w:line="360" w:lineRule="auto"/>
              <w:jc w:val="both"/>
              <w:rPr>
                <w:rFonts w:eastAsia="Calibri"/>
                <w:sz w:val="20"/>
                <w:szCs w:val="20"/>
              </w:rPr>
            </w:pPr>
            <w:r>
              <w:rPr>
                <w:rFonts w:eastAsia="Calibri"/>
                <w:sz w:val="20"/>
                <w:szCs w:val="20"/>
              </w:rPr>
              <w:t>3</w:t>
            </w:r>
            <w:r w:rsidR="006A2272">
              <w:rPr>
                <w:rFonts w:eastAsia="Calibri"/>
                <w:sz w:val="20"/>
                <w:szCs w:val="20"/>
              </w:rPr>
              <w:t>1</w:t>
            </w:r>
          </w:p>
        </w:tc>
        <w:tc>
          <w:tcPr>
            <w:tcW w:w="2493" w:type="dxa"/>
          </w:tcPr>
          <w:p w14:paraId="5D60ED63" w14:textId="77777777" w:rsidR="00831859" w:rsidRDefault="00831859" w:rsidP="00831859">
            <w:pPr>
              <w:spacing w:line="360" w:lineRule="auto"/>
              <w:jc w:val="both"/>
              <w:rPr>
                <w:rFonts w:eastAsia="Calibri"/>
                <w:sz w:val="20"/>
                <w:szCs w:val="20"/>
              </w:rPr>
            </w:pPr>
          </w:p>
          <w:p w14:paraId="6A7FCA00" w14:textId="7972CFB1" w:rsidR="00831859" w:rsidRPr="00F73166" w:rsidRDefault="00831859" w:rsidP="00831859">
            <w:pPr>
              <w:spacing w:line="360" w:lineRule="auto"/>
              <w:jc w:val="both"/>
              <w:rPr>
                <w:rFonts w:eastAsia="Calibri"/>
                <w:sz w:val="20"/>
                <w:szCs w:val="20"/>
              </w:rPr>
            </w:pPr>
            <w:r>
              <w:rPr>
                <w:rFonts w:eastAsia="Calibri"/>
                <w:sz w:val="20"/>
                <w:szCs w:val="20"/>
              </w:rPr>
              <w:t>Universidade Federal de Santa Maria</w:t>
            </w:r>
            <w:r w:rsidR="00241C56">
              <w:rPr>
                <w:rFonts w:eastAsia="Calibri"/>
                <w:sz w:val="20"/>
                <w:szCs w:val="20"/>
              </w:rPr>
              <w:t>- RS.</w:t>
            </w:r>
          </w:p>
        </w:tc>
        <w:tc>
          <w:tcPr>
            <w:tcW w:w="5670" w:type="dxa"/>
          </w:tcPr>
          <w:p w14:paraId="43755670" w14:textId="77777777" w:rsidR="00831859" w:rsidRDefault="00831859" w:rsidP="00831859">
            <w:pPr>
              <w:spacing w:line="360" w:lineRule="auto"/>
              <w:jc w:val="both"/>
              <w:rPr>
                <w:rFonts w:eastAsia="Calibri"/>
                <w:sz w:val="20"/>
                <w:szCs w:val="20"/>
              </w:rPr>
            </w:pPr>
          </w:p>
          <w:p w14:paraId="0781EADF" w14:textId="635F8A48" w:rsidR="00831859" w:rsidRPr="00302DBC" w:rsidRDefault="00831859" w:rsidP="00831859">
            <w:pPr>
              <w:spacing w:line="360" w:lineRule="auto"/>
              <w:jc w:val="both"/>
              <w:rPr>
                <w:rFonts w:eastAsia="Calibri"/>
                <w:b/>
                <w:sz w:val="24"/>
                <w:szCs w:val="24"/>
              </w:rPr>
            </w:pPr>
            <w:r w:rsidRPr="001C2883">
              <w:rPr>
                <w:rFonts w:eastAsia="Calibri"/>
                <w:b/>
                <w:sz w:val="20"/>
                <w:szCs w:val="20"/>
              </w:rPr>
              <w:t>Protocolo de E</w:t>
            </w:r>
            <w:r>
              <w:rPr>
                <w:rFonts w:eastAsia="Calibri"/>
                <w:b/>
                <w:sz w:val="20"/>
                <w:szCs w:val="20"/>
              </w:rPr>
              <w:t xml:space="preserve">quoterapia: </w:t>
            </w:r>
            <w:r>
              <w:rPr>
                <w:rFonts w:eastAsia="Calibri"/>
                <w:sz w:val="20"/>
                <w:szCs w:val="20"/>
              </w:rPr>
              <w:t xml:space="preserve">Foram proporcionados variações de piso (areia, asfalto, gramado), andaduras de cavalo e mudanças de direção, estimulando ajustes tônicos distintos. </w:t>
            </w:r>
            <w:r w:rsidRPr="00302DBC">
              <w:rPr>
                <w:sz w:val="20"/>
                <w:szCs w:val="20"/>
              </w:rPr>
              <w:t>Cada uma das sessões teve duração de cinquenta minutos, incluído o tempo de aproximação, monta e encerramento, em um intervalo de sete dias entre cada uma delas</w:t>
            </w:r>
            <w:r>
              <w:rPr>
                <w:sz w:val="20"/>
                <w:szCs w:val="20"/>
              </w:rPr>
              <w:t>.</w:t>
            </w:r>
            <w:r w:rsidR="0063675D">
              <w:rPr>
                <w:sz w:val="20"/>
                <w:szCs w:val="20"/>
              </w:rPr>
              <w:t xml:space="preserve"> Foram realizadas 13 sessões. </w:t>
            </w:r>
          </w:p>
          <w:p w14:paraId="1E1C1ADF" w14:textId="77777777" w:rsidR="00831859" w:rsidRDefault="00831859" w:rsidP="00831859">
            <w:pPr>
              <w:spacing w:line="360" w:lineRule="auto"/>
              <w:jc w:val="both"/>
              <w:rPr>
                <w:rFonts w:eastAsia="Calibri"/>
                <w:b/>
                <w:sz w:val="20"/>
                <w:szCs w:val="20"/>
              </w:rPr>
            </w:pPr>
          </w:p>
          <w:p w14:paraId="373F96C8" w14:textId="77777777" w:rsidR="00831859" w:rsidRPr="001442CA" w:rsidRDefault="00831859" w:rsidP="00831859">
            <w:pPr>
              <w:spacing w:line="360" w:lineRule="auto"/>
              <w:jc w:val="both"/>
              <w:rPr>
                <w:rFonts w:eastAsia="Calibri"/>
                <w:sz w:val="20"/>
                <w:szCs w:val="20"/>
              </w:rPr>
            </w:pPr>
            <w:r>
              <w:rPr>
                <w:rFonts w:eastAsia="Calibri"/>
                <w:b/>
                <w:sz w:val="20"/>
                <w:szCs w:val="20"/>
              </w:rPr>
              <w:t xml:space="preserve">Exercícios: </w:t>
            </w:r>
            <w:r>
              <w:rPr>
                <w:rFonts w:eastAsia="Calibri"/>
                <w:sz w:val="20"/>
                <w:szCs w:val="20"/>
              </w:rPr>
              <w:t xml:space="preserve">Relaxamento das mãos, flexão e extensão de cotovelos e punhos; Introdução de bolas, aros e fantoches como mediador de exercícios de flexão e extensão de joelho para “chutar”, rotação de tronco para visualizar material a longo alcance; flexão de tronco para abraçar o cavalo, extensão de tronco para deitar sobre o cavalo e visualizar algum objeto no alto, tocar as mãos nos pés, estender o tronco elevando o aro para cima, dentre outras combinações. </w:t>
            </w:r>
          </w:p>
        </w:tc>
      </w:tr>
      <w:tr w:rsidR="00831859" w:rsidRPr="00F73166" w14:paraId="6E1A92AC" w14:textId="77777777" w:rsidTr="007937DD">
        <w:trPr>
          <w:trHeight w:val="565"/>
        </w:trPr>
        <w:tc>
          <w:tcPr>
            <w:tcW w:w="450" w:type="dxa"/>
          </w:tcPr>
          <w:p w14:paraId="11C706D6" w14:textId="20F85DC6" w:rsidR="00831859" w:rsidRDefault="00831859" w:rsidP="00831859">
            <w:pPr>
              <w:spacing w:line="360" w:lineRule="auto"/>
              <w:jc w:val="both"/>
              <w:rPr>
                <w:rFonts w:eastAsia="Calibri"/>
                <w:sz w:val="20"/>
                <w:szCs w:val="20"/>
              </w:rPr>
            </w:pPr>
            <w:r>
              <w:rPr>
                <w:rFonts w:eastAsia="Calibri"/>
                <w:sz w:val="20"/>
                <w:szCs w:val="20"/>
              </w:rPr>
              <w:t>3</w:t>
            </w:r>
            <w:r w:rsidR="006A2272">
              <w:rPr>
                <w:rFonts w:eastAsia="Calibri"/>
                <w:sz w:val="20"/>
                <w:szCs w:val="20"/>
              </w:rPr>
              <w:t>2</w:t>
            </w:r>
            <w:r>
              <w:rPr>
                <w:rFonts w:eastAsia="Calibri"/>
                <w:sz w:val="20"/>
                <w:szCs w:val="20"/>
              </w:rPr>
              <w:t xml:space="preserve"> </w:t>
            </w:r>
          </w:p>
        </w:tc>
        <w:tc>
          <w:tcPr>
            <w:tcW w:w="2493" w:type="dxa"/>
          </w:tcPr>
          <w:p w14:paraId="01423AC0" w14:textId="4CD4B22E" w:rsidR="00831859" w:rsidRPr="00F73166" w:rsidRDefault="00831859" w:rsidP="00831859">
            <w:pPr>
              <w:spacing w:line="360" w:lineRule="auto"/>
              <w:jc w:val="both"/>
              <w:rPr>
                <w:rFonts w:eastAsia="Calibri"/>
                <w:sz w:val="20"/>
                <w:szCs w:val="20"/>
              </w:rPr>
            </w:pPr>
            <w:r>
              <w:rPr>
                <w:rFonts w:eastAsia="Calibri"/>
                <w:sz w:val="20"/>
                <w:szCs w:val="20"/>
              </w:rPr>
              <w:t>Laboratório de Biofotogrametria Computadorizada na Clínica Escola de Fisioterapia da UNIARARA</w:t>
            </w:r>
            <w:r w:rsidR="00241C56">
              <w:rPr>
                <w:rFonts w:eastAsia="Calibri"/>
                <w:sz w:val="20"/>
                <w:szCs w:val="20"/>
              </w:rPr>
              <w:t>S- SP.</w:t>
            </w:r>
          </w:p>
        </w:tc>
        <w:tc>
          <w:tcPr>
            <w:tcW w:w="5670" w:type="dxa"/>
          </w:tcPr>
          <w:p w14:paraId="462DC16E" w14:textId="77777777" w:rsidR="00831859" w:rsidRDefault="00831859" w:rsidP="00831859">
            <w:pPr>
              <w:spacing w:line="360" w:lineRule="auto"/>
              <w:jc w:val="both"/>
              <w:rPr>
                <w:sz w:val="20"/>
                <w:szCs w:val="20"/>
              </w:rPr>
            </w:pPr>
            <w:r>
              <w:rPr>
                <w:rFonts w:eastAsia="Calibri"/>
                <w:b/>
                <w:sz w:val="20"/>
                <w:szCs w:val="20"/>
              </w:rPr>
              <w:t xml:space="preserve">Protocolo de Equoterapia: </w:t>
            </w:r>
            <w:r>
              <w:rPr>
                <w:rFonts w:eastAsia="Calibri"/>
                <w:sz w:val="20"/>
                <w:szCs w:val="20"/>
              </w:rPr>
              <w:t xml:space="preserve">Destinaram-se as </w:t>
            </w:r>
            <w:r w:rsidRPr="00E2530F">
              <w:rPr>
                <w:sz w:val="20"/>
                <w:szCs w:val="20"/>
              </w:rPr>
              <w:t>q</w:t>
            </w:r>
            <w:r>
              <w:rPr>
                <w:sz w:val="20"/>
                <w:szCs w:val="20"/>
              </w:rPr>
              <w:t xml:space="preserve">uatro primeiras sessões para a adaptação do praticante ao ambiente. </w:t>
            </w:r>
          </w:p>
          <w:p w14:paraId="646263AA" w14:textId="77777777" w:rsidR="00831859" w:rsidRDefault="00831859" w:rsidP="00831859">
            <w:pPr>
              <w:spacing w:line="360" w:lineRule="auto"/>
              <w:jc w:val="both"/>
              <w:rPr>
                <w:sz w:val="20"/>
                <w:szCs w:val="20"/>
              </w:rPr>
            </w:pPr>
            <w:r>
              <w:rPr>
                <w:rFonts w:eastAsia="Calibri"/>
                <w:sz w:val="20"/>
                <w:szCs w:val="20"/>
              </w:rPr>
              <w:t>Foram realizadas ao total 16 sessões, uma vez por semana, durante 50 minutos. Cada sessão foi composta por alimentação do cavalo, preparação para montaria e montaria</w:t>
            </w:r>
          </w:p>
          <w:p w14:paraId="2D964E45" w14:textId="77777777" w:rsidR="00831859" w:rsidRPr="001C2883" w:rsidRDefault="00831859" w:rsidP="00831859">
            <w:pPr>
              <w:spacing w:line="360" w:lineRule="auto"/>
              <w:jc w:val="both"/>
              <w:rPr>
                <w:sz w:val="20"/>
                <w:szCs w:val="20"/>
              </w:rPr>
            </w:pPr>
            <w:r>
              <w:rPr>
                <w:b/>
                <w:sz w:val="20"/>
                <w:szCs w:val="20"/>
              </w:rPr>
              <w:t xml:space="preserve">Exercícios: </w:t>
            </w:r>
            <w:r>
              <w:rPr>
                <w:sz w:val="20"/>
                <w:szCs w:val="20"/>
              </w:rPr>
              <w:t>A intervenção foi através do programa de hipnoterapia e o percurso utilizado foi em formato de figuras geométricas.</w:t>
            </w:r>
          </w:p>
        </w:tc>
        <w:tc>
          <w:tcPr>
            <w:tcW w:w="236" w:type="dxa"/>
          </w:tcPr>
          <w:p w14:paraId="7A457AEA" w14:textId="77777777" w:rsidR="00831859" w:rsidRDefault="00831859" w:rsidP="00831859">
            <w:pPr>
              <w:spacing w:line="360" w:lineRule="auto"/>
              <w:jc w:val="both"/>
              <w:rPr>
                <w:rFonts w:eastAsia="Calibri"/>
                <w:sz w:val="20"/>
                <w:szCs w:val="20"/>
              </w:rPr>
            </w:pPr>
          </w:p>
          <w:p w14:paraId="568958A5" w14:textId="77777777" w:rsidR="00831859" w:rsidRPr="00F73166" w:rsidRDefault="00831859" w:rsidP="00831859">
            <w:pPr>
              <w:spacing w:line="360" w:lineRule="auto"/>
              <w:jc w:val="both"/>
              <w:rPr>
                <w:rFonts w:eastAsia="Calibri"/>
                <w:sz w:val="20"/>
                <w:szCs w:val="20"/>
              </w:rPr>
            </w:pPr>
          </w:p>
        </w:tc>
      </w:tr>
      <w:tr w:rsidR="00831859" w:rsidRPr="00F73166" w14:paraId="68891095" w14:textId="77777777" w:rsidTr="007937DD">
        <w:trPr>
          <w:trHeight w:val="4096"/>
        </w:trPr>
        <w:tc>
          <w:tcPr>
            <w:tcW w:w="450" w:type="dxa"/>
          </w:tcPr>
          <w:p w14:paraId="28F99744" w14:textId="29DDF99B" w:rsidR="00831859" w:rsidRDefault="00831859" w:rsidP="00831859">
            <w:pPr>
              <w:spacing w:line="360" w:lineRule="auto"/>
              <w:jc w:val="both"/>
              <w:rPr>
                <w:rFonts w:eastAsia="Calibri"/>
                <w:sz w:val="20"/>
                <w:szCs w:val="20"/>
              </w:rPr>
            </w:pPr>
            <w:r>
              <w:rPr>
                <w:rFonts w:eastAsia="Calibri"/>
                <w:sz w:val="20"/>
                <w:szCs w:val="20"/>
              </w:rPr>
              <w:t>3</w:t>
            </w:r>
            <w:r w:rsidR="00E94C2B">
              <w:rPr>
                <w:rFonts w:eastAsia="Calibri"/>
                <w:sz w:val="20"/>
                <w:szCs w:val="20"/>
              </w:rPr>
              <w:t>3</w:t>
            </w:r>
          </w:p>
        </w:tc>
        <w:tc>
          <w:tcPr>
            <w:tcW w:w="2493" w:type="dxa"/>
          </w:tcPr>
          <w:p w14:paraId="0A2CCC38" w14:textId="77777777" w:rsidR="00831859" w:rsidRDefault="00831859" w:rsidP="00831859">
            <w:pPr>
              <w:spacing w:line="360" w:lineRule="auto"/>
              <w:jc w:val="both"/>
              <w:rPr>
                <w:rFonts w:eastAsia="Calibri"/>
                <w:sz w:val="20"/>
                <w:szCs w:val="20"/>
              </w:rPr>
            </w:pPr>
            <w:r>
              <w:rPr>
                <w:rFonts w:eastAsia="Calibri"/>
                <w:sz w:val="20"/>
                <w:szCs w:val="20"/>
              </w:rPr>
              <w:t xml:space="preserve">Chácara Sonho Meu, localizada na Roseira em Rio Negro no estado do Paraná e na Clínica Escola de Fisioterapia na Universidade do Contestado, Mafra, Santa Catarina. </w:t>
            </w:r>
          </w:p>
          <w:p w14:paraId="73A342E1" w14:textId="77777777" w:rsidR="00831859" w:rsidRDefault="00831859" w:rsidP="00831859">
            <w:pPr>
              <w:spacing w:line="360" w:lineRule="auto"/>
              <w:jc w:val="both"/>
              <w:rPr>
                <w:rFonts w:eastAsia="Calibri"/>
                <w:sz w:val="20"/>
                <w:szCs w:val="20"/>
              </w:rPr>
            </w:pPr>
          </w:p>
          <w:p w14:paraId="594996F7" w14:textId="77777777" w:rsidR="00831859" w:rsidRDefault="00831859" w:rsidP="00831859">
            <w:pPr>
              <w:spacing w:line="360" w:lineRule="auto"/>
              <w:jc w:val="both"/>
              <w:rPr>
                <w:rFonts w:eastAsia="Calibri"/>
                <w:sz w:val="20"/>
                <w:szCs w:val="20"/>
              </w:rPr>
            </w:pPr>
          </w:p>
          <w:p w14:paraId="77316ADA" w14:textId="77777777" w:rsidR="00831859" w:rsidRPr="00F73166" w:rsidRDefault="00831859" w:rsidP="00831859">
            <w:pPr>
              <w:spacing w:line="360" w:lineRule="auto"/>
              <w:jc w:val="both"/>
              <w:rPr>
                <w:rFonts w:eastAsia="Calibri"/>
                <w:sz w:val="20"/>
                <w:szCs w:val="20"/>
              </w:rPr>
            </w:pPr>
          </w:p>
        </w:tc>
        <w:tc>
          <w:tcPr>
            <w:tcW w:w="5670" w:type="dxa"/>
          </w:tcPr>
          <w:p w14:paraId="3DDD2754" w14:textId="77777777" w:rsidR="00831859" w:rsidRPr="00E04E06" w:rsidRDefault="00831859" w:rsidP="00831859">
            <w:pPr>
              <w:spacing w:line="360" w:lineRule="auto"/>
              <w:jc w:val="both"/>
              <w:rPr>
                <w:rFonts w:eastAsia="Calibri"/>
                <w:sz w:val="20"/>
                <w:szCs w:val="20"/>
              </w:rPr>
            </w:pPr>
            <w:r>
              <w:rPr>
                <w:rFonts w:eastAsia="Calibri"/>
                <w:b/>
                <w:bCs/>
                <w:sz w:val="20"/>
                <w:szCs w:val="20"/>
              </w:rPr>
              <w:t xml:space="preserve">Protocolo de Equoterapia: </w:t>
            </w:r>
            <w:r>
              <w:rPr>
                <w:rFonts w:eastAsia="Calibri"/>
                <w:sz w:val="20"/>
                <w:szCs w:val="20"/>
              </w:rPr>
              <w:t xml:space="preserve">O tratamento proposto foi individual com a utilização de exercícios lúdicos relacionados com a psicomotricidade, sempre visando a motricidade fina e global, equilíbrios, força muscular, reflexos tendinosos profundos e análise da marcha. </w:t>
            </w:r>
          </w:p>
          <w:p w14:paraId="683A9E5A" w14:textId="77777777" w:rsidR="00831859" w:rsidRPr="00584A5C" w:rsidRDefault="00831859" w:rsidP="00831859">
            <w:pPr>
              <w:spacing w:line="360" w:lineRule="auto"/>
              <w:jc w:val="both"/>
              <w:rPr>
                <w:rFonts w:eastAsia="Calibri"/>
                <w:sz w:val="20"/>
                <w:szCs w:val="20"/>
              </w:rPr>
            </w:pPr>
            <w:r>
              <w:rPr>
                <w:rFonts w:eastAsia="Calibri"/>
                <w:sz w:val="20"/>
                <w:szCs w:val="20"/>
              </w:rPr>
              <w:t xml:space="preserve">A frequência da terapia era de duas vezes na semana, com duração de trinta minutos, durante dois meses, totalizando doze sessões. </w:t>
            </w:r>
          </w:p>
          <w:p w14:paraId="2BD9BE8F" w14:textId="77777777" w:rsidR="00831859" w:rsidRDefault="00831859" w:rsidP="00831859">
            <w:pPr>
              <w:spacing w:line="360" w:lineRule="auto"/>
              <w:jc w:val="both"/>
              <w:rPr>
                <w:rFonts w:eastAsia="Calibri"/>
                <w:b/>
                <w:bCs/>
                <w:sz w:val="20"/>
                <w:szCs w:val="20"/>
              </w:rPr>
            </w:pPr>
          </w:p>
          <w:p w14:paraId="5B7041F3" w14:textId="77777777" w:rsidR="00831859" w:rsidRPr="00584A5C" w:rsidRDefault="00831859" w:rsidP="00831859">
            <w:pPr>
              <w:spacing w:line="360" w:lineRule="auto"/>
              <w:jc w:val="both"/>
              <w:rPr>
                <w:rFonts w:eastAsia="Calibri"/>
                <w:sz w:val="20"/>
                <w:szCs w:val="20"/>
              </w:rPr>
            </w:pPr>
            <w:r>
              <w:rPr>
                <w:rFonts w:eastAsia="Calibri"/>
                <w:b/>
                <w:bCs/>
                <w:sz w:val="20"/>
                <w:szCs w:val="20"/>
              </w:rPr>
              <w:t xml:space="preserve">Exercícios: </w:t>
            </w:r>
            <w:r>
              <w:rPr>
                <w:rFonts w:eastAsia="Calibri"/>
                <w:sz w:val="20"/>
                <w:szCs w:val="20"/>
              </w:rPr>
              <w:t>Como recursos lúdicos para estimular a psicomotricidade foram utilizados bambolês, cones, bolas, prendedores e um aramado.</w:t>
            </w:r>
          </w:p>
        </w:tc>
        <w:tc>
          <w:tcPr>
            <w:tcW w:w="236" w:type="dxa"/>
          </w:tcPr>
          <w:p w14:paraId="7C9EE47C" w14:textId="77777777" w:rsidR="00831859" w:rsidRDefault="00831859" w:rsidP="00831859">
            <w:pPr>
              <w:spacing w:line="360" w:lineRule="auto"/>
              <w:jc w:val="both"/>
              <w:rPr>
                <w:rFonts w:eastAsia="Calibri"/>
                <w:sz w:val="20"/>
                <w:szCs w:val="20"/>
              </w:rPr>
            </w:pPr>
          </w:p>
          <w:p w14:paraId="76B067BF" w14:textId="77777777" w:rsidR="00831859" w:rsidRPr="00F73166" w:rsidRDefault="00831859" w:rsidP="00831859">
            <w:pPr>
              <w:spacing w:line="360" w:lineRule="auto"/>
              <w:jc w:val="both"/>
              <w:rPr>
                <w:rFonts w:eastAsia="Calibri"/>
                <w:sz w:val="20"/>
                <w:szCs w:val="20"/>
              </w:rPr>
            </w:pPr>
          </w:p>
        </w:tc>
      </w:tr>
      <w:tr w:rsidR="00831859" w:rsidRPr="00F73166" w14:paraId="2F31FD68" w14:textId="77777777" w:rsidTr="007937DD">
        <w:trPr>
          <w:gridAfter w:val="1"/>
          <w:wAfter w:w="236" w:type="dxa"/>
          <w:trHeight w:val="4972"/>
        </w:trPr>
        <w:tc>
          <w:tcPr>
            <w:tcW w:w="450" w:type="dxa"/>
          </w:tcPr>
          <w:p w14:paraId="6D4E0A41" w14:textId="59462859" w:rsidR="00831859" w:rsidRDefault="00831859" w:rsidP="00831859">
            <w:pPr>
              <w:spacing w:line="360" w:lineRule="auto"/>
              <w:jc w:val="both"/>
              <w:rPr>
                <w:rFonts w:eastAsia="Calibri"/>
                <w:sz w:val="20"/>
                <w:szCs w:val="20"/>
              </w:rPr>
            </w:pPr>
            <w:r>
              <w:rPr>
                <w:rFonts w:eastAsia="Calibri"/>
                <w:sz w:val="20"/>
                <w:szCs w:val="20"/>
              </w:rPr>
              <w:t>3</w:t>
            </w:r>
            <w:r w:rsidR="00E94C2B">
              <w:rPr>
                <w:rFonts w:eastAsia="Calibri"/>
                <w:sz w:val="20"/>
                <w:szCs w:val="20"/>
              </w:rPr>
              <w:t>4</w:t>
            </w:r>
          </w:p>
        </w:tc>
        <w:tc>
          <w:tcPr>
            <w:tcW w:w="2493" w:type="dxa"/>
          </w:tcPr>
          <w:p w14:paraId="65EC4F8E" w14:textId="77777777" w:rsidR="00831859" w:rsidRPr="00F73166" w:rsidRDefault="00831859" w:rsidP="00831859">
            <w:pPr>
              <w:spacing w:line="360" w:lineRule="auto"/>
              <w:jc w:val="both"/>
              <w:rPr>
                <w:rFonts w:eastAsia="Calibri"/>
                <w:sz w:val="20"/>
                <w:szCs w:val="20"/>
              </w:rPr>
            </w:pPr>
            <w:r>
              <w:rPr>
                <w:rFonts w:eastAsia="Calibri"/>
                <w:sz w:val="20"/>
                <w:szCs w:val="20"/>
              </w:rPr>
              <w:t xml:space="preserve">EQUUS – Centro de Equoterapia, localizado em Macaé- RJ. </w:t>
            </w:r>
          </w:p>
        </w:tc>
        <w:tc>
          <w:tcPr>
            <w:tcW w:w="5670" w:type="dxa"/>
          </w:tcPr>
          <w:p w14:paraId="35B4E2D0" w14:textId="77777777" w:rsidR="00831859" w:rsidRDefault="00831859" w:rsidP="00831859">
            <w:pPr>
              <w:spacing w:line="360" w:lineRule="auto"/>
              <w:jc w:val="both"/>
              <w:rPr>
                <w:rFonts w:eastAsia="Calibri"/>
                <w:sz w:val="20"/>
                <w:szCs w:val="20"/>
              </w:rPr>
            </w:pPr>
            <w:r>
              <w:rPr>
                <w:rFonts w:eastAsia="Calibri"/>
                <w:b/>
                <w:bCs/>
                <w:sz w:val="20"/>
                <w:szCs w:val="20"/>
              </w:rPr>
              <w:t xml:space="preserve">Protocolo de Equoterapia: </w:t>
            </w:r>
            <w:r>
              <w:rPr>
                <w:rFonts w:eastAsia="Calibri"/>
                <w:sz w:val="20"/>
                <w:szCs w:val="20"/>
              </w:rPr>
              <w:t xml:space="preserve">Os instrumentos utilizados foram desde o cavalo (trote) treinado para a prática, para a segurança do praticante este deveria estar usando a vestimenta adequada para a prática (capacete, camisa, calça, tênis ou bota). Arreamento do animal (cabeçada completa, cela, manta), materiais lúdicos, esportivos e pedagógicos (balizas, cestas, bolas, argolas coloridas). </w:t>
            </w:r>
          </w:p>
          <w:p w14:paraId="776E1270" w14:textId="77777777" w:rsidR="00831859" w:rsidRPr="00CA1ACA" w:rsidRDefault="00831859" w:rsidP="00831859">
            <w:pPr>
              <w:spacing w:line="360" w:lineRule="auto"/>
              <w:jc w:val="both"/>
              <w:rPr>
                <w:rFonts w:eastAsia="Calibri"/>
                <w:sz w:val="20"/>
                <w:szCs w:val="20"/>
              </w:rPr>
            </w:pPr>
            <w:r>
              <w:rPr>
                <w:rFonts w:eastAsia="Calibri"/>
                <w:sz w:val="20"/>
                <w:szCs w:val="20"/>
              </w:rPr>
              <w:t xml:space="preserve">A sessões tinham duração de 45 minutos e eram divididas em fases: os 10 minutos iniciais, eram utilizados para a aproximação entre o cavalo e praticante que sempre trazia uma cenoura para o amigo, como meio do vínculo afetivo, 30 minutos de montaria e os 5 minutos restantes eram utilizados para a fase de despedida que às vezes era realizada na pista. O praticante auxiliava no banho e seguia para a baia seguindo de fato a despedida. </w:t>
            </w:r>
          </w:p>
          <w:p w14:paraId="54C63A76" w14:textId="77777777" w:rsidR="00831859" w:rsidRDefault="00831859" w:rsidP="00831859">
            <w:pPr>
              <w:spacing w:line="360" w:lineRule="auto"/>
              <w:jc w:val="both"/>
              <w:rPr>
                <w:rFonts w:eastAsia="Calibri"/>
                <w:b/>
                <w:bCs/>
                <w:sz w:val="20"/>
                <w:szCs w:val="20"/>
              </w:rPr>
            </w:pPr>
          </w:p>
          <w:p w14:paraId="53BDB0BC" w14:textId="77777777" w:rsidR="00831859" w:rsidRPr="00DE38EE" w:rsidRDefault="00831859" w:rsidP="00831859">
            <w:pPr>
              <w:spacing w:line="360" w:lineRule="auto"/>
              <w:jc w:val="both"/>
              <w:rPr>
                <w:rFonts w:eastAsia="Calibri"/>
                <w:sz w:val="20"/>
                <w:szCs w:val="20"/>
              </w:rPr>
            </w:pPr>
            <w:r>
              <w:rPr>
                <w:rFonts w:eastAsia="Calibri"/>
                <w:b/>
                <w:bCs/>
                <w:sz w:val="20"/>
                <w:szCs w:val="20"/>
              </w:rPr>
              <w:t xml:space="preserve">Exercícios: </w:t>
            </w:r>
            <w:r>
              <w:rPr>
                <w:rFonts w:eastAsia="Calibri"/>
                <w:sz w:val="20"/>
                <w:szCs w:val="20"/>
              </w:rPr>
              <w:t>Já iniciavam com o praticante já montado e dentro da pista (picadeiro), e o cavalo realizava volteios ao passo em zig-zag (cerpentiar), realizando alteração nos passos fazendo transpistar com paradas simultâneas onde estas podem acontecer no inicio, meio ou final de cada atividade ou até mesmo durante o percusso, respeitando acima de tudo os limites e potencialidade do praticante.</w:t>
            </w:r>
          </w:p>
        </w:tc>
      </w:tr>
      <w:tr w:rsidR="007C1B0D" w:rsidRPr="00F73166" w14:paraId="6A426D7F" w14:textId="77777777" w:rsidTr="007937DD">
        <w:trPr>
          <w:gridAfter w:val="1"/>
          <w:wAfter w:w="236" w:type="dxa"/>
          <w:trHeight w:val="3959"/>
        </w:trPr>
        <w:tc>
          <w:tcPr>
            <w:tcW w:w="450" w:type="dxa"/>
          </w:tcPr>
          <w:p w14:paraId="0CE9712C" w14:textId="11A4E98C" w:rsidR="007C1B0D" w:rsidRPr="007C1B0D" w:rsidRDefault="007C1B0D" w:rsidP="007C1B0D">
            <w:pPr>
              <w:spacing w:line="360" w:lineRule="auto"/>
              <w:jc w:val="both"/>
              <w:rPr>
                <w:rFonts w:eastAsia="Calibri"/>
                <w:sz w:val="20"/>
                <w:szCs w:val="20"/>
              </w:rPr>
            </w:pPr>
            <w:r w:rsidRPr="007C1B0D">
              <w:rPr>
                <w:rFonts w:eastAsia="Calibri"/>
                <w:sz w:val="20"/>
                <w:szCs w:val="20"/>
              </w:rPr>
              <w:t>3</w:t>
            </w:r>
            <w:r w:rsidR="00E94C2B">
              <w:rPr>
                <w:rFonts w:eastAsia="Calibri"/>
                <w:sz w:val="20"/>
                <w:szCs w:val="20"/>
              </w:rPr>
              <w:t>5</w:t>
            </w:r>
          </w:p>
        </w:tc>
        <w:tc>
          <w:tcPr>
            <w:tcW w:w="2493" w:type="dxa"/>
          </w:tcPr>
          <w:p w14:paraId="72A76BB7" w14:textId="3459DC89" w:rsidR="007C1B0D" w:rsidRPr="00E94C2B" w:rsidRDefault="007C1B0D" w:rsidP="007C1B0D">
            <w:pPr>
              <w:spacing w:line="360" w:lineRule="auto"/>
              <w:jc w:val="both"/>
              <w:rPr>
                <w:rFonts w:eastAsia="Calibri"/>
                <w:sz w:val="20"/>
                <w:szCs w:val="20"/>
              </w:rPr>
            </w:pPr>
            <w:r w:rsidRPr="00E94C2B">
              <w:rPr>
                <w:sz w:val="20"/>
                <w:szCs w:val="20"/>
              </w:rPr>
              <w:t>CTG “Os Vaqueanos”, em Papanduva – SC.</w:t>
            </w:r>
          </w:p>
        </w:tc>
        <w:tc>
          <w:tcPr>
            <w:tcW w:w="5670" w:type="dxa"/>
          </w:tcPr>
          <w:p w14:paraId="766E3E52" w14:textId="77777777" w:rsidR="007C1B0D" w:rsidRPr="00EF1ED1" w:rsidRDefault="007C1B0D" w:rsidP="007C1B0D">
            <w:pPr>
              <w:spacing w:line="360" w:lineRule="auto"/>
              <w:jc w:val="both"/>
              <w:rPr>
                <w:sz w:val="20"/>
                <w:szCs w:val="20"/>
              </w:rPr>
            </w:pPr>
            <w:r w:rsidRPr="00EF1ED1">
              <w:rPr>
                <w:rFonts w:eastAsia="Calibri"/>
                <w:b/>
                <w:bCs/>
                <w:sz w:val="20"/>
                <w:szCs w:val="20"/>
              </w:rPr>
              <w:t xml:space="preserve">Protocolo de Equoterapia: </w:t>
            </w:r>
            <w:r w:rsidRPr="00EF1ED1">
              <w:rPr>
                <w:sz w:val="20"/>
                <w:szCs w:val="20"/>
              </w:rPr>
              <w:t xml:space="preserve">Consistiu em dez sessões de equoterapia, e mais duas avaliações, sendo um pré-tratamento e uma após o tratamento. </w:t>
            </w:r>
          </w:p>
          <w:p w14:paraId="7E59C5B9" w14:textId="77777777" w:rsidR="007C1B0D" w:rsidRPr="00EF1ED1" w:rsidRDefault="007C1B0D" w:rsidP="007C1B0D">
            <w:pPr>
              <w:spacing w:line="360" w:lineRule="auto"/>
              <w:jc w:val="both"/>
              <w:rPr>
                <w:sz w:val="20"/>
                <w:szCs w:val="20"/>
              </w:rPr>
            </w:pPr>
            <w:r w:rsidRPr="00EF1ED1">
              <w:rPr>
                <w:sz w:val="20"/>
                <w:szCs w:val="20"/>
              </w:rPr>
              <w:t>As sessões foram realizadas duas vezes por semana com duração de 30 minutos cada sessão, durante aproximadamente 3 meses. Tendo como protocolo de tratamento a ênfase no equilíbrio, dissociação de cinturas e coordenação motora.</w:t>
            </w:r>
          </w:p>
          <w:p w14:paraId="550346D0" w14:textId="77777777" w:rsidR="007C1B0D" w:rsidRPr="00EF1ED1" w:rsidRDefault="007C1B0D" w:rsidP="007C1B0D">
            <w:pPr>
              <w:spacing w:line="360" w:lineRule="auto"/>
              <w:jc w:val="both"/>
              <w:rPr>
                <w:b/>
                <w:bCs/>
                <w:sz w:val="20"/>
                <w:szCs w:val="20"/>
              </w:rPr>
            </w:pPr>
          </w:p>
          <w:p w14:paraId="1BDC374E" w14:textId="79C07619" w:rsidR="007C1B0D" w:rsidRPr="00EF1ED1" w:rsidRDefault="007C1B0D" w:rsidP="007C1B0D">
            <w:pPr>
              <w:spacing w:line="360" w:lineRule="auto"/>
              <w:jc w:val="both"/>
              <w:rPr>
                <w:rFonts w:eastAsia="Calibri"/>
                <w:b/>
                <w:bCs/>
                <w:sz w:val="20"/>
                <w:szCs w:val="20"/>
              </w:rPr>
            </w:pPr>
            <w:r w:rsidRPr="00EF1ED1">
              <w:rPr>
                <w:b/>
                <w:bCs/>
                <w:sz w:val="20"/>
                <w:szCs w:val="20"/>
              </w:rPr>
              <w:t xml:space="preserve">Execícios: </w:t>
            </w:r>
            <w:r w:rsidRPr="00EF1ED1">
              <w:rPr>
                <w:sz w:val="20"/>
                <w:szCs w:val="20"/>
              </w:rPr>
              <w:t xml:space="preserve">A intervenção foi realizada através do uso de bambolês, cones, bolas. </w:t>
            </w:r>
          </w:p>
        </w:tc>
      </w:tr>
      <w:tr w:rsidR="007C1B0D" w:rsidRPr="00F73166" w14:paraId="5713F6E3" w14:textId="77777777" w:rsidTr="007937DD">
        <w:trPr>
          <w:gridAfter w:val="1"/>
          <w:wAfter w:w="236" w:type="dxa"/>
          <w:trHeight w:val="3251"/>
        </w:trPr>
        <w:tc>
          <w:tcPr>
            <w:tcW w:w="450" w:type="dxa"/>
          </w:tcPr>
          <w:p w14:paraId="6FDBFE5A" w14:textId="6AC8F7F6" w:rsidR="007C1B0D" w:rsidRPr="00E94C2B" w:rsidRDefault="007C1B0D" w:rsidP="007C1B0D">
            <w:pPr>
              <w:spacing w:line="360" w:lineRule="auto"/>
              <w:jc w:val="both"/>
              <w:rPr>
                <w:rFonts w:eastAsia="Calibri"/>
                <w:sz w:val="20"/>
                <w:szCs w:val="20"/>
                <w:highlight w:val="yellow"/>
              </w:rPr>
            </w:pPr>
            <w:r w:rsidRPr="00E94C2B">
              <w:rPr>
                <w:rFonts w:eastAsia="Calibri"/>
                <w:sz w:val="20"/>
                <w:szCs w:val="20"/>
              </w:rPr>
              <w:t>3</w:t>
            </w:r>
            <w:r w:rsidR="00E94C2B">
              <w:rPr>
                <w:rFonts w:eastAsia="Calibri"/>
                <w:sz w:val="20"/>
                <w:szCs w:val="20"/>
              </w:rPr>
              <w:t>6</w:t>
            </w:r>
          </w:p>
        </w:tc>
        <w:tc>
          <w:tcPr>
            <w:tcW w:w="2493" w:type="dxa"/>
          </w:tcPr>
          <w:p w14:paraId="65B9B99B" w14:textId="332E9465" w:rsidR="007C1B0D" w:rsidRPr="00E94C2B" w:rsidRDefault="0095364E" w:rsidP="007C1B0D">
            <w:pPr>
              <w:spacing w:line="360" w:lineRule="auto"/>
              <w:jc w:val="both"/>
              <w:rPr>
                <w:color w:val="000000"/>
                <w:sz w:val="20"/>
                <w:szCs w:val="20"/>
                <w:highlight w:val="yellow"/>
                <w:shd w:val="clear" w:color="auto" w:fill="FFFFFF"/>
              </w:rPr>
            </w:pPr>
            <w:r w:rsidRPr="00E94C2B">
              <w:rPr>
                <w:sz w:val="20"/>
                <w:szCs w:val="20"/>
              </w:rPr>
              <w:t xml:space="preserve">Equitação Terapêutica Norte-americana para a Associação de Deficientes- </w:t>
            </w:r>
            <w:r w:rsidR="003E509A" w:rsidRPr="00E94C2B">
              <w:rPr>
                <w:sz w:val="20"/>
                <w:szCs w:val="20"/>
              </w:rPr>
              <w:t xml:space="preserve">Estados Unidos da América. </w:t>
            </w:r>
          </w:p>
        </w:tc>
        <w:tc>
          <w:tcPr>
            <w:tcW w:w="5670" w:type="dxa"/>
          </w:tcPr>
          <w:p w14:paraId="1A3AD866" w14:textId="31D0B0A4" w:rsidR="003E509A" w:rsidRPr="003E509A" w:rsidRDefault="003E509A" w:rsidP="003E509A">
            <w:pPr>
              <w:spacing w:line="360" w:lineRule="auto"/>
              <w:jc w:val="both"/>
              <w:rPr>
                <w:rFonts w:eastAsia="Calibri"/>
              </w:rPr>
            </w:pPr>
            <w:r>
              <w:rPr>
                <w:rFonts w:eastAsia="Calibri"/>
                <w:b/>
                <w:bCs/>
                <w:sz w:val="20"/>
                <w:szCs w:val="20"/>
              </w:rPr>
              <w:t xml:space="preserve">Protocolo de Equoterapia: </w:t>
            </w:r>
            <w:r>
              <w:rPr>
                <w:rFonts w:eastAsia="Calibri"/>
                <w:sz w:val="20"/>
                <w:szCs w:val="20"/>
              </w:rPr>
              <w:t xml:space="preserve">Cada sessão foi em um tempo de aproximadamente 30 minutos, </w:t>
            </w:r>
            <w:r w:rsidRPr="003E509A">
              <w:rPr>
                <w:rFonts w:eastAsia="Calibri"/>
              </w:rPr>
              <w:t>As sessões foram conduzidas em ambientes internos e</w:t>
            </w:r>
            <w:r>
              <w:rPr>
                <w:rFonts w:eastAsia="Calibri"/>
              </w:rPr>
              <w:t xml:space="preserve"> a</w:t>
            </w:r>
            <w:r w:rsidRPr="003E509A">
              <w:rPr>
                <w:rFonts w:eastAsia="Calibri"/>
                <w:sz w:val="20"/>
                <w:szCs w:val="20"/>
              </w:rPr>
              <w:t>renas e trilhas ao ar livre, conforme o tempo permitir. O mesmo cavalo foi usado por ambas as crianças que usavam um</w:t>
            </w:r>
            <w:r>
              <w:rPr>
                <w:rFonts w:eastAsia="Calibri"/>
              </w:rPr>
              <w:t xml:space="preserve"> </w:t>
            </w:r>
            <w:r w:rsidRPr="003E509A">
              <w:rPr>
                <w:rFonts w:eastAsia="Calibri"/>
                <w:sz w:val="20"/>
                <w:szCs w:val="20"/>
              </w:rPr>
              <w:t>capacete leve aprovado para passeios a cavalo e</w:t>
            </w:r>
          </w:p>
          <w:p w14:paraId="5E8C7521" w14:textId="77777777" w:rsidR="003E509A" w:rsidRPr="003E509A" w:rsidRDefault="003E509A" w:rsidP="003E509A">
            <w:pPr>
              <w:spacing w:line="360" w:lineRule="auto"/>
              <w:jc w:val="both"/>
              <w:rPr>
                <w:rFonts w:eastAsia="Calibri"/>
                <w:sz w:val="20"/>
                <w:szCs w:val="20"/>
                <w:lang w:val="pt-BR"/>
              </w:rPr>
            </w:pPr>
            <w:r w:rsidRPr="003E509A">
              <w:rPr>
                <w:rFonts w:eastAsia="Calibri"/>
                <w:sz w:val="20"/>
                <w:szCs w:val="20"/>
              </w:rPr>
              <w:t>um cinto de segurança caseiro com alças.</w:t>
            </w:r>
          </w:p>
          <w:p w14:paraId="6C5FE883" w14:textId="4D76560B" w:rsidR="00E8408D" w:rsidRPr="003E509A" w:rsidRDefault="00E8408D" w:rsidP="007C1B0D">
            <w:pPr>
              <w:spacing w:line="360" w:lineRule="auto"/>
              <w:jc w:val="both"/>
              <w:rPr>
                <w:rFonts w:eastAsia="Calibri"/>
                <w:sz w:val="20"/>
                <w:szCs w:val="20"/>
              </w:rPr>
            </w:pPr>
          </w:p>
          <w:p w14:paraId="5507C488" w14:textId="66B554F7" w:rsidR="003E509A" w:rsidRPr="003E509A" w:rsidRDefault="00E8408D" w:rsidP="003E509A">
            <w:pPr>
              <w:spacing w:line="360" w:lineRule="auto"/>
              <w:jc w:val="both"/>
              <w:rPr>
                <w:rFonts w:eastAsia="Calibri"/>
              </w:rPr>
            </w:pPr>
            <w:r w:rsidRPr="00EF1ED1">
              <w:rPr>
                <w:rFonts w:eastAsia="Calibri"/>
                <w:b/>
                <w:bCs/>
                <w:sz w:val="20"/>
                <w:szCs w:val="20"/>
              </w:rPr>
              <w:t xml:space="preserve">Exercícios: </w:t>
            </w:r>
            <w:r w:rsidR="003E509A">
              <w:rPr>
                <w:rFonts w:eastAsia="Calibri"/>
              </w:rPr>
              <w:t>A</w:t>
            </w:r>
            <w:r w:rsidR="003E509A" w:rsidRPr="003E509A">
              <w:rPr>
                <w:rFonts w:eastAsia="Calibri"/>
              </w:rPr>
              <w:t>dapta</w:t>
            </w:r>
            <w:r w:rsidR="003E509A">
              <w:rPr>
                <w:rFonts w:eastAsia="Calibri"/>
              </w:rPr>
              <w:t>ção</w:t>
            </w:r>
            <w:r w:rsidR="003E509A" w:rsidRPr="003E509A">
              <w:rPr>
                <w:rFonts w:eastAsia="Calibri"/>
              </w:rPr>
              <w:t xml:space="preserve"> aos vários</w:t>
            </w:r>
            <w:r w:rsidR="003E509A">
              <w:rPr>
                <w:rFonts w:eastAsia="Calibri"/>
              </w:rPr>
              <w:t xml:space="preserve"> </w:t>
            </w:r>
            <w:r w:rsidR="003E509A" w:rsidRPr="003E509A">
              <w:rPr>
                <w:rFonts w:eastAsia="Calibri"/>
                <w:sz w:val="20"/>
                <w:szCs w:val="20"/>
              </w:rPr>
              <w:t>desafios de equilíbrio oferecidos pelo cavalo</w:t>
            </w:r>
            <w:r w:rsidR="003E509A" w:rsidRPr="003E509A">
              <w:rPr>
                <w:rFonts w:eastAsia="Calibri"/>
                <w:b/>
                <w:bCs/>
                <w:sz w:val="20"/>
                <w:szCs w:val="20"/>
              </w:rPr>
              <w:t>.</w:t>
            </w:r>
          </w:p>
          <w:p w14:paraId="21125357" w14:textId="260B73D1" w:rsidR="00E8408D" w:rsidRPr="00EF1ED1" w:rsidRDefault="00E8408D" w:rsidP="007C1B0D">
            <w:pPr>
              <w:spacing w:line="360" w:lineRule="auto"/>
              <w:jc w:val="both"/>
              <w:rPr>
                <w:rFonts w:eastAsia="Calibri"/>
                <w:sz w:val="20"/>
                <w:szCs w:val="20"/>
              </w:rPr>
            </w:pPr>
          </w:p>
        </w:tc>
      </w:tr>
      <w:tr w:rsidR="009E4E9A" w:rsidRPr="00F73166" w14:paraId="05408C72" w14:textId="77777777" w:rsidTr="007937DD">
        <w:trPr>
          <w:gridAfter w:val="1"/>
          <w:wAfter w:w="236" w:type="dxa"/>
          <w:trHeight w:val="2941"/>
        </w:trPr>
        <w:tc>
          <w:tcPr>
            <w:tcW w:w="450" w:type="dxa"/>
          </w:tcPr>
          <w:p w14:paraId="42CF99F0" w14:textId="5D2B24B9" w:rsidR="009E4E9A" w:rsidRPr="00D1488B" w:rsidRDefault="009E4E9A" w:rsidP="007C1B0D">
            <w:pPr>
              <w:spacing w:line="360" w:lineRule="auto"/>
              <w:jc w:val="both"/>
              <w:rPr>
                <w:rFonts w:eastAsia="Calibri"/>
                <w:sz w:val="20"/>
                <w:szCs w:val="20"/>
              </w:rPr>
            </w:pPr>
            <w:r>
              <w:rPr>
                <w:rFonts w:eastAsia="Calibri"/>
                <w:sz w:val="20"/>
                <w:szCs w:val="20"/>
              </w:rPr>
              <w:t>3</w:t>
            </w:r>
            <w:r w:rsidR="00E94C2B">
              <w:rPr>
                <w:rFonts w:eastAsia="Calibri"/>
                <w:sz w:val="20"/>
                <w:szCs w:val="20"/>
              </w:rPr>
              <w:t>7</w:t>
            </w:r>
          </w:p>
        </w:tc>
        <w:tc>
          <w:tcPr>
            <w:tcW w:w="2493" w:type="dxa"/>
          </w:tcPr>
          <w:p w14:paraId="31515638" w14:textId="001CEE6C" w:rsidR="009E4E9A" w:rsidRPr="00E94C2B" w:rsidRDefault="001323B9" w:rsidP="007C1B0D">
            <w:pPr>
              <w:spacing w:line="360" w:lineRule="auto"/>
              <w:jc w:val="both"/>
              <w:rPr>
                <w:sz w:val="20"/>
                <w:szCs w:val="20"/>
              </w:rPr>
            </w:pPr>
            <w:r w:rsidRPr="00E94C2B">
              <w:rPr>
                <w:sz w:val="20"/>
                <w:szCs w:val="20"/>
              </w:rPr>
              <w:t xml:space="preserve">Escola de Equitação - THES; Milazzo, Itália. </w:t>
            </w:r>
          </w:p>
        </w:tc>
        <w:tc>
          <w:tcPr>
            <w:tcW w:w="5670" w:type="dxa"/>
          </w:tcPr>
          <w:p w14:paraId="6E5C57AD" w14:textId="6D018564" w:rsidR="001323B9" w:rsidRPr="00E94C2B" w:rsidRDefault="00355929" w:rsidP="001323B9">
            <w:pPr>
              <w:spacing w:line="360" w:lineRule="auto"/>
              <w:jc w:val="both"/>
              <w:rPr>
                <w:sz w:val="20"/>
                <w:szCs w:val="20"/>
              </w:rPr>
            </w:pPr>
            <w:r w:rsidRPr="00E94C2B">
              <w:rPr>
                <w:b/>
                <w:bCs/>
                <w:sz w:val="20"/>
                <w:szCs w:val="20"/>
              </w:rPr>
              <w:t xml:space="preserve">Protocolo de Equoterapia: </w:t>
            </w:r>
            <w:r w:rsidR="001323B9" w:rsidRPr="00E94C2B">
              <w:rPr>
                <w:sz w:val="20"/>
                <w:szCs w:val="20"/>
              </w:rPr>
              <w:t>Cada sessão de equoterapia durou empelo menos 30 minutos, durante os quais o paciente tomou três diferentes posições (rosto para frente, sentado de lado, rosto para trás)  e realizaram atividades terapêuticas no cavalo em movimento.</w:t>
            </w:r>
          </w:p>
          <w:p w14:paraId="59CBCE59" w14:textId="7060B8F2" w:rsidR="009E4E9A" w:rsidRPr="00E94C2B" w:rsidRDefault="009E4E9A" w:rsidP="00355929">
            <w:pPr>
              <w:spacing w:line="360" w:lineRule="auto"/>
              <w:jc w:val="both"/>
              <w:rPr>
                <w:sz w:val="20"/>
                <w:szCs w:val="20"/>
              </w:rPr>
            </w:pPr>
          </w:p>
          <w:p w14:paraId="56EAB35E" w14:textId="6F6F27D0" w:rsidR="001323B9" w:rsidRPr="00E94C2B" w:rsidRDefault="00355929" w:rsidP="001323B9">
            <w:pPr>
              <w:spacing w:line="360" w:lineRule="auto"/>
              <w:jc w:val="both"/>
              <w:rPr>
                <w:sz w:val="20"/>
                <w:szCs w:val="20"/>
              </w:rPr>
            </w:pPr>
            <w:r w:rsidRPr="00E94C2B">
              <w:rPr>
                <w:b/>
                <w:bCs/>
                <w:sz w:val="20"/>
                <w:szCs w:val="20"/>
              </w:rPr>
              <w:t xml:space="preserve">Exercícios: </w:t>
            </w:r>
            <w:r w:rsidR="001323B9" w:rsidRPr="007937DD">
              <w:rPr>
                <w:sz w:val="20"/>
                <w:szCs w:val="20"/>
              </w:rPr>
              <w:t>Desafios</w:t>
            </w:r>
            <w:r w:rsidR="001323B9" w:rsidRPr="00E94C2B">
              <w:rPr>
                <w:sz w:val="20"/>
                <w:szCs w:val="20"/>
              </w:rPr>
              <w:t xml:space="preserve"> de equilíbrio induzidos pelo cavalo</w:t>
            </w:r>
          </w:p>
          <w:p w14:paraId="04EFEFA6" w14:textId="77777777" w:rsidR="001323B9" w:rsidRPr="00E94C2B" w:rsidRDefault="001323B9" w:rsidP="001323B9">
            <w:pPr>
              <w:spacing w:line="360" w:lineRule="auto"/>
              <w:jc w:val="both"/>
              <w:rPr>
                <w:b/>
                <w:bCs/>
                <w:sz w:val="20"/>
                <w:szCs w:val="20"/>
                <w:lang w:val="pt-BR"/>
              </w:rPr>
            </w:pPr>
            <w:r w:rsidRPr="00E94C2B">
              <w:rPr>
                <w:sz w:val="20"/>
                <w:szCs w:val="20"/>
              </w:rPr>
              <w:t>no paciente, minimizando o número de paradas</w:t>
            </w:r>
            <w:r w:rsidRPr="00E94C2B">
              <w:rPr>
                <w:b/>
                <w:bCs/>
                <w:sz w:val="20"/>
                <w:szCs w:val="20"/>
              </w:rPr>
              <w:t xml:space="preserve">. </w:t>
            </w:r>
          </w:p>
          <w:p w14:paraId="18656781" w14:textId="03C96643" w:rsidR="00355929" w:rsidRPr="00E94C2B" w:rsidRDefault="00355929" w:rsidP="00355929">
            <w:pPr>
              <w:spacing w:line="360" w:lineRule="auto"/>
              <w:jc w:val="both"/>
              <w:rPr>
                <w:sz w:val="20"/>
                <w:szCs w:val="20"/>
              </w:rPr>
            </w:pPr>
          </w:p>
        </w:tc>
      </w:tr>
    </w:tbl>
    <w:p w14:paraId="5DC30DC4" w14:textId="1EF3FF75" w:rsidR="001323B9" w:rsidRDefault="001323B9" w:rsidP="00831859">
      <w:pPr>
        <w:spacing w:after="30" w:line="360" w:lineRule="auto"/>
        <w:rPr>
          <w:sz w:val="24"/>
          <w:szCs w:val="24"/>
        </w:rPr>
      </w:pPr>
    </w:p>
    <w:p w14:paraId="119BEA86" w14:textId="77777777" w:rsidR="001323B9" w:rsidRDefault="001323B9" w:rsidP="00831859">
      <w:pPr>
        <w:spacing w:after="30" w:line="360" w:lineRule="auto"/>
        <w:rPr>
          <w:sz w:val="24"/>
          <w:szCs w:val="24"/>
        </w:rPr>
      </w:pPr>
    </w:p>
    <w:p w14:paraId="0D35C5F5" w14:textId="77777777" w:rsidR="00831859" w:rsidRDefault="00831859" w:rsidP="00831859">
      <w:pPr>
        <w:spacing w:after="30" w:line="360" w:lineRule="auto"/>
        <w:jc w:val="center"/>
        <w:rPr>
          <w:sz w:val="24"/>
          <w:szCs w:val="24"/>
        </w:rPr>
      </w:pPr>
      <w:r>
        <w:rPr>
          <w:sz w:val="24"/>
          <w:szCs w:val="24"/>
        </w:rPr>
        <w:t>Anexo 4</w:t>
      </w:r>
    </w:p>
    <w:p w14:paraId="62F7F110" w14:textId="77777777" w:rsidR="00831859" w:rsidRPr="00C63DD6" w:rsidRDefault="00831859" w:rsidP="00831859">
      <w:pPr>
        <w:jc w:val="center"/>
        <w:rPr>
          <w:sz w:val="20"/>
          <w:szCs w:val="20"/>
        </w:rPr>
      </w:pPr>
      <w:r w:rsidRPr="00F73166">
        <w:rPr>
          <w:rFonts w:eastAsia="Calibri"/>
          <w:b/>
          <w:sz w:val="20"/>
          <w:szCs w:val="20"/>
        </w:rPr>
        <w:t xml:space="preserve">Tabela 4 </w:t>
      </w:r>
      <w:r w:rsidRPr="00F73166">
        <w:rPr>
          <w:rFonts w:eastAsia="Calibri"/>
          <w:sz w:val="20"/>
          <w:szCs w:val="20"/>
        </w:rPr>
        <w:t xml:space="preserve">Métodos de </w:t>
      </w:r>
      <w:r w:rsidRPr="00C63DD6">
        <w:rPr>
          <w:rFonts w:eastAsia="Calibri"/>
          <w:sz w:val="20"/>
          <w:szCs w:val="20"/>
        </w:rPr>
        <w:t>avaliação</w:t>
      </w:r>
      <w:r>
        <w:rPr>
          <w:rFonts w:eastAsia="Calibri"/>
          <w:sz w:val="20"/>
          <w:szCs w:val="20"/>
        </w:rPr>
        <w:t xml:space="preserve"> e Resultados da</w:t>
      </w:r>
      <w:r w:rsidRPr="00C63DD6">
        <w:rPr>
          <w:rFonts w:eastAsia="Calibri"/>
          <w:sz w:val="20"/>
          <w:szCs w:val="20"/>
        </w:rPr>
        <w:t xml:space="preserve"> </w:t>
      </w:r>
      <w:r w:rsidRPr="00C63DD6">
        <w:rPr>
          <w:sz w:val="20"/>
          <w:szCs w:val="20"/>
        </w:rPr>
        <w:t>EQUOTERAPIA SOBRE O EQUILÍBRIO E POSTURA EM PORTADORES DE SÍNDROME DE DOWN</w:t>
      </w:r>
      <w:r>
        <w:rPr>
          <w:sz w:val="20"/>
          <w:szCs w:val="20"/>
        </w:rPr>
        <w:t xml:space="preserve"> </w:t>
      </w:r>
    </w:p>
    <w:p w14:paraId="5CE7E155" w14:textId="77777777" w:rsidR="00831859" w:rsidRPr="00F73166" w:rsidRDefault="00831859" w:rsidP="00831859">
      <w:pPr>
        <w:spacing w:after="120" w:line="360" w:lineRule="auto"/>
        <w:jc w:val="both"/>
        <w:rPr>
          <w:rFonts w:eastAsia="Calibri"/>
          <w:sz w:val="20"/>
          <w:szCs w:val="20"/>
        </w:rPr>
      </w:pPr>
    </w:p>
    <w:tbl>
      <w:tblPr>
        <w:tblStyle w:val="Tabelacomgrade"/>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693"/>
        <w:gridCol w:w="5953"/>
      </w:tblGrid>
      <w:tr w:rsidR="00831859" w:rsidRPr="00F73166" w14:paraId="290131CA" w14:textId="77777777" w:rsidTr="007937DD">
        <w:tc>
          <w:tcPr>
            <w:tcW w:w="993" w:type="dxa"/>
          </w:tcPr>
          <w:p w14:paraId="46BC50A5" w14:textId="77777777" w:rsidR="00831859" w:rsidRPr="00F73166" w:rsidRDefault="00831859" w:rsidP="00831859">
            <w:pPr>
              <w:spacing w:line="360" w:lineRule="auto"/>
              <w:jc w:val="center"/>
              <w:rPr>
                <w:rFonts w:eastAsia="Calibri"/>
                <w:b/>
                <w:sz w:val="20"/>
                <w:szCs w:val="20"/>
              </w:rPr>
            </w:pPr>
            <w:r w:rsidRPr="00F73166">
              <w:rPr>
                <w:rFonts w:eastAsia="Calibri"/>
                <w:b/>
                <w:sz w:val="20"/>
                <w:szCs w:val="20"/>
              </w:rPr>
              <w:t>N°</w:t>
            </w:r>
          </w:p>
        </w:tc>
        <w:tc>
          <w:tcPr>
            <w:tcW w:w="2693" w:type="dxa"/>
          </w:tcPr>
          <w:p w14:paraId="416EB0D1" w14:textId="77777777" w:rsidR="00831859" w:rsidRPr="00F73166" w:rsidRDefault="00831859" w:rsidP="00831859">
            <w:pPr>
              <w:spacing w:line="360" w:lineRule="auto"/>
              <w:rPr>
                <w:rFonts w:eastAsia="Calibri"/>
                <w:b/>
                <w:sz w:val="20"/>
                <w:szCs w:val="20"/>
              </w:rPr>
            </w:pPr>
            <w:r w:rsidRPr="00F73166">
              <w:rPr>
                <w:rFonts w:eastAsia="Calibri"/>
                <w:b/>
                <w:sz w:val="20"/>
                <w:szCs w:val="20"/>
              </w:rPr>
              <w:t>Métodos de avaliação</w:t>
            </w:r>
          </w:p>
        </w:tc>
        <w:tc>
          <w:tcPr>
            <w:tcW w:w="5953" w:type="dxa"/>
          </w:tcPr>
          <w:p w14:paraId="4E822AD3" w14:textId="77777777" w:rsidR="00831859" w:rsidRPr="00F73166" w:rsidRDefault="00831859" w:rsidP="00831859">
            <w:pPr>
              <w:spacing w:line="360" w:lineRule="auto"/>
              <w:jc w:val="center"/>
              <w:rPr>
                <w:rFonts w:eastAsia="Calibri"/>
                <w:b/>
                <w:sz w:val="20"/>
                <w:szCs w:val="20"/>
              </w:rPr>
            </w:pPr>
            <w:r w:rsidRPr="00F73166">
              <w:rPr>
                <w:rFonts w:eastAsia="Calibri"/>
                <w:b/>
                <w:sz w:val="20"/>
                <w:szCs w:val="20"/>
              </w:rPr>
              <w:t xml:space="preserve">Resultados </w:t>
            </w:r>
          </w:p>
          <w:p w14:paraId="72B1C5E1" w14:textId="77777777" w:rsidR="00831859" w:rsidRPr="00F73166" w:rsidRDefault="00831859" w:rsidP="00831859">
            <w:pPr>
              <w:spacing w:line="360" w:lineRule="auto"/>
              <w:jc w:val="center"/>
              <w:rPr>
                <w:rFonts w:eastAsia="Calibri"/>
                <w:b/>
                <w:sz w:val="20"/>
                <w:szCs w:val="20"/>
              </w:rPr>
            </w:pPr>
          </w:p>
        </w:tc>
      </w:tr>
      <w:tr w:rsidR="00831859" w:rsidRPr="00F73166" w14:paraId="33BE704E" w14:textId="77777777" w:rsidTr="007937DD">
        <w:tc>
          <w:tcPr>
            <w:tcW w:w="993" w:type="dxa"/>
          </w:tcPr>
          <w:p w14:paraId="2DDFDF56" w14:textId="24EB075E" w:rsidR="00831859" w:rsidRPr="00F73166" w:rsidRDefault="00831859" w:rsidP="00831859">
            <w:pPr>
              <w:spacing w:line="360" w:lineRule="auto"/>
              <w:jc w:val="both"/>
              <w:rPr>
                <w:rFonts w:eastAsia="Calibri"/>
                <w:sz w:val="20"/>
                <w:szCs w:val="20"/>
              </w:rPr>
            </w:pPr>
            <w:r>
              <w:rPr>
                <w:rFonts w:eastAsia="Calibri"/>
                <w:sz w:val="20"/>
                <w:szCs w:val="20"/>
              </w:rPr>
              <w:t>3</w:t>
            </w:r>
            <w:r w:rsidR="006A2272">
              <w:rPr>
                <w:rFonts w:eastAsia="Calibri"/>
                <w:sz w:val="20"/>
                <w:szCs w:val="20"/>
              </w:rPr>
              <w:t>1</w:t>
            </w:r>
          </w:p>
        </w:tc>
        <w:tc>
          <w:tcPr>
            <w:tcW w:w="2693" w:type="dxa"/>
          </w:tcPr>
          <w:p w14:paraId="0087AEA1" w14:textId="38E226D3" w:rsidR="00831859" w:rsidRPr="0086492D" w:rsidRDefault="00831859" w:rsidP="00831859">
            <w:pPr>
              <w:spacing w:line="360" w:lineRule="auto"/>
              <w:jc w:val="both"/>
              <w:rPr>
                <w:rFonts w:eastAsia="Calibri"/>
                <w:sz w:val="20"/>
                <w:szCs w:val="20"/>
              </w:rPr>
            </w:pPr>
            <w:r>
              <w:rPr>
                <w:rFonts w:eastAsia="Calibri"/>
                <w:sz w:val="20"/>
                <w:szCs w:val="20"/>
              </w:rPr>
              <w:t xml:space="preserve">Sistema de </w:t>
            </w:r>
            <w:r>
              <w:rPr>
                <w:rFonts w:eastAsia="Calibri"/>
                <w:i/>
                <w:sz w:val="20"/>
                <w:szCs w:val="20"/>
              </w:rPr>
              <w:t>Peak Motus</w:t>
            </w:r>
            <w:r w:rsidR="00DB1286">
              <w:rPr>
                <w:rFonts w:eastAsia="Calibri"/>
                <w:i/>
                <w:sz w:val="20"/>
                <w:szCs w:val="20"/>
              </w:rPr>
              <w:t>.</w:t>
            </w:r>
          </w:p>
        </w:tc>
        <w:tc>
          <w:tcPr>
            <w:tcW w:w="5953" w:type="dxa"/>
            <w:shd w:val="clear" w:color="auto" w:fill="auto"/>
          </w:tcPr>
          <w:p w14:paraId="7042F56E" w14:textId="0307A296" w:rsidR="00831859" w:rsidRDefault="0043419B" w:rsidP="00831859">
            <w:pPr>
              <w:adjustRightInd w:val="0"/>
              <w:spacing w:line="360" w:lineRule="auto"/>
              <w:jc w:val="both"/>
              <w:rPr>
                <w:rFonts w:eastAsia="Calibri"/>
                <w:sz w:val="20"/>
                <w:szCs w:val="20"/>
              </w:rPr>
            </w:pPr>
            <w:r>
              <w:rPr>
                <w:rFonts w:eastAsia="Calibri"/>
                <w:sz w:val="20"/>
                <w:szCs w:val="20"/>
              </w:rPr>
              <w:t>Ao analisar os valores médios e desvio padrão, observa-se as variáveis temporais, onde o resultado encontrado p</w:t>
            </w:r>
            <w:r w:rsidR="00D22ED3">
              <w:rPr>
                <w:rFonts w:eastAsia="Calibri"/>
                <w:sz w:val="20"/>
                <w:szCs w:val="20"/>
              </w:rPr>
              <w:t>=</w:t>
            </w:r>
            <w:r>
              <w:rPr>
                <w:rFonts w:eastAsia="Calibri"/>
                <w:sz w:val="20"/>
                <w:szCs w:val="20"/>
              </w:rPr>
              <w:t>0,05, demonstra melhora no equilíbrio corporal e transferência de peso pós teste. O resultado demonstrado, é levado em consideração que o sujeito 1 e 2, obteve a mesma qualificação de p</w:t>
            </w:r>
            <w:r w:rsidR="00D22ED3">
              <w:rPr>
                <w:rFonts w:eastAsia="Calibri"/>
                <w:sz w:val="20"/>
                <w:szCs w:val="20"/>
              </w:rPr>
              <w:t>=</w:t>
            </w:r>
            <w:r>
              <w:rPr>
                <w:rFonts w:eastAsia="Calibri"/>
                <w:sz w:val="20"/>
                <w:szCs w:val="20"/>
              </w:rPr>
              <w:t xml:space="preserve">0,001, dentro dos padrões de marcha e equilíbrio. </w:t>
            </w:r>
          </w:p>
          <w:p w14:paraId="7EC36278" w14:textId="06CC34CF" w:rsidR="0043419B" w:rsidRDefault="0043419B" w:rsidP="00831859">
            <w:pPr>
              <w:adjustRightInd w:val="0"/>
              <w:spacing w:line="360" w:lineRule="auto"/>
              <w:jc w:val="both"/>
              <w:rPr>
                <w:sz w:val="20"/>
                <w:szCs w:val="20"/>
              </w:rPr>
            </w:pPr>
            <w:r>
              <w:rPr>
                <w:sz w:val="20"/>
                <w:szCs w:val="20"/>
              </w:rPr>
              <w:t xml:space="preserve">No estudo do comportamento angular do quadril, no plano sagital, pré e pós teste, não </w:t>
            </w:r>
            <w:r w:rsidR="00D22ED3">
              <w:rPr>
                <w:sz w:val="20"/>
                <w:szCs w:val="20"/>
              </w:rPr>
              <w:t xml:space="preserve">houve mudanças de forma expressiva entre pré e pós, em relação ao movimento do quadril durante eventos de deambular. </w:t>
            </w:r>
          </w:p>
          <w:p w14:paraId="63129F5F" w14:textId="415DD15E" w:rsidR="00D22ED3" w:rsidRDefault="00D22ED3" w:rsidP="00831859">
            <w:pPr>
              <w:adjustRightInd w:val="0"/>
              <w:spacing w:line="360" w:lineRule="auto"/>
              <w:jc w:val="both"/>
              <w:rPr>
                <w:sz w:val="20"/>
                <w:szCs w:val="20"/>
              </w:rPr>
            </w:pPr>
            <w:r>
              <w:rPr>
                <w:sz w:val="20"/>
                <w:szCs w:val="20"/>
              </w:rPr>
              <w:t>O movimento ar</w:t>
            </w:r>
            <w:r w:rsidR="00E00BAF">
              <w:rPr>
                <w:sz w:val="20"/>
                <w:szCs w:val="20"/>
              </w:rPr>
              <w:t>t</w:t>
            </w:r>
            <w:r>
              <w:rPr>
                <w:sz w:val="20"/>
                <w:szCs w:val="20"/>
              </w:rPr>
              <w:t>icular do joelho, apresentou curvas próximas a normalidade. Onde o sujeito 1, obteve melhora qualitativa em seu movimento, ocasionada pela fase de amadurecimento de seu padrão motor, p=0,05.</w:t>
            </w:r>
          </w:p>
          <w:p w14:paraId="53CE7DD6" w14:textId="4735E621" w:rsidR="00831859" w:rsidRPr="0043419B" w:rsidRDefault="00D22ED3" w:rsidP="00831859">
            <w:pPr>
              <w:adjustRightInd w:val="0"/>
              <w:spacing w:line="360" w:lineRule="auto"/>
              <w:jc w:val="both"/>
              <w:rPr>
                <w:sz w:val="20"/>
                <w:szCs w:val="20"/>
              </w:rPr>
            </w:pPr>
            <w:r>
              <w:rPr>
                <w:sz w:val="20"/>
                <w:szCs w:val="20"/>
              </w:rPr>
              <w:t xml:space="preserve">Em relação ao comportamento angular do tornozelo, em plano sagital, nota-se que o sujeito 1 houve melhora qualitativa em seu movimento, sendo caracterizada por p&lt;0,01. Enquanto o sujeito 2, não obteve resultado satisfatório ao teste. </w:t>
            </w:r>
          </w:p>
        </w:tc>
      </w:tr>
      <w:tr w:rsidR="00831859" w:rsidRPr="00F73166" w14:paraId="7C417E79" w14:textId="77777777" w:rsidTr="007937DD">
        <w:tc>
          <w:tcPr>
            <w:tcW w:w="993" w:type="dxa"/>
          </w:tcPr>
          <w:p w14:paraId="2BE739F4" w14:textId="2BEFBBAE" w:rsidR="00831859" w:rsidRPr="00F73166" w:rsidRDefault="00831859" w:rsidP="00831859">
            <w:pPr>
              <w:spacing w:line="360" w:lineRule="auto"/>
              <w:jc w:val="both"/>
              <w:rPr>
                <w:rFonts w:eastAsia="Calibri"/>
                <w:sz w:val="20"/>
                <w:szCs w:val="20"/>
              </w:rPr>
            </w:pPr>
            <w:r>
              <w:rPr>
                <w:rFonts w:eastAsia="Calibri"/>
                <w:sz w:val="20"/>
                <w:szCs w:val="20"/>
              </w:rPr>
              <w:t>3</w:t>
            </w:r>
            <w:r w:rsidR="006A2272">
              <w:rPr>
                <w:rFonts w:eastAsia="Calibri"/>
                <w:sz w:val="20"/>
                <w:szCs w:val="20"/>
              </w:rPr>
              <w:t>2</w:t>
            </w:r>
          </w:p>
        </w:tc>
        <w:tc>
          <w:tcPr>
            <w:tcW w:w="2693" w:type="dxa"/>
          </w:tcPr>
          <w:p w14:paraId="60A70268" w14:textId="56F83568" w:rsidR="00831859" w:rsidRPr="00F73166" w:rsidRDefault="00831859" w:rsidP="00831859">
            <w:pPr>
              <w:spacing w:line="360" w:lineRule="auto"/>
              <w:jc w:val="both"/>
              <w:rPr>
                <w:rFonts w:eastAsia="Calibri"/>
                <w:sz w:val="20"/>
                <w:szCs w:val="20"/>
                <w:shd w:val="clear" w:color="auto" w:fill="FFFFFF"/>
              </w:rPr>
            </w:pPr>
            <w:r>
              <w:rPr>
                <w:rFonts w:eastAsia="Calibri"/>
                <w:sz w:val="20"/>
                <w:szCs w:val="20"/>
                <w:shd w:val="clear" w:color="auto" w:fill="FFFFFF"/>
              </w:rPr>
              <w:t>Biofotogrametria Computadorizada</w:t>
            </w:r>
            <w:r w:rsidR="00DB1286">
              <w:rPr>
                <w:rFonts w:eastAsia="Calibri"/>
                <w:sz w:val="20"/>
                <w:szCs w:val="20"/>
                <w:shd w:val="clear" w:color="auto" w:fill="FFFFFF"/>
              </w:rPr>
              <w:t>.</w:t>
            </w:r>
          </w:p>
        </w:tc>
        <w:tc>
          <w:tcPr>
            <w:tcW w:w="5953" w:type="dxa"/>
            <w:shd w:val="clear" w:color="auto" w:fill="auto"/>
          </w:tcPr>
          <w:p w14:paraId="0214358A" w14:textId="77777777" w:rsidR="00831859" w:rsidRDefault="00831859" w:rsidP="00831859">
            <w:pPr>
              <w:spacing w:line="360" w:lineRule="auto"/>
              <w:jc w:val="both"/>
              <w:rPr>
                <w:sz w:val="20"/>
                <w:szCs w:val="20"/>
              </w:rPr>
            </w:pPr>
            <w:r>
              <w:rPr>
                <w:rFonts w:eastAsia="Calibri"/>
                <w:sz w:val="20"/>
                <w:szCs w:val="20"/>
              </w:rPr>
              <w:t xml:space="preserve">Verificou-se </w:t>
            </w:r>
            <w:r>
              <w:rPr>
                <w:sz w:val="20"/>
                <w:szCs w:val="20"/>
              </w:rPr>
              <w:t xml:space="preserve">que os graus de oscilações avaliados depois da intervenção da equoterapia diminuíram tanto nos planos frontal como no sagital. </w:t>
            </w:r>
          </w:p>
          <w:p w14:paraId="5C5695DF" w14:textId="1D4A1E73" w:rsidR="00831859" w:rsidRDefault="00831859" w:rsidP="00831859">
            <w:pPr>
              <w:spacing w:line="360" w:lineRule="auto"/>
              <w:jc w:val="both"/>
              <w:rPr>
                <w:sz w:val="20"/>
                <w:szCs w:val="20"/>
              </w:rPr>
            </w:pPr>
            <w:r>
              <w:rPr>
                <w:sz w:val="20"/>
                <w:szCs w:val="20"/>
              </w:rPr>
              <w:t xml:space="preserve">No plano frontal com visão, constatou-se uma redução de 19 para 18 graus, enquanto sem visão de 21 para 14 graus. </w:t>
            </w:r>
            <w:r w:rsidR="0043419B">
              <w:rPr>
                <w:sz w:val="20"/>
                <w:szCs w:val="20"/>
              </w:rPr>
              <w:t>Onde encontra-se p&lt;0,05.</w:t>
            </w:r>
          </w:p>
          <w:p w14:paraId="00C06256" w14:textId="30D84F64" w:rsidR="00831859" w:rsidRDefault="00831859" w:rsidP="00831859">
            <w:pPr>
              <w:spacing w:line="360" w:lineRule="auto"/>
              <w:jc w:val="both"/>
              <w:rPr>
                <w:sz w:val="20"/>
                <w:szCs w:val="20"/>
              </w:rPr>
            </w:pPr>
            <w:r>
              <w:rPr>
                <w:sz w:val="20"/>
                <w:szCs w:val="20"/>
              </w:rPr>
              <w:t>Da mesma forma, no plano sagital observou-se também uma diminuição dos graus de oscilação, sendo que com visão foi de 29 para 24, enquanto sem visão de 32 para 23 graus.</w:t>
            </w:r>
            <w:r w:rsidR="0043419B">
              <w:rPr>
                <w:sz w:val="20"/>
                <w:szCs w:val="20"/>
              </w:rPr>
              <w:t xml:space="preserve"> Obtendo assim, p&lt;0,001.</w:t>
            </w:r>
            <w:r>
              <w:rPr>
                <w:sz w:val="20"/>
                <w:szCs w:val="20"/>
              </w:rPr>
              <w:t xml:space="preserve"> </w:t>
            </w:r>
          </w:p>
          <w:p w14:paraId="6F892AF2" w14:textId="77777777" w:rsidR="00831859" w:rsidRPr="00F73166" w:rsidRDefault="00831859" w:rsidP="00831859">
            <w:pPr>
              <w:spacing w:line="360" w:lineRule="auto"/>
              <w:jc w:val="both"/>
              <w:rPr>
                <w:rFonts w:eastAsia="Calibri"/>
                <w:sz w:val="20"/>
                <w:szCs w:val="20"/>
              </w:rPr>
            </w:pPr>
          </w:p>
        </w:tc>
      </w:tr>
      <w:tr w:rsidR="00831859" w:rsidRPr="00F73166" w14:paraId="4EBEFB7B" w14:textId="77777777" w:rsidTr="007937DD">
        <w:trPr>
          <w:trHeight w:val="841"/>
        </w:trPr>
        <w:tc>
          <w:tcPr>
            <w:tcW w:w="993" w:type="dxa"/>
          </w:tcPr>
          <w:p w14:paraId="64A10561" w14:textId="31752D74" w:rsidR="00831859" w:rsidRPr="00F73166" w:rsidRDefault="00831859" w:rsidP="00831859">
            <w:pPr>
              <w:spacing w:line="360" w:lineRule="auto"/>
              <w:jc w:val="both"/>
              <w:rPr>
                <w:rFonts w:eastAsia="Calibri"/>
                <w:sz w:val="20"/>
                <w:szCs w:val="20"/>
              </w:rPr>
            </w:pPr>
            <w:r>
              <w:rPr>
                <w:rFonts w:eastAsia="Calibri"/>
                <w:sz w:val="20"/>
                <w:szCs w:val="20"/>
              </w:rPr>
              <w:t>3</w:t>
            </w:r>
            <w:r w:rsidR="00E94C2B">
              <w:rPr>
                <w:rFonts w:eastAsia="Calibri"/>
                <w:sz w:val="20"/>
                <w:szCs w:val="20"/>
              </w:rPr>
              <w:t>3</w:t>
            </w:r>
          </w:p>
        </w:tc>
        <w:tc>
          <w:tcPr>
            <w:tcW w:w="2693" w:type="dxa"/>
          </w:tcPr>
          <w:p w14:paraId="10584C22" w14:textId="2708DFF0" w:rsidR="00831859" w:rsidRPr="00F30862" w:rsidRDefault="00FF7FF9" w:rsidP="00831859">
            <w:pPr>
              <w:spacing w:line="360" w:lineRule="auto"/>
              <w:jc w:val="both"/>
              <w:rPr>
                <w:rFonts w:eastAsia="Calibri"/>
                <w:sz w:val="20"/>
                <w:szCs w:val="20"/>
                <w:shd w:val="clear" w:color="auto" w:fill="FFFFFF"/>
              </w:rPr>
            </w:pPr>
            <w:r>
              <w:rPr>
                <w:rFonts w:eastAsia="Calibri"/>
                <w:sz w:val="20"/>
                <w:szCs w:val="20"/>
                <w:shd w:val="clear" w:color="auto" w:fill="FFFFFF"/>
              </w:rPr>
              <w:t>Escala de Desenvolvimento Motor e Escala de Força de Daniels.</w:t>
            </w:r>
          </w:p>
        </w:tc>
        <w:tc>
          <w:tcPr>
            <w:tcW w:w="5953" w:type="dxa"/>
          </w:tcPr>
          <w:p w14:paraId="13ABC6DF" w14:textId="5E5E95ED" w:rsidR="00460F25" w:rsidRDefault="00460F25" w:rsidP="00831859">
            <w:pPr>
              <w:adjustRightInd w:val="0"/>
              <w:spacing w:line="360" w:lineRule="auto"/>
              <w:jc w:val="both"/>
              <w:rPr>
                <w:color w:val="231F20"/>
                <w:sz w:val="20"/>
                <w:szCs w:val="20"/>
              </w:rPr>
            </w:pPr>
            <w:r>
              <w:rPr>
                <w:color w:val="231F20"/>
                <w:sz w:val="20"/>
                <w:szCs w:val="20"/>
              </w:rPr>
              <w:t xml:space="preserve">Para análise dos resultados obtidos na pré e pós- intervenção, os praticantes foram dividos em: A,B,C,D e E. </w:t>
            </w:r>
            <w:r w:rsidR="00D81599">
              <w:rPr>
                <w:color w:val="231F20"/>
                <w:sz w:val="20"/>
                <w:szCs w:val="20"/>
              </w:rPr>
              <w:t xml:space="preserve">A participante C, não pode ser reavaliada, pois não concluiu a pesquisa, devido problemas pessoais. </w:t>
            </w:r>
          </w:p>
          <w:p w14:paraId="012ED3C2" w14:textId="77777777" w:rsidR="00460F25" w:rsidRDefault="00460F25" w:rsidP="00831859">
            <w:pPr>
              <w:adjustRightInd w:val="0"/>
              <w:spacing w:line="360" w:lineRule="auto"/>
              <w:jc w:val="both"/>
              <w:rPr>
                <w:color w:val="231F20"/>
                <w:sz w:val="20"/>
                <w:szCs w:val="20"/>
              </w:rPr>
            </w:pPr>
            <w:r>
              <w:rPr>
                <w:color w:val="231F20"/>
                <w:sz w:val="20"/>
                <w:szCs w:val="20"/>
              </w:rPr>
              <w:t xml:space="preserve">Em relação ao teste manual de força em todas articulações, observa-se que a graduação dos praticantes A,B,C é de 3+ e dos praticantes D e E é de 4, estando assim, dentro da normalidade. </w:t>
            </w:r>
          </w:p>
          <w:p w14:paraId="25FD9AE1" w14:textId="77777777" w:rsidR="00460F25" w:rsidRDefault="00460F25" w:rsidP="00831859">
            <w:pPr>
              <w:adjustRightInd w:val="0"/>
              <w:spacing w:line="360" w:lineRule="auto"/>
              <w:jc w:val="both"/>
              <w:rPr>
                <w:color w:val="231F20"/>
                <w:sz w:val="20"/>
                <w:szCs w:val="20"/>
              </w:rPr>
            </w:pPr>
            <w:r>
              <w:rPr>
                <w:color w:val="231F20"/>
                <w:sz w:val="20"/>
                <w:szCs w:val="20"/>
              </w:rPr>
              <w:t xml:space="preserve">Nos resultados obtidos em relação ao tônus, em todos os praticantes (A,B,C,D e E), nota-se hipotonia. </w:t>
            </w:r>
            <w:r w:rsidR="009116AA">
              <w:rPr>
                <w:color w:val="231F20"/>
                <w:sz w:val="20"/>
                <w:szCs w:val="20"/>
              </w:rPr>
              <w:t xml:space="preserve">E no que se diz a respeito dos reflexos tendinosos, todos apresentaram hiporreflexia, onde se manteve os mesmos pós-intervenção. </w:t>
            </w:r>
          </w:p>
          <w:p w14:paraId="7AB74155" w14:textId="77777777" w:rsidR="009116AA" w:rsidRDefault="009116AA" w:rsidP="00831859">
            <w:pPr>
              <w:adjustRightInd w:val="0"/>
              <w:spacing w:line="360" w:lineRule="auto"/>
              <w:jc w:val="both"/>
              <w:rPr>
                <w:color w:val="231F20"/>
                <w:sz w:val="20"/>
                <w:szCs w:val="20"/>
              </w:rPr>
            </w:pPr>
            <w:r>
              <w:rPr>
                <w:color w:val="231F20"/>
                <w:sz w:val="20"/>
                <w:szCs w:val="20"/>
              </w:rPr>
              <w:t xml:space="preserve">Ao observar a marcha, nota-se que os praticantes A,B,D e E, na pré-intervenção realizava contato do calcanhar, aceleração e desaceleração com dificuldades, passando pela pós-intervenção a realizar sem dificuldades. </w:t>
            </w:r>
          </w:p>
          <w:p w14:paraId="37A9C4E4" w14:textId="24D9775D" w:rsidR="009116AA" w:rsidRDefault="00D81599" w:rsidP="00831859">
            <w:pPr>
              <w:adjustRightInd w:val="0"/>
              <w:spacing w:line="360" w:lineRule="auto"/>
              <w:jc w:val="both"/>
              <w:rPr>
                <w:color w:val="231F20"/>
                <w:sz w:val="20"/>
                <w:szCs w:val="20"/>
              </w:rPr>
            </w:pPr>
            <w:r>
              <w:rPr>
                <w:color w:val="231F20"/>
                <w:sz w:val="20"/>
                <w:szCs w:val="20"/>
              </w:rPr>
              <w:t xml:space="preserve">Ao final de todas as avaliações, nota-se os resultados obtidos nas modalidades motricidade fina, global e equilíbrio, constata-se que os praticantes apresentavam importante atraso em seu desenvolvimento </w:t>
            </w:r>
            <w:r w:rsidR="000E1250">
              <w:rPr>
                <w:color w:val="231F20"/>
                <w:sz w:val="20"/>
                <w:szCs w:val="20"/>
              </w:rPr>
              <w:t xml:space="preserve">neuromotor. </w:t>
            </w:r>
          </w:p>
          <w:p w14:paraId="218CE9F2" w14:textId="77777777" w:rsidR="000E1250" w:rsidRDefault="000E1250" w:rsidP="00831859">
            <w:pPr>
              <w:adjustRightInd w:val="0"/>
              <w:spacing w:line="360" w:lineRule="auto"/>
              <w:jc w:val="both"/>
              <w:rPr>
                <w:color w:val="231F20"/>
                <w:sz w:val="20"/>
                <w:szCs w:val="20"/>
              </w:rPr>
            </w:pPr>
            <w:r>
              <w:rPr>
                <w:color w:val="231F20"/>
                <w:sz w:val="20"/>
                <w:szCs w:val="20"/>
              </w:rPr>
              <w:t xml:space="preserve">Idade motora global: Paciente A- Início: 4,5- Final:10. </w:t>
            </w:r>
          </w:p>
          <w:p w14:paraId="78E98678" w14:textId="77777777" w:rsidR="000E1250" w:rsidRDefault="000E1250" w:rsidP="00831859">
            <w:pPr>
              <w:adjustRightInd w:val="0"/>
              <w:spacing w:line="360" w:lineRule="auto"/>
              <w:jc w:val="both"/>
              <w:rPr>
                <w:color w:val="231F20"/>
                <w:sz w:val="20"/>
                <w:szCs w:val="20"/>
              </w:rPr>
            </w:pPr>
            <w:r>
              <w:rPr>
                <w:color w:val="231F20"/>
                <w:sz w:val="20"/>
                <w:szCs w:val="20"/>
              </w:rPr>
              <w:t xml:space="preserve">Paciente B- Início: 8- Final: 11. </w:t>
            </w:r>
          </w:p>
          <w:p w14:paraId="5EA0B82B" w14:textId="77777777" w:rsidR="000E1250" w:rsidRDefault="000E1250" w:rsidP="00831859">
            <w:pPr>
              <w:adjustRightInd w:val="0"/>
              <w:spacing w:line="360" w:lineRule="auto"/>
              <w:jc w:val="both"/>
              <w:rPr>
                <w:color w:val="231F20"/>
                <w:sz w:val="20"/>
                <w:szCs w:val="20"/>
              </w:rPr>
            </w:pPr>
            <w:r>
              <w:rPr>
                <w:color w:val="231F20"/>
                <w:sz w:val="20"/>
                <w:szCs w:val="20"/>
              </w:rPr>
              <w:t xml:space="preserve">Paciente C: Início: 6- Final:2. </w:t>
            </w:r>
          </w:p>
          <w:p w14:paraId="0EBAA475" w14:textId="77777777" w:rsidR="000E1250" w:rsidRDefault="000E1250" w:rsidP="00831859">
            <w:pPr>
              <w:adjustRightInd w:val="0"/>
              <w:spacing w:line="360" w:lineRule="auto"/>
              <w:jc w:val="both"/>
              <w:rPr>
                <w:color w:val="231F20"/>
                <w:sz w:val="20"/>
                <w:szCs w:val="20"/>
              </w:rPr>
            </w:pPr>
            <w:r>
              <w:rPr>
                <w:color w:val="231F20"/>
                <w:sz w:val="20"/>
                <w:szCs w:val="20"/>
              </w:rPr>
              <w:t xml:space="preserve">Paciente D: Início: 3- Final: 6. </w:t>
            </w:r>
          </w:p>
          <w:p w14:paraId="2DDC9B3A" w14:textId="77777777" w:rsidR="00D81599" w:rsidRDefault="000E1250" w:rsidP="00831859">
            <w:pPr>
              <w:adjustRightInd w:val="0"/>
              <w:spacing w:line="360" w:lineRule="auto"/>
              <w:jc w:val="both"/>
              <w:rPr>
                <w:color w:val="231F20"/>
                <w:sz w:val="20"/>
                <w:szCs w:val="20"/>
              </w:rPr>
            </w:pPr>
            <w:r>
              <w:rPr>
                <w:color w:val="231F20"/>
                <w:sz w:val="20"/>
                <w:szCs w:val="20"/>
              </w:rPr>
              <w:t>Paciente E: Início: 7- Final: 11.</w:t>
            </w:r>
          </w:p>
          <w:p w14:paraId="266D6B6D" w14:textId="7F0EC59B" w:rsidR="0091240D" w:rsidRPr="00460F25" w:rsidRDefault="0091240D" w:rsidP="00831859">
            <w:pPr>
              <w:adjustRightInd w:val="0"/>
              <w:spacing w:line="360" w:lineRule="auto"/>
              <w:jc w:val="both"/>
              <w:rPr>
                <w:color w:val="231F20"/>
                <w:sz w:val="20"/>
                <w:szCs w:val="20"/>
              </w:rPr>
            </w:pPr>
            <w:r>
              <w:rPr>
                <w:color w:val="231F20"/>
                <w:sz w:val="20"/>
                <w:szCs w:val="20"/>
              </w:rPr>
              <w:t>Como resultado apr</w:t>
            </w:r>
            <w:r w:rsidR="00867265">
              <w:rPr>
                <w:color w:val="231F20"/>
                <w:sz w:val="20"/>
                <w:szCs w:val="20"/>
              </w:rPr>
              <w:t>e</w:t>
            </w:r>
            <w:r>
              <w:rPr>
                <w:color w:val="231F20"/>
                <w:sz w:val="20"/>
                <w:szCs w:val="20"/>
              </w:rPr>
              <w:t xml:space="preserve">senta p&gt;0,05. </w:t>
            </w:r>
          </w:p>
        </w:tc>
      </w:tr>
      <w:tr w:rsidR="00831859" w:rsidRPr="00F73166" w14:paraId="42294FC8" w14:textId="77777777" w:rsidTr="007937DD">
        <w:trPr>
          <w:trHeight w:val="1871"/>
        </w:trPr>
        <w:tc>
          <w:tcPr>
            <w:tcW w:w="993" w:type="dxa"/>
          </w:tcPr>
          <w:p w14:paraId="0FC27115" w14:textId="5AD8E1FC" w:rsidR="00831859" w:rsidRPr="00F73166" w:rsidRDefault="00831859" w:rsidP="00831859">
            <w:pPr>
              <w:spacing w:line="360" w:lineRule="auto"/>
              <w:jc w:val="both"/>
              <w:rPr>
                <w:rFonts w:eastAsia="Calibri"/>
                <w:sz w:val="20"/>
                <w:szCs w:val="20"/>
              </w:rPr>
            </w:pPr>
            <w:r>
              <w:rPr>
                <w:rFonts w:eastAsia="Calibri"/>
                <w:sz w:val="20"/>
                <w:szCs w:val="20"/>
              </w:rPr>
              <w:t>3</w:t>
            </w:r>
            <w:r w:rsidR="00E94C2B">
              <w:rPr>
                <w:rFonts w:eastAsia="Calibri"/>
                <w:sz w:val="20"/>
                <w:szCs w:val="20"/>
              </w:rPr>
              <w:t>4</w:t>
            </w:r>
          </w:p>
        </w:tc>
        <w:tc>
          <w:tcPr>
            <w:tcW w:w="2693" w:type="dxa"/>
          </w:tcPr>
          <w:p w14:paraId="3178EC7A" w14:textId="1B5F9B81" w:rsidR="00831859" w:rsidRPr="00F73166" w:rsidRDefault="00E80B3B" w:rsidP="00831859">
            <w:pPr>
              <w:spacing w:line="360" w:lineRule="auto"/>
              <w:jc w:val="both"/>
              <w:rPr>
                <w:rFonts w:eastAsia="Calibri"/>
                <w:sz w:val="20"/>
                <w:szCs w:val="20"/>
                <w:shd w:val="clear" w:color="auto" w:fill="FFFFFF"/>
              </w:rPr>
            </w:pPr>
            <w:r>
              <w:rPr>
                <w:rFonts w:eastAsia="Calibri"/>
                <w:sz w:val="20"/>
                <w:szCs w:val="20"/>
                <w:shd w:val="clear" w:color="auto" w:fill="FFFFFF"/>
              </w:rPr>
              <w:t>Bateria de Victor da Fonseca: Postura e Equilibrio</w:t>
            </w:r>
            <w:r w:rsidR="00DB1286">
              <w:rPr>
                <w:rFonts w:eastAsia="Calibri"/>
                <w:sz w:val="20"/>
                <w:szCs w:val="20"/>
                <w:shd w:val="clear" w:color="auto" w:fill="FFFFFF"/>
              </w:rPr>
              <w:t>.</w:t>
            </w:r>
          </w:p>
        </w:tc>
        <w:tc>
          <w:tcPr>
            <w:tcW w:w="5953" w:type="dxa"/>
          </w:tcPr>
          <w:p w14:paraId="077E570B" w14:textId="77777777" w:rsidR="00EE6AA4" w:rsidRDefault="00EE6AA4" w:rsidP="00831859">
            <w:pPr>
              <w:adjustRightInd w:val="0"/>
              <w:spacing w:line="360" w:lineRule="auto"/>
              <w:jc w:val="both"/>
              <w:rPr>
                <w:rFonts w:eastAsia="Calibri"/>
                <w:sz w:val="20"/>
                <w:szCs w:val="20"/>
              </w:rPr>
            </w:pPr>
            <w:r>
              <w:rPr>
                <w:rFonts w:eastAsia="Calibri"/>
                <w:sz w:val="20"/>
                <w:szCs w:val="20"/>
              </w:rPr>
              <w:t xml:space="preserve">Ao avaliar o equilíbrio para frente, para trás e para lateral, saltar com um e com dois pés p&gt;0,02. Galope e pé coxinho p&gt;0,01. </w:t>
            </w:r>
          </w:p>
          <w:p w14:paraId="0714C07E" w14:textId="5596C67D" w:rsidR="00EE6AA4" w:rsidRPr="00F73166" w:rsidRDefault="00EE6AA4" w:rsidP="00831859">
            <w:pPr>
              <w:adjustRightInd w:val="0"/>
              <w:spacing w:line="360" w:lineRule="auto"/>
              <w:jc w:val="both"/>
              <w:rPr>
                <w:rFonts w:eastAsia="Calibri"/>
                <w:sz w:val="20"/>
                <w:szCs w:val="20"/>
              </w:rPr>
            </w:pPr>
            <w:r>
              <w:rPr>
                <w:rFonts w:eastAsia="Calibri"/>
                <w:sz w:val="20"/>
                <w:szCs w:val="20"/>
              </w:rPr>
              <w:t>De acordo com os resultados obtidos, pode-se observar</w:t>
            </w:r>
            <w:r w:rsidR="0091240D">
              <w:rPr>
                <w:rFonts w:eastAsia="Calibri"/>
                <w:sz w:val="20"/>
                <w:szCs w:val="20"/>
              </w:rPr>
              <w:t xml:space="preserve"> melhora significativa em diferentes tipos de equilíbrio, saltar e galope/ pé coxinho. Como base para uma coordenação motora eficiente para desenvolver uma marcha melhor. </w:t>
            </w:r>
          </w:p>
        </w:tc>
      </w:tr>
      <w:tr w:rsidR="00386DBB" w:rsidRPr="00F73166" w14:paraId="1524E895" w14:textId="77777777" w:rsidTr="007937DD">
        <w:trPr>
          <w:trHeight w:val="1871"/>
        </w:trPr>
        <w:tc>
          <w:tcPr>
            <w:tcW w:w="993" w:type="dxa"/>
          </w:tcPr>
          <w:p w14:paraId="51FCC224" w14:textId="546874A6" w:rsidR="00386DBB" w:rsidRDefault="00386DBB" w:rsidP="00831859">
            <w:pPr>
              <w:spacing w:line="360" w:lineRule="auto"/>
              <w:jc w:val="both"/>
              <w:rPr>
                <w:rFonts w:eastAsia="Calibri"/>
                <w:sz w:val="20"/>
                <w:szCs w:val="20"/>
              </w:rPr>
            </w:pPr>
            <w:r>
              <w:rPr>
                <w:rFonts w:eastAsia="Calibri"/>
                <w:sz w:val="20"/>
                <w:szCs w:val="20"/>
              </w:rPr>
              <w:t>3</w:t>
            </w:r>
            <w:r w:rsidR="00E94C2B">
              <w:rPr>
                <w:rFonts w:eastAsia="Calibri"/>
                <w:sz w:val="20"/>
                <w:szCs w:val="20"/>
              </w:rPr>
              <w:t>5</w:t>
            </w:r>
          </w:p>
        </w:tc>
        <w:tc>
          <w:tcPr>
            <w:tcW w:w="2693" w:type="dxa"/>
          </w:tcPr>
          <w:p w14:paraId="68B0C102" w14:textId="50864045" w:rsidR="00386DBB" w:rsidRDefault="00D42907" w:rsidP="00831859">
            <w:pPr>
              <w:spacing w:line="360" w:lineRule="auto"/>
              <w:jc w:val="both"/>
              <w:rPr>
                <w:rFonts w:eastAsia="Calibri"/>
                <w:sz w:val="20"/>
                <w:szCs w:val="20"/>
                <w:shd w:val="clear" w:color="auto" w:fill="FFFFFF"/>
              </w:rPr>
            </w:pPr>
            <w:r>
              <w:rPr>
                <w:rFonts w:eastAsia="Calibri"/>
                <w:sz w:val="20"/>
                <w:szCs w:val="20"/>
                <w:shd w:val="clear" w:color="auto" w:fill="FFFFFF"/>
              </w:rPr>
              <w:t xml:space="preserve">Bateria de Victor da Fonseca: Postura e Equilibrio. </w:t>
            </w:r>
          </w:p>
        </w:tc>
        <w:tc>
          <w:tcPr>
            <w:tcW w:w="5953" w:type="dxa"/>
          </w:tcPr>
          <w:p w14:paraId="5FE95313" w14:textId="33F04C2C" w:rsidR="00386DBB" w:rsidRDefault="001A32DE" w:rsidP="00831859">
            <w:pPr>
              <w:adjustRightInd w:val="0"/>
              <w:spacing w:line="360" w:lineRule="auto"/>
              <w:jc w:val="both"/>
              <w:rPr>
                <w:rFonts w:eastAsia="Calibri"/>
                <w:sz w:val="20"/>
                <w:szCs w:val="20"/>
              </w:rPr>
            </w:pPr>
            <w:r w:rsidRPr="001A32DE">
              <w:rPr>
                <w:rFonts w:eastAsia="Calibri"/>
                <w:sz w:val="20"/>
                <w:szCs w:val="20"/>
              </w:rPr>
              <w:t>Nos resultados obtidos pelo praticante na avaliação pré e pós- tratamento, na modalidade de coordenação e equilíbrio, constatamos que o praticante adquiriu resultados positivos</w:t>
            </w:r>
            <w:r>
              <w:rPr>
                <w:rFonts w:eastAsia="Calibri"/>
                <w:sz w:val="20"/>
                <w:szCs w:val="20"/>
              </w:rPr>
              <w:t xml:space="preserve">, p&gt;0,05. </w:t>
            </w:r>
          </w:p>
        </w:tc>
      </w:tr>
      <w:tr w:rsidR="00CF151C" w:rsidRPr="00F73166" w14:paraId="48CB8E87" w14:textId="77777777" w:rsidTr="007937DD">
        <w:trPr>
          <w:trHeight w:val="1871"/>
        </w:trPr>
        <w:tc>
          <w:tcPr>
            <w:tcW w:w="993" w:type="dxa"/>
          </w:tcPr>
          <w:p w14:paraId="1BD47A53" w14:textId="0290F187" w:rsidR="00CF151C" w:rsidRDefault="00CF151C" w:rsidP="00CF151C">
            <w:pPr>
              <w:spacing w:line="360" w:lineRule="auto"/>
              <w:jc w:val="both"/>
              <w:rPr>
                <w:rFonts w:eastAsia="Calibri"/>
                <w:sz w:val="20"/>
                <w:szCs w:val="20"/>
              </w:rPr>
            </w:pPr>
            <w:r>
              <w:rPr>
                <w:rFonts w:eastAsia="Calibri"/>
                <w:sz w:val="20"/>
                <w:szCs w:val="20"/>
              </w:rPr>
              <w:t>3</w:t>
            </w:r>
            <w:r w:rsidR="00E94C2B">
              <w:rPr>
                <w:rFonts w:eastAsia="Calibri"/>
                <w:sz w:val="20"/>
                <w:szCs w:val="20"/>
              </w:rPr>
              <w:t>6</w:t>
            </w:r>
          </w:p>
        </w:tc>
        <w:tc>
          <w:tcPr>
            <w:tcW w:w="2693" w:type="dxa"/>
          </w:tcPr>
          <w:p w14:paraId="41658956" w14:textId="07EF00E3" w:rsidR="00CF151C" w:rsidRDefault="00CF151C" w:rsidP="00CF151C">
            <w:pPr>
              <w:spacing w:line="360" w:lineRule="auto"/>
              <w:jc w:val="both"/>
              <w:rPr>
                <w:rFonts w:eastAsia="Calibri"/>
                <w:sz w:val="20"/>
                <w:szCs w:val="20"/>
                <w:shd w:val="clear" w:color="auto" w:fill="FFFFFF"/>
              </w:rPr>
            </w:pPr>
            <w:r w:rsidRPr="0014764C">
              <w:rPr>
                <w:color w:val="333333"/>
                <w:sz w:val="20"/>
                <w:szCs w:val="20"/>
              </w:rPr>
              <w:t>Gross Motor Function Measure (GMFM)</w:t>
            </w:r>
            <w:r w:rsidR="00D7205A">
              <w:rPr>
                <w:color w:val="333333"/>
                <w:sz w:val="20"/>
                <w:szCs w:val="20"/>
              </w:rPr>
              <w:t xml:space="preserve">. </w:t>
            </w:r>
            <w:r w:rsidRPr="009F2014">
              <w:rPr>
                <w:rFonts w:ascii="inherit" w:hAnsi="inherit" w:cs="Courier New"/>
                <w:color w:val="202124"/>
                <w:sz w:val="42"/>
                <w:szCs w:val="42"/>
                <w:lang w:eastAsia="pt-BR"/>
              </w:rPr>
              <w:t xml:space="preserve"> </w:t>
            </w:r>
          </w:p>
        </w:tc>
        <w:tc>
          <w:tcPr>
            <w:tcW w:w="5953" w:type="dxa"/>
          </w:tcPr>
          <w:p w14:paraId="64D382E7" w14:textId="77777777" w:rsidR="00CF151C" w:rsidRPr="0014764C" w:rsidRDefault="00CF151C" w:rsidP="00CF1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02124"/>
                <w:sz w:val="20"/>
                <w:szCs w:val="20"/>
                <w:lang w:eastAsia="pt-BR"/>
              </w:rPr>
            </w:pPr>
            <w:r w:rsidRPr="0014764C">
              <w:rPr>
                <w:color w:val="202124"/>
                <w:sz w:val="20"/>
                <w:szCs w:val="20"/>
                <w:lang w:eastAsia="pt-BR"/>
              </w:rPr>
              <w:t>Análise de dados (teste t para indivíduos independentes, p</w:t>
            </w:r>
            <w:r>
              <w:rPr>
                <w:color w:val="202124"/>
                <w:sz w:val="20"/>
                <w:szCs w:val="20"/>
                <w:lang w:eastAsia="pt-BR"/>
              </w:rPr>
              <w:t>&lt;</w:t>
            </w:r>
            <w:r w:rsidRPr="0014764C">
              <w:rPr>
                <w:color w:val="202124"/>
                <w:sz w:val="20"/>
                <w:szCs w:val="20"/>
                <w:lang w:eastAsia="pt-BR"/>
              </w:rPr>
              <w:t xml:space="preserve"> 0,05)</w:t>
            </w:r>
          </w:p>
          <w:p w14:paraId="2151D62D" w14:textId="77777777" w:rsidR="00CF151C" w:rsidRDefault="00CF151C" w:rsidP="00CF1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02124"/>
                <w:sz w:val="20"/>
                <w:szCs w:val="20"/>
                <w:lang w:eastAsia="pt-BR"/>
              </w:rPr>
            </w:pPr>
            <w:r w:rsidRPr="0014764C">
              <w:rPr>
                <w:color w:val="202124"/>
                <w:sz w:val="20"/>
                <w:szCs w:val="20"/>
                <w:lang w:eastAsia="pt-BR"/>
              </w:rPr>
              <w:t>revelou que as pontuações totais médias para o GMFM por</w:t>
            </w:r>
            <w:r>
              <w:rPr>
                <w:color w:val="202124"/>
                <w:sz w:val="20"/>
                <w:szCs w:val="20"/>
                <w:lang w:eastAsia="pt-BR"/>
              </w:rPr>
              <w:t xml:space="preserve"> </w:t>
            </w:r>
            <w:r w:rsidRPr="0014764C">
              <w:rPr>
                <w:color w:val="202124"/>
                <w:sz w:val="20"/>
                <w:szCs w:val="20"/>
                <w:lang w:eastAsia="pt-BR"/>
              </w:rPr>
              <w:t>ambos os examinadores revelaram um efeito significativo do tratamento na</w:t>
            </w:r>
            <w:r>
              <w:rPr>
                <w:color w:val="202124"/>
                <w:sz w:val="20"/>
                <w:szCs w:val="20"/>
                <w:lang w:eastAsia="pt-BR"/>
              </w:rPr>
              <w:t xml:space="preserve"> </w:t>
            </w:r>
            <w:r w:rsidRPr="0014764C">
              <w:rPr>
                <w:color w:val="202124"/>
                <w:sz w:val="20"/>
                <w:szCs w:val="20"/>
                <w:lang w:eastAsia="pt-BR"/>
              </w:rPr>
              <w:t>criança 1 entre o pré e pós-teste (t</w:t>
            </w:r>
            <w:r>
              <w:rPr>
                <w:color w:val="202124"/>
                <w:sz w:val="20"/>
                <w:szCs w:val="20"/>
                <w:lang w:eastAsia="pt-BR"/>
              </w:rPr>
              <w:t>=</w:t>
            </w:r>
            <w:r w:rsidRPr="0014764C">
              <w:rPr>
                <w:color w:val="202124"/>
                <w:sz w:val="20"/>
                <w:szCs w:val="20"/>
                <w:lang w:eastAsia="pt-BR"/>
              </w:rPr>
              <w:t>3.058,</w:t>
            </w:r>
            <w:r w:rsidRPr="0014764C">
              <w:rPr>
                <w:i/>
                <w:iCs/>
                <w:color w:val="202124"/>
                <w:sz w:val="20"/>
                <w:szCs w:val="20"/>
                <w:lang w:eastAsia="pt-BR"/>
              </w:rPr>
              <w:t xml:space="preserve"> df</w:t>
            </w:r>
            <w:r>
              <w:rPr>
                <w:color w:val="202124"/>
                <w:sz w:val="20"/>
                <w:szCs w:val="20"/>
                <w:lang w:eastAsia="pt-BR"/>
              </w:rPr>
              <w:t>=</w:t>
            </w:r>
            <w:r w:rsidRPr="0014764C">
              <w:rPr>
                <w:color w:val="202124"/>
                <w:sz w:val="20"/>
                <w:szCs w:val="20"/>
                <w:lang w:eastAsia="pt-BR"/>
              </w:rPr>
              <w:t>4,</w:t>
            </w:r>
            <w:r>
              <w:rPr>
                <w:color w:val="202124"/>
                <w:sz w:val="20"/>
                <w:szCs w:val="20"/>
                <w:lang w:eastAsia="pt-BR"/>
              </w:rPr>
              <w:t xml:space="preserve"> &lt;</w:t>
            </w:r>
            <w:r w:rsidRPr="0014764C">
              <w:rPr>
                <w:color w:val="202124"/>
                <w:sz w:val="20"/>
                <w:szCs w:val="20"/>
                <w:lang w:eastAsia="pt-BR"/>
              </w:rPr>
              <w:t>,0,05), com um padrão semelhante para a criança 2 (t</w:t>
            </w:r>
            <w:r>
              <w:rPr>
                <w:color w:val="202124"/>
                <w:sz w:val="20"/>
                <w:szCs w:val="20"/>
                <w:lang w:eastAsia="pt-BR"/>
              </w:rPr>
              <w:t>=</w:t>
            </w:r>
            <w:r w:rsidRPr="0014764C">
              <w:rPr>
                <w:color w:val="202124"/>
                <w:sz w:val="20"/>
                <w:szCs w:val="20"/>
                <w:lang w:eastAsia="pt-BR"/>
              </w:rPr>
              <w:t>2,662,</w:t>
            </w:r>
            <w:r w:rsidRPr="0014764C">
              <w:rPr>
                <w:i/>
                <w:iCs/>
                <w:color w:val="202124"/>
                <w:sz w:val="20"/>
                <w:szCs w:val="20"/>
                <w:lang w:eastAsia="pt-BR"/>
              </w:rPr>
              <w:t xml:space="preserve"> df</w:t>
            </w:r>
            <w:r>
              <w:rPr>
                <w:color w:val="202124"/>
                <w:sz w:val="20"/>
                <w:szCs w:val="20"/>
                <w:lang w:eastAsia="pt-BR"/>
              </w:rPr>
              <w:t>=</w:t>
            </w:r>
            <w:r w:rsidRPr="0014764C">
              <w:rPr>
                <w:color w:val="202124"/>
                <w:sz w:val="20"/>
                <w:szCs w:val="20"/>
                <w:lang w:eastAsia="pt-BR"/>
              </w:rPr>
              <w:t>4, p</w:t>
            </w:r>
            <w:r>
              <w:rPr>
                <w:color w:val="202124"/>
                <w:sz w:val="20"/>
                <w:szCs w:val="20"/>
                <w:lang w:eastAsia="pt-BR"/>
              </w:rPr>
              <w:t>&lt;</w:t>
            </w:r>
            <w:r w:rsidRPr="0014764C">
              <w:rPr>
                <w:color w:val="202124"/>
                <w:sz w:val="20"/>
                <w:szCs w:val="20"/>
                <w:lang w:eastAsia="pt-BR"/>
              </w:rPr>
              <w:t>0.056).</w:t>
            </w:r>
          </w:p>
          <w:p w14:paraId="12A05F0F" w14:textId="17EEEABE" w:rsidR="00CF151C" w:rsidRPr="00D7205A" w:rsidRDefault="00CF151C" w:rsidP="00CF1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02124"/>
                <w:sz w:val="20"/>
                <w:szCs w:val="20"/>
                <w:lang w:val="pt-BR" w:eastAsia="pt-BR"/>
              </w:rPr>
            </w:pPr>
            <w:r w:rsidRPr="009F2014">
              <w:rPr>
                <w:color w:val="202124"/>
                <w:sz w:val="20"/>
                <w:szCs w:val="20"/>
                <w:lang w:eastAsia="pt-BR"/>
              </w:rPr>
              <w:t>Para a criança 1, ambos os examinadores notaram que</w:t>
            </w:r>
            <w:r>
              <w:rPr>
                <w:color w:val="202124"/>
                <w:sz w:val="20"/>
                <w:szCs w:val="20"/>
                <w:lang w:eastAsia="pt-BR"/>
              </w:rPr>
              <w:t xml:space="preserve"> set</w:t>
            </w:r>
            <w:r w:rsidRPr="0014764C">
              <w:rPr>
                <w:color w:val="202124"/>
                <w:sz w:val="20"/>
                <w:szCs w:val="20"/>
                <w:lang w:eastAsia="pt-BR"/>
              </w:rPr>
              <w:t>e variações foram todas na mesma direção e foram</w:t>
            </w:r>
            <w:r>
              <w:rPr>
                <w:color w:val="202124"/>
                <w:sz w:val="20"/>
                <w:szCs w:val="20"/>
                <w:lang w:eastAsia="pt-BR"/>
              </w:rPr>
              <w:t xml:space="preserve"> </w:t>
            </w:r>
            <w:r w:rsidRPr="0014764C">
              <w:rPr>
                <w:color w:val="202124"/>
                <w:sz w:val="20"/>
                <w:szCs w:val="20"/>
                <w:lang w:eastAsia="pt-BR"/>
              </w:rPr>
              <w:t>estatisticamente significativo (p</w:t>
            </w:r>
            <w:r>
              <w:rPr>
                <w:color w:val="202124"/>
                <w:sz w:val="20"/>
                <w:szCs w:val="20"/>
                <w:lang w:eastAsia="pt-BR"/>
              </w:rPr>
              <w:t>&lt;</w:t>
            </w:r>
            <w:r w:rsidRPr="0014764C">
              <w:rPr>
                <w:color w:val="202124"/>
                <w:sz w:val="20"/>
                <w:szCs w:val="20"/>
                <w:lang w:eastAsia="pt-BR"/>
              </w:rPr>
              <w:t xml:space="preserve"> 0,05). Para a criança 2, examinador</w:t>
            </w:r>
            <w:r>
              <w:rPr>
                <w:color w:val="202124"/>
                <w:sz w:val="20"/>
                <w:szCs w:val="20"/>
                <w:lang w:eastAsia="pt-BR"/>
              </w:rPr>
              <w:t xml:space="preserve"> </w:t>
            </w:r>
            <w:r w:rsidRPr="0014764C">
              <w:rPr>
                <w:color w:val="202124"/>
                <w:sz w:val="20"/>
                <w:szCs w:val="20"/>
                <w:lang w:eastAsia="pt-BR"/>
              </w:rPr>
              <w:t>1 registrou quatro variações, e o examinador 2 relatou</w:t>
            </w:r>
            <w:r w:rsidR="00D7205A">
              <w:rPr>
                <w:color w:val="202124"/>
                <w:sz w:val="20"/>
                <w:szCs w:val="20"/>
                <w:lang w:eastAsia="pt-BR"/>
              </w:rPr>
              <w:t xml:space="preserve"> </w:t>
            </w:r>
            <w:r w:rsidRPr="0014764C">
              <w:rPr>
                <w:color w:val="202124"/>
                <w:sz w:val="20"/>
                <w:szCs w:val="20"/>
                <w:lang w:eastAsia="pt-BR"/>
              </w:rPr>
              <w:t>oito variações, todas na direção favorável; esses</w:t>
            </w:r>
            <w:r>
              <w:rPr>
                <w:color w:val="202124"/>
                <w:sz w:val="20"/>
                <w:szCs w:val="20"/>
                <w:lang w:eastAsia="pt-BR"/>
              </w:rPr>
              <w:t xml:space="preserve"> </w:t>
            </w:r>
            <w:r w:rsidRPr="0014764C">
              <w:rPr>
                <w:color w:val="202124"/>
                <w:sz w:val="20"/>
                <w:szCs w:val="20"/>
                <w:lang w:eastAsia="pt-BR"/>
              </w:rPr>
              <w:t>as variações também foram significativas (</w:t>
            </w:r>
            <w:r>
              <w:rPr>
                <w:color w:val="202124"/>
                <w:sz w:val="20"/>
                <w:szCs w:val="20"/>
                <w:lang w:eastAsia="pt-BR"/>
              </w:rPr>
              <w:t>p&lt;</w:t>
            </w:r>
            <w:r w:rsidRPr="0014764C">
              <w:rPr>
                <w:color w:val="202124"/>
                <w:sz w:val="20"/>
                <w:szCs w:val="20"/>
                <w:lang w:eastAsia="pt-BR"/>
              </w:rPr>
              <w:t xml:space="preserve"> 0,05).</w:t>
            </w:r>
          </w:p>
          <w:p w14:paraId="5B35812D" w14:textId="77777777" w:rsidR="00CF151C" w:rsidRPr="0014764C" w:rsidRDefault="00CF151C" w:rsidP="00CF1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02124"/>
                <w:sz w:val="20"/>
                <w:szCs w:val="20"/>
                <w:lang w:eastAsia="pt-BR"/>
              </w:rPr>
            </w:pPr>
          </w:p>
          <w:p w14:paraId="6F527125" w14:textId="77777777" w:rsidR="00CF151C" w:rsidRPr="001A32DE" w:rsidRDefault="00CF151C" w:rsidP="00CF151C">
            <w:pPr>
              <w:adjustRightInd w:val="0"/>
              <w:spacing w:line="360" w:lineRule="auto"/>
              <w:jc w:val="both"/>
              <w:rPr>
                <w:rFonts w:eastAsia="Calibri"/>
                <w:sz w:val="20"/>
                <w:szCs w:val="20"/>
              </w:rPr>
            </w:pPr>
          </w:p>
        </w:tc>
      </w:tr>
      <w:tr w:rsidR="00B21269" w:rsidRPr="00F73166" w14:paraId="49CB4735" w14:textId="77777777" w:rsidTr="007937DD">
        <w:trPr>
          <w:trHeight w:val="5244"/>
        </w:trPr>
        <w:tc>
          <w:tcPr>
            <w:tcW w:w="993" w:type="dxa"/>
          </w:tcPr>
          <w:p w14:paraId="5A729986" w14:textId="305315E7" w:rsidR="00B21269" w:rsidRDefault="00B21269" w:rsidP="00CF151C">
            <w:pPr>
              <w:spacing w:line="360" w:lineRule="auto"/>
              <w:jc w:val="both"/>
              <w:rPr>
                <w:rFonts w:eastAsia="Calibri"/>
                <w:sz w:val="20"/>
                <w:szCs w:val="20"/>
              </w:rPr>
            </w:pPr>
            <w:r>
              <w:rPr>
                <w:rFonts w:eastAsia="Calibri"/>
                <w:sz w:val="20"/>
                <w:szCs w:val="20"/>
              </w:rPr>
              <w:t>3</w:t>
            </w:r>
            <w:r w:rsidR="00E94C2B">
              <w:rPr>
                <w:rFonts w:eastAsia="Calibri"/>
                <w:sz w:val="20"/>
                <w:szCs w:val="20"/>
              </w:rPr>
              <w:t>7</w:t>
            </w:r>
          </w:p>
        </w:tc>
        <w:tc>
          <w:tcPr>
            <w:tcW w:w="2693" w:type="dxa"/>
          </w:tcPr>
          <w:p w14:paraId="79789580" w14:textId="3DE0151B" w:rsidR="00B21269" w:rsidRPr="0014764C" w:rsidRDefault="00B21269" w:rsidP="00CF151C">
            <w:pPr>
              <w:spacing w:line="360" w:lineRule="auto"/>
              <w:jc w:val="both"/>
              <w:rPr>
                <w:color w:val="333333"/>
                <w:sz w:val="20"/>
                <w:szCs w:val="20"/>
              </w:rPr>
            </w:pPr>
            <w:r>
              <w:rPr>
                <w:color w:val="333333"/>
                <w:sz w:val="20"/>
                <w:szCs w:val="20"/>
              </w:rPr>
              <w:t>Gross Motor Function Measure (GMFM).</w:t>
            </w:r>
          </w:p>
        </w:tc>
        <w:tc>
          <w:tcPr>
            <w:tcW w:w="5953" w:type="dxa"/>
          </w:tcPr>
          <w:p w14:paraId="06BD0E97" w14:textId="48E512C3" w:rsidR="00B21269" w:rsidRDefault="00B21269" w:rsidP="00B2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02124"/>
                <w:sz w:val="20"/>
                <w:szCs w:val="20"/>
                <w:lang w:eastAsia="pt-BR"/>
              </w:rPr>
            </w:pPr>
            <w:r w:rsidRPr="00B21269">
              <w:rPr>
                <w:color w:val="202124"/>
                <w:sz w:val="20"/>
                <w:szCs w:val="20"/>
                <w:lang w:eastAsia="pt-BR"/>
              </w:rPr>
              <w:t>A hipoterapia levou a uma porcentagem de pressão do retropé significativamente maior, tanto</w:t>
            </w:r>
            <w:r w:rsidR="00357881">
              <w:rPr>
                <w:color w:val="202124"/>
                <w:sz w:val="20"/>
                <w:szCs w:val="20"/>
                <w:lang w:eastAsia="pt-BR"/>
              </w:rPr>
              <w:t xml:space="preserve"> </w:t>
            </w:r>
            <w:r w:rsidRPr="00B21269">
              <w:rPr>
                <w:color w:val="202124"/>
                <w:sz w:val="20"/>
                <w:szCs w:val="20"/>
                <w:lang w:eastAsia="pt-BR"/>
              </w:rPr>
              <w:t>para os lados esquerdo (p &lt;0,001) e direito (p &lt;0,01). Não foram observadas diferenças significativas na superfície de contato plantar com o solo ou na pressão plantar</w:t>
            </w:r>
            <w:r>
              <w:rPr>
                <w:color w:val="202124"/>
                <w:sz w:val="20"/>
                <w:szCs w:val="20"/>
                <w:lang w:eastAsia="pt-BR"/>
              </w:rPr>
              <w:t>.</w:t>
            </w:r>
          </w:p>
          <w:p w14:paraId="697CF9A3" w14:textId="2CD26E31" w:rsidR="00B21269" w:rsidRPr="00357881" w:rsidRDefault="00357881" w:rsidP="00B2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02124"/>
                <w:sz w:val="20"/>
                <w:szCs w:val="20"/>
                <w:lang w:eastAsia="pt-BR"/>
              </w:rPr>
            </w:pPr>
            <w:r w:rsidRPr="00357881">
              <w:rPr>
                <w:color w:val="202124"/>
                <w:sz w:val="20"/>
                <w:szCs w:val="20"/>
                <w:lang w:eastAsia="pt-BR"/>
              </w:rPr>
              <w:t>A hipoterapia levou a uma redução significativa da área de CoP (p &lt;0,001) e oscilação de CoP</w:t>
            </w:r>
            <w:r>
              <w:rPr>
                <w:color w:val="202124"/>
                <w:sz w:val="20"/>
                <w:szCs w:val="20"/>
                <w:lang w:eastAsia="pt-BR"/>
              </w:rPr>
              <w:t xml:space="preserve"> (controle postural) </w:t>
            </w:r>
            <w:r w:rsidRPr="00357881">
              <w:rPr>
                <w:color w:val="202124"/>
                <w:sz w:val="20"/>
                <w:szCs w:val="20"/>
                <w:lang w:eastAsia="pt-BR"/>
              </w:rPr>
              <w:t xml:space="preserve"> (p &lt;0,001). Além disso, os pacientes com S</w:t>
            </w:r>
            <w:r>
              <w:rPr>
                <w:color w:val="202124"/>
                <w:sz w:val="20"/>
                <w:szCs w:val="20"/>
                <w:lang w:eastAsia="pt-BR"/>
              </w:rPr>
              <w:t xml:space="preserve">índrome de </w:t>
            </w:r>
            <w:r w:rsidRPr="00357881">
              <w:rPr>
                <w:color w:val="202124"/>
                <w:sz w:val="20"/>
                <w:szCs w:val="20"/>
                <w:lang w:eastAsia="pt-BR"/>
              </w:rPr>
              <w:t>D</w:t>
            </w:r>
            <w:r>
              <w:rPr>
                <w:color w:val="202124"/>
                <w:sz w:val="20"/>
                <w:szCs w:val="20"/>
                <w:lang w:eastAsia="pt-BR"/>
              </w:rPr>
              <w:t>own</w:t>
            </w:r>
            <w:r w:rsidRPr="00357881">
              <w:rPr>
                <w:color w:val="202124"/>
                <w:sz w:val="20"/>
                <w:szCs w:val="20"/>
                <w:lang w:eastAsia="pt-BR"/>
              </w:rPr>
              <w:t xml:space="preserve"> apresentaram menores oscilações médio-laterais (p &lt;0,001 para OE, p = 0,002 para CE)</w:t>
            </w:r>
            <w:r>
              <w:rPr>
                <w:color w:val="202124"/>
                <w:sz w:val="20"/>
                <w:szCs w:val="20"/>
                <w:lang w:eastAsia="pt-BR"/>
              </w:rPr>
              <w:t xml:space="preserve"> </w:t>
            </w:r>
            <w:r w:rsidRPr="00357881">
              <w:rPr>
                <w:color w:val="202124"/>
                <w:sz w:val="20"/>
                <w:szCs w:val="20"/>
                <w:lang w:eastAsia="pt-BR"/>
              </w:rPr>
              <w:t>e oscilações de velocidade ântero-posteriores</w:t>
            </w:r>
            <w:r>
              <w:rPr>
                <w:color w:val="202124"/>
                <w:sz w:val="20"/>
                <w:szCs w:val="20"/>
                <w:lang w:eastAsia="pt-BR"/>
              </w:rPr>
              <w:t xml:space="preserve"> </w:t>
            </w:r>
            <w:r w:rsidRPr="00357881">
              <w:rPr>
                <w:color w:val="202124"/>
                <w:sz w:val="20"/>
                <w:szCs w:val="20"/>
                <w:lang w:eastAsia="pt-BR"/>
              </w:rPr>
              <w:t>(p = 0,003 para CE). Não foram observadas diferenças significativas na área do CoP, oscilação do CoP e velocidade ântero-posterior</w:t>
            </w:r>
            <w:r>
              <w:rPr>
                <w:color w:val="202124"/>
                <w:sz w:val="20"/>
                <w:szCs w:val="20"/>
                <w:lang w:eastAsia="pt-BR"/>
              </w:rPr>
              <w:t>.</w:t>
            </w:r>
          </w:p>
          <w:p w14:paraId="0FA89AD7" w14:textId="633F53B1" w:rsidR="00357881" w:rsidRPr="00357881" w:rsidRDefault="00357881" w:rsidP="00357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02124"/>
                <w:sz w:val="20"/>
                <w:szCs w:val="20"/>
                <w:lang w:eastAsia="pt-BR"/>
              </w:rPr>
            </w:pPr>
            <w:r w:rsidRPr="00357881">
              <w:rPr>
                <w:color w:val="202124"/>
                <w:sz w:val="20"/>
                <w:szCs w:val="20"/>
                <w:lang w:eastAsia="pt-BR"/>
              </w:rPr>
              <w:t>A análise da marcha mostrou que a equoterapia melhorou significativamente o comprimento do passo (p &lt;0,001 para o lado esquerdo</w:t>
            </w:r>
            <w:r>
              <w:rPr>
                <w:color w:val="202124"/>
                <w:sz w:val="20"/>
                <w:szCs w:val="20"/>
                <w:lang w:eastAsia="pt-BR"/>
              </w:rPr>
              <w:t xml:space="preserve"> </w:t>
            </w:r>
            <w:r w:rsidRPr="00357881">
              <w:rPr>
                <w:color w:val="202124"/>
                <w:sz w:val="20"/>
                <w:szCs w:val="20"/>
                <w:lang w:eastAsia="pt-BR"/>
              </w:rPr>
              <w:t>p = 0,005 para o lado direito) e velocidade do passo (p = 0,003 para o lado esquerdo, p &lt;0,001 para o lado direito). Nenhuma diferença significativa foi observada</w:t>
            </w:r>
            <w:r>
              <w:rPr>
                <w:color w:val="202124"/>
                <w:sz w:val="20"/>
                <w:szCs w:val="20"/>
                <w:lang w:eastAsia="pt-BR"/>
              </w:rPr>
              <w:t xml:space="preserve">. </w:t>
            </w:r>
          </w:p>
          <w:p w14:paraId="60629C60" w14:textId="77777777" w:rsidR="00B21269" w:rsidRPr="00B21269" w:rsidRDefault="00B21269" w:rsidP="00B2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02124"/>
                <w:sz w:val="20"/>
                <w:szCs w:val="20"/>
                <w:lang w:val="pt-BR" w:eastAsia="pt-BR"/>
              </w:rPr>
            </w:pPr>
          </w:p>
          <w:p w14:paraId="220C37F4" w14:textId="77777777" w:rsidR="00B21269" w:rsidRPr="0014764C" w:rsidRDefault="00B21269" w:rsidP="00CF1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02124"/>
                <w:sz w:val="20"/>
                <w:szCs w:val="20"/>
                <w:lang w:eastAsia="pt-BR"/>
              </w:rPr>
            </w:pPr>
          </w:p>
        </w:tc>
      </w:tr>
    </w:tbl>
    <w:p w14:paraId="277CCD6D" w14:textId="77777777" w:rsidR="00831859" w:rsidRDefault="00831859" w:rsidP="0014764C"/>
    <w:p w14:paraId="2D43F926" w14:textId="77777777" w:rsidR="00AF7758" w:rsidRDefault="00AF7758" w:rsidP="0014764C">
      <w:pPr>
        <w:rPr>
          <w:b/>
          <w:sz w:val="24"/>
          <w:szCs w:val="24"/>
        </w:rPr>
      </w:pPr>
    </w:p>
    <w:p w14:paraId="7E2CEFAB" w14:textId="77777777" w:rsidR="00985CF7" w:rsidRDefault="00985CF7" w:rsidP="00173213">
      <w:pPr>
        <w:rPr>
          <w:b/>
          <w:sz w:val="24"/>
          <w:szCs w:val="24"/>
        </w:rPr>
      </w:pPr>
    </w:p>
    <w:p w14:paraId="1CF378A5" w14:textId="77777777" w:rsidR="00985CF7" w:rsidRDefault="00985CF7" w:rsidP="00173213">
      <w:pPr>
        <w:rPr>
          <w:b/>
          <w:sz w:val="24"/>
          <w:szCs w:val="24"/>
        </w:rPr>
      </w:pPr>
    </w:p>
    <w:p w14:paraId="43681FCB" w14:textId="77777777" w:rsidR="00985CF7" w:rsidRDefault="00985CF7" w:rsidP="00173213">
      <w:pPr>
        <w:rPr>
          <w:b/>
          <w:sz w:val="24"/>
          <w:szCs w:val="24"/>
        </w:rPr>
      </w:pPr>
    </w:p>
    <w:p w14:paraId="0C987E06" w14:textId="77777777" w:rsidR="00985CF7" w:rsidRDefault="00985CF7" w:rsidP="00173213">
      <w:pPr>
        <w:rPr>
          <w:b/>
          <w:sz w:val="24"/>
          <w:szCs w:val="24"/>
        </w:rPr>
      </w:pPr>
    </w:p>
    <w:p w14:paraId="51276666" w14:textId="77777777" w:rsidR="00985CF7" w:rsidRDefault="00985CF7" w:rsidP="00173213">
      <w:pPr>
        <w:rPr>
          <w:b/>
          <w:sz w:val="24"/>
          <w:szCs w:val="24"/>
        </w:rPr>
      </w:pPr>
    </w:p>
    <w:p w14:paraId="6F903610" w14:textId="77777777" w:rsidR="00985CF7" w:rsidRDefault="00985CF7" w:rsidP="00173213">
      <w:pPr>
        <w:rPr>
          <w:b/>
          <w:sz w:val="24"/>
          <w:szCs w:val="24"/>
        </w:rPr>
      </w:pPr>
    </w:p>
    <w:p w14:paraId="0A76E9F2" w14:textId="77777777" w:rsidR="00985CF7" w:rsidRDefault="00985CF7" w:rsidP="00173213">
      <w:pPr>
        <w:rPr>
          <w:b/>
          <w:sz w:val="24"/>
          <w:szCs w:val="24"/>
        </w:rPr>
      </w:pPr>
    </w:p>
    <w:p w14:paraId="0EF98C35" w14:textId="77777777" w:rsidR="00985CF7" w:rsidRDefault="00985CF7" w:rsidP="00173213">
      <w:pPr>
        <w:rPr>
          <w:b/>
          <w:sz w:val="24"/>
          <w:szCs w:val="24"/>
        </w:rPr>
      </w:pPr>
    </w:p>
    <w:p w14:paraId="168495F0" w14:textId="77777777" w:rsidR="00985CF7" w:rsidRDefault="00985CF7" w:rsidP="00173213">
      <w:pPr>
        <w:rPr>
          <w:b/>
          <w:sz w:val="24"/>
          <w:szCs w:val="24"/>
        </w:rPr>
      </w:pPr>
    </w:p>
    <w:p w14:paraId="7778D301" w14:textId="77777777" w:rsidR="00985CF7" w:rsidRDefault="00985CF7" w:rsidP="00173213">
      <w:pPr>
        <w:rPr>
          <w:b/>
          <w:sz w:val="24"/>
          <w:szCs w:val="24"/>
        </w:rPr>
      </w:pPr>
    </w:p>
    <w:p w14:paraId="64CA1376" w14:textId="77777777" w:rsidR="00981E52" w:rsidRDefault="00981E52">
      <w:pPr>
        <w:rPr>
          <w:sz w:val="20"/>
        </w:rPr>
        <w:sectPr w:rsidR="00981E52" w:rsidSect="00125C47">
          <w:footerReference w:type="even" r:id="rId19"/>
          <w:footerReference w:type="default" r:id="rId20"/>
          <w:pgSz w:w="11910" w:h="16840"/>
          <w:pgMar w:top="1417" w:right="1701" w:bottom="1417" w:left="1701" w:header="720" w:footer="720" w:gutter="0"/>
          <w:cols w:space="720"/>
          <w:docGrid w:linePitch="299"/>
        </w:sectPr>
      </w:pPr>
    </w:p>
    <w:p w14:paraId="5E3210D0" w14:textId="77777777" w:rsidR="00E15F57" w:rsidRPr="00E15F57" w:rsidRDefault="00E15F57" w:rsidP="001323B9">
      <w:pPr>
        <w:spacing w:line="360" w:lineRule="auto"/>
        <w:jc w:val="center"/>
        <w:rPr>
          <w:b/>
          <w:bCs/>
          <w:sz w:val="24"/>
          <w:szCs w:val="24"/>
        </w:rPr>
      </w:pPr>
      <w:r w:rsidRPr="00E15F57">
        <w:rPr>
          <w:b/>
          <w:bCs/>
          <w:sz w:val="24"/>
          <w:szCs w:val="24"/>
        </w:rPr>
        <w:t>Normas Editoriais da Revista Movimenta (ISSN 1984-4298)</w:t>
      </w:r>
    </w:p>
    <w:p w14:paraId="41BBDF98" w14:textId="77777777" w:rsidR="00E15F57" w:rsidRPr="00E15F57" w:rsidRDefault="00E15F57" w:rsidP="00125C47">
      <w:pPr>
        <w:spacing w:line="360" w:lineRule="auto"/>
        <w:ind w:firstLine="720"/>
        <w:jc w:val="both"/>
        <w:rPr>
          <w:b/>
          <w:bCs/>
          <w:sz w:val="24"/>
          <w:szCs w:val="24"/>
        </w:rPr>
      </w:pPr>
    </w:p>
    <w:p w14:paraId="5F7D9080" w14:textId="77777777" w:rsidR="00E15F57" w:rsidRPr="00137F40" w:rsidRDefault="00E15F57" w:rsidP="00125C47">
      <w:pPr>
        <w:spacing w:line="360" w:lineRule="auto"/>
        <w:ind w:firstLine="720"/>
        <w:jc w:val="both"/>
        <w:rPr>
          <w:sz w:val="24"/>
          <w:szCs w:val="24"/>
        </w:rPr>
      </w:pPr>
      <w:r w:rsidRPr="00E15F57">
        <w:rPr>
          <w:sz w:val="24"/>
          <w:szCs w:val="24"/>
        </w:rPr>
        <w:t xml:space="preserve">Como parte do processo de submissão, os autores são obrigados a verificar a conformidade da submissão em relação a todos os itens listados a seguir. As submissões que não estiverem de acordo com as normas </w:t>
      </w:r>
      <w:r w:rsidRPr="00137F40">
        <w:rPr>
          <w:sz w:val="24"/>
          <w:szCs w:val="24"/>
        </w:rPr>
        <w:t>serão devolvidas aos autores.</w:t>
      </w:r>
    </w:p>
    <w:p w14:paraId="6F1D66DF" w14:textId="77777777" w:rsidR="00E15F57" w:rsidRPr="00125C47" w:rsidRDefault="00E15F57" w:rsidP="00125C47">
      <w:pPr>
        <w:spacing w:line="360" w:lineRule="auto"/>
        <w:ind w:firstLine="720"/>
        <w:jc w:val="both"/>
        <w:rPr>
          <w:sz w:val="24"/>
          <w:szCs w:val="24"/>
        </w:rPr>
      </w:pPr>
      <w:r w:rsidRPr="00125C47">
        <w:rPr>
          <w:bCs/>
          <w:sz w:val="24"/>
          <w:szCs w:val="24"/>
        </w:rPr>
        <w:t>Formato do Texto</w:t>
      </w:r>
    </w:p>
    <w:p w14:paraId="56007A30" w14:textId="77777777" w:rsidR="00E15F57" w:rsidRPr="00125C47" w:rsidRDefault="00E15F57" w:rsidP="00125C47">
      <w:pPr>
        <w:spacing w:line="360" w:lineRule="auto"/>
        <w:ind w:firstLine="720"/>
        <w:jc w:val="both"/>
        <w:rPr>
          <w:sz w:val="24"/>
          <w:szCs w:val="24"/>
        </w:rPr>
      </w:pPr>
      <w:r w:rsidRPr="00125C47">
        <w:rPr>
          <w:sz w:val="24"/>
          <w:szCs w:val="24"/>
        </w:rPr>
        <w:t>O texto deve ser digitado em processador de texto Word (arquivo com extensão.</w:t>
      </w:r>
      <w:r w:rsidRPr="00125C47">
        <w:rPr>
          <w:i/>
          <w:iCs/>
          <w:sz w:val="24"/>
          <w:szCs w:val="24"/>
        </w:rPr>
        <w:t>doc ou docx</w:t>
      </w:r>
      <w:r w:rsidRPr="00125C47">
        <w:rPr>
          <w:sz w:val="24"/>
          <w:szCs w:val="24"/>
        </w:rPr>
        <w:t>) e deve ser digitada em espaço 1,5 entre linhas, tamanho 12, fonte Times New Roman com amplas margens (superior e inferior = 3 cm, laterais = 2,5 cm), não ultrapassando o limite de 20 (vinte) páginas (incluindo página de rosto, resumos, referências, figuras, tabelas, anexos). </w:t>
      </w:r>
      <w:r w:rsidRPr="00125C47">
        <w:rPr>
          <w:i/>
          <w:iCs/>
          <w:sz w:val="24"/>
          <w:szCs w:val="24"/>
        </w:rPr>
        <w:t>Relatos de Caso ou de Experiência </w:t>
      </w:r>
      <w:r w:rsidRPr="00125C47">
        <w:rPr>
          <w:sz w:val="24"/>
          <w:szCs w:val="24"/>
        </w:rPr>
        <w:t>não devem ultrapassar 10 (dez) páginas digitadas em sua extensão total, incluindo referências, figuras, tabelas e anexos.</w:t>
      </w:r>
    </w:p>
    <w:p w14:paraId="6B5C62F8" w14:textId="77777777" w:rsidR="00E15F57" w:rsidRPr="00125C47" w:rsidRDefault="00E15F57" w:rsidP="00125C47">
      <w:pPr>
        <w:spacing w:line="360" w:lineRule="auto"/>
        <w:ind w:firstLine="720"/>
        <w:jc w:val="both"/>
        <w:rPr>
          <w:sz w:val="24"/>
          <w:szCs w:val="24"/>
        </w:rPr>
      </w:pPr>
      <w:r w:rsidRPr="00125C47">
        <w:rPr>
          <w:bCs/>
          <w:sz w:val="24"/>
          <w:szCs w:val="24"/>
        </w:rPr>
        <w:t>Página de rosto </w:t>
      </w:r>
      <w:r w:rsidRPr="00125C47">
        <w:rPr>
          <w:sz w:val="24"/>
          <w:szCs w:val="24"/>
        </w:rPr>
        <w:t>(1ª página)</w:t>
      </w:r>
    </w:p>
    <w:p w14:paraId="524DB4A3" w14:textId="77777777" w:rsidR="00E15F57" w:rsidRPr="00125C47" w:rsidRDefault="00E15F57" w:rsidP="00125C47">
      <w:pPr>
        <w:spacing w:line="360" w:lineRule="auto"/>
        <w:ind w:firstLine="720"/>
        <w:jc w:val="both"/>
        <w:rPr>
          <w:sz w:val="24"/>
          <w:szCs w:val="24"/>
        </w:rPr>
      </w:pPr>
      <w:r w:rsidRPr="00125C47">
        <w:rPr>
          <w:sz w:val="24"/>
          <w:szCs w:val="24"/>
        </w:rPr>
        <w:t>Deve conter: a) título do trabalho (preciso e conciso) e sua versão para o inglês; b) nome completo dos autores com indicação da titulação acadêmica e inserção institucional, descrevendo o nome da instituição, departamento, curso e laboratório a que pertence dentro desta instituição, endereço da instituição, cidade, estado e país; c) título condensado do trabalho (máximo de 50 caracteres); d) endereços para correspondência e eletrônico do autor principal; e) indicação de órgão financiador de parte ou todo o projeto de estudo, se for o caso.</w:t>
      </w:r>
    </w:p>
    <w:p w14:paraId="0A17A477" w14:textId="77777777" w:rsidR="00E15F57" w:rsidRPr="00125C47" w:rsidRDefault="00E15F57" w:rsidP="00125C47">
      <w:pPr>
        <w:spacing w:line="360" w:lineRule="auto"/>
        <w:ind w:firstLine="720"/>
        <w:jc w:val="both"/>
        <w:rPr>
          <w:sz w:val="24"/>
          <w:szCs w:val="24"/>
        </w:rPr>
      </w:pPr>
      <w:r w:rsidRPr="00125C47">
        <w:rPr>
          <w:bCs/>
          <w:sz w:val="24"/>
          <w:szCs w:val="24"/>
        </w:rPr>
        <w:t>Resumos </w:t>
      </w:r>
      <w:r w:rsidRPr="00125C47">
        <w:rPr>
          <w:sz w:val="24"/>
          <w:szCs w:val="24"/>
        </w:rPr>
        <w:t>(2ª página)</w:t>
      </w:r>
    </w:p>
    <w:p w14:paraId="1C2A170C" w14:textId="1F9024DC" w:rsidR="00E15F57" w:rsidRPr="00E15F57" w:rsidRDefault="00E15F57" w:rsidP="00125C47">
      <w:pPr>
        <w:spacing w:line="360" w:lineRule="auto"/>
        <w:ind w:firstLine="720"/>
        <w:jc w:val="both"/>
        <w:rPr>
          <w:sz w:val="24"/>
          <w:szCs w:val="24"/>
        </w:rPr>
      </w:pPr>
      <w:r w:rsidRPr="00125C47">
        <w:rPr>
          <w:sz w:val="24"/>
          <w:szCs w:val="24"/>
        </w:rPr>
        <w:t>A segunda página deve conter os resumos do conteúdo em português e inglês. Quanto à extensão, o resumo deve conter no máximo 1.500 caracteres com espaços (cerca de 250 palavras), em um único parágrafo. Quanto ao conteúdo, seguindo a estrutura formal do texto, ou seja, indicando objetivo, procedimentos básicos, resultados mais importantes e principais conclusões. Quanto à redação, buscar o máximo de precisão e concisão, evitando adjetivos e expressões como "o autor descreve". O resumo e o abstract devem ser seguidos, respectivamente, da lista de até cinco palavras-chaves e keywords (sugere-se a consulta aos DeCS - Descritores em Ciências da Saúde do LILACS (http:decs.bvp.br) para fins de padronização de palavras-chaves.</w:t>
      </w:r>
    </w:p>
    <w:p w14:paraId="5572E893" w14:textId="77777777" w:rsidR="00E15F57" w:rsidRDefault="00E15F57" w:rsidP="00125C47">
      <w:pPr>
        <w:spacing w:line="360" w:lineRule="auto"/>
        <w:ind w:firstLine="720"/>
        <w:jc w:val="both"/>
        <w:rPr>
          <w:bCs/>
          <w:sz w:val="24"/>
          <w:szCs w:val="24"/>
        </w:rPr>
      </w:pPr>
    </w:p>
    <w:p w14:paraId="27BC4BCD" w14:textId="77777777" w:rsidR="00E15F57" w:rsidRDefault="00E15F57" w:rsidP="00125C47">
      <w:pPr>
        <w:spacing w:line="360" w:lineRule="auto"/>
        <w:ind w:firstLine="720"/>
        <w:jc w:val="both"/>
        <w:rPr>
          <w:bCs/>
          <w:sz w:val="24"/>
          <w:szCs w:val="24"/>
        </w:rPr>
      </w:pPr>
    </w:p>
    <w:p w14:paraId="1BA3C930" w14:textId="77777777" w:rsidR="00E15F57" w:rsidRDefault="00E15F57" w:rsidP="00125C47">
      <w:pPr>
        <w:spacing w:line="360" w:lineRule="auto"/>
        <w:ind w:firstLine="720"/>
        <w:jc w:val="both"/>
        <w:rPr>
          <w:bCs/>
          <w:sz w:val="24"/>
          <w:szCs w:val="24"/>
        </w:rPr>
      </w:pPr>
    </w:p>
    <w:p w14:paraId="54EF8EA8" w14:textId="7DB4C984" w:rsidR="00E15F57" w:rsidRPr="00E15F57" w:rsidRDefault="00E15F57" w:rsidP="00125C47">
      <w:pPr>
        <w:spacing w:line="360" w:lineRule="auto"/>
        <w:ind w:firstLine="720"/>
        <w:jc w:val="both"/>
        <w:rPr>
          <w:sz w:val="24"/>
          <w:szCs w:val="24"/>
        </w:rPr>
      </w:pPr>
      <w:r w:rsidRPr="00E15F57">
        <w:rPr>
          <w:bCs/>
          <w:sz w:val="24"/>
          <w:szCs w:val="24"/>
        </w:rPr>
        <w:t>Corpo do Texto</w:t>
      </w:r>
    </w:p>
    <w:p w14:paraId="05409934" w14:textId="77777777" w:rsidR="00E15F57" w:rsidRPr="00E15F57" w:rsidRDefault="00E15F57" w:rsidP="00125C47">
      <w:pPr>
        <w:spacing w:line="360" w:lineRule="auto"/>
        <w:ind w:firstLine="720"/>
        <w:jc w:val="both"/>
        <w:rPr>
          <w:sz w:val="24"/>
          <w:szCs w:val="24"/>
        </w:rPr>
      </w:pPr>
      <w:r w:rsidRPr="00E15F57">
        <w:rPr>
          <w:sz w:val="24"/>
          <w:szCs w:val="24"/>
        </w:rPr>
        <w:t>Introdução - deve informar sobre o objeto investigado e conter os objetivos da investigação, suas relações com outros trabalhos da área e os motivos que levaram o(s) autor (es) a empreender a pesquisa;</w:t>
      </w:r>
    </w:p>
    <w:p w14:paraId="1A420F06" w14:textId="77777777" w:rsidR="00E15F57" w:rsidRPr="00125C47" w:rsidRDefault="00E15F57" w:rsidP="00125C47">
      <w:pPr>
        <w:spacing w:line="360" w:lineRule="auto"/>
        <w:ind w:firstLine="720"/>
        <w:jc w:val="both"/>
        <w:rPr>
          <w:sz w:val="24"/>
          <w:szCs w:val="24"/>
        </w:rPr>
      </w:pPr>
      <w:r w:rsidRPr="00E15F57">
        <w:rPr>
          <w:sz w:val="24"/>
          <w:szCs w:val="24"/>
        </w:rPr>
        <w:t>Materiais e Métodos - descrever de modo a permitir que o trabalho possa ser inteiramente repetido por outros pesquisadores. Incluir todas as informações necessárias – ou fazer referências a artigos publicados em outras revistas científicas – para permitir a replicabilidade dos dados coletados</w:t>
      </w:r>
      <w:r w:rsidRPr="00137F40">
        <w:rPr>
          <w:i/>
          <w:iCs/>
          <w:sz w:val="24"/>
          <w:szCs w:val="24"/>
        </w:rPr>
        <w:t>. </w:t>
      </w:r>
      <w:r w:rsidRPr="00137F40">
        <w:rPr>
          <w:sz w:val="24"/>
          <w:szCs w:val="24"/>
        </w:rPr>
        <w:t>Recomenda-se fortemente que estudos de intervenção apresentem grupo controle e, quando possível, aleatorização da amostra.</w:t>
      </w:r>
    </w:p>
    <w:p w14:paraId="73471652" w14:textId="77777777" w:rsidR="00E15F57" w:rsidRPr="00125C47" w:rsidRDefault="00E15F57" w:rsidP="00125C47">
      <w:pPr>
        <w:spacing w:line="360" w:lineRule="auto"/>
        <w:ind w:firstLine="720"/>
        <w:jc w:val="both"/>
        <w:rPr>
          <w:sz w:val="24"/>
          <w:szCs w:val="24"/>
        </w:rPr>
      </w:pPr>
      <w:r w:rsidRPr="00125C47">
        <w:rPr>
          <w:sz w:val="24"/>
          <w:szCs w:val="24"/>
        </w:rPr>
        <w:t>Resultados - devem ser apresentados de forma breve e concisa. Tabelas, Figuras e Anexos podem ser incluídos quando necessários (indicar onde devem ser incluídos e anexar no final) para garantir melhor e mais efetiva compreensão dos dados, desde que não ultrapassem o número de páginas permitido.</w:t>
      </w:r>
    </w:p>
    <w:p w14:paraId="09302A06" w14:textId="77777777" w:rsidR="00E15F57" w:rsidRPr="00125C47" w:rsidRDefault="00E15F57" w:rsidP="00125C47">
      <w:pPr>
        <w:spacing w:line="360" w:lineRule="auto"/>
        <w:ind w:firstLine="720"/>
        <w:jc w:val="both"/>
        <w:rPr>
          <w:sz w:val="24"/>
          <w:szCs w:val="24"/>
        </w:rPr>
      </w:pPr>
      <w:r w:rsidRPr="00125C47">
        <w:rPr>
          <w:sz w:val="24"/>
          <w:szCs w:val="24"/>
        </w:rPr>
        <w:t>Discussão </w:t>
      </w:r>
      <w:r w:rsidRPr="00125C47">
        <w:rPr>
          <w:i/>
          <w:iCs/>
          <w:sz w:val="24"/>
          <w:szCs w:val="24"/>
        </w:rPr>
        <w:t>- </w:t>
      </w:r>
      <w:r w:rsidRPr="00125C47">
        <w:rPr>
          <w:sz w:val="24"/>
          <w:szCs w:val="24"/>
        </w:rPr>
        <w:t>o objetivo da discussão é interpretar os resultados e relacioná-los aos conhecimentos já existentes e disponíveis, principalmente àqueles que foram indicados na Introdução do trabalho. As informações dadas anteriormente no texto (na Introdução, Materiais e Métodos e Resultados) podem ser citadas, mas não devem ser repetidas em detalhes na discussão.</w:t>
      </w:r>
    </w:p>
    <w:p w14:paraId="17C8E0C1" w14:textId="77777777" w:rsidR="00E15F57" w:rsidRPr="00125C47" w:rsidRDefault="00E15F57" w:rsidP="00125C47">
      <w:pPr>
        <w:spacing w:line="360" w:lineRule="auto"/>
        <w:ind w:firstLine="720"/>
        <w:jc w:val="both"/>
        <w:rPr>
          <w:sz w:val="24"/>
          <w:szCs w:val="24"/>
        </w:rPr>
      </w:pPr>
      <w:r w:rsidRPr="00125C47">
        <w:rPr>
          <w:sz w:val="24"/>
          <w:szCs w:val="24"/>
        </w:rPr>
        <w:t>Conclusão – deve ser apresentada de forma objetiva a (as) conclusão (ões) do trabalho, sem necessidade de citação de referências bibliográficas.</w:t>
      </w:r>
    </w:p>
    <w:p w14:paraId="106304EA" w14:textId="77777777" w:rsidR="00E15F57" w:rsidRPr="00125C47" w:rsidRDefault="00E15F57" w:rsidP="00125C47">
      <w:pPr>
        <w:spacing w:line="360" w:lineRule="auto"/>
        <w:ind w:firstLine="720"/>
        <w:jc w:val="both"/>
        <w:rPr>
          <w:sz w:val="24"/>
          <w:szCs w:val="24"/>
        </w:rPr>
      </w:pPr>
      <w:r w:rsidRPr="00125C47">
        <w:rPr>
          <w:sz w:val="24"/>
          <w:szCs w:val="24"/>
        </w:rPr>
        <w:t>Obs.: Quando se tratar de pesquisas originais com paradigma qualitativo não é obrigatório seguir rigidamente esta estrutura do corpo do texto. A revista recomenda manter os seguintes itens para este tipo de artigo: Introdução, Objeto de Estudo, Caminho Metodológico, Considerações Finais.</w:t>
      </w:r>
    </w:p>
    <w:p w14:paraId="41C02C58" w14:textId="77777777" w:rsidR="00E15F57" w:rsidRPr="00125C47" w:rsidRDefault="00E15F57" w:rsidP="00125C47">
      <w:pPr>
        <w:spacing w:line="360" w:lineRule="auto"/>
        <w:ind w:firstLine="720"/>
        <w:jc w:val="both"/>
        <w:rPr>
          <w:sz w:val="24"/>
          <w:szCs w:val="24"/>
        </w:rPr>
      </w:pPr>
      <w:r w:rsidRPr="00125C47">
        <w:rPr>
          <w:bCs/>
          <w:sz w:val="24"/>
          <w:szCs w:val="24"/>
        </w:rPr>
        <w:t>Tabelas e figuras</w:t>
      </w:r>
    </w:p>
    <w:p w14:paraId="047213AC" w14:textId="77777777" w:rsidR="00E15F57" w:rsidRPr="00125C47" w:rsidRDefault="00E15F57" w:rsidP="00125C47">
      <w:pPr>
        <w:spacing w:line="360" w:lineRule="auto"/>
        <w:ind w:firstLine="720"/>
        <w:jc w:val="both"/>
        <w:rPr>
          <w:sz w:val="24"/>
          <w:szCs w:val="24"/>
        </w:rPr>
      </w:pPr>
      <w:r w:rsidRPr="00125C47">
        <w:rPr>
          <w:sz w:val="24"/>
          <w:szCs w:val="24"/>
        </w:rPr>
        <w:t>Só serão apreciados manuscritos contendo no máximo 5 (cinco) desses elementos. Recomenda-se especial cuidado em sua seleção e pertinência, bem como rigor e precisão nos títulos. Todas as tabelas e títulos de figuras e tabelas devem ser digitados com fonte </w:t>
      </w:r>
      <w:r w:rsidRPr="00125C47">
        <w:rPr>
          <w:i/>
          <w:iCs/>
          <w:sz w:val="24"/>
          <w:szCs w:val="24"/>
        </w:rPr>
        <w:t>Times New Roman</w:t>
      </w:r>
      <w:r w:rsidRPr="00125C47">
        <w:rPr>
          <w:sz w:val="24"/>
          <w:szCs w:val="24"/>
        </w:rPr>
        <w:t>, tamanho 10. As figuras ou tabelas não devem ultrapassar as margens do texto. No caso de figuras, recomenda-se não ultrapassar 50% de uma página. Casos especiais serão analisados pelo corpo editorial da revista.</w:t>
      </w:r>
    </w:p>
    <w:p w14:paraId="27696FF3" w14:textId="77777777" w:rsidR="00E15F57" w:rsidRPr="00125C47" w:rsidRDefault="00E15F57" w:rsidP="00125C47">
      <w:pPr>
        <w:spacing w:line="360" w:lineRule="auto"/>
        <w:ind w:firstLine="720"/>
        <w:jc w:val="both"/>
        <w:rPr>
          <w:sz w:val="24"/>
          <w:szCs w:val="24"/>
        </w:rPr>
      </w:pPr>
      <w:r w:rsidRPr="00125C47">
        <w:rPr>
          <w:sz w:val="24"/>
          <w:szCs w:val="24"/>
        </w:rPr>
        <w:t>Tabelas. Todas as tabelas devem ser citadas no texto em ordem numérica. Cada tabela deve ser digitada em espaço simples e colocadas  na ordem de seu aparecimento no texto. As tabelas devem ser numeradas, consecutivamente, com algarismos arábicos e inseridas no final. Um título descritivo e legendas devem tornar as tabelas compreensíveis, sem necessidade de consulta ao texto do artigo. Os títulos devem ser colocados acima das tabelas.</w:t>
      </w:r>
    </w:p>
    <w:p w14:paraId="12F8752D" w14:textId="77777777" w:rsidR="00E15F57" w:rsidRPr="00125C47" w:rsidRDefault="00E15F57" w:rsidP="00125C47">
      <w:pPr>
        <w:spacing w:line="360" w:lineRule="auto"/>
        <w:ind w:firstLine="720"/>
        <w:jc w:val="both"/>
        <w:rPr>
          <w:sz w:val="24"/>
          <w:szCs w:val="24"/>
        </w:rPr>
      </w:pPr>
      <w:r w:rsidRPr="00125C47">
        <w:rPr>
          <w:sz w:val="24"/>
          <w:szCs w:val="24"/>
        </w:rPr>
        <w:t>As tabelas não devem ser formatadas com marcadores horizontais nem verticais, apenas necessitam de linhas horizontais para a separação de suas sessões principais. Usar parágrafos ou recuos e espaços verticais e horizontais para agrupar os dados.</w:t>
      </w:r>
    </w:p>
    <w:p w14:paraId="60B40627" w14:textId="77777777" w:rsidR="00E15F57" w:rsidRPr="00125C47" w:rsidRDefault="00E15F57" w:rsidP="00125C47">
      <w:pPr>
        <w:spacing w:line="360" w:lineRule="auto"/>
        <w:ind w:firstLine="720"/>
        <w:jc w:val="both"/>
        <w:rPr>
          <w:sz w:val="24"/>
          <w:szCs w:val="24"/>
        </w:rPr>
      </w:pPr>
      <w:r w:rsidRPr="00125C47">
        <w:rPr>
          <w:sz w:val="24"/>
          <w:szCs w:val="24"/>
        </w:rPr>
        <w:t>Figuras. Todos os elementos que não são tabelas, tais como gráfico de colunas, linhas, ou qualquer outro tipo de gráfico ou ilustração é reconhecido pela denominação “Figura”. Portanto, os termos usados com denominação de Gráfico (ex: Gráfico 1, Gráfico 2) devem ser substituídos pelo termo Figura (ex: Figura 1, Figura 2).</w:t>
      </w:r>
    </w:p>
    <w:p w14:paraId="755CF8F5" w14:textId="77777777" w:rsidR="00E15F57" w:rsidRPr="00125C47" w:rsidRDefault="00E15F57" w:rsidP="00125C47">
      <w:pPr>
        <w:spacing w:line="360" w:lineRule="auto"/>
        <w:ind w:firstLine="720"/>
        <w:jc w:val="both"/>
        <w:rPr>
          <w:sz w:val="24"/>
          <w:szCs w:val="24"/>
        </w:rPr>
      </w:pPr>
      <w:r w:rsidRPr="00125C47">
        <w:rPr>
          <w:sz w:val="24"/>
          <w:szCs w:val="24"/>
        </w:rPr>
        <w:t>Digitar todas as legendas das figuras em espaço duplo. Explicar todos os símbolos e abreviações. As legendas devem tornar as figuras compreensíveis, sem necessidade de consulta ao texto. Todas as figuras devem ser citadas no texto, em ordem numérica e identificadas. Os títulos devem ser colocados abaixo das figuras.</w:t>
      </w:r>
    </w:p>
    <w:p w14:paraId="0AC7B356" w14:textId="77777777" w:rsidR="00E15F57" w:rsidRPr="00125C47" w:rsidRDefault="00E15F57" w:rsidP="00125C47">
      <w:pPr>
        <w:spacing w:line="360" w:lineRule="auto"/>
        <w:ind w:firstLine="720"/>
        <w:jc w:val="both"/>
        <w:rPr>
          <w:sz w:val="24"/>
          <w:szCs w:val="24"/>
        </w:rPr>
      </w:pPr>
      <w:r w:rsidRPr="00125C47">
        <w:rPr>
          <w:sz w:val="24"/>
          <w:szCs w:val="24"/>
        </w:rPr>
        <w:t>Figuras - Arte Final. Todas as figuras devem ter aparência profissional. Figuras de baixa qualidade podem resultar em atrasos na aceitação e publicação do artigo.</w:t>
      </w:r>
    </w:p>
    <w:p w14:paraId="2A37A61D" w14:textId="77777777" w:rsidR="00E15F57" w:rsidRPr="00125C47" w:rsidRDefault="00E15F57" w:rsidP="00125C47">
      <w:pPr>
        <w:spacing w:line="360" w:lineRule="auto"/>
        <w:ind w:firstLine="720"/>
        <w:jc w:val="both"/>
        <w:rPr>
          <w:sz w:val="24"/>
          <w:szCs w:val="24"/>
        </w:rPr>
      </w:pPr>
      <w:r w:rsidRPr="00125C47">
        <w:rPr>
          <w:sz w:val="24"/>
          <w:szCs w:val="24"/>
        </w:rPr>
        <w:t>Usar letras em caixa-alta (A, B, C, etc.) para identificar as partes individuais de figuras múltiplas. Se possível, todos os símbolos devem aparecer nas legendas. Entretanto, símbolos para identificação de curvas em um gráfico podem ser incluídos no corpo de uma figura, desde que isso não dificulte a análise dos dados.</w:t>
      </w:r>
    </w:p>
    <w:p w14:paraId="33EC5F08" w14:textId="77777777" w:rsidR="00E15F57" w:rsidRPr="00125C47" w:rsidRDefault="00E15F57" w:rsidP="00125C47">
      <w:pPr>
        <w:spacing w:line="360" w:lineRule="auto"/>
        <w:ind w:firstLine="720"/>
        <w:jc w:val="both"/>
        <w:rPr>
          <w:sz w:val="24"/>
          <w:szCs w:val="24"/>
        </w:rPr>
      </w:pPr>
      <w:r w:rsidRPr="00125C47">
        <w:rPr>
          <w:sz w:val="24"/>
          <w:szCs w:val="24"/>
        </w:rPr>
        <w:t>Cada figura deve estar claramente identificada. As figuras devem ser numeradas, consecutivamente, em arábico, na ordem em que aparecem no texto. Não agrupar diferentes figuras em uma única página. Em caso de fotografias, recomenda-se o formato digital de alta definição (300 dpi ou pontos por polegadas).</w:t>
      </w:r>
    </w:p>
    <w:p w14:paraId="0E068E1A" w14:textId="77777777" w:rsidR="00E15F57" w:rsidRPr="00125C47" w:rsidRDefault="00E15F57" w:rsidP="00125C47">
      <w:pPr>
        <w:spacing w:line="360" w:lineRule="auto"/>
        <w:ind w:firstLine="720"/>
        <w:jc w:val="both"/>
        <w:rPr>
          <w:sz w:val="24"/>
          <w:szCs w:val="24"/>
        </w:rPr>
      </w:pPr>
      <w:r w:rsidRPr="00125C47">
        <w:rPr>
          <w:bCs/>
          <w:sz w:val="24"/>
          <w:szCs w:val="24"/>
        </w:rPr>
        <w:t>Citações e referências bibliográficas</w:t>
      </w:r>
    </w:p>
    <w:p w14:paraId="2C8626E8" w14:textId="1360EB9D" w:rsidR="00E15F57" w:rsidRPr="00E15F57" w:rsidRDefault="00E15F57" w:rsidP="00125C47">
      <w:pPr>
        <w:spacing w:line="360" w:lineRule="auto"/>
        <w:ind w:firstLine="720"/>
        <w:jc w:val="both"/>
        <w:rPr>
          <w:sz w:val="24"/>
          <w:szCs w:val="24"/>
        </w:rPr>
      </w:pPr>
      <w:r w:rsidRPr="00125C47">
        <w:rPr>
          <w:sz w:val="24"/>
          <w:szCs w:val="24"/>
        </w:rPr>
        <w:t>A revista adota a norma de Vancouver para apresentação das citações no texto e referências bibliográficas. As referências bibliográficas devem ser organizadas em seqüência numérica, de acordo com a ordem em que forem mencionadas pela primeira vez no texto, seguindo os Requisitos Uniformizados para Manuscritos Submetidos a Jornais Biomédicos, elaborado pelo Comitê Internacional de Editores de Revistas Médicas (International Committee of Medical Journal Editors – ICMJE – </w:t>
      </w:r>
      <w:hyperlink r:id="rId21" w:history="1">
        <w:r w:rsidR="00631307" w:rsidRPr="009B3336">
          <w:rPr>
            <w:rStyle w:val="Hyperlink"/>
            <w:sz w:val="24"/>
            <w:szCs w:val="24"/>
          </w:rPr>
          <w:t>http://www.icmje.org/index.html).</w:t>
        </w:r>
      </w:hyperlink>
    </w:p>
    <w:p w14:paraId="318F533F" w14:textId="77777777" w:rsidR="00E15F57" w:rsidRPr="00E15F57" w:rsidRDefault="00E15F57" w:rsidP="00125C47">
      <w:pPr>
        <w:spacing w:line="360" w:lineRule="auto"/>
        <w:ind w:firstLine="720"/>
        <w:jc w:val="both"/>
        <w:rPr>
          <w:sz w:val="24"/>
          <w:szCs w:val="24"/>
        </w:rPr>
      </w:pPr>
      <w:r w:rsidRPr="00E15F57">
        <w:rPr>
          <w:sz w:val="24"/>
          <w:szCs w:val="24"/>
        </w:rPr>
        <w:t>Os títulos de periódicos devem ser referidos de forma abreviada, de acordo com a </w:t>
      </w:r>
      <w:r w:rsidRPr="00E15F57">
        <w:rPr>
          <w:i/>
          <w:iCs/>
          <w:sz w:val="24"/>
          <w:szCs w:val="24"/>
        </w:rPr>
        <w:t>List of Journals</w:t>
      </w:r>
      <w:r w:rsidRPr="00E15F57">
        <w:rPr>
          <w:sz w:val="24"/>
          <w:szCs w:val="24"/>
        </w:rPr>
        <w:t> do </w:t>
      </w:r>
      <w:r w:rsidRPr="00E15F57">
        <w:rPr>
          <w:i/>
          <w:iCs/>
          <w:sz w:val="24"/>
          <w:szCs w:val="24"/>
        </w:rPr>
        <w:t>Index Medicus (http://www.index-medicus.com)</w:t>
      </w:r>
      <w:r w:rsidRPr="00E15F57">
        <w:rPr>
          <w:sz w:val="24"/>
          <w:szCs w:val="24"/>
        </w:rPr>
        <w:t>. As revistas não indexadas não deverão ter seus nomes abreviados.</w:t>
      </w:r>
    </w:p>
    <w:p w14:paraId="62795DDE" w14:textId="77777777" w:rsidR="00E15F57" w:rsidRPr="00125C47" w:rsidRDefault="00E15F57" w:rsidP="00125C47">
      <w:pPr>
        <w:spacing w:line="360" w:lineRule="auto"/>
        <w:ind w:firstLine="720"/>
        <w:jc w:val="both"/>
        <w:rPr>
          <w:sz w:val="24"/>
          <w:szCs w:val="24"/>
        </w:rPr>
      </w:pPr>
      <w:r w:rsidRPr="00137F40">
        <w:rPr>
          <w:sz w:val="24"/>
          <w:szCs w:val="24"/>
        </w:rPr>
        <w:t>As citações devem ser mencionadas no texto em números sobrescritos (expoente), sem datas. A exatidão das referências bibliográficas constantes no manuscrito e a correta citação no texto são de responsabilidade do(s) autor (es) do manuscrito.</w:t>
      </w:r>
    </w:p>
    <w:p w14:paraId="65130083" w14:textId="77777777" w:rsidR="00E15F57" w:rsidRPr="00E15F57" w:rsidRDefault="00E15F57" w:rsidP="00125C47">
      <w:pPr>
        <w:spacing w:line="360" w:lineRule="auto"/>
        <w:ind w:firstLine="720"/>
        <w:jc w:val="both"/>
        <w:rPr>
          <w:sz w:val="24"/>
          <w:szCs w:val="24"/>
        </w:rPr>
      </w:pPr>
      <w:r w:rsidRPr="00125C47">
        <w:rPr>
          <w:sz w:val="24"/>
          <w:szCs w:val="24"/>
        </w:rPr>
        <w:t>A revista recomenda que os autores realizem a conferência de todas as citações do texto e as referências listadas no final do artigo. Em caso de dificuldades para a formatação das referências de acordo com as normas de Vancouver sugere-se consultar o link: </w:t>
      </w:r>
      <w:hyperlink r:id="rId22" w:history="1">
        <w:r w:rsidRPr="00125C47">
          <w:rPr>
            <w:rStyle w:val="Hyperlink"/>
            <w:sz w:val="24"/>
            <w:szCs w:val="24"/>
          </w:rPr>
          <w:t>http://www.bu.ufsc.br/ccsm/vancouver.html</w:t>
        </w:r>
      </w:hyperlink>
      <w:r w:rsidRPr="00E15F57">
        <w:rPr>
          <w:sz w:val="24"/>
          <w:szCs w:val="24"/>
        </w:rPr>
        <w:t> (Como formatar referências bibliográficas no estilo Vancouver).</w:t>
      </w:r>
    </w:p>
    <w:p w14:paraId="25078CE4" w14:textId="77777777" w:rsidR="00E15F57" w:rsidRPr="00E15F57" w:rsidRDefault="00E15F57" w:rsidP="00125C47">
      <w:pPr>
        <w:spacing w:line="360" w:lineRule="auto"/>
        <w:ind w:firstLine="720"/>
        <w:jc w:val="both"/>
        <w:rPr>
          <w:sz w:val="24"/>
          <w:szCs w:val="24"/>
        </w:rPr>
      </w:pPr>
      <w:r w:rsidRPr="00E15F57">
        <w:rPr>
          <w:bCs/>
          <w:sz w:val="24"/>
          <w:szCs w:val="24"/>
        </w:rPr>
        <w:t>Agradecimentos</w:t>
      </w:r>
    </w:p>
    <w:p w14:paraId="67EBF964" w14:textId="2DB4BE80" w:rsidR="00600EBC" w:rsidRPr="00125C47" w:rsidRDefault="00E15F57" w:rsidP="00125C47">
      <w:pPr>
        <w:spacing w:line="360" w:lineRule="auto"/>
        <w:ind w:firstLine="720"/>
        <w:jc w:val="both"/>
        <w:rPr>
          <w:sz w:val="24"/>
          <w:szCs w:val="24"/>
        </w:rPr>
      </w:pPr>
      <w:r w:rsidRPr="00E15F57">
        <w:rPr>
          <w:sz w:val="24"/>
          <w:szCs w:val="24"/>
        </w:rPr>
        <w:t>Quando pertinentes, serão dirigidos às pessoas ou instituições que contribuíram para a elaboração do trabalho, são apresentados ao final das referências</w:t>
      </w:r>
    </w:p>
    <w:sectPr w:rsidR="00600EBC" w:rsidRPr="00125C47" w:rsidSect="00125C47">
      <w:pgSz w:w="11910" w:h="16840"/>
      <w:pgMar w:top="1701" w:right="1418" w:bottom="170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ABB5" w14:textId="77777777" w:rsidR="007E3650" w:rsidRDefault="007E3650" w:rsidP="00056447">
      <w:r>
        <w:separator/>
      </w:r>
    </w:p>
  </w:endnote>
  <w:endnote w:type="continuationSeparator" w:id="0">
    <w:p w14:paraId="7FC438FA" w14:textId="77777777" w:rsidR="007E3650" w:rsidRDefault="007E3650" w:rsidP="00056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Open Sans">
    <w:charset w:val="00"/>
    <w:family w:val="swiss"/>
    <w:pitch w:val="variable"/>
    <w:sig w:usb0="E00002EF" w:usb1="4000205B" w:usb2="00000028" w:usb3="00000000" w:csb0="0000019F" w:csb1="00000000"/>
  </w:font>
  <w:font w:name="Helvetica">
    <w:panose1 w:val="020B0604020202020204"/>
    <w:charset w:val="00"/>
    <w:family w:val="auto"/>
    <w:pitch w:val="variable"/>
    <w:sig w:usb0="E00002FF" w:usb1="5000785B" w:usb2="00000000" w:usb3="00000000" w:csb0="0000019F" w:csb1="00000000"/>
  </w:font>
  <w:font w:name="robotolight">
    <w:altName w:val="Arial"/>
    <w:charset w:val="00"/>
    <w:family w:val="roman"/>
    <w:pitch w:val="default"/>
  </w:font>
  <w:font w:name="inheri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0376" w14:textId="681F87C2" w:rsidR="00831859" w:rsidRDefault="00831859">
    <w:pPr>
      <w:pStyle w:val="Rodap"/>
      <w:jc w:val="right"/>
    </w:pPr>
    <w:r>
      <w:t>2</w:t>
    </w:r>
  </w:p>
  <w:p w14:paraId="7018DA4E" w14:textId="77777777" w:rsidR="00831859" w:rsidRDefault="0083185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D796" w14:textId="77777777" w:rsidR="00831859" w:rsidRDefault="00831859">
    <w:pPr>
      <w:pStyle w:val="Rodap"/>
      <w:jc w:val="right"/>
    </w:pPr>
    <w:r>
      <w:t>2</w:t>
    </w:r>
  </w:p>
  <w:p w14:paraId="73A79145" w14:textId="77777777" w:rsidR="00831859" w:rsidRDefault="00831859">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285805"/>
      <w:docPartObj>
        <w:docPartGallery w:val="Page Numbers (Bottom of Page)"/>
        <w:docPartUnique/>
      </w:docPartObj>
    </w:sdtPr>
    <w:sdtEndPr/>
    <w:sdtContent>
      <w:p w14:paraId="141A3F56" w14:textId="10E9419A" w:rsidR="00831859" w:rsidRDefault="00831859">
        <w:pPr>
          <w:pStyle w:val="Rodap"/>
          <w:jc w:val="right"/>
        </w:pPr>
        <w:r>
          <w:fldChar w:fldCharType="begin"/>
        </w:r>
        <w:r>
          <w:instrText>PAGE   \* MERGEFORMAT</w:instrText>
        </w:r>
        <w:r>
          <w:fldChar w:fldCharType="separate"/>
        </w:r>
        <w:r w:rsidRPr="00DB7335">
          <w:rPr>
            <w:noProof/>
            <w:lang w:val="pt-BR"/>
          </w:rPr>
          <w:t>7</w:t>
        </w:r>
        <w:r>
          <w:fldChar w:fldCharType="end"/>
        </w:r>
      </w:p>
    </w:sdtContent>
  </w:sdt>
  <w:p w14:paraId="39DEF757" w14:textId="77777777" w:rsidR="00831859" w:rsidRDefault="00831859">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D3E86" w14:textId="4CA76531" w:rsidR="00831859" w:rsidRDefault="00831859">
    <w:pPr>
      <w:pStyle w:val="Rodap"/>
      <w:jc w:val="right"/>
    </w:pPr>
    <w:r>
      <w:t>4</w:t>
    </w:r>
  </w:p>
  <w:p w14:paraId="00F47E90" w14:textId="77777777" w:rsidR="00831859" w:rsidRDefault="00831859">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309326"/>
      <w:docPartObj>
        <w:docPartGallery w:val="Page Numbers (Bottom of Page)"/>
        <w:docPartUnique/>
      </w:docPartObj>
    </w:sdtPr>
    <w:sdtEndPr/>
    <w:sdtContent>
      <w:p w14:paraId="22171790" w14:textId="71E2225B" w:rsidR="00831859" w:rsidRDefault="00831859">
        <w:pPr>
          <w:pStyle w:val="Rodap"/>
          <w:jc w:val="right"/>
        </w:pPr>
        <w:r>
          <w:fldChar w:fldCharType="begin"/>
        </w:r>
        <w:r>
          <w:instrText>PAGE   \* MERGEFORMAT</w:instrText>
        </w:r>
        <w:r>
          <w:fldChar w:fldCharType="separate"/>
        </w:r>
        <w:r w:rsidRPr="00DB7335">
          <w:rPr>
            <w:noProof/>
            <w:lang w:val="pt-BR"/>
          </w:rPr>
          <w:t>10</w:t>
        </w:r>
        <w:r>
          <w:fldChar w:fldCharType="end"/>
        </w:r>
      </w:p>
    </w:sdtContent>
  </w:sdt>
  <w:p w14:paraId="6AEFAB7A" w14:textId="77777777" w:rsidR="00831859" w:rsidRDefault="0083185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19299" w14:textId="77777777" w:rsidR="007E3650" w:rsidRDefault="007E3650" w:rsidP="00056447">
      <w:r>
        <w:separator/>
      </w:r>
    </w:p>
  </w:footnote>
  <w:footnote w:type="continuationSeparator" w:id="0">
    <w:p w14:paraId="578D4816" w14:textId="77777777" w:rsidR="007E3650" w:rsidRDefault="007E3650" w:rsidP="00056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A213" w14:textId="77777777" w:rsidR="00831859" w:rsidRDefault="0083185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4081"/>
    <w:multiLevelType w:val="hybridMultilevel"/>
    <w:tmpl w:val="B8FAD6A8"/>
    <w:lvl w:ilvl="0" w:tplc="8FB8265C">
      <w:start w:val="1"/>
      <w:numFmt w:val="bullet"/>
      <w:lvlText w:val="•"/>
      <w:lvlJc w:val="left"/>
      <w:pPr>
        <w:tabs>
          <w:tab w:val="num" w:pos="720"/>
        </w:tabs>
        <w:ind w:left="720" w:hanging="360"/>
      </w:pPr>
      <w:rPr>
        <w:rFonts w:ascii="Times New Roman" w:hAnsi="Times New Roman" w:hint="default"/>
      </w:rPr>
    </w:lvl>
    <w:lvl w:ilvl="1" w:tplc="F44EE71E" w:tentative="1">
      <w:start w:val="1"/>
      <w:numFmt w:val="bullet"/>
      <w:lvlText w:val="•"/>
      <w:lvlJc w:val="left"/>
      <w:pPr>
        <w:tabs>
          <w:tab w:val="num" w:pos="1440"/>
        </w:tabs>
        <w:ind w:left="1440" w:hanging="360"/>
      </w:pPr>
      <w:rPr>
        <w:rFonts w:ascii="Times New Roman" w:hAnsi="Times New Roman" w:hint="default"/>
      </w:rPr>
    </w:lvl>
    <w:lvl w:ilvl="2" w:tplc="17D810EC" w:tentative="1">
      <w:start w:val="1"/>
      <w:numFmt w:val="bullet"/>
      <w:lvlText w:val="•"/>
      <w:lvlJc w:val="left"/>
      <w:pPr>
        <w:tabs>
          <w:tab w:val="num" w:pos="2160"/>
        </w:tabs>
        <w:ind w:left="2160" w:hanging="360"/>
      </w:pPr>
      <w:rPr>
        <w:rFonts w:ascii="Times New Roman" w:hAnsi="Times New Roman" w:hint="default"/>
      </w:rPr>
    </w:lvl>
    <w:lvl w:ilvl="3" w:tplc="9174A9F0" w:tentative="1">
      <w:start w:val="1"/>
      <w:numFmt w:val="bullet"/>
      <w:lvlText w:val="•"/>
      <w:lvlJc w:val="left"/>
      <w:pPr>
        <w:tabs>
          <w:tab w:val="num" w:pos="2880"/>
        </w:tabs>
        <w:ind w:left="2880" w:hanging="360"/>
      </w:pPr>
      <w:rPr>
        <w:rFonts w:ascii="Times New Roman" w:hAnsi="Times New Roman" w:hint="default"/>
      </w:rPr>
    </w:lvl>
    <w:lvl w:ilvl="4" w:tplc="D640FCEA" w:tentative="1">
      <w:start w:val="1"/>
      <w:numFmt w:val="bullet"/>
      <w:lvlText w:val="•"/>
      <w:lvlJc w:val="left"/>
      <w:pPr>
        <w:tabs>
          <w:tab w:val="num" w:pos="3600"/>
        </w:tabs>
        <w:ind w:left="3600" w:hanging="360"/>
      </w:pPr>
      <w:rPr>
        <w:rFonts w:ascii="Times New Roman" w:hAnsi="Times New Roman" w:hint="default"/>
      </w:rPr>
    </w:lvl>
    <w:lvl w:ilvl="5" w:tplc="1FD209E8" w:tentative="1">
      <w:start w:val="1"/>
      <w:numFmt w:val="bullet"/>
      <w:lvlText w:val="•"/>
      <w:lvlJc w:val="left"/>
      <w:pPr>
        <w:tabs>
          <w:tab w:val="num" w:pos="4320"/>
        </w:tabs>
        <w:ind w:left="4320" w:hanging="360"/>
      </w:pPr>
      <w:rPr>
        <w:rFonts w:ascii="Times New Roman" w:hAnsi="Times New Roman" w:hint="default"/>
      </w:rPr>
    </w:lvl>
    <w:lvl w:ilvl="6" w:tplc="66C88D8E" w:tentative="1">
      <w:start w:val="1"/>
      <w:numFmt w:val="bullet"/>
      <w:lvlText w:val="•"/>
      <w:lvlJc w:val="left"/>
      <w:pPr>
        <w:tabs>
          <w:tab w:val="num" w:pos="5040"/>
        </w:tabs>
        <w:ind w:left="5040" w:hanging="360"/>
      </w:pPr>
      <w:rPr>
        <w:rFonts w:ascii="Times New Roman" w:hAnsi="Times New Roman" w:hint="default"/>
      </w:rPr>
    </w:lvl>
    <w:lvl w:ilvl="7" w:tplc="EE5E2B18" w:tentative="1">
      <w:start w:val="1"/>
      <w:numFmt w:val="bullet"/>
      <w:lvlText w:val="•"/>
      <w:lvlJc w:val="left"/>
      <w:pPr>
        <w:tabs>
          <w:tab w:val="num" w:pos="5760"/>
        </w:tabs>
        <w:ind w:left="5760" w:hanging="360"/>
      </w:pPr>
      <w:rPr>
        <w:rFonts w:ascii="Times New Roman" w:hAnsi="Times New Roman" w:hint="default"/>
      </w:rPr>
    </w:lvl>
    <w:lvl w:ilvl="8" w:tplc="B784CD4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FD44F6"/>
    <w:multiLevelType w:val="multilevel"/>
    <w:tmpl w:val="CE92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D419A"/>
    <w:multiLevelType w:val="hybridMultilevel"/>
    <w:tmpl w:val="61D005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F56442"/>
    <w:multiLevelType w:val="hybridMultilevel"/>
    <w:tmpl w:val="6982FB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7677C4"/>
    <w:multiLevelType w:val="hybridMultilevel"/>
    <w:tmpl w:val="9A1462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4B776F4"/>
    <w:multiLevelType w:val="hybridMultilevel"/>
    <w:tmpl w:val="735AAABE"/>
    <w:lvl w:ilvl="0" w:tplc="0416000F">
      <w:start w:val="5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91F742B"/>
    <w:multiLevelType w:val="hybridMultilevel"/>
    <w:tmpl w:val="062E52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9CC657C"/>
    <w:multiLevelType w:val="multilevel"/>
    <w:tmpl w:val="30720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D01D65"/>
    <w:multiLevelType w:val="hybridMultilevel"/>
    <w:tmpl w:val="D5D02F0C"/>
    <w:lvl w:ilvl="0" w:tplc="6E74C7FE">
      <w:start w:val="1"/>
      <w:numFmt w:val="bullet"/>
      <w:lvlText w:val="•"/>
      <w:lvlJc w:val="left"/>
      <w:pPr>
        <w:tabs>
          <w:tab w:val="num" w:pos="720"/>
        </w:tabs>
        <w:ind w:left="720" w:hanging="360"/>
      </w:pPr>
      <w:rPr>
        <w:rFonts w:ascii="Times New Roman" w:hAnsi="Times New Roman" w:hint="default"/>
      </w:rPr>
    </w:lvl>
    <w:lvl w:ilvl="1" w:tplc="04881268" w:tentative="1">
      <w:start w:val="1"/>
      <w:numFmt w:val="bullet"/>
      <w:lvlText w:val="•"/>
      <w:lvlJc w:val="left"/>
      <w:pPr>
        <w:tabs>
          <w:tab w:val="num" w:pos="1440"/>
        </w:tabs>
        <w:ind w:left="1440" w:hanging="360"/>
      </w:pPr>
      <w:rPr>
        <w:rFonts w:ascii="Times New Roman" w:hAnsi="Times New Roman" w:hint="default"/>
      </w:rPr>
    </w:lvl>
    <w:lvl w:ilvl="2" w:tplc="A56814BA" w:tentative="1">
      <w:start w:val="1"/>
      <w:numFmt w:val="bullet"/>
      <w:lvlText w:val="•"/>
      <w:lvlJc w:val="left"/>
      <w:pPr>
        <w:tabs>
          <w:tab w:val="num" w:pos="2160"/>
        </w:tabs>
        <w:ind w:left="2160" w:hanging="360"/>
      </w:pPr>
      <w:rPr>
        <w:rFonts w:ascii="Times New Roman" w:hAnsi="Times New Roman" w:hint="default"/>
      </w:rPr>
    </w:lvl>
    <w:lvl w:ilvl="3" w:tplc="723C0630" w:tentative="1">
      <w:start w:val="1"/>
      <w:numFmt w:val="bullet"/>
      <w:lvlText w:val="•"/>
      <w:lvlJc w:val="left"/>
      <w:pPr>
        <w:tabs>
          <w:tab w:val="num" w:pos="2880"/>
        </w:tabs>
        <w:ind w:left="2880" w:hanging="360"/>
      </w:pPr>
      <w:rPr>
        <w:rFonts w:ascii="Times New Roman" w:hAnsi="Times New Roman" w:hint="default"/>
      </w:rPr>
    </w:lvl>
    <w:lvl w:ilvl="4" w:tplc="C486DE3E" w:tentative="1">
      <w:start w:val="1"/>
      <w:numFmt w:val="bullet"/>
      <w:lvlText w:val="•"/>
      <w:lvlJc w:val="left"/>
      <w:pPr>
        <w:tabs>
          <w:tab w:val="num" w:pos="3600"/>
        </w:tabs>
        <w:ind w:left="3600" w:hanging="360"/>
      </w:pPr>
      <w:rPr>
        <w:rFonts w:ascii="Times New Roman" w:hAnsi="Times New Roman" w:hint="default"/>
      </w:rPr>
    </w:lvl>
    <w:lvl w:ilvl="5" w:tplc="6FDA76EE" w:tentative="1">
      <w:start w:val="1"/>
      <w:numFmt w:val="bullet"/>
      <w:lvlText w:val="•"/>
      <w:lvlJc w:val="left"/>
      <w:pPr>
        <w:tabs>
          <w:tab w:val="num" w:pos="4320"/>
        </w:tabs>
        <w:ind w:left="4320" w:hanging="360"/>
      </w:pPr>
      <w:rPr>
        <w:rFonts w:ascii="Times New Roman" w:hAnsi="Times New Roman" w:hint="default"/>
      </w:rPr>
    </w:lvl>
    <w:lvl w:ilvl="6" w:tplc="26E6B552" w:tentative="1">
      <w:start w:val="1"/>
      <w:numFmt w:val="bullet"/>
      <w:lvlText w:val="•"/>
      <w:lvlJc w:val="left"/>
      <w:pPr>
        <w:tabs>
          <w:tab w:val="num" w:pos="5040"/>
        </w:tabs>
        <w:ind w:left="5040" w:hanging="360"/>
      </w:pPr>
      <w:rPr>
        <w:rFonts w:ascii="Times New Roman" w:hAnsi="Times New Roman" w:hint="default"/>
      </w:rPr>
    </w:lvl>
    <w:lvl w:ilvl="7" w:tplc="7C34566A" w:tentative="1">
      <w:start w:val="1"/>
      <w:numFmt w:val="bullet"/>
      <w:lvlText w:val="•"/>
      <w:lvlJc w:val="left"/>
      <w:pPr>
        <w:tabs>
          <w:tab w:val="num" w:pos="5760"/>
        </w:tabs>
        <w:ind w:left="5760" w:hanging="360"/>
      </w:pPr>
      <w:rPr>
        <w:rFonts w:ascii="Times New Roman" w:hAnsi="Times New Roman" w:hint="default"/>
      </w:rPr>
    </w:lvl>
    <w:lvl w:ilvl="8" w:tplc="A970A4A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9B23DD6"/>
    <w:multiLevelType w:val="hybridMultilevel"/>
    <w:tmpl w:val="154C49DA"/>
    <w:lvl w:ilvl="0" w:tplc="892CC110">
      <w:start w:val="1"/>
      <w:numFmt w:val="bullet"/>
      <w:lvlText w:val="•"/>
      <w:lvlJc w:val="left"/>
      <w:pPr>
        <w:tabs>
          <w:tab w:val="num" w:pos="720"/>
        </w:tabs>
        <w:ind w:left="720" w:hanging="360"/>
      </w:pPr>
      <w:rPr>
        <w:rFonts w:ascii="Times New Roman" w:hAnsi="Times New Roman" w:hint="default"/>
      </w:rPr>
    </w:lvl>
    <w:lvl w:ilvl="1" w:tplc="0E1A6852" w:tentative="1">
      <w:start w:val="1"/>
      <w:numFmt w:val="bullet"/>
      <w:lvlText w:val="•"/>
      <w:lvlJc w:val="left"/>
      <w:pPr>
        <w:tabs>
          <w:tab w:val="num" w:pos="1440"/>
        </w:tabs>
        <w:ind w:left="1440" w:hanging="360"/>
      </w:pPr>
      <w:rPr>
        <w:rFonts w:ascii="Times New Roman" w:hAnsi="Times New Roman" w:hint="default"/>
      </w:rPr>
    </w:lvl>
    <w:lvl w:ilvl="2" w:tplc="A7FE2ABE" w:tentative="1">
      <w:start w:val="1"/>
      <w:numFmt w:val="bullet"/>
      <w:lvlText w:val="•"/>
      <w:lvlJc w:val="left"/>
      <w:pPr>
        <w:tabs>
          <w:tab w:val="num" w:pos="2160"/>
        </w:tabs>
        <w:ind w:left="2160" w:hanging="360"/>
      </w:pPr>
      <w:rPr>
        <w:rFonts w:ascii="Times New Roman" w:hAnsi="Times New Roman" w:hint="default"/>
      </w:rPr>
    </w:lvl>
    <w:lvl w:ilvl="3" w:tplc="290C03F0" w:tentative="1">
      <w:start w:val="1"/>
      <w:numFmt w:val="bullet"/>
      <w:lvlText w:val="•"/>
      <w:lvlJc w:val="left"/>
      <w:pPr>
        <w:tabs>
          <w:tab w:val="num" w:pos="2880"/>
        </w:tabs>
        <w:ind w:left="2880" w:hanging="360"/>
      </w:pPr>
      <w:rPr>
        <w:rFonts w:ascii="Times New Roman" w:hAnsi="Times New Roman" w:hint="default"/>
      </w:rPr>
    </w:lvl>
    <w:lvl w:ilvl="4" w:tplc="8B12DC0E" w:tentative="1">
      <w:start w:val="1"/>
      <w:numFmt w:val="bullet"/>
      <w:lvlText w:val="•"/>
      <w:lvlJc w:val="left"/>
      <w:pPr>
        <w:tabs>
          <w:tab w:val="num" w:pos="3600"/>
        </w:tabs>
        <w:ind w:left="3600" w:hanging="360"/>
      </w:pPr>
      <w:rPr>
        <w:rFonts w:ascii="Times New Roman" w:hAnsi="Times New Roman" w:hint="default"/>
      </w:rPr>
    </w:lvl>
    <w:lvl w:ilvl="5" w:tplc="C938E86E" w:tentative="1">
      <w:start w:val="1"/>
      <w:numFmt w:val="bullet"/>
      <w:lvlText w:val="•"/>
      <w:lvlJc w:val="left"/>
      <w:pPr>
        <w:tabs>
          <w:tab w:val="num" w:pos="4320"/>
        </w:tabs>
        <w:ind w:left="4320" w:hanging="360"/>
      </w:pPr>
      <w:rPr>
        <w:rFonts w:ascii="Times New Roman" w:hAnsi="Times New Roman" w:hint="default"/>
      </w:rPr>
    </w:lvl>
    <w:lvl w:ilvl="6" w:tplc="507AC1DE" w:tentative="1">
      <w:start w:val="1"/>
      <w:numFmt w:val="bullet"/>
      <w:lvlText w:val="•"/>
      <w:lvlJc w:val="left"/>
      <w:pPr>
        <w:tabs>
          <w:tab w:val="num" w:pos="5040"/>
        </w:tabs>
        <w:ind w:left="5040" w:hanging="360"/>
      </w:pPr>
      <w:rPr>
        <w:rFonts w:ascii="Times New Roman" w:hAnsi="Times New Roman" w:hint="default"/>
      </w:rPr>
    </w:lvl>
    <w:lvl w:ilvl="7" w:tplc="EBDA9036" w:tentative="1">
      <w:start w:val="1"/>
      <w:numFmt w:val="bullet"/>
      <w:lvlText w:val="•"/>
      <w:lvlJc w:val="left"/>
      <w:pPr>
        <w:tabs>
          <w:tab w:val="num" w:pos="5760"/>
        </w:tabs>
        <w:ind w:left="5760" w:hanging="360"/>
      </w:pPr>
      <w:rPr>
        <w:rFonts w:ascii="Times New Roman" w:hAnsi="Times New Roman" w:hint="default"/>
      </w:rPr>
    </w:lvl>
    <w:lvl w:ilvl="8" w:tplc="F224E5A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C2F542D"/>
    <w:multiLevelType w:val="hybridMultilevel"/>
    <w:tmpl w:val="C1520342"/>
    <w:lvl w:ilvl="0" w:tplc="0416000F">
      <w:start w:val="6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04D393A"/>
    <w:multiLevelType w:val="hybridMultilevel"/>
    <w:tmpl w:val="5B3A232A"/>
    <w:lvl w:ilvl="0" w:tplc="69624478">
      <w:start w:val="1"/>
      <w:numFmt w:val="bullet"/>
      <w:lvlText w:val="•"/>
      <w:lvlJc w:val="left"/>
      <w:pPr>
        <w:tabs>
          <w:tab w:val="num" w:pos="720"/>
        </w:tabs>
        <w:ind w:left="720" w:hanging="360"/>
      </w:pPr>
      <w:rPr>
        <w:rFonts w:ascii="Times New Roman" w:hAnsi="Times New Roman" w:hint="default"/>
      </w:rPr>
    </w:lvl>
    <w:lvl w:ilvl="1" w:tplc="11402A32" w:tentative="1">
      <w:start w:val="1"/>
      <w:numFmt w:val="bullet"/>
      <w:lvlText w:val="•"/>
      <w:lvlJc w:val="left"/>
      <w:pPr>
        <w:tabs>
          <w:tab w:val="num" w:pos="1440"/>
        </w:tabs>
        <w:ind w:left="1440" w:hanging="360"/>
      </w:pPr>
      <w:rPr>
        <w:rFonts w:ascii="Times New Roman" w:hAnsi="Times New Roman" w:hint="default"/>
      </w:rPr>
    </w:lvl>
    <w:lvl w:ilvl="2" w:tplc="2EDAEB42" w:tentative="1">
      <w:start w:val="1"/>
      <w:numFmt w:val="bullet"/>
      <w:lvlText w:val="•"/>
      <w:lvlJc w:val="left"/>
      <w:pPr>
        <w:tabs>
          <w:tab w:val="num" w:pos="2160"/>
        </w:tabs>
        <w:ind w:left="2160" w:hanging="360"/>
      </w:pPr>
      <w:rPr>
        <w:rFonts w:ascii="Times New Roman" w:hAnsi="Times New Roman" w:hint="default"/>
      </w:rPr>
    </w:lvl>
    <w:lvl w:ilvl="3" w:tplc="FCA2994E" w:tentative="1">
      <w:start w:val="1"/>
      <w:numFmt w:val="bullet"/>
      <w:lvlText w:val="•"/>
      <w:lvlJc w:val="left"/>
      <w:pPr>
        <w:tabs>
          <w:tab w:val="num" w:pos="2880"/>
        </w:tabs>
        <w:ind w:left="2880" w:hanging="360"/>
      </w:pPr>
      <w:rPr>
        <w:rFonts w:ascii="Times New Roman" w:hAnsi="Times New Roman" w:hint="default"/>
      </w:rPr>
    </w:lvl>
    <w:lvl w:ilvl="4" w:tplc="EB20F158" w:tentative="1">
      <w:start w:val="1"/>
      <w:numFmt w:val="bullet"/>
      <w:lvlText w:val="•"/>
      <w:lvlJc w:val="left"/>
      <w:pPr>
        <w:tabs>
          <w:tab w:val="num" w:pos="3600"/>
        </w:tabs>
        <w:ind w:left="3600" w:hanging="360"/>
      </w:pPr>
      <w:rPr>
        <w:rFonts w:ascii="Times New Roman" w:hAnsi="Times New Roman" w:hint="default"/>
      </w:rPr>
    </w:lvl>
    <w:lvl w:ilvl="5" w:tplc="42204D1A" w:tentative="1">
      <w:start w:val="1"/>
      <w:numFmt w:val="bullet"/>
      <w:lvlText w:val="•"/>
      <w:lvlJc w:val="left"/>
      <w:pPr>
        <w:tabs>
          <w:tab w:val="num" w:pos="4320"/>
        </w:tabs>
        <w:ind w:left="4320" w:hanging="360"/>
      </w:pPr>
      <w:rPr>
        <w:rFonts w:ascii="Times New Roman" w:hAnsi="Times New Roman" w:hint="default"/>
      </w:rPr>
    </w:lvl>
    <w:lvl w:ilvl="6" w:tplc="35FEA58A" w:tentative="1">
      <w:start w:val="1"/>
      <w:numFmt w:val="bullet"/>
      <w:lvlText w:val="•"/>
      <w:lvlJc w:val="left"/>
      <w:pPr>
        <w:tabs>
          <w:tab w:val="num" w:pos="5040"/>
        </w:tabs>
        <w:ind w:left="5040" w:hanging="360"/>
      </w:pPr>
      <w:rPr>
        <w:rFonts w:ascii="Times New Roman" w:hAnsi="Times New Roman" w:hint="default"/>
      </w:rPr>
    </w:lvl>
    <w:lvl w:ilvl="7" w:tplc="27928A76" w:tentative="1">
      <w:start w:val="1"/>
      <w:numFmt w:val="bullet"/>
      <w:lvlText w:val="•"/>
      <w:lvlJc w:val="left"/>
      <w:pPr>
        <w:tabs>
          <w:tab w:val="num" w:pos="5760"/>
        </w:tabs>
        <w:ind w:left="5760" w:hanging="360"/>
      </w:pPr>
      <w:rPr>
        <w:rFonts w:ascii="Times New Roman" w:hAnsi="Times New Roman" w:hint="default"/>
      </w:rPr>
    </w:lvl>
    <w:lvl w:ilvl="8" w:tplc="34B6B06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76D1132"/>
    <w:multiLevelType w:val="hybridMultilevel"/>
    <w:tmpl w:val="DD22F9AC"/>
    <w:lvl w:ilvl="0" w:tplc="D1380D98">
      <w:start w:val="1"/>
      <w:numFmt w:val="bullet"/>
      <w:lvlText w:val="•"/>
      <w:lvlJc w:val="left"/>
      <w:pPr>
        <w:tabs>
          <w:tab w:val="num" w:pos="720"/>
        </w:tabs>
        <w:ind w:left="720" w:hanging="360"/>
      </w:pPr>
      <w:rPr>
        <w:rFonts w:ascii="Times New Roman" w:hAnsi="Times New Roman" w:hint="default"/>
      </w:rPr>
    </w:lvl>
    <w:lvl w:ilvl="1" w:tplc="EAFED73E" w:tentative="1">
      <w:start w:val="1"/>
      <w:numFmt w:val="bullet"/>
      <w:lvlText w:val="•"/>
      <w:lvlJc w:val="left"/>
      <w:pPr>
        <w:tabs>
          <w:tab w:val="num" w:pos="1440"/>
        </w:tabs>
        <w:ind w:left="1440" w:hanging="360"/>
      </w:pPr>
      <w:rPr>
        <w:rFonts w:ascii="Times New Roman" w:hAnsi="Times New Roman" w:hint="default"/>
      </w:rPr>
    </w:lvl>
    <w:lvl w:ilvl="2" w:tplc="DDDE17E0" w:tentative="1">
      <w:start w:val="1"/>
      <w:numFmt w:val="bullet"/>
      <w:lvlText w:val="•"/>
      <w:lvlJc w:val="left"/>
      <w:pPr>
        <w:tabs>
          <w:tab w:val="num" w:pos="2160"/>
        </w:tabs>
        <w:ind w:left="2160" w:hanging="360"/>
      </w:pPr>
      <w:rPr>
        <w:rFonts w:ascii="Times New Roman" w:hAnsi="Times New Roman" w:hint="default"/>
      </w:rPr>
    </w:lvl>
    <w:lvl w:ilvl="3" w:tplc="5C802068" w:tentative="1">
      <w:start w:val="1"/>
      <w:numFmt w:val="bullet"/>
      <w:lvlText w:val="•"/>
      <w:lvlJc w:val="left"/>
      <w:pPr>
        <w:tabs>
          <w:tab w:val="num" w:pos="2880"/>
        </w:tabs>
        <w:ind w:left="2880" w:hanging="360"/>
      </w:pPr>
      <w:rPr>
        <w:rFonts w:ascii="Times New Roman" w:hAnsi="Times New Roman" w:hint="default"/>
      </w:rPr>
    </w:lvl>
    <w:lvl w:ilvl="4" w:tplc="99F00812" w:tentative="1">
      <w:start w:val="1"/>
      <w:numFmt w:val="bullet"/>
      <w:lvlText w:val="•"/>
      <w:lvlJc w:val="left"/>
      <w:pPr>
        <w:tabs>
          <w:tab w:val="num" w:pos="3600"/>
        </w:tabs>
        <w:ind w:left="3600" w:hanging="360"/>
      </w:pPr>
      <w:rPr>
        <w:rFonts w:ascii="Times New Roman" w:hAnsi="Times New Roman" w:hint="default"/>
      </w:rPr>
    </w:lvl>
    <w:lvl w:ilvl="5" w:tplc="0E10ECAA" w:tentative="1">
      <w:start w:val="1"/>
      <w:numFmt w:val="bullet"/>
      <w:lvlText w:val="•"/>
      <w:lvlJc w:val="left"/>
      <w:pPr>
        <w:tabs>
          <w:tab w:val="num" w:pos="4320"/>
        </w:tabs>
        <w:ind w:left="4320" w:hanging="360"/>
      </w:pPr>
      <w:rPr>
        <w:rFonts w:ascii="Times New Roman" w:hAnsi="Times New Roman" w:hint="default"/>
      </w:rPr>
    </w:lvl>
    <w:lvl w:ilvl="6" w:tplc="F356A9A2" w:tentative="1">
      <w:start w:val="1"/>
      <w:numFmt w:val="bullet"/>
      <w:lvlText w:val="•"/>
      <w:lvlJc w:val="left"/>
      <w:pPr>
        <w:tabs>
          <w:tab w:val="num" w:pos="5040"/>
        </w:tabs>
        <w:ind w:left="5040" w:hanging="360"/>
      </w:pPr>
      <w:rPr>
        <w:rFonts w:ascii="Times New Roman" w:hAnsi="Times New Roman" w:hint="default"/>
      </w:rPr>
    </w:lvl>
    <w:lvl w:ilvl="7" w:tplc="53765880" w:tentative="1">
      <w:start w:val="1"/>
      <w:numFmt w:val="bullet"/>
      <w:lvlText w:val="•"/>
      <w:lvlJc w:val="left"/>
      <w:pPr>
        <w:tabs>
          <w:tab w:val="num" w:pos="5760"/>
        </w:tabs>
        <w:ind w:left="5760" w:hanging="360"/>
      </w:pPr>
      <w:rPr>
        <w:rFonts w:ascii="Times New Roman" w:hAnsi="Times New Roman" w:hint="default"/>
      </w:rPr>
    </w:lvl>
    <w:lvl w:ilvl="8" w:tplc="A20C1BC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8FA09FD"/>
    <w:multiLevelType w:val="hybridMultilevel"/>
    <w:tmpl w:val="AACA8782"/>
    <w:lvl w:ilvl="0" w:tplc="E92603BC">
      <w:start w:val="1"/>
      <w:numFmt w:val="bullet"/>
      <w:lvlText w:val="•"/>
      <w:lvlJc w:val="left"/>
      <w:pPr>
        <w:tabs>
          <w:tab w:val="num" w:pos="720"/>
        </w:tabs>
        <w:ind w:left="720" w:hanging="360"/>
      </w:pPr>
      <w:rPr>
        <w:rFonts w:ascii="Arial" w:hAnsi="Arial" w:hint="default"/>
      </w:rPr>
    </w:lvl>
    <w:lvl w:ilvl="1" w:tplc="8ED889D8" w:tentative="1">
      <w:start w:val="1"/>
      <w:numFmt w:val="bullet"/>
      <w:lvlText w:val="•"/>
      <w:lvlJc w:val="left"/>
      <w:pPr>
        <w:tabs>
          <w:tab w:val="num" w:pos="1440"/>
        </w:tabs>
        <w:ind w:left="1440" w:hanging="360"/>
      </w:pPr>
      <w:rPr>
        <w:rFonts w:ascii="Arial" w:hAnsi="Arial" w:hint="default"/>
      </w:rPr>
    </w:lvl>
    <w:lvl w:ilvl="2" w:tplc="888E1FD4" w:tentative="1">
      <w:start w:val="1"/>
      <w:numFmt w:val="bullet"/>
      <w:lvlText w:val="•"/>
      <w:lvlJc w:val="left"/>
      <w:pPr>
        <w:tabs>
          <w:tab w:val="num" w:pos="2160"/>
        </w:tabs>
        <w:ind w:left="2160" w:hanging="360"/>
      </w:pPr>
      <w:rPr>
        <w:rFonts w:ascii="Arial" w:hAnsi="Arial" w:hint="default"/>
      </w:rPr>
    </w:lvl>
    <w:lvl w:ilvl="3" w:tplc="67DAB150" w:tentative="1">
      <w:start w:val="1"/>
      <w:numFmt w:val="bullet"/>
      <w:lvlText w:val="•"/>
      <w:lvlJc w:val="left"/>
      <w:pPr>
        <w:tabs>
          <w:tab w:val="num" w:pos="2880"/>
        </w:tabs>
        <w:ind w:left="2880" w:hanging="360"/>
      </w:pPr>
      <w:rPr>
        <w:rFonts w:ascii="Arial" w:hAnsi="Arial" w:hint="default"/>
      </w:rPr>
    </w:lvl>
    <w:lvl w:ilvl="4" w:tplc="DC183B58" w:tentative="1">
      <w:start w:val="1"/>
      <w:numFmt w:val="bullet"/>
      <w:lvlText w:val="•"/>
      <w:lvlJc w:val="left"/>
      <w:pPr>
        <w:tabs>
          <w:tab w:val="num" w:pos="3600"/>
        </w:tabs>
        <w:ind w:left="3600" w:hanging="360"/>
      </w:pPr>
      <w:rPr>
        <w:rFonts w:ascii="Arial" w:hAnsi="Arial" w:hint="default"/>
      </w:rPr>
    </w:lvl>
    <w:lvl w:ilvl="5" w:tplc="13309108" w:tentative="1">
      <w:start w:val="1"/>
      <w:numFmt w:val="bullet"/>
      <w:lvlText w:val="•"/>
      <w:lvlJc w:val="left"/>
      <w:pPr>
        <w:tabs>
          <w:tab w:val="num" w:pos="4320"/>
        </w:tabs>
        <w:ind w:left="4320" w:hanging="360"/>
      </w:pPr>
      <w:rPr>
        <w:rFonts w:ascii="Arial" w:hAnsi="Arial" w:hint="default"/>
      </w:rPr>
    </w:lvl>
    <w:lvl w:ilvl="6" w:tplc="743C8B72" w:tentative="1">
      <w:start w:val="1"/>
      <w:numFmt w:val="bullet"/>
      <w:lvlText w:val="•"/>
      <w:lvlJc w:val="left"/>
      <w:pPr>
        <w:tabs>
          <w:tab w:val="num" w:pos="5040"/>
        </w:tabs>
        <w:ind w:left="5040" w:hanging="360"/>
      </w:pPr>
      <w:rPr>
        <w:rFonts w:ascii="Arial" w:hAnsi="Arial" w:hint="default"/>
      </w:rPr>
    </w:lvl>
    <w:lvl w:ilvl="7" w:tplc="3B92C59E" w:tentative="1">
      <w:start w:val="1"/>
      <w:numFmt w:val="bullet"/>
      <w:lvlText w:val="•"/>
      <w:lvlJc w:val="left"/>
      <w:pPr>
        <w:tabs>
          <w:tab w:val="num" w:pos="5760"/>
        </w:tabs>
        <w:ind w:left="5760" w:hanging="360"/>
      </w:pPr>
      <w:rPr>
        <w:rFonts w:ascii="Arial" w:hAnsi="Arial" w:hint="default"/>
      </w:rPr>
    </w:lvl>
    <w:lvl w:ilvl="8" w:tplc="D8BC3BE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B353FF"/>
    <w:multiLevelType w:val="hybridMultilevel"/>
    <w:tmpl w:val="41BC4054"/>
    <w:lvl w:ilvl="0" w:tplc="37EA69C0">
      <w:start w:val="1"/>
      <w:numFmt w:val="bullet"/>
      <w:lvlText w:val="•"/>
      <w:lvlJc w:val="left"/>
      <w:pPr>
        <w:tabs>
          <w:tab w:val="num" w:pos="720"/>
        </w:tabs>
        <w:ind w:left="720" w:hanging="360"/>
      </w:pPr>
      <w:rPr>
        <w:rFonts w:ascii="Times New Roman" w:hAnsi="Times New Roman" w:hint="default"/>
      </w:rPr>
    </w:lvl>
    <w:lvl w:ilvl="1" w:tplc="6DF48A2C" w:tentative="1">
      <w:start w:val="1"/>
      <w:numFmt w:val="bullet"/>
      <w:lvlText w:val="•"/>
      <w:lvlJc w:val="left"/>
      <w:pPr>
        <w:tabs>
          <w:tab w:val="num" w:pos="1440"/>
        </w:tabs>
        <w:ind w:left="1440" w:hanging="360"/>
      </w:pPr>
      <w:rPr>
        <w:rFonts w:ascii="Times New Roman" w:hAnsi="Times New Roman" w:hint="default"/>
      </w:rPr>
    </w:lvl>
    <w:lvl w:ilvl="2" w:tplc="54A0E1EA" w:tentative="1">
      <w:start w:val="1"/>
      <w:numFmt w:val="bullet"/>
      <w:lvlText w:val="•"/>
      <w:lvlJc w:val="left"/>
      <w:pPr>
        <w:tabs>
          <w:tab w:val="num" w:pos="2160"/>
        </w:tabs>
        <w:ind w:left="2160" w:hanging="360"/>
      </w:pPr>
      <w:rPr>
        <w:rFonts w:ascii="Times New Roman" w:hAnsi="Times New Roman" w:hint="default"/>
      </w:rPr>
    </w:lvl>
    <w:lvl w:ilvl="3" w:tplc="50ECFB3A" w:tentative="1">
      <w:start w:val="1"/>
      <w:numFmt w:val="bullet"/>
      <w:lvlText w:val="•"/>
      <w:lvlJc w:val="left"/>
      <w:pPr>
        <w:tabs>
          <w:tab w:val="num" w:pos="2880"/>
        </w:tabs>
        <w:ind w:left="2880" w:hanging="360"/>
      </w:pPr>
      <w:rPr>
        <w:rFonts w:ascii="Times New Roman" w:hAnsi="Times New Roman" w:hint="default"/>
      </w:rPr>
    </w:lvl>
    <w:lvl w:ilvl="4" w:tplc="959C18A0" w:tentative="1">
      <w:start w:val="1"/>
      <w:numFmt w:val="bullet"/>
      <w:lvlText w:val="•"/>
      <w:lvlJc w:val="left"/>
      <w:pPr>
        <w:tabs>
          <w:tab w:val="num" w:pos="3600"/>
        </w:tabs>
        <w:ind w:left="3600" w:hanging="360"/>
      </w:pPr>
      <w:rPr>
        <w:rFonts w:ascii="Times New Roman" w:hAnsi="Times New Roman" w:hint="default"/>
      </w:rPr>
    </w:lvl>
    <w:lvl w:ilvl="5" w:tplc="F1BE9ADA" w:tentative="1">
      <w:start w:val="1"/>
      <w:numFmt w:val="bullet"/>
      <w:lvlText w:val="•"/>
      <w:lvlJc w:val="left"/>
      <w:pPr>
        <w:tabs>
          <w:tab w:val="num" w:pos="4320"/>
        </w:tabs>
        <w:ind w:left="4320" w:hanging="360"/>
      </w:pPr>
      <w:rPr>
        <w:rFonts w:ascii="Times New Roman" w:hAnsi="Times New Roman" w:hint="default"/>
      </w:rPr>
    </w:lvl>
    <w:lvl w:ilvl="6" w:tplc="1418231A" w:tentative="1">
      <w:start w:val="1"/>
      <w:numFmt w:val="bullet"/>
      <w:lvlText w:val="•"/>
      <w:lvlJc w:val="left"/>
      <w:pPr>
        <w:tabs>
          <w:tab w:val="num" w:pos="5040"/>
        </w:tabs>
        <w:ind w:left="5040" w:hanging="360"/>
      </w:pPr>
      <w:rPr>
        <w:rFonts w:ascii="Times New Roman" w:hAnsi="Times New Roman" w:hint="default"/>
      </w:rPr>
    </w:lvl>
    <w:lvl w:ilvl="7" w:tplc="2646B1DE" w:tentative="1">
      <w:start w:val="1"/>
      <w:numFmt w:val="bullet"/>
      <w:lvlText w:val="•"/>
      <w:lvlJc w:val="left"/>
      <w:pPr>
        <w:tabs>
          <w:tab w:val="num" w:pos="5760"/>
        </w:tabs>
        <w:ind w:left="5760" w:hanging="360"/>
      </w:pPr>
      <w:rPr>
        <w:rFonts w:ascii="Times New Roman" w:hAnsi="Times New Roman" w:hint="default"/>
      </w:rPr>
    </w:lvl>
    <w:lvl w:ilvl="8" w:tplc="170C94C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CB04313"/>
    <w:multiLevelType w:val="hybridMultilevel"/>
    <w:tmpl w:val="CD9EAB3C"/>
    <w:lvl w:ilvl="0" w:tplc="D104183A">
      <w:start w:val="1"/>
      <w:numFmt w:val="bullet"/>
      <w:lvlText w:val="•"/>
      <w:lvlJc w:val="left"/>
      <w:pPr>
        <w:tabs>
          <w:tab w:val="num" w:pos="720"/>
        </w:tabs>
        <w:ind w:left="720" w:hanging="360"/>
      </w:pPr>
      <w:rPr>
        <w:rFonts w:ascii="Times New Roman" w:hAnsi="Times New Roman" w:hint="default"/>
      </w:rPr>
    </w:lvl>
    <w:lvl w:ilvl="1" w:tplc="C068C830" w:tentative="1">
      <w:start w:val="1"/>
      <w:numFmt w:val="bullet"/>
      <w:lvlText w:val="•"/>
      <w:lvlJc w:val="left"/>
      <w:pPr>
        <w:tabs>
          <w:tab w:val="num" w:pos="1440"/>
        </w:tabs>
        <w:ind w:left="1440" w:hanging="360"/>
      </w:pPr>
      <w:rPr>
        <w:rFonts w:ascii="Times New Roman" w:hAnsi="Times New Roman" w:hint="default"/>
      </w:rPr>
    </w:lvl>
    <w:lvl w:ilvl="2" w:tplc="6F36EDA4" w:tentative="1">
      <w:start w:val="1"/>
      <w:numFmt w:val="bullet"/>
      <w:lvlText w:val="•"/>
      <w:lvlJc w:val="left"/>
      <w:pPr>
        <w:tabs>
          <w:tab w:val="num" w:pos="2160"/>
        </w:tabs>
        <w:ind w:left="2160" w:hanging="360"/>
      </w:pPr>
      <w:rPr>
        <w:rFonts w:ascii="Times New Roman" w:hAnsi="Times New Roman" w:hint="default"/>
      </w:rPr>
    </w:lvl>
    <w:lvl w:ilvl="3" w:tplc="535A3430" w:tentative="1">
      <w:start w:val="1"/>
      <w:numFmt w:val="bullet"/>
      <w:lvlText w:val="•"/>
      <w:lvlJc w:val="left"/>
      <w:pPr>
        <w:tabs>
          <w:tab w:val="num" w:pos="2880"/>
        </w:tabs>
        <w:ind w:left="2880" w:hanging="360"/>
      </w:pPr>
      <w:rPr>
        <w:rFonts w:ascii="Times New Roman" w:hAnsi="Times New Roman" w:hint="default"/>
      </w:rPr>
    </w:lvl>
    <w:lvl w:ilvl="4" w:tplc="A3C2C1BE" w:tentative="1">
      <w:start w:val="1"/>
      <w:numFmt w:val="bullet"/>
      <w:lvlText w:val="•"/>
      <w:lvlJc w:val="left"/>
      <w:pPr>
        <w:tabs>
          <w:tab w:val="num" w:pos="3600"/>
        </w:tabs>
        <w:ind w:left="3600" w:hanging="360"/>
      </w:pPr>
      <w:rPr>
        <w:rFonts w:ascii="Times New Roman" w:hAnsi="Times New Roman" w:hint="default"/>
      </w:rPr>
    </w:lvl>
    <w:lvl w:ilvl="5" w:tplc="0A4A161E" w:tentative="1">
      <w:start w:val="1"/>
      <w:numFmt w:val="bullet"/>
      <w:lvlText w:val="•"/>
      <w:lvlJc w:val="left"/>
      <w:pPr>
        <w:tabs>
          <w:tab w:val="num" w:pos="4320"/>
        </w:tabs>
        <w:ind w:left="4320" w:hanging="360"/>
      </w:pPr>
      <w:rPr>
        <w:rFonts w:ascii="Times New Roman" w:hAnsi="Times New Roman" w:hint="default"/>
      </w:rPr>
    </w:lvl>
    <w:lvl w:ilvl="6" w:tplc="CED41C02" w:tentative="1">
      <w:start w:val="1"/>
      <w:numFmt w:val="bullet"/>
      <w:lvlText w:val="•"/>
      <w:lvlJc w:val="left"/>
      <w:pPr>
        <w:tabs>
          <w:tab w:val="num" w:pos="5040"/>
        </w:tabs>
        <w:ind w:left="5040" w:hanging="360"/>
      </w:pPr>
      <w:rPr>
        <w:rFonts w:ascii="Times New Roman" w:hAnsi="Times New Roman" w:hint="default"/>
      </w:rPr>
    </w:lvl>
    <w:lvl w:ilvl="7" w:tplc="FFF8817E" w:tentative="1">
      <w:start w:val="1"/>
      <w:numFmt w:val="bullet"/>
      <w:lvlText w:val="•"/>
      <w:lvlJc w:val="left"/>
      <w:pPr>
        <w:tabs>
          <w:tab w:val="num" w:pos="5760"/>
        </w:tabs>
        <w:ind w:left="5760" w:hanging="360"/>
      </w:pPr>
      <w:rPr>
        <w:rFonts w:ascii="Times New Roman" w:hAnsi="Times New Roman" w:hint="default"/>
      </w:rPr>
    </w:lvl>
    <w:lvl w:ilvl="8" w:tplc="64D4815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FD722C1"/>
    <w:multiLevelType w:val="hybridMultilevel"/>
    <w:tmpl w:val="1DEA0330"/>
    <w:lvl w:ilvl="0" w:tplc="C154572A">
      <w:start w:val="1"/>
      <w:numFmt w:val="decimal"/>
      <w:lvlText w:val="%1."/>
      <w:lvlJc w:val="left"/>
      <w:pPr>
        <w:ind w:left="196" w:hanging="279"/>
      </w:pPr>
      <w:rPr>
        <w:rFonts w:ascii="Times New Roman" w:eastAsia="Times New Roman" w:hAnsi="Times New Roman" w:cs="Times New Roman" w:hint="default"/>
        <w:spacing w:val="-22"/>
        <w:w w:val="99"/>
        <w:sz w:val="24"/>
        <w:szCs w:val="24"/>
        <w:lang w:val="pt-PT" w:eastAsia="en-US" w:bidi="ar-SA"/>
      </w:rPr>
    </w:lvl>
    <w:lvl w:ilvl="1" w:tplc="4B82088C">
      <w:numFmt w:val="bullet"/>
      <w:lvlText w:val="•"/>
      <w:lvlJc w:val="left"/>
      <w:pPr>
        <w:ind w:left="1174" w:hanging="279"/>
      </w:pPr>
      <w:rPr>
        <w:rFonts w:hint="default"/>
        <w:lang w:val="pt-PT" w:eastAsia="en-US" w:bidi="ar-SA"/>
      </w:rPr>
    </w:lvl>
    <w:lvl w:ilvl="2" w:tplc="30D816FE">
      <w:numFmt w:val="bullet"/>
      <w:lvlText w:val="•"/>
      <w:lvlJc w:val="left"/>
      <w:pPr>
        <w:ind w:left="2148" w:hanging="279"/>
      </w:pPr>
      <w:rPr>
        <w:rFonts w:hint="default"/>
        <w:lang w:val="pt-PT" w:eastAsia="en-US" w:bidi="ar-SA"/>
      </w:rPr>
    </w:lvl>
    <w:lvl w:ilvl="3" w:tplc="5428FAAA">
      <w:numFmt w:val="bullet"/>
      <w:lvlText w:val="•"/>
      <w:lvlJc w:val="left"/>
      <w:pPr>
        <w:ind w:left="3123" w:hanging="279"/>
      </w:pPr>
      <w:rPr>
        <w:rFonts w:hint="default"/>
        <w:lang w:val="pt-PT" w:eastAsia="en-US" w:bidi="ar-SA"/>
      </w:rPr>
    </w:lvl>
    <w:lvl w:ilvl="4" w:tplc="077C8F42">
      <w:numFmt w:val="bullet"/>
      <w:lvlText w:val="•"/>
      <w:lvlJc w:val="left"/>
      <w:pPr>
        <w:ind w:left="4097" w:hanging="279"/>
      </w:pPr>
      <w:rPr>
        <w:rFonts w:hint="default"/>
        <w:lang w:val="pt-PT" w:eastAsia="en-US" w:bidi="ar-SA"/>
      </w:rPr>
    </w:lvl>
    <w:lvl w:ilvl="5" w:tplc="48DA689C">
      <w:numFmt w:val="bullet"/>
      <w:lvlText w:val="•"/>
      <w:lvlJc w:val="left"/>
      <w:pPr>
        <w:ind w:left="5072" w:hanging="279"/>
      </w:pPr>
      <w:rPr>
        <w:rFonts w:hint="default"/>
        <w:lang w:val="pt-PT" w:eastAsia="en-US" w:bidi="ar-SA"/>
      </w:rPr>
    </w:lvl>
    <w:lvl w:ilvl="6" w:tplc="856637CE">
      <w:numFmt w:val="bullet"/>
      <w:lvlText w:val="•"/>
      <w:lvlJc w:val="left"/>
      <w:pPr>
        <w:ind w:left="6046" w:hanging="279"/>
      </w:pPr>
      <w:rPr>
        <w:rFonts w:hint="default"/>
        <w:lang w:val="pt-PT" w:eastAsia="en-US" w:bidi="ar-SA"/>
      </w:rPr>
    </w:lvl>
    <w:lvl w:ilvl="7" w:tplc="29AACEB6">
      <w:numFmt w:val="bullet"/>
      <w:lvlText w:val="•"/>
      <w:lvlJc w:val="left"/>
      <w:pPr>
        <w:ind w:left="7020" w:hanging="279"/>
      </w:pPr>
      <w:rPr>
        <w:rFonts w:hint="default"/>
        <w:lang w:val="pt-PT" w:eastAsia="en-US" w:bidi="ar-SA"/>
      </w:rPr>
    </w:lvl>
    <w:lvl w:ilvl="8" w:tplc="D73A4554">
      <w:numFmt w:val="bullet"/>
      <w:lvlText w:val="•"/>
      <w:lvlJc w:val="left"/>
      <w:pPr>
        <w:ind w:left="7995" w:hanging="279"/>
      </w:pPr>
      <w:rPr>
        <w:rFonts w:hint="default"/>
        <w:lang w:val="pt-PT" w:eastAsia="en-US" w:bidi="ar-SA"/>
      </w:rPr>
    </w:lvl>
  </w:abstractNum>
  <w:abstractNum w:abstractNumId="17" w15:restartNumberingAfterBreak="0">
    <w:nsid w:val="5035524D"/>
    <w:multiLevelType w:val="hybridMultilevel"/>
    <w:tmpl w:val="2A4E7266"/>
    <w:lvl w:ilvl="0" w:tplc="19C63238">
      <w:start w:val="1"/>
      <w:numFmt w:val="bullet"/>
      <w:lvlText w:val="•"/>
      <w:lvlJc w:val="left"/>
      <w:pPr>
        <w:tabs>
          <w:tab w:val="num" w:pos="720"/>
        </w:tabs>
        <w:ind w:left="720" w:hanging="360"/>
      </w:pPr>
      <w:rPr>
        <w:rFonts w:ascii="Times New Roman" w:hAnsi="Times New Roman" w:hint="default"/>
      </w:rPr>
    </w:lvl>
    <w:lvl w:ilvl="1" w:tplc="DA80E17C" w:tentative="1">
      <w:start w:val="1"/>
      <w:numFmt w:val="bullet"/>
      <w:lvlText w:val="•"/>
      <w:lvlJc w:val="left"/>
      <w:pPr>
        <w:tabs>
          <w:tab w:val="num" w:pos="1440"/>
        </w:tabs>
        <w:ind w:left="1440" w:hanging="360"/>
      </w:pPr>
      <w:rPr>
        <w:rFonts w:ascii="Times New Roman" w:hAnsi="Times New Roman" w:hint="default"/>
      </w:rPr>
    </w:lvl>
    <w:lvl w:ilvl="2" w:tplc="DA1E2886" w:tentative="1">
      <w:start w:val="1"/>
      <w:numFmt w:val="bullet"/>
      <w:lvlText w:val="•"/>
      <w:lvlJc w:val="left"/>
      <w:pPr>
        <w:tabs>
          <w:tab w:val="num" w:pos="2160"/>
        </w:tabs>
        <w:ind w:left="2160" w:hanging="360"/>
      </w:pPr>
      <w:rPr>
        <w:rFonts w:ascii="Times New Roman" w:hAnsi="Times New Roman" w:hint="default"/>
      </w:rPr>
    </w:lvl>
    <w:lvl w:ilvl="3" w:tplc="E5AC7B7C" w:tentative="1">
      <w:start w:val="1"/>
      <w:numFmt w:val="bullet"/>
      <w:lvlText w:val="•"/>
      <w:lvlJc w:val="left"/>
      <w:pPr>
        <w:tabs>
          <w:tab w:val="num" w:pos="2880"/>
        </w:tabs>
        <w:ind w:left="2880" w:hanging="360"/>
      </w:pPr>
      <w:rPr>
        <w:rFonts w:ascii="Times New Roman" w:hAnsi="Times New Roman" w:hint="default"/>
      </w:rPr>
    </w:lvl>
    <w:lvl w:ilvl="4" w:tplc="AC4C85BE" w:tentative="1">
      <w:start w:val="1"/>
      <w:numFmt w:val="bullet"/>
      <w:lvlText w:val="•"/>
      <w:lvlJc w:val="left"/>
      <w:pPr>
        <w:tabs>
          <w:tab w:val="num" w:pos="3600"/>
        </w:tabs>
        <w:ind w:left="3600" w:hanging="360"/>
      </w:pPr>
      <w:rPr>
        <w:rFonts w:ascii="Times New Roman" w:hAnsi="Times New Roman" w:hint="default"/>
      </w:rPr>
    </w:lvl>
    <w:lvl w:ilvl="5" w:tplc="475E5968" w:tentative="1">
      <w:start w:val="1"/>
      <w:numFmt w:val="bullet"/>
      <w:lvlText w:val="•"/>
      <w:lvlJc w:val="left"/>
      <w:pPr>
        <w:tabs>
          <w:tab w:val="num" w:pos="4320"/>
        </w:tabs>
        <w:ind w:left="4320" w:hanging="360"/>
      </w:pPr>
      <w:rPr>
        <w:rFonts w:ascii="Times New Roman" w:hAnsi="Times New Roman" w:hint="default"/>
      </w:rPr>
    </w:lvl>
    <w:lvl w:ilvl="6" w:tplc="49080958" w:tentative="1">
      <w:start w:val="1"/>
      <w:numFmt w:val="bullet"/>
      <w:lvlText w:val="•"/>
      <w:lvlJc w:val="left"/>
      <w:pPr>
        <w:tabs>
          <w:tab w:val="num" w:pos="5040"/>
        </w:tabs>
        <w:ind w:left="5040" w:hanging="360"/>
      </w:pPr>
      <w:rPr>
        <w:rFonts w:ascii="Times New Roman" w:hAnsi="Times New Roman" w:hint="default"/>
      </w:rPr>
    </w:lvl>
    <w:lvl w:ilvl="7" w:tplc="D9B47248" w:tentative="1">
      <w:start w:val="1"/>
      <w:numFmt w:val="bullet"/>
      <w:lvlText w:val="•"/>
      <w:lvlJc w:val="left"/>
      <w:pPr>
        <w:tabs>
          <w:tab w:val="num" w:pos="5760"/>
        </w:tabs>
        <w:ind w:left="5760" w:hanging="360"/>
      </w:pPr>
      <w:rPr>
        <w:rFonts w:ascii="Times New Roman" w:hAnsi="Times New Roman" w:hint="default"/>
      </w:rPr>
    </w:lvl>
    <w:lvl w:ilvl="8" w:tplc="B15E0A7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12B2789"/>
    <w:multiLevelType w:val="hybridMultilevel"/>
    <w:tmpl w:val="F844DE2A"/>
    <w:lvl w:ilvl="0" w:tplc="B2C25A62">
      <w:start w:val="1"/>
      <w:numFmt w:val="bullet"/>
      <w:lvlText w:val="•"/>
      <w:lvlJc w:val="left"/>
      <w:pPr>
        <w:tabs>
          <w:tab w:val="num" w:pos="720"/>
        </w:tabs>
        <w:ind w:left="720" w:hanging="360"/>
      </w:pPr>
      <w:rPr>
        <w:rFonts w:ascii="Times New Roman" w:hAnsi="Times New Roman" w:hint="default"/>
      </w:rPr>
    </w:lvl>
    <w:lvl w:ilvl="1" w:tplc="D86AD260" w:tentative="1">
      <w:start w:val="1"/>
      <w:numFmt w:val="bullet"/>
      <w:lvlText w:val="•"/>
      <w:lvlJc w:val="left"/>
      <w:pPr>
        <w:tabs>
          <w:tab w:val="num" w:pos="1440"/>
        </w:tabs>
        <w:ind w:left="1440" w:hanging="360"/>
      </w:pPr>
      <w:rPr>
        <w:rFonts w:ascii="Times New Roman" w:hAnsi="Times New Roman" w:hint="default"/>
      </w:rPr>
    </w:lvl>
    <w:lvl w:ilvl="2" w:tplc="49B6310C" w:tentative="1">
      <w:start w:val="1"/>
      <w:numFmt w:val="bullet"/>
      <w:lvlText w:val="•"/>
      <w:lvlJc w:val="left"/>
      <w:pPr>
        <w:tabs>
          <w:tab w:val="num" w:pos="2160"/>
        </w:tabs>
        <w:ind w:left="2160" w:hanging="360"/>
      </w:pPr>
      <w:rPr>
        <w:rFonts w:ascii="Times New Roman" w:hAnsi="Times New Roman" w:hint="default"/>
      </w:rPr>
    </w:lvl>
    <w:lvl w:ilvl="3" w:tplc="183AB6C4" w:tentative="1">
      <w:start w:val="1"/>
      <w:numFmt w:val="bullet"/>
      <w:lvlText w:val="•"/>
      <w:lvlJc w:val="left"/>
      <w:pPr>
        <w:tabs>
          <w:tab w:val="num" w:pos="2880"/>
        </w:tabs>
        <w:ind w:left="2880" w:hanging="360"/>
      </w:pPr>
      <w:rPr>
        <w:rFonts w:ascii="Times New Roman" w:hAnsi="Times New Roman" w:hint="default"/>
      </w:rPr>
    </w:lvl>
    <w:lvl w:ilvl="4" w:tplc="0C6CF91E" w:tentative="1">
      <w:start w:val="1"/>
      <w:numFmt w:val="bullet"/>
      <w:lvlText w:val="•"/>
      <w:lvlJc w:val="left"/>
      <w:pPr>
        <w:tabs>
          <w:tab w:val="num" w:pos="3600"/>
        </w:tabs>
        <w:ind w:left="3600" w:hanging="360"/>
      </w:pPr>
      <w:rPr>
        <w:rFonts w:ascii="Times New Roman" w:hAnsi="Times New Roman" w:hint="default"/>
      </w:rPr>
    </w:lvl>
    <w:lvl w:ilvl="5" w:tplc="AAD42EE6" w:tentative="1">
      <w:start w:val="1"/>
      <w:numFmt w:val="bullet"/>
      <w:lvlText w:val="•"/>
      <w:lvlJc w:val="left"/>
      <w:pPr>
        <w:tabs>
          <w:tab w:val="num" w:pos="4320"/>
        </w:tabs>
        <w:ind w:left="4320" w:hanging="360"/>
      </w:pPr>
      <w:rPr>
        <w:rFonts w:ascii="Times New Roman" w:hAnsi="Times New Roman" w:hint="default"/>
      </w:rPr>
    </w:lvl>
    <w:lvl w:ilvl="6" w:tplc="A7FE2586" w:tentative="1">
      <w:start w:val="1"/>
      <w:numFmt w:val="bullet"/>
      <w:lvlText w:val="•"/>
      <w:lvlJc w:val="left"/>
      <w:pPr>
        <w:tabs>
          <w:tab w:val="num" w:pos="5040"/>
        </w:tabs>
        <w:ind w:left="5040" w:hanging="360"/>
      </w:pPr>
      <w:rPr>
        <w:rFonts w:ascii="Times New Roman" w:hAnsi="Times New Roman" w:hint="default"/>
      </w:rPr>
    </w:lvl>
    <w:lvl w:ilvl="7" w:tplc="F7E6B4BC" w:tentative="1">
      <w:start w:val="1"/>
      <w:numFmt w:val="bullet"/>
      <w:lvlText w:val="•"/>
      <w:lvlJc w:val="left"/>
      <w:pPr>
        <w:tabs>
          <w:tab w:val="num" w:pos="5760"/>
        </w:tabs>
        <w:ind w:left="5760" w:hanging="360"/>
      </w:pPr>
      <w:rPr>
        <w:rFonts w:ascii="Times New Roman" w:hAnsi="Times New Roman" w:hint="default"/>
      </w:rPr>
    </w:lvl>
    <w:lvl w:ilvl="8" w:tplc="FF5AA96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89763E3"/>
    <w:multiLevelType w:val="hybridMultilevel"/>
    <w:tmpl w:val="8C644D1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5C4D3118"/>
    <w:multiLevelType w:val="hybridMultilevel"/>
    <w:tmpl w:val="2DE87562"/>
    <w:lvl w:ilvl="0" w:tplc="A3BCCFBA">
      <w:start w:val="1"/>
      <w:numFmt w:val="bullet"/>
      <w:lvlText w:val="•"/>
      <w:lvlJc w:val="left"/>
      <w:pPr>
        <w:tabs>
          <w:tab w:val="num" w:pos="720"/>
        </w:tabs>
        <w:ind w:left="720" w:hanging="360"/>
      </w:pPr>
      <w:rPr>
        <w:rFonts w:ascii="Times New Roman" w:hAnsi="Times New Roman" w:hint="default"/>
      </w:rPr>
    </w:lvl>
    <w:lvl w:ilvl="1" w:tplc="BED45810" w:tentative="1">
      <w:start w:val="1"/>
      <w:numFmt w:val="bullet"/>
      <w:lvlText w:val="•"/>
      <w:lvlJc w:val="left"/>
      <w:pPr>
        <w:tabs>
          <w:tab w:val="num" w:pos="1440"/>
        </w:tabs>
        <w:ind w:left="1440" w:hanging="360"/>
      </w:pPr>
      <w:rPr>
        <w:rFonts w:ascii="Times New Roman" w:hAnsi="Times New Roman" w:hint="default"/>
      </w:rPr>
    </w:lvl>
    <w:lvl w:ilvl="2" w:tplc="E6AABC64" w:tentative="1">
      <w:start w:val="1"/>
      <w:numFmt w:val="bullet"/>
      <w:lvlText w:val="•"/>
      <w:lvlJc w:val="left"/>
      <w:pPr>
        <w:tabs>
          <w:tab w:val="num" w:pos="2160"/>
        </w:tabs>
        <w:ind w:left="2160" w:hanging="360"/>
      </w:pPr>
      <w:rPr>
        <w:rFonts w:ascii="Times New Roman" w:hAnsi="Times New Roman" w:hint="default"/>
      </w:rPr>
    </w:lvl>
    <w:lvl w:ilvl="3" w:tplc="D6925480" w:tentative="1">
      <w:start w:val="1"/>
      <w:numFmt w:val="bullet"/>
      <w:lvlText w:val="•"/>
      <w:lvlJc w:val="left"/>
      <w:pPr>
        <w:tabs>
          <w:tab w:val="num" w:pos="2880"/>
        </w:tabs>
        <w:ind w:left="2880" w:hanging="360"/>
      </w:pPr>
      <w:rPr>
        <w:rFonts w:ascii="Times New Roman" w:hAnsi="Times New Roman" w:hint="default"/>
      </w:rPr>
    </w:lvl>
    <w:lvl w:ilvl="4" w:tplc="27681586" w:tentative="1">
      <w:start w:val="1"/>
      <w:numFmt w:val="bullet"/>
      <w:lvlText w:val="•"/>
      <w:lvlJc w:val="left"/>
      <w:pPr>
        <w:tabs>
          <w:tab w:val="num" w:pos="3600"/>
        </w:tabs>
        <w:ind w:left="3600" w:hanging="360"/>
      </w:pPr>
      <w:rPr>
        <w:rFonts w:ascii="Times New Roman" w:hAnsi="Times New Roman" w:hint="default"/>
      </w:rPr>
    </w:lvl>
    <w:lvl w:ilvl="5" w:tplc="F712FA56" w:tentative="1">
      <w:start w:val="1"/>
      <w:numFmt w:val="bullet"/>
      <w:lvlText w:val="•"/>
      <w:lvlJc w:val="left"/>
      <w:pPr>
        <w:tabs>
          <w:tab w:val="num" w:pos="4320"/>
        </w:tabs>
        <w:ind w:left="4320" w:hanging="360"/>
      </w:pPr>
      <w:rPr>
        <w:rFonts w:ascii="Times New Roman" w:hAnsi="Times New Roman" w:hint="default"/>
      </w:rPr>
    </w:lvl>
    <w:lvl w:ilvl="6" w:tplc="793689CA" w:tentative="1">
      <w:start w:val="1"/>
      <w:numFmt w:val="bullet"/>
      <w:lvlText w:val="•"/>
      <w:lvlJc w:val="left"/>
      <w:pPr>
        <w:tabs>
          <w:tab w:val="num" w:pos="5040"/>
        </w:tabs>
        <w:ind w:left="5040" w:hanging="360"/>
      </w:pPr>
      <w:rPr>
        <w:rFonts w:ascii="Times New Roman" w:hAnsi="Times New Roman" w:hint="default"/>
      </w:rPr>
    </w:lvl>
    <w:lvl w:ilvl="7" w:tplc="73888B64" w:tentative="1">
      <w:start w:val="1"/>
      <w:numFmt w:val="bullet"/>
      <w:lvlText w:val="•"/>
      <w:lvlJc w:val="left"/>
      <w:pPr>
        <w:tabs>
          <w:tab w:val="num" w:pos="5760"/>
        </w:tabs>
        <w:ind w:left="5760" w:hanging="360"/>
      </w:pPr>
      <w:rPr>
        <w:rFonts w:ascii="Times New Roman" w:hAnsi="Times New Roman" w:hint="default"/>
      </w:rPr>
    </w:lvl>
    <w:lvl w:ilvl="8" w:tplc="03E237D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23E2EA0"/>
    <w:multiLevelType w:val="multilevel"/>
    <w:tmpl w:val="F096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3B5095"/>
    <w:multiLevelType w:val="hybridMultilevel"/>
    <w:tmpl w:val="0FD007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AE76FFF"/>
    <w:multiLevelType w:val="multilevel"/>
    <w:tmpl w:val="A9C6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BB0BF8"/>
    <w:multiLevelType w:val="hybridMultilevel"/>
    <w:tmpl w:val="53229408"/>
    <w:lvl w:ilvl="0" w:tplc="5144F77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5" w15:restartNumberingAfterBreak="0">
    <w:nsid w:val="7F0D7A03"/>
    <w:multiLevelType w:val="hybridMultilevel"/>
    <w:tmpl w:val="FDAAF83C"/>
    <w:lvl w:ilvl="0" w:tplc="17C8C90A">
      <w:start w:val="1"/>
      <w:numFmt w:val="decimal"/>
      <w:lvlText w:val="%1."/>
      <w:lvlJc w:val="left"/>
      <w:pPr>
        <w:ind w:left="360" w:hanging="360"/>
      </w:pPr>
      <w:rPr>
        <w:b w:val="0"/>
        <w:color w:val="auto"/>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num w:numId="1">
    <w:abstractNumId w:val="16"/>
  </w:num>
  <w:num w:numId="2">
    <w:abstractNumId w:val="22"/>
  </w:num>
  <w:num w:numId="3">
    <w:abstractNumId w:val="6"/>
  </w:num>
  <w:num w:numId="4">
    <w:abstractNumId w:val="3"/>
  </w:num>
  <w:num w:numId="5">
    <w:abstractNumId w:val="25"/>
  </w:num>
  <w:num w:numId="6">
    <w:abstractNumId w:val="11"/>
  </w:num>
  <w:num w:numId="7">
    <w:abstractNumId w:val="20"/>
  </w:num>
  <w:num w:numId="8">
    <w:abstractNumId w:val="9"/>
  </w:num>
  <w:num w:numId="9">
    <w:abstractNumId w:val="8"/>
  </w:num>
  <w:num w:numId="10">
    <w:abstractNumId w:val="18"/>
  </w:num>
  <w:num w:numId="11">
    <w:abstractNumId w:val="12"/>
  </w:num>
  <w:num w:numId="12">
    <w:abstractNumId w:val="15"/>
  </w:num>
  <w:num w:numId="13">
    <w:abstractNumId w:val="0"/>
  </w:num>
  <w:num w:numId="14">
    <w:abstractNumId w:val="14"/>
  </w:num>
  <w:num w:numId="15">
    <w:abstractNumId w:val="17"/>
  </w:num>
  <w:num w:numId="16">
    <w:abstractNumId w:val="21"/>
  </w:num>
  <w:num w:numId="17">
    <w:abstractNumId w:val="19"/>
  </w:num>
  <w:num w:numId="18">
    <w:abstractNumId w:val="2"/>
  </w:num>
  <w:num w:numId="19">
    <w:abstractNumId w:val="24"/>
  </w:num>
  <w:num w:numId="20">
    <w:abstractNumId w:val="1"/>
  </w:num>
  <w:num w:numId="21">
    <w:abstractNumId w:val="5"/>
  </w:num>
  <w:num w:numId="22">
    <w:abstractNumId w:val="7"/>
  </w:num>
  <w:num w:numId="23">
    <w:abstractNumId w:val="23"/>
  </w:num>
  <w:num w:numId="24">
    <w:abstractNumId w:val="10"/>
  </w:num>
  <w:num w:numId="25">
    <w:abstractNumId w:val="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0" w:nlCheck="1" w:checkStyle="0"/>
  <w:activeWritingStyle w:appName="MSWord" w:lang="en-US" w:vendorID="64" w:dllVersion="0" w:nlCheck="1" w:checkStyle="0"/>
  <w:activeWritingStyle w:appName="MSWord" w:lang="pt-PT" w:vendorID="64" w:dllVersion="0" w:nlCheck="1" w:checkStyle="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E52"/>
    <w:rsid w:val="00001A55"/>
    <w:rsid w:val="00010099"/>
    <w:rsid w:val="00021E74"/>
    <w:rsid w:val="00021FB8"/>
    <w:rsid w:val="00022E58"/>
    <w:rsid w:val="00030ECD"/>
    <w:rsid w:val="00052931"/>
    <w:rsid w:val="00052C4F"/>
    <w:rsid w:val="00054DD1"/>
    <w:rsid w:val="00056447"/>
    <w:rsid w:val="00056E2B"/>
    <w:rsid w:val="00060835"/>
    <w:rsid w:val="00063BCE"/>
    <w:rsid w:val="000650FA"/>
    <w:rsid w:val="00067B30"/>
    <w:rsid w:val="00074677"/>
    <w:rsid w:val="000769AF"/>
    <w:rsid w:val="000804C9"/>
    <w:rsid w:val="00081955"/>
    <w:rsid w:val="00084B98"/>
    <w:rsid w:val="000922F5"/>
    <w:rsid w:val="0009458A"/>
    <w:rsid w:val="000A28E3"/>
    <w:rsid w:val="000A7AED"/>
    <w:rsid w:val="000B27C1"/>
    <w:rsid w:val="000B4395"/>
    <w:rsid w:val="000C4380"/>
    <w:rsid w:val="000D1513"/>
    <w:rsid w:val="000D23B0"/>
    <w:rsid w:val="000D68B3"/>
    <w:rsid w:val="000D71CC"/>
    <w:rsid w:val="000E1250"/>
    <w:rsid w:val="000F272C"/>
    <w:rsid w:val="000F2C1C"/>
    <w:rsid w:val="00105F41"/>
    <w:rsid w:val="0011183D"/>
    <w:rsid w:val="001120B0"/>
    <w:rsid w:val="00114DD4"/>
    <w:rsid w:val="00116B64"/>
    <w:rsid w:val="00117868"/>
    <w:rsid w:val="00125BE5"/>
    <w:rsid w:val="00125C47"/>
    <w:rsid w:val="0013127C"/>
    <w:rsid w:val="001323B9"/>
    <w:rsid w:val="00137F40"/>
    <w:rsid w:val="00144377"/>
    <w:rsid w:val="0014764C"/>
    <w:rsid w:val="00150FE8"/>
    <w:rsid w:val="00152A7E"/>
    <w:rsid w:val="0015321D"/>
    <w:rsid w:val="00157F1E"/>
    <w:rsid w:val="0016552A"/>
    <w:rsid w:val="001657B8"/>
    <w:rsid w:val="001701CF"/>
    <w:rsid w:val="00173213"/>
    <w:rsid w:val="00174BAB"/>
    <w:rsid w:val="00181117"/>
    <w:rsid w:val="0018339A"/>
    <w:rsid w:val="001911B9"/>
    <w:rsid w:val="00194878"/>
    <w:rsid w:val="00195FDB"/>
    <w:rsid w:val="001A28AF"/>
    <w:rsid w:val="001A32DE"/>
    <w:rsid w:val="001B78E4"/>
    <w:rsid w:val="001D5748"/>
    <w:rsid w:val="001F2D25"/>
    <w:rsid w:val="0020014E"/>
    <w:rsid w:val="0020681D"/>
    <w:rsid w:val="00217F64"/>
    <w:rsid w:val="002217EB"/>
    <w:rsid w:val="002270C9"/>
    <w:rsid w:val="002372EC"/>
    <w:rsid w:val="00241C56"/>
    <w:rsid w:val="00247069"/>
    <w:rsid w:val="00252EAA"/>
    <w:rsid w:val="00253EE6"/>
    <w:rsid w:val="002547E9"/>
    <w:rsid w:val="00265DFE"/>
    <w:rsid w:val="00280BEE"/>
    <w:rsid w:val="00282B3C"/>
    <w:rsid w:val="00283FB8"/>
    <w:rsid w:val="00285B7F"/>
    <w:rsid w:val="00286228"/>
    <w:rsid w:val="00290C02"/>
    <w:rsid w:val="00293221"/>
    <w:rsid w:val="002B7949"/>
    <w:rsid w:val="002C20F5"/>
    <w:rsid w:val="002C3B3B"/>
    <w:rsid w:val="002C7874"/>
    <w:rsid w:val="002D113D"/>
    <w:rsid w:val="002D5C45"/>
    <w:rsid w:val="002D6E0C"/>
    <w:rsid w:val="002F48CC"/>
    <w:rsid w:val="00301D2B"/>
    <w:rsid w:val="00304BC8"/>
    <w:rsid w:val="00306817"/>
    <w:rsid w:val="003076DF"/>
    <w:rsid w:val="0031098F"/>
    <w:rsid w:val="0031323E"/>
    <w:rsid w:val="00316B19"/>
    <w:rsid w:val="003233B3"/>
    <w:rsid w:val="00325190"/>
    <w:rsid w:val="003258EA"/>
    <w:rsid w:val="0034096E"/>
    <w:rsid w:val="00344ECC"/>
    <w:rsid w:val="00355929"/>
    <w:rsid w:val="00357881"/>
    <w:rsid w:val="00385B9B"/>
    <w:rsid w:val="00386DBB"/>
    <w:rsid w:val="00396AA6"/>
    <w:rsid w:val="00397DED"/>
    <w:rsid w:val="003B225C"/>
    <w:rsid w:val="003B367B"/>
    <w:rsid w:val="003B660C"/>
    <w:rsid w:val="003E4AC1"/>
    <w:rsid w:val="003E509A"/>
    <w:rsid w:val="003E5B2C"/>
    <w:rsid w:val="003F05D1"/>
    <w:rsid w:val="003F5389"/>
    <w:rsid w:val="004059DE"/>
    <w:rsid w:val="004152A2"/>
    <w:rsid w:val="004206D6"/>
    <w:rsid w:val="004236C1"/>
    <w:rsid w:val="004242B0"/>
    <w:rsid w:val="00425353"/>
    <w:rsid w:val="0043419B"/>
    <w:rsid w:val="00447A1E"/>
    <w:rsid w:val="00460F25"/>
    <w:rsid w:val="00465AC7"/>
    <w:rsid w:val="00471D64"/>
    <w:rsid w:val="004756A6"/>
    <w:rsid w:val="00480578"/>
    <w:rsid w:val="00482DB1"/>
    <w:rsid w:val="00486017"/>
    <w:rsid w:val="0049418F"/>
    <w:rsid w:val="00497CAB"/>
    <w:rsid w:val="004A398B"/>
    <w:rsid w:val="004A65D6"/>
    <w:rsid w:val="004A6C6A"/>
    <w:rsid w:val="004B5276"/>
    <w:rsid w:val="004B6D39"/>
    <w:rsid w:val="004C3D84"/>
    <w:rsid w:val="004D2051"/>
    <w:rsid w:val="004E0022"/>
    <w:rsid w:val="004E039A"/>
    <w:rsid w:val="004E166A"/>
    <w:rsid w:val="004E5951"/>
    <w:rsid w:val="004E6561"/>
    <w:rsid w:val="004E7793"/>
    <w:rsid w:val="004F2582"/>
    <w:rsid w:val="004F7040"/>
    <w:rsid w:val="005057A0"/>
    <w:rsid w:val="00526E80"/>
    <w:rsid w:val="00531524"/>
    <w:rsid w:val="00536174"/>
    <w:rsid w:val="00542C2C"/>
    <w:rsid w:val="00545C72"/>
    <w:rsid w:val="00553B1A"/>
    <w:rsid w:val="005561C5"/>
    <w:rsid w:val="005622BE"/>
    <w:rsid w:val="005630CA"/>
    <w:rsid w:val="00564F37"/>
    <w:rsid w:val="00574EA8"/>
    <w:rsid w:val="00575AFA"/>
    <w:rsid w:val="00580603"/>
    <w:rsid w:val="00582227"/>
    <w:rsid w:val="00584566"/>
    <w:rsid w:val="0058504D"/>
    <w:rsid w:val="00593F0C"/>
    <w:rsid w:val="00594548"/>
    <w:rsid w:val="00594F1B"/>
    <w:rsid w:val="00597572"/>
    <w:rsid w:val="00597FFC"/>
    <w:rsid w:val="005A0E17"/>
    <w:rsid w:val="005A19C3"/>
    <w:rsid w:val="005B2367"/>
    <w:rsid w:val="005B2D17"/>
    <w:rsid w:val="005B4DD5"/>
    <w:rsid w:val="005B6B44"/>
    <w:rsid w:val="005C5CDE"/>
    <w:rsid w:val="005D60AD"/>
    <w:rsid w:val="005D63C7"/>
    <w:rsid w:val="005F4A7F"/>
    <w:rsid w:val="00600EBC"/>
    <w:rsid w:val="00605E7D"/>
    <w:rsid w:val="00606A18"/>
    <w:rsid w:val="006106B9"/>
    <w:rsid w:val="00613452"/>
    <w:rsid w:val="00631307"/>
    <w:rsid w:val="00636241"/>
    <w:rsid w:val="0063675D"/>
    <w:rsid w:val="00637C3D"/>
    <w:rsid w:val="00644A26"/>
    <w:rsid w:val="00646640"/>
    <w:rsid w:val="00651752"/>
    <w:rsid w:val="006544FD"/>
    <w:rsid w:val="0066603D"/>
    <w:rsid w:val="00666A33"/>
    <w:rsid w:val="00671419"/>
    <w:rsid w:val="006729F2"/>
    <w:rsid w:val="0068421D"/>
    <w:rsid w:val="0068619D"/>
    <w:rsid w:val="00696C68"/>
    <w:rsid w:val="006A1F21"/>
    <w:rsid w:val="006A2272"/>
    <w:rsid w:val="006A6688"/>
    <w:rsid w:val="006B0496"/>
    <w:rsid w:val="006B5897"/>
    <w:rsid w:val="006B75D8"/>
    <w:rsid w:val="006E190C"/>
    <w:rsid w:val="006E74C9"/>
    <w:rsid w:val="006E7E3D"/>
    <w:rsid w:val="006F0593"/>
    <w:rsid w:val="006F481B"/>
    <w:rsid w:val="00703A02"/>
    <w:rsid w:val="0071131C"/>
    <w:rsid w:val="00715953"/>
    <w:rsid w:val="00715ADC"/>
    <w:rsid w:val="007178BA"/>
    <w:rsid w:val="007243E2"/>
    <w:rsid w:val="007302DC"/>
    <w:rsid w:val="007324EC"/>
    <w:rsid w:val="007354B2"/>
    <w:rsid w:val="0073756D"/>
    <w:rsid w:val="007465C5"/>
    <w:rsid w:val="00756BF5"/>
    <w:rsid w:val="00763288"/>
    <w:rsid w:val="007654C6"/>
    <w:rsid w:val="007677DE"/>
    <w:rsid w:val="007937DD"/>
    <w:rsid w:val="00793CEF"/>
    <w:rsid w:val="00794325"/>
    <w:rsid w:val="007A2DE8"/>
    <w:rsid w:val="007A5579"/>
    <w:rsid w:val="007A70F9"/>
    <w:rsid w:val="007C1B0D"/>
    <w:rsid w:val="007D7903"/>
    <w:rsid w:val="007E186E"/>
    <w:rsid w:val="007E2D2A"/>
    <w:rsid w:val="007E3650"/>
    <w:rsid w:val="007E461E"/>
    <w:rsid w:val="007F058A"/>
    <w:rsid w:val="007F2DAF"/>
    <w:rsid w:val="007F55E5"/>
    <w:rsid w:val="008022FF"/>
    <w:rsid w:val="00804D2D"/>
    <w:rsid w:val="00807B45"/>
    <w:rsid w:val="00810994"/>
    <w:rsid w:val="00815AB4"/>
    <w:rsid w:val="00817762"/>
    <w:rsid w:val="00821BEC"/>
    <w:rsid w:val="00823712"/>
    <w:rsid w:val="0082657C"/>
    <w:rsid w:val="0083123F"/>
    <w:rsid w:val="00831859"/>
    <w:rsid w:val="00832A7C"/>
    <w:rsid w:val="00832C90"/>
    <w:rsid w:val="0083311F"/>
    <w:rsid w:val="008339B1"/>
    <w:rsid w:val="00840586"/>
    <w:rsid w:val="00840675"/>
    <w:rsid w:val="00851C9F"/>
    <w:rsid w:val="008621E8"/>
    <w:rsid w:val="0086274B"/>
    <w:rsid w:val="00866427"/>
    <w:rsid w:val="00867265"/>
    <w:rsid w:val="00871803"/>
    <w:rsid w:val="00871824"/>
    <w:rsid w:val="008758C9"/>
    <w:rsid w:val="0088358B"/>
    <w:rsid w:val="0088451D"/>
    <w:rsid w:val="0088464C"/>
    <w:rsid w:val="00884A0A"/>
    <w:rsid w:val="0088744A"/>
    <w:rsid w:val="00894B52"/>
    <w:rsid w:val="008A5C41"/>
    <w:rsid w:val="008A5CA5"/>
    <w:rsid w:val="008C318C"/>
    <w:rsid w:val="008C3945"/>
    <w:rsid w:val="008C7164"/>
    <w:rsid w:val="008C7BB5"/>
    <w:rsid w:val="008D4D80"/>
    <w:rsid w:val="008E5280"/>
    <w:rsid w:val="008F48C7"/>
    <w:rsid w:val="00902B95"/>
    <w:rsid w:val="009116AA"/>
    <w:rsid w:val="0091240D"/>
    <w:rsid w:val="009130EB"/>
    <w:rsid w:val="0091772B"/>
    <w:rsid w:val="00921732"/>
    <w:rsid w:val="009231CA"/>
    <w:rsid w:val="009237B3"/>
    <w:rsid w:val="00943BAD"/>
    <w:rsid w:val="0095364E"/>
    <w:rsid w:val="00956BE6"/>
    <w:rsid w:val="009608F0"/>
    <w:rsid w:val="0096245F"/>
    <w:rsid w:val="00970D8B"/>
    <w:rsid w:val="00977241"/>
    <w:rsid w:val="00981E52"/>
    <w:rsid w:val="00985AF7"/>
    <w:rsid w:val="00985CF7"/>
    <w:rsid w:val="0099363E"/>
    <w:rsid w:val="009A0FC4"/>
    <w:rsid w:val="009A166F"/>
    <w:rsid w:val="009A3310"/>
    <w:rsid w:val="009B0E44"/>
    <w:rsid w:val="009B6F91"/>
    <w:rsid w:val="009B78AC"/>
    <w:rsid w:val="009C55F1"/>
    <w:rsid w:val="009D028D"/>
    <w:rsid w:val="009D181D"/>
    <w:rsid w:val="009D2D1B"/>
    <w:rsid w:val="009D2F4B"/>
    <w:rsid w:val="009E0151"/>
    <w:rsid w:val="009E4BB1"/>
    <w:rsid w:val="009E4E9A"/>
    <w:rsid w:val="009E7008"/>
    <w:rsid w:val="009E79BA"/>
    <w:rsid w:val="009F0BAD"/>
    <w:rsid w:val="009F2014"/>
    <w:rsid w:val="009F4EE4"/>
    <w:rsid w:val="00A04020"/>
    <w:rsid w:val="00A07C21"/>
    <w:rsid w:val="00A14EE9"/>
    <w:rsid w:val="00A155E9"/>
    <w:rsid w:val="00A15EC5"/>
    <w:rsid w:val="00A16AEC"/>
    <w:rsid w:val="00A24184"/>
    <w:rsid w:val="00A31598"/>
    <w:rsid w:val="00A34CAC"/>
    <w:rsid w:val="00A34E3C"/>
    <w:rsid w:val="00A4283B"/>
    <w:rsid w:val="00A461C0"/>
    <w:rsid w:val="00A475BF"/>
    <w:rsid w:val="00A5531E"/>
    <w:rsid w:val="00A60743"/>
    <w:rsid w:val="00A65E45"/>
    <w:rsid w:val="00A706B2"/>
    <w:rsid w:val="00A72F15"/>
    <w:rsid w:val="00A74852"/>
    <w:rsid w:val="00A76270"/>
    <w:rsid w:val="00A76E94"/>
    <w:rsid w:val="00A843EF"/>
    <w:rsid w:val="00A85484"/>
    <w:rsid w:val="00A860FB"/>
    <w:rsid w:val="00A86E96"/>
    <w:rsid w:val="00A93AC3"/>
    <w:rsid w:val="00A957B8"/>
    <w:rsid w:val="00AA3B0C"/>
    <w:rsid w:val="00AA7423"/>
    <w:rsid w:val="00AB64DA"/>
    <w:rsid w:val="00AB766F"/>
    <w:rsid w:val="00AD0455"/>
    <w:rsid w:val="00AD105F"/>
    <w:rsid w:val="00AD39A6"/>
    <w:rsid w:val="00AE2997"/>
    <w:rsid w:val="00AE2FE8"/>
    <w:rsid w:val="00AF0E7B"/>
    <w:rsid w:val="00AF7758"/>
    <w:rsid w:val="00B001C0"/>
    <w:rsid w:val="00B00FCC"/>
    <w:rsid w:val="00B02CCA"/>
    <w:rsid w:val="00B07D24"/>
    <w:rsid w:val="00B10129"/>
    <w:rsid w:val="00B11C77"/>
    <w:rsid w:val="00B121C8"/>
    <w:rsid w:val="00B131A6"/>
    <w:rsid w:val="00B17012"/>
    <w:rsid w:val="00B21269"/>
    <w:rsid w:val="00B23F89"/>
    <w:rsid w:val="00B25ED4"/>
    <w:rsid w:val="00B35F60"/>
    <w:rsid w:val="00B41EB3"/>
    <w:rsid w:val="00B472CE"/>
    <w:rsid w:val="00B6645D"/>
    <w:rsid w:val="00B70B2E"/>
    <w:rsid w:val="00B73912"/>
    <w:rsid w:val="00B80758"/>
    <w:rsid w:val="00B86CED"/>
    <w:rsid w:val="00B925EE"/>
    <w:rsid w:val="00BC1301"/>
    <w:rsid w:val="00BC4B9A"/>
    <w:rsid w:val="00BC6BAA"/>
    <w:rsid w:val="00BC6E36"/>
    <w:rsid w:val="00BD29D3"/>
    <w:rsid w:val="00BD4BFA"/>
    <w:rsid w:val="00BD4E70"/>
    <w:rsid w:val="00BD4F31"/>
    <w:rsid w:val="00BE145E"/>
    <w:rsid w:val="00BE1F93"/>
    <w:rsid w:val="00BE32BD"/>
    <w:rsid w:val="00BE5236"/>
    <w:rsid w:val="00BF2E98"/>
    <w:rsid w:val="00BF43DF"/>
    <w:rsid w:val="00C00F3D"/>
    <w:rsid w:val="00C0361A"/>
    <w:rsid w:val="00C04B20"/>
    <w:rsid w:val="00C06027"/>
    <w:rsid w:val="00C1003C"/>
    <w:rsid w:val="00C10C5E"/>
    <w:rsid w:val="00C121AE"/>
    <w:rsid w:val="00C21257"/>
    <w:rsid w:val="00C26330"/>
    <w:rsid w:val="00C30D50"/>
    <w:rsid w:val="00C32BD2"/>
    <w:rsid w:val="00C36C5C"/>
    <w:rsid w:val="00C566BA"/>
    <w:rsid w:val="00C57DEB"/>
    <w:rsid w:val="00C67A62"/>
    <w:rsid w:val="00C8362B"/>
    <w:rsid w:val="00C87775"/>
    <w:rsid w:val="00C9090B"/>
    <w:rsid w:val="00C9391E"/>
    <w:rsid w:val="00CA09E1"/>
    <w:rsid w:val="00CA4B27"/>
    <w:rsid w:val="00CB409A"/>
    <w:rsid w:val="00CB5B68"/>
    <w:rsid w:val="00CB6084"/>
    <w:rsid w:val="00CB62F6"/>
    <w:rsid w:val="00CB6BAD"/>
    <w:rsid w:val="00CC21B5"/>
    <w:rsid w:val="00CC2606"/>
    <w:rsid w:val="00CD0B10"/>
    <w:rsid w:val="00CD2748"/>
    <w:rsid w:val="00CE2603"/>
    <w:rsid w:val="00CE4E3D"/>
    <w:rsid w:val="00CE7CCE"/>
    <w:rsid w:val="00CF151C"/>
    <w:rsid w:val="00CF534B"/>
    <w:rsid w:val="00CF7C9C"/>
    <w:rsid w:val="00D01295"/>
    <w:rsid w:val="00D017A1"/>
    <w:rsid w:val="00D1488B"/>
    <w:rsid w:val="00D15D96"/>
    <w:rsid w:val="00D20EF4"/>
    <w:rsid w:val="00D224E9"/>
    <w:rsid w:val="00D22ED3"/>
    <w:rsid w:val="00D24705"/>
    <w:rsid w:val="00D247BA"/>
    <w:rsid w:val="00D264DA"/>
    <w:rsid w:val="00D27A78"/>
    <w:rsid w:val="00D30E6D"/>
    <w:rsid w:val="00D346BB"/>
    <w:rsid w:val="00D35173"/>
    <w:rsid w:val="00D42907"/>
    <w:rsid w:val="00D42E7D"/>
    <w:rsid w:val="00D523D8"/>
    <w:rsid w:val="00D572C2"/>
    <w:rsid w:val="00D6477D"/>
    <w:rsid w:val="00D648F6"/>
    <w:rsid w:val="00D7205A"/>
    <w:rsid w:val="00D72C9C"/>
    <w:rsid w:val="00D81599"/>
    <w:rsid w:val="00D85A05"/>
    <w:rsid w:val="00D90C5C"/>
    <w:rsid w:val="00DB1286"/>
    <w:rsid w:val="00DB53CB"/>
    <w:rsid w:val="00DB5E1D"/>
    <w:rsid w:val="00DB6941"/>
    <w:rsid w:val="00DB69C1"/>
    <w:rsid w:val="00DB7335"/>
    <w:rsid w:val="00DC256B"/>
    <w:rsid w:val="00DC6394"/>
    <w:rsid w:val="00DD088D"/>
    <w:rsid w:val="00DD52F6"/>
    <w:rsid w:val="00DF2885"/>
    <w:rsid w:val="00DF4249"/>
    <w:rsid w:val="00E00BAF"/>
    <w:rsid w:val="00E054D5"/>
    <w:rsid w:val="00E075F8"/>
    <w:rsid w:val="00E15F57"/>
    <w:rsid w:val="00E168FD"/>
    <w:rsid w:val="00E3262F"/>
    <w:rsid w:val="00E476C6"/>
    <w:rsid w:val="00E50466"/>
    <w:rsid w:val="00E52DD3"/>
    <w:rsid w:val="00E54B0B"/>
    <w:rsid w:val="00E551DE"/>
    <w:rsid w:val="00E636F4"/>
    <w:rsid w:val="00E71A1C"/>
    <w:rsid w:val="00E729B5"/>
    <w:rsid w:val="00E73319"/>
    <w:rsid w:val="00E770AF"/>
    <w:rsid w:val="00E80B3B"/>
    <w:rsid w:val="00E8408D"/>
    <w:rsid w:val="00E84178"/>
    <w:rsid w:val="00E93CEE"/>
    <w:rsid w:val="00E948D4"/>
    <w:rsid w:val="00E94C2B"/>
    <w:rsid w:val="00E9743C"/>
    <w:rsid w:val="00EA1675"/>
    <w:rsid w:val="00EA5D17"/>
    <w:rsid w:val="00EB33E3"/>
    <w:rsid w:val="00EB7310"/>
    <w:rsid w:val="00EB74FD"/>
    <w:rsid w:val="00EC3B1E"/>
    <w:rsid w:val="00EC7B03"/>
    <w:rsid w:val="00ED2893"/>
    <w:rsid w:val="00ED766B"/>
    <w:rsid w:val="00EE14BA"/>
    <w:rsid w:val="00EE46C3"/>
    <w:rsid w:val="00EE5E46"/>
    <w:rsid w:val="00EE6AA4"/>
    <w:rsid w:val="00EF1ED1"/>
    <w:rsid w:val="00EF255F"/>
    <w:rsid w:val="00F024AB"/>
    <w:rsid w:val="00F047E0"/>
    <w:rsid w:val="00F07608"/>
    <w:rsid w:val="00F216F7"/>
    <w:rsid w:val="00F222CD"/>
    <w:rsid w:val="00F233AA"/>
    <w:rsid w:val="00F30C9B"/>
    <w:rsid w:val="00F32007"/>
    <w:rsid w:val="00F329AD"/>
    <w:rsid w:val="00F343B7"/>
    <w:rsid w:val="00F42BAC"/>
    <w:rsid w:val="00F500CA"/>
    <w:rsid w:val="00F52815"/>
    <w:rsid w:val="00F67AAB"/>
    <w:rsid w:val="00F7596D"/>
    <w:rsid w:val="00F76EDA"/>
    <w:rsid w:val="00F835E8"/>
    <w:rsid w:val="00FA2138"/>
    <w:rsid w:val="00FA479B"/>
    <w:rsid w:val="00FB3303"/>
    <w:rsid w:val="00FB69F1"/>
    <w:rsid w:val="00FB6F97"/>
    <w:rsid w:val="00FC7B6A"/>
    <w:rsid w:val="00FD0C15"/>
    <w:rsid w:val="00FD5367"/>
    <w:rsid w:val="00FE132D"/>
    <w:rsid w:val="00FE3997"/>
    <w:rsid w:val="00FF0183"/>
    <w:rsid w:val="00FF2518"/>
    <w:rsid w:val="00FF4368"/>
    <w:rsid w:val="00FF7D57"/>
    <w:rsid w:val="00FF7F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062D3"/>
  <w15:docId w15:val="{E4B6FA2B-29B3-4D27-9705-A12A1259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link w:val="Ttulo1Char"/>
    <w:uiPriority w:val="1"/>
    <w:qFormat/>
    <w:pPr>
      <w:ind w:left="196"/>
      <w:outlineLvl w:val="0"/>
    </w:pPr>
    <w:rPr>
      <w:b/>
      <w:bCs/>
      <w:sz w:val="24"/>
      <w:szCs w:val="24"/>
    </w:rPr>
  </w:style>
  <w:style w:type="paragraph" w:styleId="Ttulo3">
    <w:name w:val="heading 3"/>
    <w:basedOn w:val="Normal"/>
    <w:next w:val="Normal"/>
    <w:link w:val="Ttulo3Char"/>
    <w:uiPriority w:val="9"/>
    <w:semiHidden/>
    <w:unhideWhenUsed/>
    <w:qFormat/>
    <w:rsid w:val="00084B9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34"/>
    <w:qFormat/>
    <w:pPr>
      <w:ind w:left="196" w:right="676"/>
      <w:jc w:val="both"/>
    </w:pPr>
  </w:style>
  <w:style w:type="paragraph" w:customStyle="1" w:styleId="TableParagraph">
    <w:name w:val="Table Paragraph"/>
    <w:basedOn w:val="Normal"/>
    <w:uiPriority w:val="1"/>
    <w:qFormat/>
  </w:style>
  <w:style w:type="paragraph" w:customStyle="1" w:styleId="Contedodoquadro">
    <w:name w:val="Conteúdo do quadro"/>
    <w:basedOn w:val="Normal"/>
    <w:qFormat/>
    <w:rsid w:val="00600EBC"/>
    <w:pPr>
      <w:widowControl/>
      <w:autoSpaceDE/>
      <w:autoSpaceDN/>
      <w:spacing w:after="160" w:line="259" w:lineRule="auto"/>
    </w:pPr>
    <w:rPr>
      <w:rFonts w:ascii="Arial" w:eastAsiaTheme="minorEastAsia" w:hAnsi="Arial" w:cstheme="minorBidi"/>
      <w:sz w:val="24"/>
      <w:lang w:val="pt-BR" w:eastAsia="pt-BR"/>
    </w:rPr>
  </w:style>
  <w:style w:type="paragraph" w:customStyle="1" w:styleId="Default">
    <w:name w:val="Default"/>
    <w:qFormat/>
    <w:rsid w:val="006F481B"/>
    <w:pPr>
      <w:widowControl/>
      <w:autoSpaceDE/>
      <w:autoSpaceDN/>
    </w:pPr>
    <w:rPr>
      <w:rFonts w:ascii="Arial" w:eastAsia="Calibri" w:hAnsi="Arial" w:cs="Arial"/>
      <w:color w:val="000000"/>
      <w:sz w:val="24"/>
      <w:szCs w:val="24"/>
      <w:lang w:val="pt-BR"/>
    </w:rPr>
  </w:style>
  <w:style w:type="paragraph" w:styleId="Textodebalo">
    <w:name w:val="Balloon Text"/>
    <w:basedOn w:val="Normal"/>
    <w:link w:val="TextodebaloChar"/>
    <w:uiPriority w:val="99"/>
    <w:semiHidden/>
    <w:unhideWhenUsed/>
    <w:rsid w:val="006F481B"/>
    <w:rPr>
      <w:rFonts w:ascii="Segoe UI" w:hAnsi="Segoe UI" w:cs="Segoe UI"/>
      <w:sz w:val="18"/>
      <w:szCs w:val="18"/>
    </w:rPr>
  </w:style>
  <w:style w:type="character" w:customStyle="1" w:styleId="TextodebaloChar">
    <w:name w:val="Texto de balão Char"/>
    <w:basedOn w:val="Fontepargpadro"/>
    <w:link w:val="Textodebalo"/>
    <w:uiPriority w:val="99"/>
    <w:semiHidden/>
    <w:rsid w:val="006F481B"/>
    <w:rPr>
      <w:rFonts w:ascii="Segoe UI" w:eastAsia="Times New Roman" w:hAnsi="Segoe UI" w:cs="Segoe UI"/>
      <w:sz w:val="18"/>
      <w:szCs w:val="18"/>
      <w:lang w:val="pt-PT"/>
    </w:rPr>
  </w:style>
  <w:style w:type="paragraph" w:styleId="Reviso">
    <w:name w:val="Revision"/>
    <w:hidden/>
    <w:uiPriority w:val="99"/>
    <w:semiHidden/>
    <w:rsid w:val="00E9743C"/>
    <w:pPr>
      <w:widowControl/>
      <w:autoSpaceDE/>
      <w:autoSpaceDN/>
    </w:pPr>
    <w:rPr>
      <w:rFonts w:ascii="Times New Roman" w:eastAsia="Times New Roman" w:hAnsi="Times New Roman" w:cs="Times New Roman"/>
      <w:lang w:val="pt-PT"/>
    </w:rPr>
  </w:style>
  <w:style w:type="character" w:styleId="Hyperlink">
    <w:name w:val="Hyperlink"/>
    <w:basedOn w:val="Fontepargpadro"/>
    <w:uiPriority w:val="99"/>
    <w:unhideWhenUsed/>
    <w:rsid w:val="00E9743C"/>
    <w:rPr>
      <w:color w:val="0000FF" w:themeColor="hyperlink"/>
      <w:u w:val="single"/>
    </w:rPr>
  </w:style>
  <w:style w:type="paragraph" w:styleId="NormalWeb">
    <w:name w:val="Normal (Web)"/>
    <w:basedOn w:val="Normal"/>
    <w:uiPriority w:val="99"/>
    <w:unhideWhenUsed/>
    <w:rsid w:val="00EB7310"/>
    <w:pPr>
      <w:widowControl/>
      <w:autoSpaceDE/>
      <w:autoSpaceDN/>
      <w:spacing w:before="100" w:beforeAutospacing="1" w:after="100" w:afterAutospacing="1"/>
    </w:pPr>
    <w:rPr>
      <w:sz w:val="24"/>
      <w:szCs w:val="24"/>
      <w:lang w:val="pt-BR" w:eastAsia="pt-BR"/>
    </w:rPr>
  </w:style>
  <w:style w:type="character" w:styleId="TtulodoLivro">
    <w:name w:val="Book Title"/>
    <w:basedOn w:val="Fontepargpadro"/>
    <w:uiPriority w:val="33"/>
    <w:qFormat/>
    <w:rsid w:val="005D63C7"/>
    <w:rPr>
      <w:b/>
      <w:bCs/>
      <w:i/>
      <w:iCs/>
      <w:spacing w:val="5"/>
    </w:rPr>
  </w:style>
  <w:style w:type="character" w:styleId="TextodoEspaoReservado">
    <w:name w:val="Placeholder Text"/>
    <w:basedOn w:val="Fontepargpadro"/>
    <w:uiPriority w:val="99"/>
    <w:semiHidden/>
    <w:rsid w:val="00125BE5"/>
    <w:rPr>
      <w:color w:val="808080"/>
    </w:rPr>
  </w:style>
  <w:style w:type="character" w:styleId="nfase">
    <w:name w:val="Emphasis"/>
    <w:basedOn w:val="Fontepargpadro"/>
    <w:uiPriority w:val="20"/>
    <w:qFormat/>
    <w:rsid w:val="00084B98"/>
    <w:rPr>
      <w:i/>
      <w:iCs/>
    </w:rPr>
  </w:style>
  <w:style w:type="character" w:customStyle="1" w:styleId="Ttulo3Char">
    <w:name w:val="Título 3 Char"/>
    <w:basedOn w:val="Fontepargpadro"/>
    <w:link w:val="Ttulo3"/>
    <w:uiPriority w:val="9"/>
    <w:semiHidden/>
    <w:rsid w:val="00084B98"/>
    <w:rPr>
      <w:rFonts w:asciiTheme="majorHAnsi" w:eastAsiaTheme="majorEastAsia" w:hAnsiTheme="majorHAnsi" w:cstheme="majorBidi"/>
      <w:color w:val="243F60" w:themeColor="accent1" w:themeShade="7F"/>
      <w:sz w:val="24"/>
      <w:szCs w:val="24"/>
      <w:lang w:val="pt-PT"/>
    </w:rPr>
  </w:style>
  <w:style w:type="character" w:styleId="Forte">
    <w:name w:val="Strong"/>
    <w:basedOn w:val="Fontepargpadro"/>
    <w:uiPriority w:val="22"/>
    <w:qFormat/>
    <w:rsid w:val="00D35173"/>
    <w:rPr>
      <w:b/>
      <w:bCs/>
    </w:rPr>
  </w:style>
  <w:style w:type="character" w:customStyle="1" w:styleId="period">
    <w:name w:val="period"/>
    <w:basedOn w:val="Fontepargpadro"/>
    <w:rsid w:val="001B78E4"/>
  </w:style>
  <w:style w:type="character" w:customStyle="1" w:styleId="cit">
    <w:name w:val="cit"/>
    <w:basedOn w:val="Fontepargpadro"/>
    <w:rsid w:val="001B78E4"/>
  </w:style>
  <w:style w:type="paragraph" w:styleId="Pr-formataoHTML">
    <w:name w:val="HTML Preformatted"/>
    <w:basedOn w:val="Normal"/>
    <w:link w:val="Pr-formataoHTMLChar"/>
    <w:uiPriority w:val="99"/>
    <w:unhideWhenUsed/>
    <w:rsid w:val="00B11C77"/>
    <w:rPr>
      <w:rFonts w:ascii="Consolas" w:hAnsi="Consolas"/>
      <w:sz w:val="20"/>
      <w:szCs w:val="20"/>
    </w:rPr>
  </w:style>
  <w:style w:type="character" w:customStyle="1" w:styleId="Pr-formataoHTMLChar">
    <w:name w:val="Pré-formatação HTML Char"/>
    <w:basedOn w:val="Fontepargpadro"/>
    <w:link w:val="Pr-formataoHTML"/>
    <w:uiPriority w:val="99"/>
    <w:rsid w:val="00B11C77"/>
    <w:rPr>
      <w:rFonts w:ascii="Consolas" w:eastAsia="Times New Roman" w:hAnsi="Consolas" w:cs="Times New Roman"/>
      <w:sz w:val="20"/>
      <w:szCs w:val="20"/>
      <w:lang w:val="pt-PT"/>
    </w:rPr>
  </w:style>
  <w:style w:type="table" w:styleId="Tabelacomgrade">
    <w:name w:val="Table Grid"/>
    <w:basedOn w:val="Tabelanormal"/>
    <w:uiPriority w:val="59"/>
    <w:rsid w:val="00AD105F"/>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056447"/>
    <w:pPr>
      <w:tabs>
        <w:tab w:val="center" w:pos="4252"/>
        <w:tab w:val="right" w:pos="8504"/>
      </w:tabs>
    </w:pPr>
  </w:style>
  <w:style w:type="character" w:customStyle="1" w:styleId="CabealhoChar">
    <w:name w:val="Cabeçalho Char"/>
    <w:basedOn w:val="Fontepargpadro"/>
    <w:link w:val="Cabealho"/>
    <w:uiPriority w:val="99"/>
    <w:rsid w:val="00056447"/>
    <w:rPr>
      <w:rFonts w:ascii="Times New Roman" w:eastAsia="Times New Roman" w:hAnsi="Times New Roman" w:cs="Times New Roman"/>
      <w:lang w:val="pt-PT"/>
    </w:rPr>
  </w:style>
  <w:style w:type="paragraph" w:styleId="Rodap">
    <w:name w:val="footer"/>
    <w:basedOn w:val="Normal"/>
    <w:link w:val="RodapChar"/>
    <w:uiPriority w:val="99"/>
    <w:unhideWhenUsed/>
    <w:rsid w:val="00056447"/>
    <w:pPr>
      <w:tabs>
        <w:tab w:val="center" w:pos="4252"/>
        <w:tab w:val="right" w:pos="8504"/>
      </w:tabs>
    </w:pPr>
  </w:style>
  <w:style w:type="character" w:customStyle="1" w:styleId="RodapChar">
    <w:name w:val="Rodapé Char"/>
    <w:basedOn w:val="Fontepargpadro"/>
    <w:link w:val="Rodap"/>
    <w:uiPriority w:val="99"/>
    <w:rsid w:val="00056447"/>
    <w:rPr>
      <w:rFonts w:ascii="Times New Roman" w:eastAsia="Times New Roman" w:hAnsi="Times New Roman" w:cs="Times New Roman"/>
      <w:lang w:val="pt-PT"/>
    </w:rPr>
  </w:style>
  <w:style w:type="character" w:styleId="Refdecomentrio">
    <w:name w:val="annotation reference"/>
    <w:basedOn w:val="Fontepargpadro"/>
    <w:uiPriority w:val="99"/>
    <w:semiHidden/>
    <w:unhideWhenUsed/>
    <w:rsid w:val="00396AA6"/>
    <w:rPr>
      <w:sz w:val="16"/>
      <w:szCs w:val="16"/>
    </w:rPr>
  </w:style>
  <w:style w:type="paragraph" w:styleId="Textodecomentrio">
    <w:name w:val="annotation text"/>
    <w:basedOn w:val="Normal"/>
    <w:link w:val="TextodecomentrioChar"/>
    <w:uiPriority w:val="99"/>
    <w:semiHidden/>
    <w:unhideWhenUsed/>
    <w:rsid w:val="00396AA6"/>
    <w:rPr>
      <w:sz w:val="20"/>
      <w:szCs w:val="20"/>
    </w:rPr>
  </w:style>
  <w:style w:type="character" w:customStyle="1" w:styleId="TextodecomentrioChar">
    <w:name w:val="Texto de comentário Char"/>
    <w:basedOn w:val="Fontepargpadro"/>
    <w:link w:val="Textodecomentrio"/>
    <w:uiPriority w:val="99"/>
    <w:semiHidden/>
    <w:rsid w:val="00396AA6"/>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396AA6"/>
    <w:rPr>
      <w:b/>
      <w:bCs/>
    </w:rPr>
  </w:style>
  <w:style w:type="character" w:customStyle="1" w:styleId="AssuntodocomentrioChar">
    <w:name w:val="Assunto do comentário Char"/>
    <w:basedOn w:val="TextodecomentrioChar"/>
    <w:link w:val="Assuntodocomentrio"/>
    <w:uiPriority w:val="99"/>
    <w:semiHidden/>
    <w:rsid w:val="00396AA6"/>
    <w:rPr>
      <w:rFonts w:ascii="Times New Roman" w:eastAsia="Times New Roman" w:hAnsi="Times New Roman" w:cs="Times New Roman"/>
      <w:b/>
      <w:bCs/>
      <w:sz w:val="20"/>
      <w:szCs w:val="20"/>
      <w:lang w:val="pt-PT"/>
    </w:rPr>
  </w:style>
  <w:style w:type="character" w:customStyle="1" w:styleId="Ttulo1Char">
    <w:name w:val="Título 1 Char"/>
    <w:basedOn w:val="Fontepargpadro"/>
    <w:link w:val="Ttulo1"/>
    <w:uiPriority w:val="9"/>
    <w:rsid w:val="009A3310"/>
    <w:rPr>
      <w:rFonts w:ascii="Times New Roman" w:eastAsia="Times New Roman" w:hAnsi="Times New Roman" w:cs="Times New Roman"/>
      <w:b/>
      <w:bCs/>
      <w:sz w:val="24"/>
      <w:szCs w:val="24"/>
      <w:lang w:val="pt-PT"/>
    </w:rPr>
  </w:style>
  <w:style w:type="character" w:customStyle="1" w:styleId="y2iqfc">
    <w:name w:val="y2iqfc"/>
    <w:basedOn w:val="Fontepargpadro"/>
    <w:rsid w:val="009E4E9A"/>
  </w:style>
  <w:style w:type="paragraph" w:customStyle="1" w:styleId="dx-doi">
    <w:name w:val="dx-doi"/>
    <w:basedOn w:val="Normal"/>
    <w:rsid w:val="000D1513"/>
    <w:pPr>
      <w:widowControl/>
      <w:autoSpaceDE/>
      <w:autoSpaceDN/>
      <w:spacing w:before="100" w:beforeAutospacing="1" w:after="100" w:afterAutospacing="1"/>
    </w:pPr>
    <w:rPr>
      <w:sz w:val="24"/>
      <w:szCs w:val="24"/>
      <w:lang w:val="pt-BR" w:eastAsia="pt-BR"/>
    </w:rPr>
  </w:style>
  <w:style w:type="character" w:styleId="MenoPendente">
    <w:name w:val="Unresolved Mention"/>
    <w:basedOn w:val="Fontepargpadro"/>
    <w:uiPriority w:val="99"/>
    <w:semiHidden/>
    <w:unhideWhenUsed/>
    <w:rsid w:val="002B7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6059">
      <w:bodyDiv w:val="1"/>
      <w:marLeft w:val="0"/>
      <w:marRight w:val="0"/>
      <w:marTop w:val="0"/>
      <w:marBottom w:val="0"/>
      <w:divBdr>
        <w:top w:val="none" w:sz="0" w:space="0" w:color="auto"/>
        <w:left w:val="none" w:sz="0" w:space="0" w:color="auto"/>
        <w:bottom w:val="none" w:sz="0" w:space="0" w:color="auto"/>
        <w:right w:val="none" w:sz="0" w:space="0" w:color="auto"/>
      </w:divBdr>
    </w:div>
    <w:div w:id="51274032">
      <w:bodyDiv w:val="1"/>
      <w:marLeft w:val="0"/>
      <w:marRight w:val="0"/>
      <w:marTop w:val="0"/>
      <w:marBottom w:val="0"/>
      <w:divBdr>
        <w:top w:val="none" w:sz="0" w:space="0" w:color="auto"/>
        <w:left w:val="none" w:sz="0" w:space="0" w:color="auto"/>
        <w:bottom w:val="none" w:sz="0" w:space="0" w:color="auto"/>
        <w:right w:val="none" w:sz="0" w:space="0" w:color="auto"/>
      </w:divBdr>
      <w:divsChild>
        <w:div w:id="960383094">
          <w:marLeft w:val="547"/>
          <w:marRight w:val="0"/>
          <w:marTop w:val="0"/>
          <w:marBottom w:val="0"/>
          <w:divBdr>
            <w:top w:val="none" w:sz="0" w:space="0" w:color="auto"/>
            <w:left w:val="none" w:sz="0" w:space="0" w:color="auto"/>
            <w:bottom w:val="none" w:sz="0" w:space="0" w:color="auto"/>
            <w:right w:val="none" w:sz="0" w:space="0" w:color="auto"/>
          </w:divBdr>
        </w:div>
      </w:divsChild>
    </w:div>
    <w:div w:id="56705249">
      <w:bodyDiv w:val="1"/>
      <w:marLeft w:val="0"/>
      <w:marRight w:val="0"/>
      <w:marTop w:val="0"/>
      <w:marBottom w:val="0"/>
      <w:divBdr>
        <w:top w:val="none" w:sz="0" w:space="0" w:color="auto"/>
        <w:left w:val="none" w:sz="0" w:space="0" w:color="auto"/>
        <w:bottom w:val="none" w:sz="0" w:space="0" w:color="auto"/>
        <w:right w:val="none" w:sz="0" w:space="0" w:color="auto"/>
      </w:divBdr>
    </w:div>
    <w:div w:id="115951741">
      <w:bodyDiv w:val="1"/>
      <w:marLeft w:val="0"/>
      <w:marRight w:val="0"/>
      <w:marTop w:val="0"/>
      <w:marBottom w:val="0"/>
      <w:divBdr>
        <w:top w:val="none" w:sz="0" w:space="0" w:color="auto"/>
        <w:left w:val="none" w:sz="0" w:space="0" w:color="auto"/>
        <w:bottom w:val="none" w:sz="0" w:space="0" w:color="auto"/>
        <w:right w:val="none" w:sz="0" w:space="0" w:color="auto"/>
      </w:divBdr>
    </w:div>
    <w:div w:id="125398618">
      <w:bodyDiv w:val="1"/>
      <w:marLeft w:val="0"/>
      <w:marRight w:val="0"/>
      <w:marTop w:val="0"/>
      <w:marBottom w:val="0"/>
      <w:divBdr>
        <w:top w:val="none" w:sz="0" w:space="0" w:color="auto"/>
        <w:left w:val="none" w:sz="0" w:space="0" w:color="auto"/>
        <w:bottom w:val="none" w:sz="0" w:space="0" w:color="auto"/>
        <w:right w:val="none" w:sz="0" w:space="0" w:color="auto"/>
      </w:divBdr>
    </w:div>
    <w:div w:id="142622351">
      <w:bodyDiv w:val="1"/>
      <w:marLeft w:val="0"/>
      <w:marRight w:val="0"/>
      <w:marTop w:val="0"/>
      <w:marBottom w:val="0"/>
      <w:divBdr>
        <w:top w:val="none" w:sz="0" w:space="0" w:color="auto"/>
        <w:left w:val="none" w:sz="0" w:space="0" w:color="auto"/>
        <w:bottom w:val="none" w:sz="0" w:space="0" w:color="auto"/>
        <w:right w:val="none" w:sz="0" w:space="0" w:color="auto"/>
      </w:divBdr>
    </w:div>
    <w:div w:id="193470164">
      <w:bodyDiv w:val="1"/>
      <w:marLeft w:val="0"/>
      <w:marRight w:val="0"/>
      <w:marTop w:val="0"/>
      <w:marBottom w:val="0"/>
      <w:divBdr>
        <w:top w:val="none" w:sz="0" w:space="0" w:color="auto"/>
        <w:left w:val="none" w:sz="0" w:space="0" w:color="auto"/>
        <w:bottom w:val="none" w:sz="0" w:space="0" w:color="auto"/>
        <w:right w:val="none" w:sz="0" w:space="0" w:color="auto"/>
      </w:divBdr>
    </w:div>
    <w:div w:id="230190504">
      <w:bodyDiv w:val="1"/>
      <w:marLeft w:val="0"/>
      <w:marRight w:val="0"/>
      <w:marTop w:val="0"/>
      <w:marBottom w:val="0"/>
      <w:divBdr>
        <w:top w:val="none" w:sz="0" w:space="0" w:color="auto"/>
        <w:left w:val="none" w:sz="0" w:space="0" w:color="auto"/>
        <w:bottom w:val="none" w:sz="0" w:space="0" w:color="auto"/>
        <w:right w:val="none" w:sz="0" w:space="0" w:color="auto"/>
      </w:divBdr>
    </w:div>
    <w:div w:id="232086192">
      <w:bodyDiv w:val="1"/>
      <w:marLeft w:val="0"/>
      <w:marRight w:val="0"/>
      <w:marTop w:val="0"/>
      <w:marBottom w:val="0"/>
      <w:divBdr>
        <w:top w:val="none" w:sz="0" w:space="0" w:color="auto"/>
        <w:left w:val="none" w:sz="0" w:space="0" w:color="auto"/>
        <w:bottom w:val="none" w:sz="0" w:space="0" w:color="auto"/>
        <w:right w:val="none" w:sz="0" w:space="0" w:color="auto"/>
      </w:divBdr>
      <w:divsChild>
        <w:div w:id="604271391">
          <w:marLeft w:val="360"/>
          <w:marRight w:val="0"/>
          <w:marTop w:val="200"/>
          <w:marBottom w:val="0"/>
          <w:divBdr>
            <w:top w:val="none" w:sz="0" w:space="0" w:color="auto"/>
            <w:left w:val="none" w:sz="0" w:space="0" w:color="auto"/>
            <w:bottom w:val="none" w:sz="0" w:space="0" w:color="auto"/>
            <w:right w:val="none" w:sz="0" w:space="0" w:color="auto"/>
          </w:divBdr>
        </w:div>
      </w:divsChild>
    </w:div>
    <w:div w:id="243415547">
      <w:bodyDiv w:val="1"/>
      <w:marLeft w:val="0"/>
      <w:marRight w:val="0"/>
      <w:marTop w:val="0"/>
      <w:marBottom w:val="0"/>
      <w:divBdr>
        <w:top w:val="none" w:sz="0" w:space="0" w:color="auto"/>
        <w:left w:val="none" w:sz="0" w:space="0" w:color="auto"/>
        <w:bottom w:val="none" w:sz="0" w:space="0" w:color="auto"/>
        <w:right w:val="none" w:sz="0" w:space="0" w:color="auto"/>
      </w:divBdr>
    </w:div>
    <w:div w:id="273681236">
      <w:bodyDiv w:val="1"/>
      <w:marLeft w:val="0"/>
      <w:marRight w:val="0"/>
      <w:marTop w:val="0"/>
      <w:marBottom w:val="0"/>
      <w:divBdr>
        <w:top w:val="none" w:sz="0" w:space="0" w:color="auto"/>
        <w:left w:val="none" w:sz="0" w:space="0" w:color="auto"/>
        <w:bottom w:val="none" w:sz="0" w:space="0" w:color="auto"/>
        <w:right w:val="none" w:sz="0" w:space="0" w:color="auto"/>
      </w:divBdr>
    </w:div>
    <w:div w:id="302732902">
      <w:bodyDiv w:val="1"/>
      <w:marLeft w:val="0"/>
      <w:marRight w:val="0"/>
      <w:marTop w:val="0"/>
      <w:marBottom w:val="0"/>
      <w:divBdr>
        <w:top w:val="none" w:sz="0" w:space="0" w:color="auto"/>
        <w:left w:val="none" w:sz="0" w:space="0" w:color="auto"/>
        <w:bottom w:val="none" w:sz="0" w:space="0" w:color="auto"/>
        <w:right w:val="none" w:sz="0" w:space="0" w:color="auto"/>
      </w:divBdr>
    </w:div>
    <w:div w:id="314602253">
      <w:bodyDiv w:val="1"/>
      <w:marLeft w:val="0"/>
      <w:marRight w:val="0"/>
      <w:marTop w:val="0"/>
      <w:marBottom w:val="0"/>
      <w:divBdr>
        <w:top w:val="none" w:sz="0" w:space="0" w:color="auto"/>
        <w:left w:val="none" w:sz="0" w:space="0" w:color="auto"/>
        <w:bottom w:val="none" w:sz="0" w:space="0" w:color="auto"/>
        <w:right w:val="none" w:sz="0" w:space="0" w:color="auto"/>
      </w:divBdr>
      <w:divsChild>
        <w:div w:id="1821775734">
          <w:marLeft w:val="0"/>
          <w:marRight w:val="0"/>
          <w:marTop w:val="0"/>
          <w:marBottom w:val="0"/>
          <w:divBdr>
            <w:top w:val="none" w:sz="0" w:space="0" w:color="auto"/>
            <w:left w:val="none" w:sz="0" w:space="0" w:color="auto"/>
            <w:bottom w:val="none" w:sz="0" w:space="0" w:color="auto"/>
            <w:right w:val="none" w:sz="0" w:space="0" w:color="auto"/>
          </w:divBdr>
          <w:divsChild>
            <w:div w:id="64454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18725">
      <w:bodyDiv w:val="1"/>
      <w:marLeft w:val="0"/>
      <w:marRight w:val="0"/>
      <w:marTop w:val="0"/>
      <w:marBottom w:val="0"/>
      <w:divBdr>
        <w:top w:val="none" w:sz="0" w:space="0" w:color="auto"/>
        <w:left w:val="none" w:sz="0" w:space="0" w:color="auto"/>
        <w:bottom w:val="none" w:sz="0" w:space="0" w:color="auto"/>
        <w:right w:val="none" w:sz="0" w:space="0" w:color="auto"/>
      </w:divBdr>
      <w:divsChild>
        <w:div w:id="49890603">
          <w:marLeft w:val="547"/>
          <w:marRight w:val="0"/>
          <w:marTop w:val="0"/>
          <w:marBottom w:val="0"/>
          <w:divBdr>
            <w:top w:val="none" w:sz="0" w:space="0" w:color="auto"/>
            <w:left w:val="none" w:sz="0" w:space="0" w:color="auto"/>
            <w:bottom w:val="none" w:sz="0" w:space="0" w:color="auto"/>
            <w:right w:val="none" w:sz="0" w:space="0" w:color="auto"/>
          </w:divBdr>
        </w:div>
      </w:divsChild>
    </w:div>
    <w:div w:id="357974286">
      <w:bodyDiv w:val="1"/>
      <w:marLeft w:val="0"/>
      <w:marRight w:val="0"/>
      <w:marTop w:val="0"/>
      <w:marBottom w:val="0"/>
      <w:divBdr>
        <w:top w:val="none" w:sz="0" w:space="0" w:color="auto"/>
        <w:left w:val="none" w:sz="0" w:space="0" w:color="auto"/>
        <w:bottom w:val="none" w:sz="0" w:space="0" w:color="auto"/>
        <w:right w:val="none" w:sz="0" w:space="0" w:color="auto"/>
      </w:divBdr>
    </w:div>
    <w:div w:id="383020565">
      <w:bodyDiv w:val="1"/>
      <w:marLeft w:val="0"/>
      <w:marRight w:val="0"/>
      <w:marTop w:val="0"/>
      <w:marBottom w:val="0"/>
      <w:divBdr>
        <w:top w:val="none" w:sz="0" w:space="0" w:color="auto"/>
        <w:left w:val="none" w:sz="0" w:space="0" w:color="auto"/>
        <w:bottom w:val="none" w:sz="0" w:space="0" w:color="auto"/>
        <w:right w:val="none" w:sz="0" w:space="0" w:color="auto"/>
      </w:divBdr>
    </w:div>
    <w:div w:id="405108539">
      <w:bodyDiv w:val="1"/>
      <w:marLeft w:val="0"/>
      <w:marRight w:val="0"/>
      <w:marTop w:val="0"/>
      <w:marBottom w:val="0"/>
      <w:divBdr>
        <w:top w:val="none" w:sz="0" w:space="0" w:color="auto"/>
        <w:left w:val="none" w:sz="0" w:space="0" w:color="auto"/>
        <w:bottom w:val="none" w:sz="0" w:space="0" w:color="auto"/>
        <w:right w:val="none" w:sz="0" w:space="0" w:color="auto"/>
      </w:divBdr>
      <w:divsChild>
        <w:div w:id="9836910">
          <w:marLeft w:val="0"/>
          <w:marRight w:val="0"/>
          <w:marTop w:val="0"/>
          <w:marBottom w:val="0"/>
          <w:divBdr>
            <w:top w:val="none" w:sz="0" w:space="0" w:color="auto"/>
            <w:left w:val="none" w:sz="0" w:space="0" w:color="auto"/>
            <w:bottom w:val="none" w:sz="0" w:space="0" w:color="auto"/>
            <w:right w:val="none" w:sz="0" w:space="0" w:color="auto"/>
          </w:divBdr>
        </w:div>
        <w:div w:id="428352223">
          <w:marLeft w:val="0"/>
          <w:marRight w:val="0"/>
          <w:marTop w:val="0"/>
          <w:marBottom w:val="0"/>
          <w:divBdr>
            <w:top w:val="none" w:sz="0" w:space="0" w:color="auto"/>
            <w:left w:val="none" w:sz="0" w:space="0" w:color="auto"/>
            <w:bottom w:val="none" w:sz="0" w:space="0" w:color="auto"/>
            <w:right w:val="none" w:sz="0" w:space="0" w:color="auto"/>
          </w:divBdr>
        </w:div>
        <w:div w:id="454910123">
          <w:marLeft w:val="0"/>
          <w:marRight w:val="0"/>
          <w:marTop w:val="0"/>
          <w:marBottom w:val="0"/>
          <w:divBdr>
            <w:top w:val="none" w:sz="0" w:space="0" w:color="auto"/>
            <w:left w:val="none" w:sz="0" w:space="0" w:color="auto"/>
            <w:bottom w:val="none" w:sz="0" w:space="0" w:color="auto"/>
            <w:right w:val="none" w:sz="0" w:space="0" w:color="auto"/>
          </w:divBdr>
        </w:div>
        <w:div w:id="509216783">
          <w:marLeft w:val="0"/>
          <w:marRight w:val="0"/>
          <w:marTop w:val="0"/>
          <w:marBottom w:val="0"/>
          <w:divBdr>
            <w:top w:val="none" w:sz="0" w:space="0" w:color="auto"/>
            <w:left w:val="none" w:sz="0" w:space="0" w:color="auto"/>
            <w:bottom w:val="none" w:sz="0" w:space="0" w:color="auto"/>
            <w:right w:val="none" w:sz="0" w:space="0" w:color="auto"/>
          </w:divBdr>
        </w:div>
        <w:div w:id="645161979">
          <w:marLeft w:val="0"/>
          <w:marRight w:val="0"/>
          <w:marTop w:val="0"/>
          <w:marBottom w:val="0"/>
          <w:divBdr>
            <w:top w:val="none" w:sz="0" w:space="0" w:color="auto"/>
            <w:left w:val="none" w:sz="0" w:space="0" w:color="auto"/>
            <w:bottom w:val="none" w:sz="0" w:space="0" w:color="auto"/>
            <w:right w:val="none" w:sz="0" w:space="0" w:color="auto"/>
          </w:divBdr>
        </w:div>
        <w:div w:id="825437592">
          <w:marLeft w:val="0"/>
          <w:marRight w:val="0"/>
          <w:marTop w:val="0"/>
          <w:marBottom w:val="0"/>
          <w:divBdr>
            <w:top w:val="none" w:sz="0" w:space="0" w:color="auto"/>
            <w:left w:val="none" w:sz="0" w:space="0" w:color="auto"/>
            <w:bottom w:val="none" w:sz="0" w:space="0" w:color="auto"/>
            <w:right w:val="none" w:sz="0" w:space="0" w:color="auto"/>
          </w:divBdr>
        </w:div>
        <w:div w:id="860706374">
          <w:marLeft w:val="0"/>
          <w:marRight w:val="0"/>
          <w:marTop w:val="0"/>
          <w:marBottom w:val="0"/>
          <w:divBdr>
            <w:top w:val="none" w:sz="0" w:space="0" w:color="auto"/>
            <w:left w:val="none" w:sz="0" w:space="0" w:color="auto"/>
            <w:bottom w:val="none" w:sz="0" w:space="0" w:color="auto"/>
            <w:right w:val="none" w:sz="0" w:space="0" w:color="auto"/>
          </w:divBdr>
        </w:div>
        <w:div w:id="863371549">
          <w:marLeft w:val="0"/>
          <w:marRight w:val="0"/>
          <w:marTop w:val="0"/>
          <w:marBottom w:val="0"/>
          <w:divBdr>
            <w:top w:val="none" w:sz="0" w:space="0" w:color="auto"/>
            <w:left w:val="none" w:sz="0" w:space="0" w:color="auto"/>
            <w:bottom w:val="none" w:sz="0" w:space="0" w:color="auto"/>
            <w:right w:val="none" w:sz="0" w:space="0" w:color="auto"/>
          </w:divBdr>
        </w:div>
        <w:div w:id="898978579">
          <w:marLeft w:val="0"/>
          <w:marRight w:val="0"/>
          <w:marTop w:val="0"/>
          <w:marBottom w:val="0"/>
          <w:divBdr>
            <w:top w:val="none" w:sz="0" w:space="0" w:color="auto"/>
            <w:left w:val="none" w:sz="0" w:space="0" w:color="auto"/>
            <w:bottom w:val="none" w:sz="0" w:space="0" w:color="auto"/>
            <w:right w:val="none" w:sz="0" w:space="0" w:color="auto"/>
          </w:divBdr>
        </w:div>
        <w:div w:id="975068571">
          <w:marLeft w:val="0"/>
          <w:marRight w:val="0"/>
          <w:marTop w:val="0"/>
          <w:marBottom w:val="0"/>
          <w:divBdr>
            <w:top w:val="none" w:sz="0" w:space="0" w:color="auto"/>
            <w:left w:val="none" w:sz="0" w:space="0" w:color="auto"/>
            <w:bottom w:val="none" w:sz="0" w:space="0" w:color="auto"/>
            <w:right w:val="none" w:sz="0" w:space="0" w:color="auto"/>
          </w:divBdr>
        </w:div>
        <w:div w:id="975991911">
          <w:marLeft w:val="0"/>
          <w:marRight w:val="0"/>
          <w:marTop w:val="0"/>
          <w:marBottom w:val="0"/>
          <w:divBdr>
            <w:top w:val="none" w:sz="0" w:space="0" w:color="auto"/>
            <w:left w:val="none" w:sz="0" w:space="0" w:color="auto"/>
            <w:bottom w:val="none" w:sz="0" w:space="0" w:color="auto"/>
            <w:right w:val="none" w:sz="0" w:space="0" w:color="auto"/>
          </w:divBdr>
        </w:div>
        <w:div w:id="1025861995">
          <w:marLeft w:val="0"/>
          <w:marRight w:val="0"/>
          <w:marTop w:val="0"/>
          <w:marBottom w:val="0"/>
          <w:divBdr>
            <w:top w:val="none" w:sz="0" w:space="0" w:color="auto"/>
            <w:left w:val="none" w:sz="0" w:space="0" w:color="auto"/>
            <w:bottom w:val="none" w:sz="0" w:space="0" w:color="auto"/>
            <w:right w:val="none" w:sz="0" w:space="0" w:color="auto"/>
          </w:divBdr>
        </w:div>
        <w:div w:id="1031147186">
          <w:marLeft w:val="0"/>
          <w:marRight w:val="0"/>
          <w:marTop w:val="0"/>
          <w:marBottom w:val="0"/>
          <w:divBdr>
            <w:top w:val="none" w:sz="0" w:space="0" w:color="auto"/>
            <w:left w:val="none" w:sz="0" w:space="0" w:color="auto"/>
            <w:bottom w:val="none" w:sz="0" w:space="0" w:color="auto"/>
            <w:right w:val="none" w:sz="0" w:space="0" w:color="auto"/>
          </w:divBdr>
        </w:div>
        <w:div w:id="1046956393">
          <w:marLeft w:val="0"/>
          <w:marRight w:val="0"/>
          <w:marTop w:val="0"/>
          <w:marBottom w:val="0"/>
          <w:divBdr>
            <w:top w:val="none" w:sz="0" w:space="0" w:color="auto"/>
            <w:left w:val="none" w:sz="0" w:space="0" w:color="auto"/>
            <w:bottom w:val="none" w:sz="0" w:space="0" w:color="auto"/>
            <w:right w:val="none" w:sz="0" w:space="0" w:color="auto"/>
          </w:divBdr>
        </w:div>
        <w:div w:id="1057627448">
          <w:marLeft w:val="0"/>
          <w:marRight w:val="0"/>
          <w:marTop w:val="0"/>
          <w:marBottom w:val="0"/>
          <w:divBdr>
            <w:top w:val="none" w:sz="0" w:space="0" w:color="auto"/>
            <w:left w:val="none" w:sz="0" w:space="0" w:color="auto"/>
            <w:bottom w:val="none" w:sz="0" w:space="0" w:color="auto"/>
            <w:right w:val="none" w:sz="0" w:space="0" w:color="auto"/>
          </w:divBdr>
        </w:div>
        <w:div w:id="1057706823">
          <w:marLeft w:val="0"/>
          <w:marRight w:val="0"/>
          <w:marTop w:val="0"/>
          <w:marBottom w:val="0"/>
          <w:divBdr>
            <w:top w:val="none" w:sz="0" w:space="0" w:color="auto"/>
            <w:left w:val="none" w:sz="0" w:space="0" w:color="auto"/>
            <w:bottom w:val="none" w:sz="0" w:space="0" w:color="auto"/>
            <w:right w:val="none" w:sz="0" w:space="0" w:color="auto"/>
          </w:divBdr>
        </w:div>
        <w:div w:id="1140923250">
          <w:marLeft w:val="0"/>
          <w:marRight w:val="0"/>
          <w:marTop w:val="0"/>
          <w:marBottom w:val="0"/>
          <w:divBdr>
            <w:top w:val="none" w:sz="0" w:space="0" w:color="auto"/>
            <w:left w:val="none" w:sz="0" w:space="0" w:color="auto"/>
            <w:bottom w:val="none" w:sz="0" w:space="0" w:color="auto"/>
            <w:right w:val="none" w:sz="0" w:space="0" w:color="auto"/>
          </w:divBdr>
        </w:div>
        <w:div w:id="1294747288">
          <w:marLeft w:val="0"/>
          <w:marRight w:val="0"/>
          <w:marTop w:val="0"/>
          <w:marBottom w:val="0"/>
          <w:divBdr>
            <w:top w:val="none" w:sz="0" w:space="0" w:color="auto"/>
            <w:left w:val="none" w:sz="0" w:space="0" w:color="auto"/>
            <w:bottom w:val="none" w:sz="0" w:space="0" w:color="auto"/>
            <w:right w:val="none" w:sz="0" w:space="0" w:color="auto"/>
          </w:divBdr>
        </w:div>
        <w:div w:id="1394086137">
          <w:marLeft w:val="0"/>
          <w:marRight w:val="0"/>
          <w:marTop w:val="0"/>
          <w:marBottom w:val="0"/>
          <w:divBdr>
            <w:top w:val="none" w:sz="0" w:space="0" w:color="auto"/>
            <w:left w:val="none" w:sz="0" w:space="0" w:color="auto"/>
            <w:bottom w:val="none" w:sz="0" w:space="0" w:color="auto"/>
            <w:right w:val="none" w:sz="0" w:space="0" w:color="auto"/>
          </w:divBdr>
        </w:div>
        <w:div w:id="1399208390">
          <w:marLeft w:val="0"/>
          <w:marRight w:val="0"/>
          <w:marTop w:val="0"/>
          <w:marBottom w:val="0"/>
          <w:divBdr>
            <w:top w:val="none" w:sz="0" w:space="0" w:color="auto"/>
            <w:left w:val="none" w:sz="0" w:space="0" w:color="auto"/>
            <w:bottom w:val="none" w:sz="0" w:space="0" w:color="auto"/>
            <w:right w:val="none" w:sz="0" w:space="0" w:color="auto"/>
          </w:divBdr>
        </w:div>
        <w:div w:id="1409693538">
          <w:marLeft w:val="0"/>
          <w:marRight w:val="0"/>
          <w:marTop w:val="0"/>
          <w:marBottom w:val="0"/>
          <w:divBdr>
            <w:top w:val="none" w:sz="0" w:space="0" w:color="auto"/>
            <w:left w:val="none" w:sz="0" w:space="0" w:color="auto"/>
            <w:bottom w:val="none" w:sz="0" w:space="0" w:color="auto"/>
            <w:right w:val="none" w:sz="0" w:space="0" w:color="auto"/>
          </w:divBdr>
        </w:div>
        <w:div w:id="1427726587">
          <w:marLeft w:val="0"/>
          <w:marRight w:val="0"/>
          <w:marTop w:val="0"/>
          <w:marBottom w:val="0"/>
          <w:divBdr>
            <w:top w:val="none" w:sz="0" w:space="0" w:color="auto"/>
            <w:left w:val="none" w:sz="0" w:space="0" w:color="auto"/>
            <w:bottom w:val="none" w:sz="0" w:space="0" w:color="auto"/>
            <w:right w:val="none" w:sz="0" w:space="0" w:color="auto"/>
          </w:divBdr>
        </w:div>
        <w:div w:id="1580677887">
          <w:marLeft w:val="0"/>
          <w:marRight w:val="0"/>
          <w:marTop w:val="0"/>
          <w:marBottom w:val="0"/>
          <w:divBdr>
            <w:top w:val="none" w:sz="0" w:space="0" w:color="auto"/>
            <w:left w:val="none" w:sz="0" w:space="0" w:color="auto"/>
            <w:bottom w:val="none" w:sz="0" w:space="0" w:color="auto"/>
            <w:right w:val="none" w:sz="0" w:space="0" w:color="auto"/>
          </w:divBdr>
        </w:div>
        <w:div w:id="1604337336">
          <w:marLeft w:val="0"/>
          <w:marRight w:val="0"/>
          <w:marTop w:val="0"/>
          <w:marBottom w:val="0"/>
          <w:divBdr>
            <w:top w:val="none" w:sz="0" w:space="0" w:color="auto"/>
            <w:left w:val="none" w:sz="0" w:space="0" w:color="auto"/>
            <w:bottom w:val="none" w:sz="0" w:space="0" w:color="auto"/>
            <w:right w:val="none" w:sz="0" w:space="0" w:color="auto"/>
          </w:divBdr>
        </w:div>
        <w:div w:id="1637759502">
          <w:marLeft w:val="0"/>
          <w:marRight w:val="0"/>
          <w:marTop w:val="0"/>
          <w:marBottom w:val="0"/>
          <w:divBdr>
            <w:top w:val="none" w:sz="0" w:space="0" w:color="auto"/>
            <w:left w:val="none" w:sz="0" w:space="0" w:color="auto"/>
            <w:bottom w:val="none" w:sz="0" w:space="0" w:color="auto"/>
            <w:right w:val="none" w:sz="0" w:space="0" w:color="auto"/>
          </w:divBdr>
        </w:div>
        <w:div w:id="1649017870">
          <w:marLeft w:val="0"/>
          <w:marRight w:val="0"/>
          <w:marTop w:val="0"/>
          <w:marBottom w:val="0"/>
          <w:divBdr>
            <w:top w:val="none" w:sz="0" w:space="0" w:color="auto"/>
            <w:left w:val="none" w:sz="0" w:space="0" w:color="auto"/>
            <w:bottom w:val="none" w:sz="0" w:space="0" w:color="auto"/>
            <w:right w:val="none" w:sz="0" w:space="0" w:color="auto"/>
          </w:divBdr>
        </w:div>
        <w:div w:id="1726832089">
          <w:marLeft w:val="0"/>
          <w:marRight w:val="0"/>
          <w:marTop w:val="0"/>
          <w:marBottom w:val="0"/>
          <w:divBdr>
            <w:top w:val="none" w:sz="0" w:space="0" w:color="auto"/>
            <w:left w:val="none" w:sz="0" w:space="0" w:color="auto"/>
            <w:bottom w:val="none" w:sz="0" w:space="0" w:color="auto"/>
            <w:right w:val="none" w:sz="0" w:space="0" w:color="auto"/>
          </w:divBdr>
        </w:div>
        <w:div w:id="1782916275">
          <w:marLeft w:val="0"/>
          <w:marRight w:val="0"/>
          <w:marTop w:val="0"/>
          <w:marBottom w:val="0"/>
          <w:divBdr>
            <w:top w:val="none" w:sz="0" w:space="0" w:color="auto"/>
            <w:left w:val="none" w:sz="0" w:space="0" w:color="auto"/>
            <w:bottom w:val="none" w:sz="0" w:space="0" w:color="auto"/>
            <w:right w:val="none" w:sz="0" w:space="0" w:color="auto"/>
          </w:divBdr>
        </w:div>
        <w:div w:id="1863587737">
          <w:marLeft w:val="0"/>
          <w:marRight w:val="0"/>
          <w:marTop w:val="0"/>
          <w:marBottom w:val="0"/>
          <w:divBdr>
            <w:top w:val="none" w:sz="0" w:space="0" w:color="auto"/>
            <w:left w:val="none" w:sz="0" w:space="0" w:color="auto"/>
            <w:bottom w:val="none" w:sz="0" w:space="0" w:color="auto"/>
            <w:right w:val="none" w:sz="0" w:space="0" w:color="auto"/>
          </w:divBdr>
        </w:div>
        <w:div w:id="1947998952">
          <w:marLeft w:val="0"/>
          <w:marRight w:val="0"/>
          <w:marTop w:val="0"/>
          <w:marBottom w:val="0"/>
          <w:divBdr>
            <w:top w:val="none" w:sz="0" w:space="0" w:color="auto"/>
            <w:left w:val="none" w:sz="0" w:space="0" w:color="auto"/>
            <w:bottom w:val="none" w:sz="0" w:space="0" w:color="auto"/>
            <w:right w:val="none" w:sz="0" w:space="0" w:color="auto"/>
          </w:divBdr>
        </w:div>
        <w:div w:id="2096783371">
          <w:marLeft w:val="0"/>
          <w:marRight w:val="0"/>
          <w:marTop w:val="0"/>
          <w:marBottom w:val="0"/>
          <w:divBdr>
            <w:top w:val="none" w:sz="0" w:space="0" w:color="auto"/>
            <w:left w:val="none" w:sz="0" w:space="0" w:color="auto"/>
            <w:bottom w:val="none" w:sz="0" w:space="0" w:color="auto"/>
            <w:right w:val="none" w:sz="0" w:space="0" w:color="auto"/>
          </w:divBdr>
        </w:div>
        <w:div w:id="2120952082">
          <w:marLeft w:val="0"/>
          <w:marRight w:val="0"/>
          <w:marTop w:val="0"/>
          <w:marBottom w:val="0"/>
          <w:divBdr>
            <w:top w:val="none" w:sz="0" w:space="0" w:color="auto"/>
            <w:left w:val="none" w:sz="0" w:space="0" w:color="auto"/>
            <w:bottom w:val="none" w:sz="0" w:space="0" w:color="auto"/>
            <w:right w:val="none" w:sz="0" w:space="0" w:color="auto"/>
          </w:divBdr>
        </w:div>
        <w:div w:id="2137025479">
          <w:marLeft w:val="0"/>
          <w:marRight w:val="0"/>
          <w:marTop w:val="0"/>
          <w:marBottom w:val="0"/>
          <w:divBdr>
            <w:top w:val="none" w:sz="0" w:space="0" w:color="auto"/>
            <w:left w:val="none" w:sz="0" w:space="0" w:color="auto"/>
            <w:bottom w:val="none" w:sz="0" w:space="0" w:color="auto"/>
            <w:right w:val="none" w:sz="0" w:space="0" w:color="auto"/>
          </w:divBdr>
        </w:div>
      </w:divsChild>
    </w:div>
    <w:div w:id="429472728">
      <w:bodyDiv w:val="1"/>
      <w:marLeft w:val="0"/>
      <w:marRight w:val="0"/>
      <w:marTop w:val="0"/>
      <w:marBottom w:val="0"/>
      <w:divBdr>
        <w:top w:val="none" w:sz="0" w:space="0" w:color="auto"/>
        <w:left w:val="none" w:sz="0" w:space="0" w:color="auto"/>
        <w:bottom w:val="none" w:sz="0" w:space="0" w:color="auto"/>
        <w:right w:val="none" w:sz="0" w:space="0" w:color="auto"/>
      </w:divBdr>
    </w:div>
    <w:div w:id="499859120">
      <w:bodyDiv w:val="1"/>
      <w:marLeft w:val="0"/>
      <w:marRight w:val="0"/>
      <w:marTop w:val="0"/>
      <w:marBottom w:val="0"/>
      <w:divBdr>
        <w:top w:val="none" w:sz="0" w:space="0" w:color="auto"/>
        <w:left w:val="none" w:sz="0" w:space="0" w:color="auto"/>
        <w:bottom w:val="none" w:sz="0" w:space="0" w:color="auto"/>
        <w:right w:val="none" w:sz="0" w:space="0" w:color="auto"/>
      </w:divBdr>
      <w:divsChild>
        <w:div w:id="360785233">
          <w:marLeft w:val="547"/>
          <w:marRight w:val="0"/>
          <w:marTop w:val="0"/>
          <w:marBottom w:val="0"/>
          <w:divBdr>
            <w:top w:val="none" w:sz="0" w:space="0" w:color="auto"/>
            <w:left w:val="none" w:sz="0" w:space="0" w:color="auto"/>
            <w:bottom w:val="none" w:sz="0" w:space="0" w:color="auto"/>
            <w:right w:val="none" w:sz="0" w:space="0" w:color="auto"/>
          </w:divBdr>
        </w:div>
      </w:divsChild>
    </w:div>
    <w:div w:id="501972570">
      <w:bodyDiv w:val="1"/>
      <w:marLeft w:val="0"/>
      <w:marRight w:val="0"/>
      <w:marTop w:val="0"/>
      <w:marBottom w:val="0"/>
      <w:divBdr>
        <w:top w:val="none" w:sz="0" w:space="0" w:color="auto"/>
        <w:left w:val="none" w:sz="0" w:space="0" w:color="auto"/>
        <w:bottom w:val="none" w:sz="0" w:space="0" w:color="auto"/>
        <w:right w:val="none" w:sz="0" w:space="0" w:color="auto"/>
      </w:divBdr>
    </w:div>
    <w:div w:id="521361043">
      <w:bodyDiv w:val="1"/>
      <w:marLeft w:val="0"/>
      <w:marRight w:val="0"/>
      <w:marTop w:val="0"/>
      <w:marBottom w:val="0"/>
      <w:divBdr>
        <w:top w:val="none" w:sz="0" w:space="0" w:color="auto"/>
        <w:left w:val="none" w:sz="0" w:space="0" w:color="auto"/>
        <w:bottom w:val="none" w:sz="0" w:space="0" w:color="auto"/>
        <w:right w:val="none" w:sz="0" w:space="0" w:color="auto"/>
      </w:divBdr>
    </w:div>
    <w:div w:id="525337781">
      <w:bodyDiv w:val="1"/>
      <w:marLeft w:val="0"/>
      <w:marRight w:val="0"/>
      <w:marTop w:val="0"/>
      <w:marBottom w:val="0"/>
      <w:divBdr>
        <w:top w:val="none" w:sz="0" w:space="0" w:color="auto"/>
        <w:left w:val="none" w:sz="0" w:space="0" w:color="auto"/>
        <w:bottom w:val="none" w:sz="0" w:space="0" w:color="auto"/>
        <w:right w:val="none" w:sz="0" w:space="0" w:color="auto"/>
      </w:divBdr>
    </w:div>
    <w:div w:id="651375417">
      <w:bodyDiv w:val="1"/>
      <w:marLeft w:val="0"/>
      <w:marRight w:val="0"/>
      <w:marTop w:val="0"/>
      <w:marBottom w:val="0"/>
      <w:divBdr>
        <w:top w:val="none" w:sz="0" w:space="0" w:color="auto"/>
        <w:left w:val="none" w:sz="0" w:space="0" w:color="auto"/>
        <w:bottom w:val="none" w:sz="0" w:space="0" w:color="auto"/>
        <w:right w:val="none" w:sz="0" w:space="0" w:color="auto"/>
      </w:divBdr>
    </w:div>
    <w:div w:id="656423360">
      <w:bodyDiv w:val="1"/>
      <w:marLeft w:val="0"/>
      <w:marRight w:val="0"/>
      <w:marTop w:val="0"/>
      <w:marBottom w:val="0"/>
      <w:divBdr>
        <w:top w:val="none" w:sz="0" w:space="0" w:color="auto"/>
        <w:left w:val="none" w:sz="0" w:space="0" w:color="auto"/>
        <w:bottom w:val="none" w:sz="0" w:space="0" w:color="auto"/>
        <w:right w:val="none" w:sz="0" w:space="0" w:color="auto"/>
      </w:divBdr>
    </w:div>
    <w:div w:id="713192051">
      <w:bodyDiv w:val="1"/>
      <w:marLeft w:val="0"/>
      <w:marRight w:val="0"/>
      <w:marTop w:val="0"/>
      <w:marBottom w:val="0"/>
      <w:divBdr>
        <w:top w:val="none" w:sz="0" w:space="0" w:color="auto"/>
        <w:left w:val="none" w:sz="0" w:space="0" w:color="auto"/>
        <w:bottom w:val="none" w:sz="0" w:space="0" w:color="auto"/>
        <w:right w:val="none" w:sz="0" w:space="0" w:color="auto"/>
      </w:divBdr>
      <w:divsChild>
        <w:div w:id="225067010">
          <w:marLeft w:val="547"/>
          <w:marRight w:val="0"/>
          <w:marTop w:val="0"/>
          <w:marBottom w:val="0"/>
          <w:divBdr>
            <w:top w:val="none" w:sz="0" w:space="0" w:color="auto"/>
            <w:left w:val="none" w:sz="0" w:space="0" w:color="auto"/>
            <w:bottom w:val="none" w:sz="0" w:space="0" w:color="auto"/>
            <w:right w:val="none" w:sz="0" w:space="0" w:color="auto"/>
          </w:divBdr>
        </w:div>
      </w:divsChild>
    </w:div>
    <w:div w:id="767578694">
      <w:bodyDiv w:val="1"/>
      <w:marLeft w:val="0"/>
      <w:marRight w:val="0"/>
      <w:marTop w:val="0"/>
      <w:marBottom w:val="0"/>
      <w:divBdr>
        <w:top w:val="none" w:sz="0" w:space="0" w:color="auto"/>
        <w:left w:val="none" w:sz="0" w:space="0" w:color="auto"/>
        <w:bottom w:val="none" w:sz="0" w:space="0" w:color="auto"/>
        <w:right w:val="none" w:sz="0" w:space="0" w:color="auto"/>
      </w:divBdr>
    </w:div>
    <w:div w:id="818423693">
      <w:bodyDiv w:val="1"/>
      <w:marLeft w:val="0"/>
      <w:marRight w:val="0"/>
      <w:marTop w:val="0"/>
      <w:marBottom w:val="0"/>
      <w:divBdr>
        <w:top w:val="none" w:sz="0" w:space="0" w:color="auto"/>
        <w:left w:val="none" w:sz="0" w:space="0" w:color="auto"/>
        <w:bottom w:val="none" w:sz="0" w:space="0" w:color="auto"/>
        <w:right w:val="none" w:sz="0" w:space="0" w:color="auto"/>
      </w:divBdr>
    </w:div>
    <w:div w:id="820461798">
      <w:bodyDiv w:val="1"/>
      <w:marLeft w:val="0"/>
      <w:marRight w:val="0"/>
      <w:marTop w:val="0"/>
      <w:marBottom w:val="0"/>
      <w:divBdr>
        <w:top w:val="none" w:sz="0" w:space="0" w:color="auto"/>
        <w:left w:val="none" w:sz="0" w:space="0" w:color="auto"/>
        <w:bottom w:val="none" w:sz="0" w:space="0" w:color="auto"/>
        <w:right w:val="none" w:sz="0" w:space="0" w:color="auto"/>
      </w:divBdr>
    </w:div>
    <w:div w:id="859203598">
      <w:bodyDiv w:val="1"/>
      <w:marLeft w:val="0"/>
      <w:marRight w:val="0"/>
      <w:marTop w:val="0"/>
      <w:marBottom w:val="0"/>
      <w:divBdr>
        <w:top w:val="none" w:sz="0" w:space="0" w:color="auto"/>
        <w:left w:val="none" w:sz="0" w:space="0" w:color="auto"/>
        <w:bottom w:val="none" w:sz="0" w:space="0" w:color="auto"/>
        <w:right w:val="none" w:sz="0" w:space="0" w:color="auto"/>
      </w:divBdr>
    </w:div>
    <w:div w:id="864295346">
      <w:bodyDiv w:val="1"/>
      <w:marLeft w:val="0"/>
      <w:marRight w:val="0"/>
      <w:marTop w:val="0"/>
      <w:marBottom w:val="0"/>
      <w:divBdr>
        <w:top w:val="none" w:sz="0" w:space="0" w:color="auto"/>
        <w:left w:val="none" w:sz="0" w:space="0" w:color="auto"/>
        <w:bottom w:val="none" w:sz="0" w:space="0" w:color="auto"/>
        <w:right w:val="none" w:sz="0" w:space="0" w:color="auto"/>
      </w:divBdr>
      <w:divsChild>
        <w:div w:id="74086563">
          <w:marLeft w:val="547"/>
          <w:marRight w:val="0"/>
          <w:marTop w:val="0"/>
          <w:marBottom w:val="0"/>
          <w:divBdr>
            <w:top w:val="none" w:sz="0" w:space="0" w:color="auto"/>
            <w:left w:val="none" w:sz="0" w:space="0" w:color="auto"/>
            <w:bottom w:val="none" w:sz="0" w:space="0" w:color="auto"/>
            <w:right w:val="none" w:sz="0" w:space="0" w:color="auto"/>
          </w:divBdr>
        </w:div>
      </w:divsChild>
    </w:div>
    <w:div w:id="903104866">
      <w:bodyDiv w:val="1"/>
      <w:marLeft w:val="0"/>
      <w:marRight w:val="0"/>
      <w:marTop w:val="0"/>
      <w:marBottom w:val="0"/>
      <w:divBdr>
        <w:top w:val="none" w:sz="0" w:space="0" w:color="auto"/>
        <w:left w:val="none" w:sz="0" w:space="0" w:color="auto"/>
        <w:bottom w:val="none" w:sz="0" w:space="0" w:color="auto"/>
        <w:right w:val="none" w:sz="0" w:space="0" w:color="auto"/>
      </w:divBdr>
    </w:div>
    <w:div w:id="916793764">
      <w:bodyDiv w:val="1"/>
      <w:marLeft w:val="0"/>
      <w:marRight w:val="0"/>
      <w:marTop w:val="0"/>
      <w:marBottom w:val="0"/>
      <w:divBdr>
        <w:top w:val="none" w:sz="0" w:space="0" w:color="auto"/>
        <w:left w:val="none" w:sz="0" w:space="0" w:color="auto"/>
        <w:bottom w:val="none" w:sz="0" w:space="0" w:color="auto"/>
        <w:right w:val="none" w:sz="0" w:space="0" w:color="auto"/>
      </w:divBdr>
    </w:div>
    <w:div w:id="926964425">
      <w:bodyDiv w:val="1"/>
      <w:marLeft w:val="0"/>
      <w:marRight w:val="0"/>
      <w:marTop w:val="0"/>
      <w:marBottom w:val="0"/>
      <w:divBdr>
        <w:top w:val="none" w:sz="0" w:space="0" w:color="auto"/>
        <w:left w:val="none" w:sz="0" w:space="0" w:color="auto"/>
        <w:bottom w:val="none" w:sz="0" w:space="0" w:color="auto"/>
        <w:right w:val="none" w:sz="0" w:space="0" w:color="auto"/>
      </w:divBdr>
    </w:div>
    <w:div w:id="932053033">
      <w:bodyDiv w:val="1"/>
      <w:marLeft w:val="0"/>
      <w:marRight w:val="0"/>
      <w:marTop w:val="0"/>
      <w:marBottom w:val="0"/>
      <w:divBdr>
        <w:top w:val="none" w:sz="0" w:space="0" w:color="auto"/>
        <w:left w:val="none" w:sz="0" w:space="0" w:color="auto"/>
        <w:bottom w:val="none" w:sz="0" w:space="0" w:color="auto"/>
        <w:right w:val="none" w:sz="0" w:space="0" w:color="auto"/>
      </w:divBdr>
    </w:div>
    <w:div w:id="989554605">
      <w:bodyDiv w:val="1"/>
      <w:marLeft w:val="0"/>
      <w:marRight w:val="0"/>
      <w:marTop w:val="0"/>
      <w:marBottom w:val="0"/>
      <w:divBdr>
        <w:top w:val="none" w:sz="0" w:space="0" w:color="auto"/>
        <w:left w:val="none" w:sz="0" w:space="0" w:color="auto"/>
        <w:bottom w:val="none" w:sz="0" w:space="0" w:color="auto"/>
        <w:right w:val="none" w:sz="0" w:space="0" w:color="auto"/>
      </w:divBdr>
    </w:div>
    <w:div w:id="1083453084">
      <w:bodyDiv w:val="1"/>
      <w:marLeft w:val="0"/>
      <w:marRight w:val="0"/>
      <w:marTop w:val="0"/>
      <w:marBottom w:val="0"/>
      <w:divBdr>
        <w:top w:val="none" w:sz="0" w:space="0" w:color="auto"/>
        <w:left w:val="none" w:sz="0" w:space="0" w:color="auto"/>
        <w:bottom w:val="none" w:sz="0" w:space="0" w:color="auto"/>
        <w:right w:val="none" w:sz="0" w:space="0" w:color="auto"/>
      </w:divBdr>
    </w:div>
    <w:div w:id="1119642906">
      <w:bodyDiv w:val="1"/>
      <w:marLeft w:val="0"/>
      <w:marRight w:val="0"/>
      <w:marTop w:val="0"/>
      <w:marBottom w:val="0"/>
      <w:divBdr>
        <w:top w:val="none" w:sz="0" w:space="0" w:color="auto"/>
        <w:left w:val="none" w:sz="0" w:space="0" w:color="auto"/>
        <w:bottom w:val="none" w:sz="0" w:space="0" w:color="auto"/>
        <w:right w:val="none" w:sz="0" w:space="0" w:color="auto"/>
      </w:divBdr>
      <w:divsChild>
        <w:div w:id="295527733">
          <w:marLeft w:val="547"/>
          <w:marRight w:val="0"/>
          <w:marTop w:val="0"/>
          <w:marBottom w:val="0"/>
          <w:divBdr>
            <w:top w:val="none" w:sz="0" w:space="0" w:color="auto"/>
            <w:left w:val="none" w:sz="0" w:space="0" w:color="auto"/>
            <w:bottom w:val="none" w:sz="0" w:space="0" w:color="auto"/>
            <w:right w:val="none" w:sz="0" w:space="0" w:color="auto"/>
          </w:divBdr>
        </w:div>
      </w:divsChild>
    </w:div>
    <w:div w:id="1123886007">
      <w:bodyDiv w:val="1"/>
      <w:marLeft w:val="0"/>
      <w:marRight w:val="0"/>
      <w:marTop w:val="0"/>
      <w:marBottom w:val="0"/>
      <w:divBdr>
        <w:top w:val="none" w:sz="0" w:space="0" w:color="auto"/>
        <w:left w:val="none" w:sz="0" w:space="0" w:color="auto"/>
        <w:bottom w:val="none" w:sz="0" w:space="0" w:color="auto"/>
        <w:right w:val="none" w:sz="0" w:space="0" w:color="auto"/>
      </w:divBdr>
    </w:div>
    <w:div w:id="1124350739">
      <w:bodyDiv w:val="1"/>
      <w:marLeft w:val="0"/>
      <w:marRight w:val="0"/>
      <w:marTop w:val="0"/>
      <w:marBottom w:val="0"/>
      <w:divBdr>
        <w:top w:val="none" w:sz="0" w:space="0" w:color="auto"/>
        <w:left w:val="none" w:sz="0" w:space="0" w:color="auto"/>
        <w:bottom w:val="none" w:sz="0" w:space="0" w:color="auto"/>
        <w:right w:val="none" w:sz="0" w:space="0" w:color="auto"/>
      </w:divBdr>
      <w:divsChild>
        <w:div w:id="744255167">
          <w:marLeft w:val="547"/>
          <w:marRight w:val="0"/>
          <w:marTop w:val="0"/>
          <w:marBottom w:val="0"/>
          <w:divBdr>
            <w:top w:val="none" w:sz="0" w:space="0" w:color="auto"/>
            <w:left w:val="none" w:sz="0" w:space="0" w:color="auto"/>
            <w:bottom w:val="none" w:sz="0" w:space="0" w:color="auto"/>
            <w:right w:val="none" w:sz="0" w:space="0" w:color="auto"/>
          </w:divBdr>
        </w:div>
      </w:divsChild>
    </w:div>
    <w:div w:id="1127698009">
      <w:bodyDiv w:val="1"/>
      <w:marLeft w:val="0"/>
      <w:marRight w:val="0"/>
      <w:marTop w:val="0"/>
      <w:marBottom w:val="0"/>
      <w:divBdr>
        <w:top w:val="none" w:sz="0" w:space="0" w:color="auto"/>
        <w:left w:val="none" w:sz="0" w:space="0" w:color="auto"/>
        <w:bottom w:val="none" w:sz="0" w:space="0" w:color="auto"/>
        <w:right w:val="none" w:sz="0" w:space="0" w:color="auto"/>
      </w:divBdr>
    </w:div>
    <w:div w:id="1175416752">
      <w:bodyDiv w:val="1"/>
      <w:marLeft w:val="0"/>
      <w:marRight w:val="0"/>
      <w:marTop w:val="0"/>
      <w:marBottom w:val="0"/>
      <w:divBdr>
        <w:top w:val="none" w:sz="0" w:space="0" w:color="auto"/>
        <w:left w:val="none" w:sz="0" w:space="0" w:color="auto"/>
        <w:bottom w:val="none" w:sz="0" w:space="0" w:color="auto"/>
        <w:right w:val="none" w:sz="0" w:space="0" w:color="auto"/>
      </w:divBdr>
    </w:div>
    <w:div w:id="1189375224">
      <w:bodyDiv w:val="1"/>
      <w:marLeft w:val="0"/>
      <w:marRight w:val="0"/>
      <w:marTop w:val="0"/>
      <w:marBottom w:val="0"/>
      <w:divBdr>
        <w:top w:val="none" w:sz="0" w:space="0" w:color="auto"/>
        <w:left w:val="none" w:sz="0" w:space="0" w:color="auto"/>
        <w:bottom w:val="none" w:sz="0" w:space="0" w:color="auto"/>
        <w:right w:val="none" w:sz="0" w:space="0" w:color="auto"/>
      </w:divBdr>
    </w:div>
    <w:div w:id="1193763627">
      <w:bodyDiv w:val="1"/>
      <w:marLeft w:val="0"/>
      <w:marRight w:val="0"/>
      <w:marTop w:val="0"/>
      <w:marBottom w:val="0"/>
      <w:divBdr>
        <w:top w:val="none" w:sz="0" w:space="0" w:color="auto"/>
        <w:left w:val="none" w:sz="0" w:space="0" w:color="auto"/>
        <w:bottom w:val="none" w:sz="0" w:space="0" w:color="auto"/>
        <w:right w:val="none" w:sz="0" w:space="0" w:color="auto"/>
      </w:divBdr>
    </w:div>
    <w:div w:id="1200822113">
      <w:bodyDiv w:val="1"/>
      <w:marLeft w:val="0"/>
      <w:marRight w:val="0"/>
      <w:marTop w:val="0"/>
      <w:marBottom w:val="0"/>
      <w:divBdr>
        <w:top w:val="none" w:sz="0" w:space="0" w:color="auto"/>
        <w:left w:val="none" w:sz="0" w:space="0" w:color="auto"/>
        <w:bottom w:val="none" w:sz="0" w:space="0" w:color="auto"/>
        <w:right w:val="none" w:sz="0" w:space="0" w:color="auto"/>
      </w:divBdr>
    </w:div>
    <w:div w:id="1210411038">
      <w:bodyDiv w:val="1"/>
      <w:marLeft w:val="0"/>
      <w:marRight w:val="0"/>
      <w:marTop w:val="0"/>
      <w:marBottom w:val="0"/>
      <w:divBdr>
        <w:top w:val="none" w:sz="0" w:space="0" w:color="auto"/>
        <w:left w:val="none" w:sz="0" w:space="0" w:color="auto"/>
        <w:bottom w:val="none" w:sz="0" w:space="0" w:color="auto"/>
        <w:right w:val="none" w:sz="0" w:space="0" w:color="auto"/>
      </w:divBdr>
    </w:div>
    <w:div w:id="1224877468">
      <w:bodyDiv w:val="1"/>
      <w:marLeft w:val="0"/>
      <w:marRight w:val="0"/>
      <w:marTop w:val="0"/>
      <w:marBottom w:val="0"/>
      <w:divBdr>
        <w:top w:val="none" w:sz="0" w:space="0" w:color="auto"/>
        <w:left w:val="none" w:sz="0" w:space="0" w:color="auto"/>
        <w:bottom w:val="none" w:sz="0" w:space="0" w:color="auto"/>
        <w:right w:val="none" w:sz="0" w:space="0" w:color="auto"/>
      </w:divBdr>
    </w:div>
    <w:div w:id="1227954268">
      <w:bodyDiv w:val="1"/>
      <w:marLeft w:val="0"/>
      <w:marRight w:val="0"/>
      <w:marTop w:val="0"/>
      <w:marBottom w:val="0"/>
      <w:divBdr>
        <w:top w:val="none" w:sz="0" w:space="0" w:color="auto"/>
        <w:left w:val="none" w:sz="0" w:space="0" w:color="auto"/>
        <w:bottom w:val="none" w:sz="0" w:space="0" w:color="auto"/>
        <w:right w:val="none" w:sz="0" w:space="0" w:color="auto"/>
      </w:divBdr>
      <w:divsChild>
        <w:div w:id="182405073">
          <w:marLeft w:val="547"/>
          <w:marRight w:val="0"/>
          <w:marTop w:val="0"/>
          <w:marBottom w:val="0"/>
          <w:divBdr>
            <w:top w:val="none" w:sz="0" w:space="0" w:color="auto"/>
            <w:left w:val="none" w:sz="0" w:space="0" w:color="auto"/>
            <w:bottom w:val="none" w:sz="0" w:space="0" w:color="auto"/>
            <w:right w:val="none" w:sz="0" w:space="0" w:color="auto"/>
          </w:divBdr>
        </w:div>
      </w:divsChild>
    </w:div>
    <w:div w:id="1244098201">
      <w:bodyDiv w:val="1"/>
      <w:marLeft w:val="0"/>
      <w:marRight w:val="0"/>
      <w:marTop w:val="0"/>
      <w:marBottom w:val="0"/>
      <w:divBdr>
        <w:top w:val="none" w:sz="0" w:space="0" w:color="auto"/>
        <w:left w:val="none" w:sz="0" w:space="0" w:color="auto"/>
        <w:bottom w:val="none" w:sz="0" w:space="0" w:color="auto"/>
        <w:right w:val="none" w:sz="0" w:space="0" w:color="auto"/>
      </w:divBdr>
    </w:div>
    <w:div w:id="1270165353">
      <w:bodyDiv w:val="1"/>
      <w:marLeft w:val="0"/>
      <w:marRight w:val="0"/>
      <w:marTop w:val="0"/>
      <w:marBottom w:val="0"/>
      <w:divBdr>
        <w:top w:val="none" w:sz="0" w:space="0" w:color="auto"/>
        <w:left w:val="none" w:sz="0" w:space="0" w:color="auto"/>
        <w:bottom w:val="none" w:sz="0" w:space="0" w:color="auto"/>
        <w:right w:val="none" w:sz="0" w:space="0" w:color="auto"/>
      </w:divBdr>
    </w:div>
    <w:div w:id="1297489199">
      <w:bodyDiv w:val="1"/>
      <w:marLeft w:val="0"/>
      <w:marRight w:val="0"/>
      <w:marTop w:val="0"/>
      <w:marBottom w:val="0"/>
      <w:divBdr>
        <w:top w:val="none" w:sz="0" w:space="0" w:color="auto"/>
        <w:left w:val="none" w:sz="0" w:space="0" w:color="auto"/>
        <w:bottom w:val="none" w:sz="0" w:space="0" w:color="auto"/>
        <w:right w:val="none" w:sz="0" w:space="0" w:color="auto"/>
      </w:divBdr>
    </w:div>
    <w:div w:id="1355227291">
      <w:bodyDiv w:val="1"/>
      <w:marLeft w:val="0"/>
      <w:marRight w:val="0"/>
      <w:marTop w:val="0"/>
      <w:marBottom w:val="0"/>
      <w:divBdr>
        <w:top w:val="none" w:sz="0" w:space="0" w:color="auto"/>
        <w:left w:val="none" w:sz="0" w:space="0" w:color="auto"/>
        <w:bottom w:val="none" w:sz="0" w:space="0" w:color="auto"/>
        <w:right w:val="none" w:sz="0" w:space="0" w:color="auto"/>
      </w:divBdr>
    </w:div>
    <w:div w:id="1376081403">
      <w:bodyDiv w:val="1"/>
      <w:marLeft w:val="0"/>
      <w:marRight w:val="0"/>
      <w:marTop w:val="0"/>
      <w:marBottom w:val="0"/>
      <w:divBdr>
        <w:top w:val="none" w:sz="0" w:space="0" w:color="auto"/>
        <w:left w:val="none" w:sz="0" w:space="0" w:color="auto"/>
        <w:bottom w:val="none" w:sz="0" w:space="0" w:color="auto"/>
        <w:right w:val="none" w:sz="0" w:space="0" w:color="auto"/>
      </w:divBdr>
    </w:div>
    <w:div w:id="1424375655">
      <w:bodyDiv w:val="1"/>
      <w:marLeft w:val="0"/>
      <w:marRight w:val="0"/>
      <w:marTop w:val="0"/>
      <w:marBottom w:val="0"/>
      <w:divBdr>
        <w:top w:val="none" w:sz="0" w:space="0" w:color="auto"/>
        <w:left w:val="none" w:sz="0" w:space="0" w:color="auto"/>
        <w:bottom w:val="none" w:sz="0" w:space="0" w:color="auto"/>
        <w:right w:val="none" w:sz="0" w:space="0" w:color="auto"/>
      </w:divBdr>
    </w:div>
    <w:div w:id="1454594205">
      <w:bodyDiv w:val="1"/>
      <w:marLeft w:val="0"/>
      <w:marRight w:val="0"/>
      <w:marTop w:val="0"/>
      <w:marBottom w:val="0"/>
      <w:divBdr>
        <w:top w:val="none" w:sz="0" w:space="0" w:color="auto"/>
        <w:left w:val="none" w:sz="0" w:space="0" w:color="auto"/>
        <w:bottom w:val="none" w:sz="0" w:space="0" w:color="auto"/>
        <w:right w:val="none" w:sz="0" w:space="0" w:color="auto"/>
      </w:divBdr>
    </w:div>
    <w:div w:id="1494027348">
      <w:bodyDiv w:val="1"/>
      <w:marLeft w:val="0"/>
      <w:marRight w:val="0"/>
      <w:marTop w:val="0"/>
      <w:marBottom w:val="0"/>
      <w:divBdr>
        <w:top w:val="none" w:sz="0" w:space="0" w:color="auto"/>
        <w:left w:val="none" w:sz="0" w:space="0" w:color="auto"/>
        <w:bottom w:val="none" w:sz="0" w:space="0" w:color="auto"/>
        <w:right w:val="none" w:sz="0" w:space="0" w:color="auto"/>
      </w:divBdr>
    </w:div>
    <w:div w:id="1523661927">
      <w:bodyDiv w:val="1"/>
      <w:marLeft w:val="0"/>
      <w:marRight w:val="0"/>
      <w:marTop w:val="0"/>
      <w:marBottom w:val="0"/>
      <w:divBdr>
        <w:top w:val="none" w:sz="0" w:space="0" w:color="auto"/>
        <w:left w:val="none" w:sz="0" w:space="0" w:color="auto"/>
        <w:bottom w:val="none" w:sz="0" w:space="0" w:color="auto"/>
        <w:right w:val="none" w:sz="0" w:space="0" w:color="auto"/>
      </w:divBdr>
    </w:div>
    <w:div w:id="1530800382">
      <w:bodyDiv w:val="1"/>
      <w:marLeft w:val="0"/>
      <w:marRight w:val="0"/>
      <w:marTop w:val="0"/>
      <w:marBottom w:val="0"/>
      <w:divBdr>
        <w:top w:val="none" w:sz="0" w:space="0" w:color="auto"/>
        <w:left w:val="none" w:sz="0" w:space="0" w:color="auto"/>
        <w:bottom w:val="none" w:sz="0" w:space="0" w:color="auto"/>
        <w:right w:val="none" w:sz="0" w:space="0" w:color="auto"/>
      </w:divBdr>
      <w:divsChild>
        <w:div w:id="1512984113">
          <w:marLeft w:val="547"/>
          <w:marRight w:val="0"/>
          <w:marTop w:val="0"/>
          <w:marBottom w:val="0"/>
          <w:divBdr>
            <w:top w:val="none" w:sz="0" w:space="0" w:color="auto"/>
            <w:left w:val="none" w:sz="0" w:space="0" w:color="auto"/>
            <w:bottom w:val="none" w:sz="0" w:space="0" w:color="auto"/>
            <w:right w:val="none" w:sz="0" w:space="0" w:color="auto"/>
          </w:divBdr>
        </w:div>
      </w:divsChild>
    </w:div>
    <w:div w:id="1531456818">
      <w:bodyDiv w:val="1"/>
      <w:marLeft w:val="0"/>
      <w:marRight w:val="0"/>
      <w:marTop w:val="0"/>
      <w:marBottom w:val="0"/>
      <w:divBdr>
        <w:top w:val="none" w:sz="0" w:space="0" w:color="auto"/>
        <w:left w:val="none" w:sz="0" w:space="0" w:color="auto"/>
        <w:bottom w:val="none" w:sz="0" w:space="0" w:color="auto"/>
        <w:right w:val="none" w:sz="0" w:space="0" w:color="auto"/>
      </w:divBdr>
    </w:div>
    <w:div w:id="1532257028">
      <w:bodyDiv w:val="1"/>
      <w:marLeft w:val="0"/>
      <w:marRight w:val="0"/>
      <w:marTop w:val="0"/>
      <w:marBottom w:val="0"/>
      <w:divBdr>
        <w:top w:val="none" w:sz="0" w:space="0" w:color="auto"/>
        <w:left w:val="none" w:sz="0" w:space="0" w:color="auto"/>
        <w:bottom w:val="none" w:sz="0" w:space="0" w:color="auto"/>
        <w:right w:val="none" w:sz="0" w:space="0" w:color="auto"/>
      </w:divBdr>
    </w:div>
    <w:div w:id="1540969683">
      <w:bodyDiv w:val="1"/>
      <w:marLeft w:val="0"/>
      <w:marRight w:val="0"/>
      <w:marTop w:val="0"/>
      <w:marBottom w:val="0"/>
      <w:divBdr>
        <w:top w:val="none" w:sz="0" w:space="0" w:color="auto"/>
        <w:left w:val="none" w:sz="0" w:space="0" w:color="auto"/>
        <w:bottom w:val="none" w:sz="0" w:space="0" w:color="auto"/>
        <w:right w:val="none" w:sz="0" w:space="0" w:color="auto"/>
      </w:divBdr>
      <w:divsChild>
        <w:div w:id="330721870">
          <w:marLeft w:val="547"/>
          <w:marRight w:val="0"/>
          <w:marTop w:val="0"/>
          <w:marBottom w:val="0"/>
          <w:divBdr>
            <w:top w:val="none" w:sz="0" w:space="0" w:color="auto"/>
            <w:left w:val="none" w:sz="0" w:space="0" w:color="auto"/>
            <w:bottom w:val="none" w:sz="0" w:space="0" w:color="auto"/>
            <w:right w:val="none" w:sz="0" w:space="0" w:color="auto"/>
          </w:divBdr>
        </w:div>
      </w:divsChild>
    </w:div>
    <w:div w:id="1564174056">
      <w:bodyDiv w:val="1"/>
      <w:marLeft w:val="0"/>
      <w:marRight w:val="0"/>
      <w:marTop w:val="0"/>
      <w:marBottom w:val="0"/>
      <w:divBdr>
        <w:top w:val="none" w:sz="0" w:space="0" w:color="auto"/>
        <w:left w:val="none" w:sz="0" w:space="0" w:color="auto"/>
        <w:bottom w:val="none" w:sz="0" w:space="0" w:color="auto"/>
        <w:right w:val="none" w:sz="0" w:space="0" w:color="auto"/>
      </w:divBdr>
      <w:divsChild>
        <w:div w:id="309215823">
          <w:marLeft w:val="0"/>
          <w:marRight w:val="0"/>
          <w:marTop w:val="0"/>
          <w:marBottom w:val="0"/>
          <w:divBdr>
            <w:top w:val="none" w:sz="0" w:space="0" w:color="auto"/>
            <w:left w:val="none" w:sz="0" w:space="0" w:color="auto"/>
            <w:bottom w:val="none" w:sz="0" w:space="0" w:color="auto"/>
            <w:right w:val="none" w:sz="0" w:space="0" w:color="auto"/>
          </w:divBdr>
        </w:div>
      </w:divsChild>
    </w:div>
    <w:div w:id="1571959335">
      <w:bodyDiv w:val="1"/>
      <w:marLeft w:val="0"/>
      <w:marRight w:val="0"/>
      <w:marTop w:val="0"/>
      <w:marBottom w:val="0"/>
      <w:divBdr>
        <w:top w:val="none" w:sz="0" w:space="0" w:color="auto"/>
        <w:left w:val="none" w:sz="0" w:space="0" w:color="auto"/>
        <w:bottom w:val="none" w:sz="0" w:space="0" w:color="auto"/>
        <w:right w:val="none" w:sz="0" w:space="0" w:color="auto"/>
      </w:divBdr>
    </w:div>
    <w:div w:id="1587106355">
      <w:bodyDiv w:val="1"/>
      <w:marLeft w:val="0"/>
      <w:marRight w:val="0"/>
      <w:marTop w:val="0"/>
      <w:marBottom w:val="0"/>
      <w:divBdr>
        <w:top w:val="none" w:sz="0" w:space="0" w:color="auto"/>
        <w:left w:val="none" w:sz="0" w:space="0" w:color="auto"/>
        <w:bottom w:val="none" w:sz="0" w:space="0" w:color="auto"/>
        <w:right w:val="none" w:sz="0" w:space="0" w:color="auto"/>
      </w:divBdr>
    </w:div>
    <w:div w:id="1588810924">
      <w:bodyDiv w:val="1"/>
      <w:marLeft w:val="0"/>
      <w:marRight w:val="0"/>
      <w:marTop w:val="0"/>
      <w:marBottom w:val="0"/>
      <w:divBdr>
        <w:top w:val="none" w:sz="0" w:space="0" w:color="auto"/>
        <w:left w:val="none" w:sz="0" w:space="0" w:color="auto"/>
        <w:bottom w:val="none" w:sz="0" w:space="0" w:color="auto"/>
        <w:right w:val="none" w:sz="0" w:space="0" w:color="auto"/>
      </w:divBdr>
    </w:div>
    <w:div w:id="1648513226">
      <w:bodyDiv w:val="1"/>
      <w:marLeft w:val="0"/>
      <w:marRight w:val="0"/>
      <w:marTop w:val="0"/>
      <w:marBottom w:val="0"/>
      <w:divBdr>
        <w:top w:val="none" w:sz="0" w:space="0" w:color="auto"/>
        <w:left w:val="none" w:sz="0" w:space="0" w:color="auto"/>
        <w:bottom w:val="none" w:sz="0" w:space="0" w:color="auto"/>
        <w:right w:val="none" w:sz="0" w:space="0" w:color="auto"/>
      </w:divBdr>
      <w:divsChild>
        <w:div w:id="345333506">
          <w:marLeft w:val="547"/>
          <w:marRight w:val="0"/>
          <w:marTop w:val="0"/>
          <w:marBottom w:val="0"/>
          <w:divBdr>
            <w:top w:val="none" w:sz="0" w:space="0" w:color="auto"/>
            <w:left w:val="none" w:sz="0" w:space="0" w:color="auto"/>
            <w:bottom w:val="none" w:sz="0" w:space="0" w:color="auto"/>
            <w:right w:val="none" w:sz="0" w:space="0" w:color="auto"/>
          </w:divBdr>
        </w:div>
      </w:divsChild>
    </w:div>
    <w:div w:id="1652372389">
      <w:bodyDiv w:val="1"/>
      <w:marLeft w:val="0"/>
      <w:marRight w:val="0"/>
      <w:marTop w:val="0"/>
      <w:marBottom w:val="0"/>
      <w:divBdr>
        <w:top w:val="none" w:sz="0" w:space="0" w:color="auto"/>
        <w:left w:val="none" w:sz="0" w:space="0" w:color="auto"/>
        <w:bottom w:val="none" w:sz="0" w:space="0" w:color="auto"/>
        <w:right w:val="none" w:sz="0" w:space="0" w:color="auto"/>
      </w:divBdr>
    </w:div>
    <w:div w:id="1680110846">
      <w:bodyDiv w:val="1"/>
      <w:marLeft w:val="0"/>
      <w:marRight w:val="0"/>
      <w:marTop w:val="0"/>
      <w:marBottom w:val="0"/>
      <w:divBdr>
        <w:top w:val="none" w:sz="0" w:space="0" w:color="auto"/>
        <w:left w:val="none" w:sz="0" w:space="0" w:color="auto"/>
        <w:bottom w:val="none" w:sz="0" w:space="0" w:color="auto"/>
        <w:right w:val="none" w:sz="0" w:space="0" w:color="auto"/>
      </w:divBdr>
      <w:divsChild>
        <w:div w:id="390730876">
          <w:marLeft w:val="547"/>
          <w:marRight w:val="0"/>
          <w:marTop w:val="0"/>
          <w:marBottom w:val="0"/>
          <w:divBdr>
            <w:top w:val="none" w:sz="0" w:space="0" w:color="auto"/>
            <w:left w:val="none" w:sz="0" w:space="0" w:color="auto"/>
            <w:bottom w:val="none" w:sz="0" w:space="0" w:color="auto"/>
            <w:right w:val="none" w:sz="0" w:space="0" w:color="auto"/>
          </w:divBdr>
        </w:div>
      </w:divsChild>
    </w:div>
    <w:div w:id="1713142253">
      <w:bodyDiv w:val="1"/>
      <w:marLeft w:val="0"/>
      <w:marRight w:val="0"/>
      <w:marTop w:val="0"/>
      <w:marBottom w:val="0"/>
      <w:divBdr>
        <w:top w:val="none" w:sz="0" w:space="0" w:color="auto"/>
        <w:left w:val="none" w:sz="0" w:space="0" w:color="auto"/>
        <w:bottom w:val="none" w:sz="0" w:space="0" w:color="auto"/>
        <w:right w:val="none" w:sz="0" w:space="0" w:color="auto"/>
      </w:divBdr>
    </w:div>
    <w:div w:id="1715422315">
      <w:bodyDiv w:val="1"/>
      <w:marLeft w:val="0"/>
      <w:marRight w:val="0"/>
      <w:marTop w:val="0"/>
      <w:marBottom w:val="0"/>
      <w:divBdr>
        <w:top w:val="none" w:sz="0" w:space="0" w:color="auto"/>
        <w:left w:val="none" w:sz="0" w:space="0" w:color="auto"/>
        <w:bottom w:val="none" w:sz="0" w:space="0" w:color="auto"/>
        <w:right w:val="none" w:sz="0" w:space="0" w:color="auto"/>
      </w:divBdr>
    </w:div>
    <w:div w:id="1783303440">
      <w:bodyDiv w:val="1"/>
      <w:marLeft w:val="0"/>
      <w:marRight w:val="0"/>
      <w:marTop w:val="0"/>
      <w:marBottom w:val="0"/>
      <w:divBdr>
        <w:top w:val="none" w:sz="0" w:space="0" w:color="auto"/>
        <w:left w:val="none" w:sz="0" w:space="0" w:color="auto"/>
        <w:bottom w:val="none" w:sz="0" w:space="0" w:color="auto"/>
        <w:right w:val="none" w:sz="0" w:space="0" w:color="auto"/>
      </w:divBdr>
    </w:div>
    <w:div w:id="1784231065">
      <w:bodyDiv w:val="1"/>
      <w:marLeft w:val="0"/>
      <w:marRight w:val="0"/>
      <w:marTop w:val="0"/>
      <w:marBottom w:val="0"/>
      <w:divBdr>
        <w:top w:val="none" w:sz="0" w:space="0" w:color="auto"/>
        <w:left w:val="none" w:sz="0" w:space="0" w:color="auto"/>
        <w:bottom w:val="none" w:sz="0" w:space="0" w:color="auto"/>
        <w:right w:val="none" w:sz="0" w:space="0" w:color="auto"/>
      </w:divBdr>
    </w:div>
    <w:div w:id="1793554859">
      <w:bodyDiv w:val="1"/>
      <w:marLeft w:val="0"/>
      <w:marRight w:val="0"/>
      <w:marTop w:val="0"/>
      <w:marBottom w:val="0"/>
      <w:divBdr>
        <w:top w:val="none" w:sz="0" w:space="0" w:color="auto"/>
        <w:left w:val="none" w:sz="0" w:space="0" w:color="auto"/>
        <w:bottom w:val="none" w:sz="0" w:space="0" w:color="auto"/>
        <w:right w:val="none" w:sz="0" w:space="0" w:color="auto"/>
      </w:divBdr>
    </w:div>
    <w:div w:id="1832409843">
      <w:bodyDiv w:val="1"/>
      <w:marLeft w:val="0"/>
      <w:marRight w:val="0"/>
      <w:marTop w:val="0"/>
      <w:marBottom w:val="0"/>
      <w:divBdr>
        <w:top w:val="none" w:sz="0" w:space="0" w:color="auto"/>
        <w:left w:val="none" w:sz="0" w:space="0" w:color="auto"/>
        <w:bottom w:val="none" w:sz="0" w:space="0" w:color="auto"/>
        <w:right w:val="none" w:sz="0" w:space="0" w:color="auto"/>
      </w:divBdr>
    </w:div>
    <w:div w:id="1889148856">
      <w:bodyDiv w:val="1"/>
      <w:marLeft w:val="0"/>
      <w:marRight w:val="0"/>
      <w:marTop w:val="0"/>
      <w:marBottom w:val="0"/>
      <w:divBdr>
        <w:top w:val="none" w:sz="0" w:space="0" w:color="auto"/>
        <w:left w:val="none" w:sz="0" w:space="0" w:color="auto"/>
        <w:bottom w:val="none" w:sz="0" w:space="0" w:color="auto"/>
        <w:right w:val="none" w:sz="0" w:space="0" w:color="auto"/>
      </w:divBdr>
      <w:divsChild>
        <w:div w:id="173612557">
          <w:marLeft w:val="547"/>
          <w:marRight w:val="0"/>
          <w:marTop w:val="0"/>
          <w:marBottom w:val="0"/>
          <w:divBdr>
            <w:top w:val="none" w:sz="0" w:space="0" w:color="auto"/>
            <w:left w:val="none" w:sz="0" w:space="0" w:color="auto"/>
            <w:bottom w:val="none" w:sz="0" w:space="0" w:color="auto"/>
            <w:right w:val="none" w:sz="0" w:space="0" w:color="auto"/>
          </w:divBdr>
        </w:div>
      </w:divsChild>
    </w:div>
    <w:div w:id="1893034645">
      <w:bodyDiv w:val="1"/>
      <w:marLeft w:val="0"/>
      <w:marRight w:val="0"/>
      <w:marTop w:val="0"/>
      <w:marBottom w:val="0"/>
      <w:divBdr>
        <w:top w:val="none" w:sz="0" w:space="0" w:color="auto"/>
        <w:left w:val="none" w:sz="0" w:space="0" w:color="auto"/>
        <w:bottom w:val="none" w:sz="0" w:space="0" w:color="auto"/>
        <w:right w:val="none" w:sz="0" w:space="0" w:color="auto"/>
      </w:divBdr>
    </w:div>
    <w:div w:id="1910996415">
      <w:bodyDiv w:val="1"/>
      <w:marLeft w:val="0"/>
      <w:marRight w:val="0"/>
      <w:marTop w:val="0"/>
      <w:marBottom w:val="0"/>
      <w:divBdr>
        <w:top w:val="none" w:sz="0" w:space="0" w:color="auto"/>
        <w:left w:val="none" w:sz="0" w:space="0" w:color="auto"/>
        <w:bottom w:val="none" w:sz="0" w:space="0" w:color="auto"/>
        <w:right w:val="none" w:sz="0" w:space="0" w:color="auto"/>
      </w:divBdr>
      <w:divsChild>
        <w:div w:id="1885483101">
          <w:marLeft w:val="547"/>
          <w:marRight w:val="0"/>
          <w:marTop w:val="0"/>
          <w:marBottom w:val="0"/>
          <w:divBdr>
            <w:top w:val="none" w:sz="0" w:space="0" w:color="auto"/>
            <w:left w:val="none" w:sz="0" w:space="0" w:color="auto"/>
            <w:bottom w:val="none" w:sz="0" w:space="0" w:color="auto"/>
            <w:right w:val="none" w:sz="0" w:space="0" w:color="auto"/>
          </w:divBdr>
        </w:div>
      </w:divsChild>
    </w:div>
    <w:div w:id="1934514265">
      <w:bodyDiv w:val="1"/>
      <w:marLeft w:val="0"/>
      <w:marRight w:val="0"/>
      <w:marTop w:val="0"/>
      <w:marBottom w:val="0"/>
      <w:divBdr>
        <w:top w:val="none" w:sz="0" w:space="0" w:color="auto"/>
        <w:left w:val="none" w:sz="0" w:space="0" w:color="auto"/>
        <w:bottom w:val="none" w:sz="0" w:space="0" w:color="auto"/>
        <w:right w:val="none" w:sz="0" w:space="0" w:color="auto"/>
      </w:divBdr>
    </w:div>
    <w:div w:id="1973754963">
      <w:bodyDiv w:val="1"/>
      <w:marLeft w:val="0"/>
      <w:marRight w:val="0"/>
      <w:marTop w:val="0"/>
      <w:marBottom w:val="0"/>
      <w:divBdr>
        <w:top w:val="none" w:sz="0" w:space="0" w:color="auto"/>
        <w:left w:val="none" w:sz="0" w:space="0" w:color="auto"/>
        <w:bottom w:val="none" w:sz="0" w:space="0" w:color="auto"/>
        <w:right w:val="none" w:sz="0" w:space="0" w:color="auto"/>
      </w:divBdr>
    </w:div>
    <w:div w:id="2000225959">
      <w:bodyDiv w:val="1"/>
      <w:marLeft w:val="0"/>
      <w:marRight w:val="0"/>
      <w:marTop w:val="0"/>
      <w:marBottom w:val="0"/>
      <w:divBdr>
        <w:top w:val="none" w:sz="0" w:space="0" w:color="auto"/>
        <w:left w:val="none" w:sz="0" w:space="0" w:color="auto"/>
        <w:bottom w:val="none" w:sz="0" w:space="0" w:color="auto"/>
        <w:right w:val="none" w:sz="0" w:space="0" w:color="auto"/>
      </w:divBdr>
    </w:div>
    <w:div w:id="2007434725">
      <w:bodyDiv w:val="1"/>
      <w:marLeft w:val="0"/>
      <w:marRight w:val="0"/>
      <w:marTop w:val="0"/>
      <w:marBottom w:val="0"/>
      <w:divBdr>
        <w:top w:val="none" w:sz="0" w:space="0" w:color="auto"/>
        <w:left w:val="none" w:sz="0" w:space="0" w:color="auto"/>
        <w:bottom w:val="none" w:sz="0" w:space="0" w:color="auto"/>
        <w:right w:val="none" w:sz="0" w:space="0" w:color="auto"/>
      </w:divBdr>
    </w:div>
    <w:div w:id="2008751098">
      <w:bodyDiv w:val="1"/>
      <w:marLeft w:val="0"/>
      <w:marRight w:val="0"/>
      <w:marTop w:val="0"/>
      <w:marBottom w:val="0"/>
      <w:divBdr>
        <w:top w:val="none" w:sz="0" w:space="0" w:color="auto"/>
        <w:left w:val="none" w:sz="0" w:space="0" w:color="auto"/>
        <w:bottom w:val="none" w:sz="0" w:space="0" w:color="auto"/>
        <w:right w:val="none" w:sz="0" w:space="0" w:color="auto"/>
      </w:divBdr>
    </w:div>
    <w:div w:id="2034765895">
      <w:bodyDiv w:val="1"/>
      <w:marLeft w:val="0"/>
      <w:marRight w:val="0"/>
      <w:marTop w:val="0"/>
      <w:marBottom w:val="0"/>
      <w:divBdr>
        <w:top w:val="none" w:sz="0" w:space="0" w:color="auto"/>
        <w:left w:val="none" w:sz="0" w:space="0" w:color="auto"/>
        <w:bottom w:val="none" w:sz="0" w:space="0" w:color="auto"/>
        <w:right w:val="none" w:sz="0" w:space="0" w:color="auto"/>
      </w:divBdr>
    </w:div>
    <w:div w:id="2073625081">
      <w:bodyDiv w:val="1"/>
      <w:marLeft w:val="0"/>
      <w:marRight w:val="0"/>
      <w:marTop w:val="0"/>
      <w:marBottom w:val="0"/>
      <w:divBdr>
        <w:top w:val="none" w:sz="0" w:space="0" w:color="auto"/>
        <w:left w:val="none" w:sz="0" w:space="0" w:color="auto"/>
        <w:bottom w:val="none" w:sz="0" w:space="0" w:color="auto"/>
        <w:right w:val="none" w:sz="0" w:space="0" w:color="auto"/>
      </w:divBdr>
    </w:div>
    <w:div w:id="2083602709">
      <w:bodyDiv w:val="1"/>
      <w:marLeft w:val="0"/>
      <w:marRight w:val="0"/>
      <w:marTop w:val="0"/>
      <w:marBottom w:val="0"/>
      <w:divBdr>
        <w:top w:val="none" w:sz="0" w:space="0" w:color="auto"/>
        <w:left w:val="none" w:sz="0" w:space="0" w:color="auto"/>
        <w:bottom w:val="none" w:sz="0" w:space="0" w:color="auto"/>
        <w:right w:val="none" w:sz="0" w:space="0" w:color="auto"/>
      </w:divBdr>
    </w:div>
    <w:div w:id="2091268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endaibraim118@gmail.com.com" TargetMode="External"/><Relationship Id="rId18" Type="http://schemas.openxmlformats.org/officeDocument/2006/relationships/hyperlink" Target="https://www.agrolink.com.br/noticias/regiao-sudeste-tem-o-maior-numero-de-equinos-no-brasil_344302.html" TargetMode="External"/><Relationship Id="rId3" Type="http://schemas.openxmlformats.org/officeDocument/2006/relationships/customXml" Target="../customXml/item3.xml"/><Relationship Id="rId21" Type="http://schemas.openxmlformats.org/officeDocument/2006/relationships/hyperlink" Target="http://www.icmje.org/index.html)." TargetMode="External"/><Relationship Id="rId7" Type="http://schemas.openxmlformats.org/officeDocument/2006/relationships/settings" Target="settings.xml"/><Relationship Id="rId12" Type="http://schemas.openxmlformats.org/officeDocument/2006/relationships/hyperlink" Target="mailto:tsouza612@gmail.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vanviana@gmail.com" TargetMode="External"/><Relationship Id="rId22" Type="http://schemas.openxmlformats.org/officeDocument/2006/relationships/hyperlink" Target="http://www.bu.ufsc.br/ccsm/vancouv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EAB30EF27702747B1F3AEC27006BDB9" ma:contentTypeVersion="2" ma:contentTypeDescription="Crie um novo documento." ma:contentTypeScope="" ma:versionID="873a253cf1c50a34a422e433b449e260">
  <xsd:schema xmlns:xsd="http://www.w3.org/2001/XMLSchema" xmlns:xs="http://www.w3.org/2001/XMLSchema" xmlns:p="http://schemas.microsoft.com/office/2006/metadata/properties" xmlns:ns2="c5c87859-e942-4db1-8add-e0e7aa076708" targetNamespace="http://schemas.microsoft.com/office/2006/metadata/properties" ma:root="true" ma:fieldsID="8818ed3f25ed047d9a924d4a71bdc6a9" ns2:_="">
    <xsd:import namespace="c5c87859-e942-4db1-8add-e0e7aa07670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87859-e942-4db1-8add-e0e7aa076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D249E4-6D6A-43BE-8034-957CE7630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87859-e942-4db1-8add-e0e7aa076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73D090-D922-4971-9144-21746F507322}">
  <ds:schemaRefs>
    <ds:schemaRef ds:uri="http://schemas.openxmlformats.org/officeDocument/2006/bibliography"/>
  </ds:schemaRefs>
</ds:datastoreItem>
</file>

<file path=customXml/itemProps3.xml><?xml version="1.0" encoding="utf-8"?>
<ds:datastoreItem xmlns:ds="http://schemas.openxmlformats.org/officeDocument/2006/customXml" ds:itemID="{0D679269-4720-4F27-825C-8805D88961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104BE8-F10A-4838-B38A-22B3D8EABA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12269</Words>
  <Characters>66256</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Borges</dc:creator>
  <cp:keywords/>
  <dc:description/>
  <cp:lastModifiedBy>Paulo M F Viana</cp:lastModifiedBy>
  <cp:revision>2</cp:revision>
  <cp:lastPrinted>2020-06-15T13:27:00Z</cp:lastPrinted>
  <dcterms:created xsi:type="dcterms:W3CDTF">2021-06-22T13:25:00Z</dcterms:created>
  <dcterms:modified xsi:type="dcterms:W3CDTF">2021-06-22T13:25:00Z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Creator">
    <vt:lpwstr>Microsoft® Word 2016</vt:lpwstr>
  </property>
  <property fmtid="{D5CDD505-2E9C-101B-9397-08002B2CF9AE}" pid="4" name="LastSaved">
    <vt:filetime>2020-03-13T00:00:00Z</vt:filetime>
  </property>
  <property fmtid="{D5CDD505-2E9C-101B-9397-08002B2CF9AE}" pid="5" name="ContentTypeId">
    <vt:lpwstr>0x0101007EAB30EF27702747B1F3AEC27006BDB9</vt:lpwstr>
  </property>
</Properties>
</file>