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8" w:rsidRDefault="00DA5B3F" w:rsidP="006147D8">
      <w:pPr>
        <w:spacing w:line="240" w:lineRule="auto"/>
        <w:rPr>
          <w:rFonts w:ascii="Times New Roman" w:hAnsi="Times New Roman" w:cs="Times New Roman"/>
          <w:bCs/>
          <w:szCs w:val="24"/>
        </w:rPr>
      </w:pPr>
      <w:r w:rsidRPr="00703E07">
        <w:rPr>
          <w:rFonts w:ascii="Times New Roman" w:hAnsi="Times New Roman" w:cs="Times New Roman"/>
          <w:b/>
          <w:szCs w:val="24"/>
        </w:rPr>
        <w:t>DETERMINANTES DO ESTADO</w:t>
      </w:r>
      <w:r w:rsidR="00BE333E" w:rsidRPr="00703E07">
        <w:rPr>
          <w:rFonts w:ascii="Times New Roman" w:hAnsi="Times New Roman" w:cs="Times New Roman"/>
          <w:b/>
          <w:szCs w:val="24"/>
        </w:rPr>
        <w:t xml:space="preserve"> DE SAÚDE EM </w:t>
      </w:r>
      <w:proofErr w:type="gramStart"/>
      <w:r w:rsidR="00BE333E" w:rsidRPr="00703E07">
        <w:rPr>
          <w:rFonts w:ascii="Times New Roman" w:hAnsi="Times New Roman" w:cs="Times New Roman"/>
          <w:b/>
          <w:szCs w:val="24"/>
        </w:rPr>
        <w:t>IDOSOS:</w:t>
      </w:r>
      <w:proofErr w:type="gramEnd"/>
      <w:r w:rsidR="00DC39B7" w:rsidRPr="00703E07">
        <w:rPr>
          <w:rFonts w:ascii="Times New Roman" w:hAnsi="Times New Roman" w:cs="Times New Roman"/>
          <w:bCs/>
          <w:szCs w:val="24"/>
        </w:rPr>
        <w:t xml:space="preserve">UMAREVISÃO </w:t>
      </w:r>
      <w:r w:rsidR="00B144AD">
        <w:rPr>
          <w:rFonts w:ascii="Times New Roman" w:hAnsi="Times New Roman" w:cs="Times New Roman"/>
          <w:bCs/>
          <w:szCs w:val="24"/>
        </w:rPr>
        <w:t>DA</w:t>
      </w:r>
      <w:r w:rsidR="00B678CB">
        <w:rPr>
          <w:rFonts w:ascii="Times New Roman" w:hAnsi="Times New Roman" w:cs="Times New Roman"/>
          <w:bCs/>
          <w:szCs w:val="24"/>
        </w:rPr>
        <w:t>S</w:t>
      </w:r>
      <w:r w:rsidR="00B144AD">
        <w:rPr>
          <w:rFonts w:ascii="Times New Roman" w:hAnsi="Times New Roman" w:cs="Times New Roman"/>
          <w:bCs/>
          <w:szCs w:val="24"/>
        </w:rPr>
        <w:t xml:space="preserve"> CONDI</w:t>
      </w:r>
      <w:r w:rsidR="00913CAE">
        <w:rPr>
          <w:rFonts w:ascii="Times New Roman" w:hAnsi="Times New Roman" w:cs="Times New Roman"/>
          <w:bCs/>
          <w:szCs w:val="24"/>
        </w:rPr>
        <w:t>ÇÕES</w:t>
      </w:r>
      <w:r w:rsidR="00B144AD">
        <w:rPr>
          <w:rFonts w:ascii="Times New Roman" w:hAnsi="Times New Roman" w:cs="Times New Roman"/>
          <w:bCs/>
          <w:szCs w:val="24"/>
        </w:rPr>
        <w:t xml:space="preserve"> BIOFISIOPSÍQUICA</w:t>
      </w:r>
      <w:r w:rsidR="00742641">
        <w:rPr>
          <w:rFonts w:ascii="Times New Roman" w:hAnsi="Times New Roman" w:cs="Times New Roman"/>
          <w:bCs/>
          <w:szCs w:val="24"/>
        </w:rPr>
        <w:t>S</w:t>
      </w:r>
      <w:r w:rsidR="00A87B04">
        <w:rPr>
          <w:rFonts w:ascii="Times New Roman" w:hAnsi="Times New Roman" w:cs="Times New Roman"/>
          <w:bCs/>
          <w:szCs w:val="24"/>
        </w:rPr>
        <w:t xml:space="preserve">, </w:t>
      </w:r>
      <w:r w:rsidR="00DC39B7" w:rsidRPr="00703E07">
        <w:rPr>
          <w:rFonts w:ascii="Times New Roman" w:hAnsi="Times New Roman" w:cs="Times New Roman"/>
          <w:bCs/>
          <w:szCs w:val="24"/>
        </w:rPr>
        <w:t>SOCIOECONÔMIC</w:t>
      </w:r>
      <w:r w:rsidR="00B144AD">
        <w:rPr>
          <w:rFonts w:ascii="Times New Roman" w:hAnsi="Times New Roman" w:cs="Times New Roman"/>
          <w:bCs/>
          <w:szCs w:val="24"/>
        </w:rPr>
        <w:t>A</w:t>
      </w:r>
      <w:r w:rsidR="00742641">
        <w:rPr>
          <w:rFonts w:ascii="Times New Roman" w:hAnsi="Times New Roman" w:cs="Times New Roman"/>
          <w:bCs/>
          <w:szCs w:val="24"/>
        </w:rPr>
        <w:t>S</w:t>
      </w:r>
      <w:r w:rsidR="00DC39B7" w:rsidRPr="00703E07">
        <w:rPr>
          <w:rFonts w:ascii="Times New Roman" w:hAnsi="Times New Roman" w:cs="Times New Roman"/>
          <w:bCs/>
          <w:szCs w:val="24"/>
        </w:rPr>
        <w:t xml:space="preserve"> E </w:t>
      </w:r>
      <w:r w:rsidR="00B144AD">
        <w:rPr>
          <w:rFonts w:ascii="Times New Roman" w:hAnsi="Times New Roman" w:cs="Times New Roman"/>
          <w:bCs/>
          <w:szCs w:val="24"/>
        </w:rPr>
        <w:t>NUTRICION</w:t>
      </w:r>
      <w:r w:rsidR="00742641">
        <w:rPr>
          <w:rFonts w:ascii="Times New Roman" w:hAnsi="Times New Roman" w:cs="Times New Roman"/>
          <w:bCs/>
          <w:szCs w:val="24"/>
        </w:rPr>
        <w:t>AIS</w:t>
      </w:r>
      <w:ins w:id="0" w:author="cybele" w:date="2021-06-11T13:13:00Z">
        <w:r w:rsidR="0077097B">
          <w:rPr>
            <w:rFonts w:ascii="Times New Roman" w:hAnsi="Times New Roman" w:cs="Times New Roman"/>
            <w:bCs/>
            <w:szCs w:val="24"/>
          </w:rPr>
          <w:t>.</w:t>
        </w:r>
      </w:ins>
    </w:p>
    <w:p w:rsidR="00507AB5" w:rsidRDefault="00507AB5" w:rsidP="006147D8">
      <w:pPr>
        <w:spacing w:line="240" w:lineRule="auto"/>
        <w:rPr>
          <w:rFonts w:ascii="Times New Roman" w:hAnsi="Times New Roman" w:cs="Times New Roman"/>
          <w:bCs/>
          <w:szCs w:val="24"/>
        </w:rPr>
      </w:pPr>
    </w:p>
    <w:p w:rsidR="00B144AD" w:rsidRDefault="00F52611" w:rsidP="006147D8">
      <w:pPr>
        <w:spacing w:line="240" w:lineRule="auto"/>
        <w:rPr>
          <w:rFonts w:ascii="Times New Roman" w:hAnsi="Times New Roman" w:cs="Times New Roman"/>
          <w:bCs/>
          <w:szCs w:val="24"/>
        </w:rPr>
      </w:pPr>
      <w:r w:rsidRPr="00F52611">
        <w:rPr>
          <w:rFonts w:ascii="Times New Roman" w:hAnsi="Times New Roman" w:cs="Times New Roman"/>
          <w:b/>
          <w:szCs w:val="24"/>
        </w:rPr>
        <w:t>DETERMINANTES DO ESTADO DE SAÚDE EM IDOSOS:</w:t>
      </w:r>
      <w:r w:rsidRPr="00F52611">
        <w:rPr>
          <w:rFonts w:ascii="Times New Roman" w:hAnsi="Times New Roman" w:cs="Times New Roman"/>
          <w:bCs/>
          <w:szCs w:val="24"/>
        </w:rPr>
        <w:t xml:space="preserve"> UMA REVISÃO DAS CONDIÇÕES BIOFISIOPSÍQUICAS, SOCIOECONÔMICAS E NUTRICIONAIS</w:t>
      </w:r>
      <w:ins w:id="1" w:author="cybele" w:date="2021-06-11T13:13:00Z">
        <w:r w:rsidR="0077097B">
          <w:rPr>
            <w:rFonts w:ascii="Times New Roman" w:hAnsi="Times New Roman" w:cs="Times New Roman"/>
            <w:bCs/>
            <w:szCs w:val="24"/>
          </w:rPr>
          <w:t>.</w:t>
        </w:r>
      </w:ins>
    </w:p>
    <w:p w:rsidR="004B3320" w:rsidRPr="009D7026" w:rsidRDefault="004B3320" w:rsidP="006147D8">
      <w:pPr>
        <w:spacing w:line="240" w:lineRule="auto"/>
        <w:rPr>
          <w:rFonts w:ascii="Times New Roman" w:hAnsi="Times New Roman" w:cs="Times New Roman"/>
          <w:bCs/>
          <w:szCs w:val="24"/>
          <w:rPrChange w:id="2" w:author="user" w:date="2021-06-11T14:00:00Z">
            <w:rPr>
              <w:rFonts w:ascii="Times New Roman" w:hAnsi="Times New Roman" w:cs="Times New Roman"/>
              <w:bCs/>
              <w:szCs w:val="24"/>
              <w:lang w:val="en-US"/>
            </w:rPr>
          </w:rPrChange>
        </w:rPr>
      </w:pPr>
    </w:p>
    <w:p w:rsidR="004B3320" w:rsidRPr="009C7008" w:rsidRDefault="00416CE5" w:rsidP="006147D8">
      <w:pPr>
        <w:spacing w:line="240" w:lineRule="auto"/>
        <w:rPr>
          <w:rFonts w:ascii="Times New Roman" w:hAnsi="Times New Roman" w:cs="Times New Roman"/>
          <w:bCs/>
          <w:szCs w:val="24"/>
        </w:rPr>
      </w:pPr>
      <w:r w:rsidRPr="009C7008">
        <w:rPr>
          <w:rFonts w:ascii="Times New Roman" w:hAnsi="Times New Roman" w:cs="Times New Roman"/>
          <w:bCs/>
          <w:szCs w:val="24"/>
        </w:rPr>
        <w:t xml:space="preserve">Cybele </w:t>
      </w:r>
      <w:proofErr w:type="spellStart"/>
      <w:r w:rsidRPr="009C7008">
        <w:rPr>
          <w:rFonts w:ascii="Times New Roman" w:hAnsi="Times New Roman" w:cs="Times New Roman"/>
          <w:bCs/>
          <w:szCs w:val="24"/>
        </w:rPr>
        <w:t>Cristine</w:t>
      </w:r>
      <w:proofErr w:type="spellEnd"/>
      <w:r w:rsidRPr="009C7008">
        <w:rPr>
          <w:rFonts w:ascii="Times New Roman" w:hAnsi="Times New Roman" w:cs="Times New Roman"/>
          <w:bCs/>
          <w:szCs w:val="24"/>
        </w:rPr>
        <w:t xml:space="preserve"> G. </w:t>
      </w:r>
      <w:proofErr w:type="spellStart"/>
      <w:r w:rsidRPr="009C7008">
        <w:rPr>
          <w:rFonts w:ascii="Times New Roman" w:hAnsi="Times New Roman" w:cs="Times New Roman"/>
          <w:bCs/>
          <w:szCs w:val="24"/>
        </w:rPr>
        <w:t>Corrêa</w:t>
      </w:r>
      <w:r w:rsidR="00FB6B38" w:rsidRPr="009C7008">
        <w:rPr>
          <w:rFonts w:ascii="Times New Roman" w:hAnsi="Times New Roman" w:cs="Times New Roman"/>
          <w:bCs/>
          <w:szCs w:val="24"/>
        </w:rPr>
        <w:t>¹</w:t>
      </w:r>
      <w:proofErr w:type="spellEnd"/>
      <w:r w:rsidR="00676EF9" w:rsidRPr="009C7008">
        <w:rPr>
          <w:rFonts w:ascii="Times New Roman" w:hAnsi="Times New Roman" w:cs="Times New Roman"/>
          <w:bCs/>
          <w:szCs w:val="24"/>
        </w:rPr>
        <w:t>*</w:t>
      </w:r>
      <w:r w:rsidRPr="009C7008">
        <w:rPr>
          <w:rFonts w:ascii="Times New Roman" w:hAnsi="Times New Roman" w:cs="Times New Roman"/>
          <w:bCs/>
          <w:szCs w:val="24"/>
        </w:rPr>
        <w:t xml:space="preserve">&amp; Flávia </w:t>
      </w:r>
      <w:proofErr w:type="spellStart"/>
      <w:r w:rsidR="00B675B9" w:rsidRPr="009C7008">
        <w:rPr>
          <w:rFonts w:ascii="Times New Roman" w:hAnsi="Times New Roman" w:cs="Times New Roman"/>
          <w:bCs/>
          <w:szCs w:val="24"/>
        </w:rPr>
        <w:t>Melo</w:t>
      </w:r>
      <w:ins w:id="3" w:author="cybele" w:date="2021-06-11T12:18:00Z">
        <w:r w:rsidR="003A5665">
          <w:rPr>
            <w:rFonts w:ascii="Times New Roman" w:hAnsi="Times New Roman" w:cs="Times New Roman"/>
            <w:bCs/>
            <w:szCs w:val="24"/>
          </w:rPr>
          <w:t>¹</w:t>
        </w:r>
      </w:ins>
      <w:proofErr w:type="spellEnd"/>
      <w:del w:id="4" w:author="user" w:date="2021-06-11T14:01:00Z">
        <w:r w:rsidR="00FB6B38" w:rsidRPr="009C7008" w:rsidDel="003C5D77">
          <w:rPr>
            <w:rFonts w:ascii="Times New Roman" w:hAnsi="Times New Roman" w:cs="Times New Roman"/>
            <w:bCs/>
            <w:szCs w:val="24"/>
          </w:rPr>
          <w:delText>²</w:delText>
        </w:r>
      </w:del>
    </w:p>
    <w:p w:rsidR="004255FA" w:rsidRPr="009C7008" w:rsidRDefault="00936D62" w:rsidP="006147D8">
      <w:pPr>
        <w:spacing w:line="240" w:lineRule="auto"/>
        <w:rPr>
          <w:rFonts w:ascii="Times New Roman" w:hAnsi="Times New Roman" w:cs="Times New Roman"/>
          <w:color w:val="111111"/>
          <w:szCs w:val="24"/>
          <w:shd w:val="clear" w:color="auto" w:fill="FFFFFF"/>
        </w:rPr>
      </w:pPr>
      <w:proofErr w:type="gramStart"/>
      <w:r w:rsidRPr="00556125">
        <w:rPr>
          <w:rFonts w:ascii="Times New Roman" w:hAnsi="Times New Roman" w:cs="Times New Roman"/>
          <w:color w:val="111111"/>
          <w:szCs w:val="24"/>
          <w:shd w:val="clear" w:color="auto" w:fill="FFFFFF"/>
          <w:vertAlign w:val="superscript"/>
        </w:rPr>
        <w:t>1</w:t>
      </w:r>
      <w:r w:rsidR="009F47BB" w:rsidRPr="009C7008">
        <w:rPr>
          <w:rFonts w:ascii="Times New Roman" w:hAnsi="Times New Roman" w:cs="Times New Roman"/>
          <w:color w:val="111111"/>
          <w:szCs w:val="24"/>
          <w:shd w:val="clear" w:color="auto" w:fill="FFFFFF"/>
        </w:rPr>
        <w:t>Pontifícia</w:t>
      </w:r>
      <w:proofErr w:type="gramEnd"/>
      <w:r w:rsidR="009F47BB" w:rsidRPr="009C7008">
        <w:rPr>
          <w:rFonts w:ascii="Times New Roman" w:hAnsi="Times New Roman" w:cs="Times New Roman"/>
          <w:color w:val="111111"/>
          <w:szCs w:val="24"/>
          <w:shd w:val="clear" w:color="auto" w:fill="FFFFFF"/>
        </w:rPr>
        <w:t xml:space="preserve"> Universidade Católica de Goiás. Escola de Ciências Sociais e da Saúde, Curso de Nutrição. Avenida Universitária, 1440 – Setor Universitário. CEP 74605-010 – Goiânia – GO.</w:t>
      </w:r>
    </w:p>
    <w:p w:rsidR="00556125" w:rsidDel="003C5D77" w:rsidRDefault="00556125" w:rsidP="006147D8">
      <w:pPr>
        <w:spacing w:line="240" w:lineRule="auto"/>
        <w:rPr>
          <w:del w:id="5" w:author="user" w:date="2021-06-11T14:01:00Z"/>
          <w:rFonts w:ascii="Times New Roman" w:hAnsi="Times New Roman" w:cs="Times New Roman"/>
          <w:color w:val="111111"/>
          <w:szCs w:val="24"/>
          <w:shd w:val="clear" w:color="auto" w:fill="FFFFFF"/>
          <w:vertAlign w:val="superscript"/>
        </w:rPr>
      </w:pPr>
      <w:del w:id="6" w:author="user" w:date="2021-06-11T14:01:00Z">
        <w:r w:rsidRPr="00556125" w:rsidDel="003C5D77">
          <w:rPr>
            <w:rFonts w:ascii="Times New Roman" w:hAnsi="Times New Roman" w:cs="Times New Roman"/>
            <w:color w:val="111111"/>
            <w:szCs w:val="24"/>
            <w:shd w:val="clear" w:color="auto" w:fill="FFFFFF"/>
            <w:vertAlign w:val="superscript"/>
          </w:rPr>
          <w:delText>2</w:delText>
        </w:r>
        <w:r w:rsidRPr="009C7008" w:rsidDel="003C5D77">
          <w:rPr>
            <w:rFonts w:ascii="Times New Roman" w:hAnsi="Times New Roman" w:cs="Times New Roman"/>
            <w:color w:val="111111"/>
            <w:szCs w:val="24"/>
            <w:shd w:val="clear" w:color="auto" w:fill="FFFFFF"/>
          </w:rPr>
          <w:delText>Pontifícia Universidade Católica de Goiás. Escola de Ciências Sociais e da Saúde, Curso de Nutrição. Avenida Universitária, 1440 – Setor Universitário. CEP 74605-010 – Goiânia – GO.</w:delText>
        </w:r>
      </w:del>
    </w:p>
    <w:p w:rsidR="003D3E57" w:rsidRPr="009C7008" w:rsidDel="003C5D77" w:rsidRDefault="003D3E57" w:rsidP="00556125">
      <w:pPr>
        <w:spacing w:line="240" w:lineRule="auto"/>
        <w:rPr>
          <w:ins w:id="7" w:author="cybele" w:date="2021-06-11T12:18:00Z"/>
          <w:del w:id="8" w:author="user" w:date="2021-06-11T14:01:00Z"/>
          <w:rFonts w:ascii="Times New Roman" w:hAnsi="Times New Roman" w:cs="Times New Roman"/>
          <w:color w:val="111111"/>
          <w:szCs w:val="24"/>
          <w:shd w:val="clear" w:color="auto" w:fill="FFFFFF"/>
        </w:rPr>
      </w:pPr>
    </w:p>
    <w:p w:rsidR="00936D62" w:rsidDel="003D3E57" w:rsidRDefault="00936D62" w:rsidP="006147D8">
      <w:pPr>
        <w:spacing w:line="240" w:lineRule="auto"/>
        <w:rPr>
          <w:del w:id="9" w:author="cybele" w:date="2021-06-11T12:18:00Z"/>
          <w:rFonts w:ascii="Times New Roman" w:hAnsi="Times New Roman" w:cs="Times New Roman"/>
          <w:szCs w:val="24"/>
          <w:shd w:val="clear" w:color="auto" w:fill="FFFFFF"/>
        </w:rPr>
      </w:pPr>
    </w:p>
    <w:p w:rsidR="00C91EBB" w:rsidRDefault="00C91EBB" w:rsidP="006147D8">
      <w:pPr>
        <w:spacing w:line="240" w:lineRule="auto"/>
        <w:rPr>
          <w:rFonts w:ascii="Times New Roman" w:hAnsi="Times New Roman" w:cs="Times New Roman"/>
          <w:szCs w:val="24"/>
          <w:shd w:val="clear" w:color="auto" w:fill="FFFFFF"/>
        </w:rPr>
      </w:pPr>
      <w:r>
        <w:rPr>
          <w:rFonts w:ascii="Times New Roman" w:hAnsi="Times New Roman" w:cs="Times New Roman"/>
          <w:szCs w:val="24"/>
          <w:shd w:val="clear" w:color="auto" w:fill="FFFFFF"/>
        </w:rPr>
        <w:t>*</w:t>
      </w:r>
      <w:r w:rsidR="00FB43D1">
        <w:rPr>
          <w:rFonts w:ascii="Times New Roman" w:hAnsi="Times New Roman" w:cs="Times New Roman"/>
          <w:szCs w:val="24"/>
          <w:shd w:val="clear" w:color="auto" w:fill="FFFFFF"/>
        </w:rPr>
        <w:t xml:space="preserve">Autor correspondente: </w:t>
      </w:r>
      <w:hyperlink r:id="rId8" w:history="1">
        <w:r w:rsidR="00106C6A" w:rsidRPr="0036171B">
          <w:rPr>
            <w:rStyle w:val="Hyperlink"/>
            <w:rFonts w:ascii="Times New Roman" w:hAnsi="Times New Roman" w:cs="Times New Roman"/>
            <w:szCs w:val="24"/>
            <w:shd w:val="clear" w:color="auto" w:fill="FFFFFF"/>
          </w:rPr>
          <w:t>cybelecgc@gmail.com</w:t>
        </w:r>
      </w:hyperlink>
    </w:p>
    <w:p w:rsidR="00106C6A" w:rsidRDefault="00106C6A" w:rsidP="006147D8">
      <w:pPr>
        <w:spacing w:line="240" w:lineRule="auto"/>
        <w:rPr>
          <w:rFonts w:ascii="Times New Roman" w:hAnsi="Times New Roman" w:cs="Times New Roman"/>
          <w:szCs w:val="24"/>
          <w:shd w:val="clear" w:color="auto" w:fill="FFFFFF"/>
        </w:rPr>
      </w:pPr>
    </w:p>
    <w:p w:rsidR="00AA4591" w:rsidRDefault="00AA4591">
      <w:pPr>
        <w:spacing w:after="160" w:line="259" w:lineRule="auto"/>
        <w:jc w:val="left"/>
        <w:rPr>
          <w:ins w:id="10" w:author="cybele" w:date="2021-06-11T12:19:00Z"/>
          <w:rFonts w:ascii="Times New Roman" w:hAnsi="Times New Roman" w:cs="Times New Roman"/>
          <w:b/>
          <w:bCs/>
          <w:szCs w:val="24"/>
          <w:shd w:val="clear" w:color="auto" w:fill="FFFFFF"/>
        </w:rPr>
      </w:pPr>
      <w:ins w:id="11" w:author="cybele" w:date="2021-06-11T12:19:00Z">
        <w:r>
          <w:rPr>
            <w:rFonts w:ascii="Times New Roman" w:hAnsi="Times New Roman" w:cs="Times New Roman"/>
            <w:b/>
            <w:bCs/>
            <w:szCs w:val="24"/>
            <w:shd w:val="clear" w:color="auto" w:fill="FFFFFF"/>
          </w:rPr>
          <w:br w:type="page"/>
        </w:r>
      </w:ins>
    </w:p>
    <w:p w:rsidR="00106C6A" w:rsidRDefault="00106C6A" w:rsidP="006147D8">
      <w:pPr>
        <w:spacing w:line="240" w:lineRule="auto"/>
        <w:rPr>
          <w:rFonts w:ascii="Times New Roman" w:hAnsi="Times New Roman" w:cs="Times New Roman"/>
          <w:b/>
          <w:bCs/>
          <w:szCs w:val="24"/>
          <w:shd w:val="clear" w:color="auto" w:fill="FFFFFF"/>
        </w:rPr>
      </w:pPr>
      <w:r w:rsidRPr="00106C6A">
        <w:rPr>
          <w:rFonts w:ascii="Times New Roman" w:hAnsi="Times New Roman" w:cs="Times New Roman"/>
          <w:b/>
          <w:bCs/>
          <w:szCs w:val="24"/>
          <w:shd w:val="clear" w:color="auto" w:fill="FFFFFF"/>
        </w:rPr>
        <w:lastRenderedPageBreak/>
        <w:t>Resumo</w:t>
      </w:r>
    </w:p>
    <w:p w:rsidR="00184802" w:rsidRDefault="00184802" w:rsidP="006147D8">
      <w:pPr>
        <w:spacing w:line="240" w:lineRule="auto"/>
        <w:rPr>
          <w:rFonts w:ascii="Times New Roman" w:hAnsi="Times New Roman" w:cs="Times New Roman"/>
          <w:b/>
          <w:bCs/>
          <w:szCs w:val="24"/>
          <w:shd w:val="clear" w:color="auto" w:fill="FFFFFF"/>
        </w:rPr>
      </w:pPr>
    </w:p>
    <w:p w:rsidR="00346F6C" w:rsidDel="001B4755" w:rsidRDefault="006746F2" w:rsidP="009432D4">
      <w:pPr>
        <w:spacing w:line="240" w:lineRule="auto"/>
        <w:rPr>
          <w:del w:id="12" w:author="cybele" w:date="2021-06-09T17:48:00Z"/>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 xml:space="preserve">O envelhecimento da população brasileira é uma realidade cada vez mais gritante e necessita de preparo para que seja enfrentada de </w:t>
      </w:r>
      <w:r w:rsidRPr="006746F2">
        <w:rPr>
          <w:rFonts w:ascii="Times New Roman" w:eastAsia="Times New Roman" w:hAnsi="Times New Roman" w:cs="Times New Roman"/>
          <w:szCs w:val="24"/>
          <w:lang w:eastAsia="pt-BR"/>
        </w:rPr>
        <w:t>forma</w:t>
      </w:r>
      <w:r>
        <w:rPr>
          <w:rFonts w:ascii="Times New Roman" w:eastAsia="Times New Roman" w:hAnsi="Times New Roman" w:cs="Times New Roman"/>
          <w:szCs w:val="24"/>
          <w:lang w:eastAsia="pt-BR"/>
        </w:rPr>
        <w:t xml:space="preserve"> competente e humanizada</w:t>
      </w:r>
      <w:r w:rsidR="00D1336B">
        <w:rPr>
          <w:rFonts w:ascii="Times New Roman" w:eastAsia="Times New Roman" w:hAnsi="Times New Roman" w:cs="Times New Roman"/>
          <w:szCs w:val="24"/>
          <w:lang w:eastAsia="pt-BR"/>
        </w:rPr>
        <w:t xml:space="preserve">. </w:t>
      </w:r>
      <w:r w:rsidR="00544A9D">
        <w:rPr>
          <w:rFonts w:ascii="Times New Roman" w:eastAsia="Times New Roman" w:hAnsi="Times New Roman" w:cs="Times New Roman"/>
          <w:szCs w:val="24"/>
          <w:lang w:eastAsia="pt-BR"/>
        </w:rPr>
        <w:t xml:space="preserve">O objetivo </w:t>
      </w:r>
      <w:r>
        <w:rPr>
          <w:rFonts w:ascii="Times New Roman" w:eastAsia="Times New Roman" w:hAnsi="Times New Roman" w:cs="Times New Roman"/>
          <w:szCs w:val="24"/>
          <w:lang w:eastAsia="pt-BR"/>
        </w:rPr>
        <w:t xml:space="preserve">desse trabalho </w:t>
      </w:r>
      <w:r w:rsidR="00544A9D">
        <w:rPr>
          <w:rFonts w:ascii="Times New Roman" w:eastAsia="Times New Roman" w:hAnsi="Times New Roman" w:cs="Times New Roman"/>
          <w:szCs w:val="24"/>
          <w:lang w:eastAsia="pt-BR"/>
        </w:rPr>
        <w:t xml:space="preserve">foi identificar, </w:t>
      </w:r>
      <w:r w:rsidR="00544A9D" w:rsidRPr="00CA7D0D">
        <w:rPr>
          <w:rFonts w:ascii="Times New Roman" w:eastAsia="Times New Roman" w:hAnsi="Times New Roman" w:cs="Times New Roman"/>
          <w:szCs w:val="24"/>
          <w:lang w:eastAsia="pt-BR"/>
        </w:rPr>
        <w:t xml:space="preserve">na </w:t>
      </w:r>
      <w:proofErr w:type="gramStart"/>
      <w:r w:rsidR="00544A9D" w:rsidRPr="00CA7D0D">
        <w:rPr>
          <w:rFonts w:ascii="Times New Roman" w:eastAsia="Times New Roman" w:hAnsi="Times New Roman" w:cs="Times New Roman"/>
          <w:szCs w:val="24"/>
          <w:lang w:eastAsia="pt-BR"/>
        </w:rPr>
        <w:t>literatura</w:t>
      </w:r>
      <w:r w:rsidR="00544A9D">
        <w:rPr>
          <w:rFonts w:ascii="Times New Roman" w:eastAsia="Times New Roman" w:hAnsi="Times New Roman" w:cs="Times New Roman"/>
          <w:szCs w:val="24"/>
          <w:lang w:eastAsia="pt-BR"/>
        </w:rPr>
        <w:t>,</w:t>
      </w:r>
      <w:proofErr w:type="gramEnd"/>
      <w:r w:rsidR="00544A9D">
        <w:rPr>
          <w:rFonts w:ascii="Times New Roman" w:eastAsia="Times New Roman" w:hAnsi="Times New Roman" w:cs="Times New Roman"/>
          <w:szCs w:val="24"/>
          <w:lang w:eastAsia="pt-BR"/>
        </w:rPr>
        <w:t xml:space="preserve">quais aspectos determinam a </w:t>
      </w:r>
      <w:proofErr w:type="spellStart"/>
      <w:r w:rsidR="00544A9D">
        <w:rPr>
          <w:rFonts w:ascii="Times New Roman" w:eastAsia="Times New Roman" w:hAnsi="Times New Roman" w:cs="Times New Roman"/>
          <w:szCs w:val="24"/>
          <w:lang w:eastAsia="pt-BR"/>
        </w:rPr>
        <w:t>saúdede</w:t>
      </w:r>
      <w:proofErr w:type="spellEnd"/>
      <w:r w:rsidR="00544A9D">
        <w:rPr>
          <w:rFonts w:ascii="Times New Roman" w:eastAsia="Times New Roman" w:hAnsi="Times New Roman" w:cs="Times New Roman"/>
          <w:szCs w:val="24"/>
          <w:lang w:eastAsia="pt-BR"/>
        </w:rPr>
        <w:t xml:space="preserve"> idosos e como a Nutrição pode prevenir e/ou amenizar possíveis efeitos negativos</w:t>
      </w:r>
      <w:r w:rsidR="00544A9D" w:rsidRPr="00CA7D0D">
        <w:rPr>
          <w:rFonts w:ascii="Times New Roman" w:eastAsia="Times New Roman" w:hAnsi="Times New Roman" w:cs="Times New Roman"/>
          <w:szCs w:val="24"/>
          <w:lang w:eastAsia="pt-BR"/>
        </w:rPr>
        <w:t xml:space="preserve">. Foram pesquisados artigos originais indexados nas bases de dados </w:t>
      </w:r>
      <w:hyperlink r:id="rId9" w:history="1">
        <w:proofErr w:type="spellStart"/>
        <w:r w:rsidR="00544A9D" w:rsidRPr="000C0BBF">
          <w:rPr>
            <w:rStyle w:val="Hyperlink"/>
            <w:rFonts w:ascii="Times New Roman" w:hAnsi="Times New Roman" w:cs="Times New Roman"/>
            <w:color w:val="auto"/>
            <w:szCs w:val="24"/>
            <w:u w:val="none"/>
            <w:shd w:val="clear" w:color="auto" w:fill="FFFFFF"/>
          </w:rPr>
          <w:t>U.S.</w:t>
        </w:r>
        <w:proofErr w:type="spellEnd"/>
        <w:r w:rsidR="00544A9D" w:rsidRPr="000C0BBF">
          <w:rPr>
            <w:rStyle w:val="Hyperlink"/>
            <w:rFonts w:ascii="Times New Roman" w:hAnsi="Times New Roman" w:cs="Times New Roman"/>
            <w:color w:val="auto"/>
            <w:szCs w:val="24"/>
            <w:u w:val="none"/>
            <w:shd w:val="clear" w:color="auto" w:fill="FFFFFF"/>
          </w:rPr>
          <w:t xml:space="preserve"> </w:t>
        </w:r>
        <w:proofErr w:type="spellStart"/>
        <w:r w:rsidR="00544A9D" w:rsidRPr="000C0BBF">
          <w:rPr>
            <w:rStyle w:val="Hyperlink"/>
            <w:rFonts w:ascii="Times New Roman" w:hAnsi="Times New Roman" w:cs="Times New Roman"/>
            <w:color w:val="auto"/>
            <w:szCs w:val="24"/>
            <w:u w:val="none"/>
            <w:shd w:val="clear" w:color="auto" w:fill="FFFFFF"/>
          </w:rPr>
          <w:t>National</w:t>
        </w:r>
        <w:proofErr w:type="spellEnd"/>
        <w:r w:rsidR="00544A9D" w:rsidRPr="000C0BBF">
          <w:rPr>
            <w:rStyle w:val="Hyperlink"/>
            <w:rFonts w:ascii="Times New Roman" w:hAnsi="Times New Roman" w:cs="Times New Roman"/>
            <w:color w:val="auto"/>
            <w:szCs w:val="24"/>
            <w:u w:val="none"/>
            <w:shd w:val="clear" w:color="auto" w:fill="FFFFFF"/>
          </w:rPr>
          <w:t xml:space="preserve"> </w:t>
        </w:r>
        <w:proofErr w:type="spellStart"/>
        <w:r w:rsidR="00544A9D" w:rsidRPr="000C0BBF">
          <w:rPr>
            <w:rStyle w:val="Hyperlink"/>
            <w:rFonts w:ascii="Times New Roman" w:hAnsi="Times New Roman" w:cs="Times New Roman"/>
            <w:color w:val="auto"/>
            <w:szCs w:val="24"/>
            <w:u w:val="none"/>
            <w:shd w:val="clear" w:color="auto" w:fill="FFFFFF"/>
          </w:rPr>
          <w:t>Library</w:t>
        </w:r>
        <w:proofErr w:type="spellEnd"/>
        <w:r w:rsidR="00544A9D" w:rsidRPr="000C0BBF">
          <w:rPr>
            <w:rStyle w:val="Hyperlink"/>
            <w:rFonts w:ascii="Times New Roman" w:hAnsi="Times New Roman" w:cs="Times New Roman"/>
            <w:color w:val="auto"/>
            <w:szCs w:val="24"/>
            <w:u w:val="none"/>
            <w:shd w:val="clear" w:color="auto" w:fill="FFFFFF"/>
          </w:rPr>
          <w:t xml:space="preserve"> </w:t>
        </w:r>
        <w:proofErr w:type="spellStart"/>
        <w:r w:rsidR="00544A9D" w:rsidRPr="000C0BBF">
          <w:rPr>
            <w:rStyle w:val="Hyperlink"/>
            <w:rFonts w:ascii="Times New Roman" w:hAnsi="Times New Roman" w:cs="Times New Roman"/>
            <w:color w:val="auto"/>
            <w:szCs w:val="24"/>
            <w:u w:val="none"/>
            <w:shd w:val="clear" w:color="auto" w:fill="FFFFFF"/>
          </w:rPr>
          <w:t>of</w:t>
        </w:r>
        <w:proofErr w:type="spellEnd"/>
        <w:r w:rsidR="00544A9D" w:rsidRPr="000C0BBF">
          <w:rPr>
            <w:rStyle w:val="Hyperlink"/>
            <w:rFonts w:ascii="Times New Roman" w:hAnsi="Times New Roman" w:cs="Times New Roman"/>
            <w:color w:val="auto"/>
            <w:szCs w:val="24"/>
            <w:u w:val="none"/>
            <w:shd w:val="clear" w:color="auto" w:fill="FFFFFF"/>
          </w:rPr>
          <w:t xml:space="preserve"> Medicine</w:t>
        </w:r>
      </w:hyperlink>
      <w:r w:rsidR="00544A9D" w:rsidRPr="000C0BBF">
        <w:rPr>
          <w:rFonts w:ascii="Times New Roman" w:hAnsi="Times New Roman" w:cs="Times New Roman"/>
          <w:szCs w:val="24"/>
        </w:rPr>
        <w:t xml:space="preserve">, </w:t>
      </w:r>
      <w:proofErr w:type="spellStart"/>
      <w:proofErr w:type="gramStart"/>
      <w:r w:rsidR="00544A9D" w:rsidRPr="000C0BBF">
        <w:rPr>
          <w:rFonts w:ascii="Times New Roman" w:hAnsi="Times New Roman" w:cs="Times New Roman"/>
          <w:szCs w:val="24"/>
          <w:shd w:val="clear" w:color="auto" w:fill="FFFFFF"/>
        </w:rPr>
        <w:t>ScientificElectronic</w:t>
      </w:r>
      <w:proofErr w:type="spellEnd"/>
      <w:proofErr w:type="gramEnd"/>
      <w:r w:rsidR="00544A9D" w:rsidRPr="000C0BBF">
        <w:rPr>
          <w:rFonts w:ascii="Times New Roman" w:hAnsi="Times New Roman" w:cs="Times New Roman"/>
          <w:szCs w:val="24"/>
          <w:shd w:val="clear" w:color="auto" w:fill="FFFFFF"/>
        </w:rPr>
        <w:t xml:space="preserve"> </w:t>
      </w:r>
      <w:proofErr w:type="spellStart"/>
      <w:r w:rsidR="00544A9D" w:rsidRPr="000C0BBF">
        <w:rPr>
          <w:rFonts w:ascii="Times New Roman" w:hAnsi="Times New Roman" w:cs="Times New Roman"/>
          <w:szCs w:val="24"/>
          <w:shd w:val="clear" w:color="auto" w:fill="FFFFFF"/>
        </w:rPr>
        <w:t>Library</w:t>
      </w:r>
      <w:proofErr w:type="spellEnd"/>
      <w:r w:rsidR="00544A9D" w:rsidRPr="000C0BBF">
        <w:rPr>
          <w:rFonts w:ascii="Times New Roman" w:hAnsi="Times New Roman" w:cs="Times New Roman"/>
          <w:szCs w:val="24"/>
          <w:shd w:val="clear" w:color="auto" w:fill="FFFFFF"/>
        </w:rPr>
        <w:t xml:space="preserve"> </w:t>
      </w:r>
      <w:proofErr w:type="spellStart"/>
      <w:r w:rsidR="00544A9D" w:rsidRPr="000C0BBF">
        <w:rPr>
          <w:rFonts w:ascii="Times New Roman" w:hAnsi="Times New Roman" w:cs="Times New Roman"/>
          <w:szCs w:val="24"/>
          <w:shd w:val="clear" w:color="auto" w:fill="FFFFFF"/>
        </w:rPr>
        <w:t>Online</w:t>
      </w:r>
      <w:r w:rsidR="00544A9D" w:rsidRPr="000C0BBF">
        <w:rPr>
          <w:rFonts w:ascii="Times New Roman" w:hAnsi="Times New Roman" w:cs="Times New Roman"/>
          <w:szCs w:val="24"/>
        </w:rPr>
        <w:t>e</w:t>
      </w:r>
      <w:proofErr w:type="spellEnd"/>
      <w:r w:rsidR="00544A9D" w:rsidRPr="000C0BBF">
        <w:rPr>
          <w:rFonts w:ascii="Times New Roman" w:hAnsi="Times New Roman" w:cs="Times New Roman"/>
          <w:szCs w:val="24"/>
        </w:rPr>
        <w:t xml:space="preserve"> </w:t>
      </w:r>
      <w:r w:rsidR="00544A9D" w:rsidRPr="000C0BBF">
        <w:rPr>
          <w:rFonts w:ascii="Times New Roman" w:hAnsi="Times New Roman" w:cs="Times New Roman"/>
          <w:szCs w:val="24"/>
          <w:shd w:val="clear" w:color="auto" w:fill="FFFFFF"/>
        </w:rPr>
        <w:t xml:space="preserve">Sistema </w:t>
      </w:r>
      <w:commentRangeStart w:id="13"/>
      <w:r w:rsidR="00544A9D" w:rsidRPr="000C0BBF">
        <w:rPr>
          <w:rFonts w:ascii="Times New Roman" w:hAnsi="Times New Roman" w:cs="Times New Roman"/>
          <w:szCs w:val="24"/>
          <w:shd w:val="clear" w:color="auto" w:fill="FFFFFF"/>
        </w:rPr>
        <w:t>Online</w:t>
      </w:r>
      <w:commentRangeEnd w:id="13"/>
      <w:r w:rsidR="003C5D77">
        <w:rPr>
          <w:rStyle w:val="Refdecomentrio"/>
        </w:rPr>
        <w:commentReference w:id="13"/>
      </w:r>
      <w:r w:rsidR="00544A9D" w:rsidRPr="000C0BBF">
        <w:rPr>
          <w:rFonts w:ascii="Times New Roman" w:hAnsi="Times New Roman" w:cs="Times New Roman"/>
          <w:szCs w:val="24"/>
          <w:shd w:val="clear" w:color="auto" w:fill="FFFFFF"/>
        </w:rPr>
        <w:t xml:space="preserve"> de Busca e Análise de Literatura </w:t>
      </w:r>
      <w:proofErr w:type="spellStart"/>
      <w:r w:rsidR="00544A9D" w:rsidRPr="000C0BBF">
        <w:rPr>
          <w:rFonts w:ascii="Times New Roman" w:hAnsi="Times New Roman" w:cs="Times New Roman"/>
          <w:szCs w:val="24"/>
          <w:shd w:val="clear" w:color="auto" w:fill="FFFFFF"/>
        </w:rPr>
        <w:t>Médica</w:t>
      </w:r>
      <w:r w:rsidR="00544A9D">
        <w:rPr>
          <w:rFonts w:ascii="Times New Roman" w:eastAsia="Times New Roman" w:hAnsi="Times New Roman" w:cs="Times New Roman"/>
          <w:szCs w:val="24"/>
          <w:lang w:eastAsia="pt-BR"/>
        </w:rPr>
        <w:t>n</w:t>
      </w:r>
      <w:r w:rsidR="00544A9D" w:rsidRPr="00CA7D0D">
        <w:rPr>
          <w:rFonts w:ascii="Times New Roman" w:eastAsia="Times New Roman" w:hAnsi="Times New Roman" w:cs="Times New Roman"/>
          <w:szCs w:val="24"/>
          <w:lang w:eastAsia="pt-BR"/>
        </w:rPr>
        <w:t>os</w:t>
      </w:r>
      <w:proofErr w:type="spellEnd"/>
      <w:r w:rsidR="00544A9D" w:rsidRPr="00CA7D0D">
        <w:rPr>
          <w:rFonts w:ascii="Times New Roman" w:eastAsia="Times New Roman" w:hAnsi="Times New Roman" w:cs="Times New Roman"/>
          <w:szCs w:val="24"/>
          <w:lang w:eastAsia="pt-BR"/>
        </w:rPr>
        <w:t xml:space="preserve"> últimos </w:t>
      </w:r>
      <w:r w:rsidR="00544A9D">
        <w:rPr>
          <w:rFonts w:ascii="Times New Roman" w:eastAsia="Times New Roman" w:hAnsi="Times New Roman" w:cs="Times New Roman"/>
          <w:szCs w:val="24"/>
          <w:lang w:eastAsia="pt-BR"/>
        </w:rPr>
        <w:t>dez</w:t>
      </w:r>
      <w:r w:rsidR="00544A9D" w:rsidRPr="00CA7D0D">
        <w:rPr>
          <w:rFonts w:ascii="Times New Roman" w:eastAsia="Times New Roman" w:hAnsi="Times New Roman" w:cs="Times New Roman"/>
          <w:szCs w:val="24"/>
          <w:lang w:eastAsia="pt-BR"/>
        </w:rPr>
        <w:t xml:space="preserve"> anos. </w:t>
      </w:r>
      <w:r w:rsidR="00544A9D">
        <w:rPr>
          <w:rFonts w:ascii="Times New Roman" w:eastAsia="Times New Roman" w:hAnsi="Times New Roman" w:cs="Times New Roman"/>
          <w:szCs w:val="24"/>
          <w:lang w:eastAsia="pt-BR"/>
        </w:rPr>
        <w:t xml:space="preserve">A </w:t>
      </w:r>
      <w:r w:rsidR="00D1336B">
        <w:rPr>
          <w:rFonts w:ascii="Times New Roman" w:eastAsia="Times New Roman" w:hAnsi="Times New Roman" w:cs="Times New Roman"/>
          <w:szCs w:val="24"/>
          <w:lang w:eastAsia="pt-BR"/>
        </w:rPr>
        <w:t>c</w:t>
      </w:r>
      <w:r w:rsidR="00544A9D">
        <w:rPr>
          <w:rFonts w:ascii="Times New Roman" w:eastAsia="Times New Roman" w:hAnsi="Times New Roman" w:cs="Times New Roman"/>
          <w:szCs w:val="24"/>
          <w:lang w:eastAsia="pt-BR"/>
        </w:rPr>
        <w:t xml:space="preserve">ondição </w:t>
      </w:r>
      <w:proofErr w:type="spellStart"/>
      <w:r w:rsidR="00D1336B">
        <w:rPr>
          <w:rFonts w:ascii="Times New Roman" w:eastAsia="Times New Roman" w:hAnsi="Times New Roman" w:cs="Times New Roman"/>
          <w:szCs w:val="24"/>
          <w:lang w:eastAsia="pt-BR"/>
        </w:rPr>
        <w:t>b</w:t>
      </w:r>
      <w:r w:rsidR="00544A9D">
        <w:rPr>
          <w:rFonts w:ascii="Times New Roman" w:eastAsia="Times New Roman" w:hAnsi="Times New Roman" w:cs="Times New Roman"/>
          <w:szCs w:val="24"/>
          <w:lang w:eastAsia="pt-BR"/>
        </w:rPr>
        <w:t>iofisiopsíquica</w:t>
      </w:r>
      <w:proofErr w:type="spellEnd"/>
      <w:r w:rsidR="00544A9D">
        <w:rPr>
          <w:rFonts w:ascii="Times New Roman" w:eastAsia="Times New Roman" w:hAnsi="Times New Roman" w:cs="Times New Roman"/>
          <w:szCs w:val="24"/>
          <w:lang w:eastAsia="pt-BR"/>
        </w:rPr>
        <w:t xml:space="preserve">, a </w:t>
      </w:r>
      <w:r w:rsidR="00D1336B">
        <w:rPr>
          <w:rFonts w:ascii="Times New Roman" w:eastAsia="Times New Roman" w:hAnsi="Times New Roman" w:cs="Times New Roman"/>
          <w:szCs w:val="24"/>
          <w:lang w:eastAsia="pt-BR"/>
        </w:rPr>
        <w:t>a</w:t>
      </w:r>
      <w:r w:rsidR="00544A9D">
        <w:rPr>
          <w:rFonts w:ascii="Times New Roman" w:eastAsia="Times New Roman" w:hAnsi="Times New Roman" w:cs="Times New Roman"/>
          <w:szCs w:val="24"/>
          <w:lang w:eastAsia="pt-BR"/>
        </w:rPr>
        <w:t xml:space="preserve">tividade </w:t>
      </w:r>
      <w:r w:rsidR="00D1336B">
        <w:rPr>
          <w:rFonts w:ascii="Times New Roman" w:eastAsia="Times New Roman" w:hAnsi="Times New Roman" w:cs="Times New Roman"/>
          <w:szCs w:val="24"/>
          <w:lang w:eastAsia="pt-BR"/>
        </w:rPr>
        <w:t>f</w:t>
      </w:r>
      <w:r w:rsidR="00544A9D">
        <w:rPr>
          <w:rFonts w:ascii="Times New Roman" w:eastAsia="Times New Roman" w:hAnsi="Times New Roman" w:cs="Times New Roman"/>
          <w:szCs w:val="24"/>
          <w:lang w:eastAsia="pt-BR"/>
        </w:rPr>
        <w:t xml:space="preserve">ísica, a </w:t>
      </w:r>
      <w:r w:rsidR="00D1336B">
        <w:rPr>
          <w:rFonts w:ascii="Times New Roman" w:eastAsia="Times New Roman" w:hAnsi="Times New Roman" w:cs="Times New Roman"/>
          <w:szCs w:val="24"/>
          <w:lang w:eastAsia="pt-BR"/>
        </w:rPr>
        <w:t>c</w:t>
      </w:r>
      <w:r w:rsidR="00544A9D">
        <w:rPr>
          <w:rFonts w:ascii="Times New Roman" w:eastAsia="Times New Roman" w:hAnsi="Times New Roman" w:cs="Times New Roman"/>
          <w:szCs w:val="24"/>
          <w:lang w:eastAsia="pt-BR"/>
        </w:rPr>
        <w:t xml:space="preserve">ondição </w:t>
      </w:r>
      <w:r w:rsidR="00D1336B">
        <w:rPr>
          <w:rFonts w:ascii="Times New Roman" w:eastAsia="Times New Roman" w:hAnsi="Times New Roman" w:cs="Times New Roman"/>
          <w:szCs w:val="24"/>
          <w:lang w:eastAsia="pt-BR"/>
        </w:rPr>
        <w:t>s</w:t>
      </w:r>
      <w:r w:rsidR="00544A9D">
        <w:rPr>
          <w:rFonts w:ascii="Times New Roman" w:eastAsia="Times New Roman" w:hAnsi="Times New Roman" w:cs="Times New Roman"/>
          <w:szCs w:val="24"/>
          <w:lang w:eastAsia="pt-BR"/>
        </w:rPr>
        <w:t xml:space="preserve">ocioeconômica e a </w:t>
      </w:r>
      <w:r w:rsidR="00D1336B">
        <w:rPr>
          <w:rFonts w:ascii="Times New Roman" w:eastAsia="Times New Roman" w:hAnsi="Times New Roman" w:cs="Times New Roman"/>
          <w:szCs w:val="24"/>
          <w:lang w:eastAsia="pt-BR"/>
        </w:rPr>
        <w:t>c</w:t>
      </w:r>
      <w:r w:rsidR="00544A9D">
        <w:rPr>
          <w:rFonts w:ascii="Times New Roman" w:eastAsia="Times New Roman" w:hAnsi="Times New Roman" w:cs="Times New Roman"/>
          <w:szCs w:val="24"/>
          <w:lang w:eastAsia="pt-BR"/>
        </w:rPr>
        <w:t xml:space="preserve">ondição </w:t>
      </w:r>
      <w:r w:rsidR="00D1336B">
        <w:rPr>
          <w:rFonts w:ascii="Times New Roman" w:eastAsia="Times New Roman" w:hAnsi="Times New Roman" w:cs="Times New Roman"/>
          <w:szCs w:val="24"/>
          <w:lang w:eastAsia="pt-BR"/>
        </w:rPr>
        <w:t>n</w:t>
      </w:r>
      <w:r w:rsidR="00544A9D">
        <w:rPr>
          <w:rFonts w:ascii="Times New Roman" w:eastAsia="Times New Roman" w:hAnsi="Times New Roman" w:cs="Times New Roman"/>
          <w:szCs w:val="24"/>
          <w:lang w:eastAsia="pt-BR"/>
        </w:rPr>
        <w:t xml:space="preserve">utricional foram definidas como as principais determinantes para o estado de saúde do idoso. </w:t>
      </w:r>
      <w:r w:rsidR="001E0E5E">
        <w:rPr>
          <w:rFonts w:ascii="Times New Roman" w:eastAsia="Times New Roman" w:hAnsi="Times New Roman" w:cs="Times New Roman"/>
          <w:szCs w:val="24"/>
          <w:lang w:eastAsia="pt-BR"/>
        </w:rPr>
        <w:t>Fica</w:t>
      </w:r>
      <w:r w:rsidR="00F55BBC">
        <w:rPr>
          <w:rFonts w:ascii="Times New Roman" w:eastAsia="Times New Roman" w:hAnsi="Times New Roman" w:cs="Times New Roman"/>
          <w:szCs w:val="24"/>
          <w:lang w:eastAsia="pt-BR"/>
        </w:rPr>
        <w:t xml:space="preserve"> evidente que as intervenções nutricionais </w:t>
      </w:r>
      <w:r w:rsidR="00EB2CD1">
        <w:rPr>
          <w:rFonts w:ascii="Times New Roman" w:eastAsia="Times New Roman" w:hAnsi="Times New Roman" w:cs="Times New Roman"/>
          <w:szCs w:val="24"/>
          <w:lang w:eastAsia="pt-BR"/>
        </w:rPr>
        <w:t xml:space="preserve">promovem benefícios para a manutenção e melhora de vida </w:t>
      </w:r>
      <w:r w:rsidR="00721F33">
        <w:rPr>
          <w:rFonts w:ascii="Times New Roman" w:eastAsia="Times New Roman" w:hAnsi="Times New Roman" w:cs="Times New Roman"/>
          <w:szCs w:val="24"/>
          <w:lang w:eastAsia="pt-BR"/>
        </w:rPr>
        <w:t xml:space="preserve">dos </w:t>
      </w:r>
      <w:proofErr w:type="gramStart"/>
      <w:r w:rsidR="00721F33">
        <w:rPr>
          <w:rFonts w:ascii="Times New Roman" w:eastAsia="Times New Roman" w:hAnsi="Times New Roman" w:cs="Times New Roman"/>
          <w:szCs w:val="24"/>
          <w:lang w:eastAsia="pt-BR"/>
        </w:rPr>
        <w:t>idosos</w:t>
      </w:r>
      <w:r w:rsidR="00FB7F95">
        <w:rPr>
          <w:rFonts w:ascii="Times New Roman" w:eastAsia="Times New Roman" w:hAnsi="Times New Roman" w:cs="Times New Roman"/>
          <w:szCs w:val="24"/>
          <w:lang w:eastAsia="pt-BR"/>
        </w:rPr>
        <w:t>,</w:t>
      </w:r>
      <w:proofErr w:type="gramEnd"/>
      <w:r w:rsidR="00721F33">
        <w:rPr>
          <w:rFonts w:ascii="Times New Roman" w:eastAsia="Times New Roman" w:hAnsi="Times New Roman" w:cs="Times New Roman"/>
          <w:szCs w:val="24"/>
          <w:lang w:eastAsia="pt-BR"/>
        </w:rPr>
        <w:t>porém,</w:t>
      </w:r>
      <w:r w:rsidR="00C96825">
        <w:rPr>
          <w:rFonts w:ascii="Times New Roman" w:eastAsia="Times New Roman" w:hAnsi="Times New Roman" w:cs="Times New Roman"/>
          <w:szCs w:val="24"/>
          <w:lang w:eastAsia="pt-BR"/>
        </w:rPr>
        <w:t xml:space="preserve">a literatura ainda apresenta limitações </w:t>
      </w:r>
      <w:r w:rsidR="009E597B">
        <w:rPr>
          <w:rFonts w:ascii="Times New Roman" w:eastAsia="Times New Roman" w:hAnsi="Times New Roman" w:cs="Times New Roman"/>
          <w:szCs w:val="24"/>
          <w:lang w:eastAsia="pt-BR"/>
        </w:rPr>
        <w:t>de informações</w:t>
      </w:r>
      <w:r w:rsidR="00502B88">
        <w:rPr>
          <w:rFonts w:ascii="Times New Roman" w:eastAsia="Times New Roman" w:hAnsi="Times New Roman" w:cs="Times New Roman"/>
          <w:szCs w:val="24"/>
          <w:lang w:eastAsia="pt-BR"/>
        </w:rPr>
        <w:t xml:space="preserve"> com relação a</w:t>
      </w:r>
      <w:r w:rsidR="000440D7">
        <w:rPr>
          <w:rFonts w:ascii="Times New Roman" w:eastAsia="Times New Roman" w:hAnsi="Times New Roman" w:cs="Times New Roman"/>
          <w:szCs w:val="24"/>
          <w:lang w:eastAsia="pt-BR"/>
        </w:rPr>
        <w:t>os benefícios da</w:t>
      </w:r>
      <w:r w:rsidR="00502B88">
        <w:rPr>
          <w:rFonts w:ascii="Times New Roman" w:eastAsia="Times New Roman" w:hAnsi="Times New Roman" w:cs="Times New Roman"/>
          <w:szCs w:val="24"/>
          <w:lang w:eastAsia="pt-BR"/>
        </w:rPr>
        <w:t xml:space="preserve"> área.</w:t>
      </w:r>
    </w:p>
    <w:p w:rsidR="001B4755" w:rsidDel="00F52611" w:rsidRDefault="001B4755" w:rsidP="009432D4">
      <w:pPr>
        <w:spacing w:line="240" w:lineRule="auto"/>
        <w:rPr>
          <w:del w:id="14" w:author="cybele" w:date="2021-06-11T01:33:00Z"/>
          <w:rFonts w:ascii="Times New Roman" w:eastAsia="Times New Roman" w:hAnsi="Times New Roman" w:cs="Times New Roman"/>
          <w:szCs w:val="24"/>
          <w:lang w:eastAsia="pt-BR"/>
        </w:rPr>
      </w:pPr>
    </w:p>
    <w:p w:rsidR="00F52611" w:rsidRDefault="00F52611" w:rsidP="00544A9D">
      <w:pPr>
        <w:shd w:val="clear" w:color="auto" w:fill="FFFFFF"/>
        <w:rPr>
          <w:rFonts w:ascii="Times New Roman" w:eastAsia="Times New Roman" w:hAnsi="Times New Roman" w:cs="Times New Roman"/>
          <w:szCs w:val="24"/>
          <w:lang w:eastAsia="pt-BR"/>
        </w:rPr>
      </w:pPr>
    </w:p>
    <w:p w:rsidR="009432D4" w:rsidRPr="00544A9D" w:rsidDel="001B4755" w:rsidRDefault="009432D4" w:rsidP="00544A9D">
      <w:pPr>
        <w:shd w:val="clear" w:color="auto" w:fill="FFFFFF"/>
        <w:rPr>
          <w:del w:id="15" w:author="cybele" w:date="2021-06-09T17:48:00Z"/>
          <w:rFonts w:ascii="Times New Roman" w:eastAsia="Times New Roman" w:hAnsi="Times New Roman" w:cs="Times New Roman"/>
          <w:szCs w:val="24"/>
          <w:lang w:eastAsia="pt-BR"/>
        </w:rPr>
      </w:pPr>
    </w:p>
    <w:p w:rsidR="00436414" w:rsidDel="00ED020A" w:rsidRDefault="00E244D3" w:rsidP="009432D4">
      <w:pPr>
        <w:spacing w:line="240" w:lineRule="auto"/>
        <w:rPr>
          <w:del w:id="16" w:author="cybele" w:date="2021-06-11T12:24:00Z"/>
          <w:rFonts w:ascii="Times New Roman" w:hAnsi="Times New Roman" w:cs="Times New Roman"/>
          <w:color w:val="111111"/>
          <w:szCs w:val="24"/>
          <w:shd w:val="clear" w:color="auto" w:fill="FFFFFF"/>
        </w:rPr>
      </w:pPr>
      <w:proofErr w:type="spellStart"/>
      <w:r w:rsidRPr="00E244D3">
        <w:rPr>
          <w:rFonts w:ascii="Times New Roman" w:hAnsi="Times New Roman" w:cs="Times New Roman"/>
          <w:b/>
          <w:bCs/>
          <w:color w:val="111111"/>
          <w:szCs w:val="24"/>
          <w:shd w:val="clear" w:color="auto" w:fill="FFFFFF"/>
        </w:rPr>
        <w:t>Palavras-chave</w:t>
      </w:r>
      <w:proofErr w:type="spellEnd"/>
      <w:r>
        <w:rPr>
          <w:rFonts w:ascii="Times New Roman" w:hAnsi="Times New Roman" w:cs="Times New Roman"/>
          <w:b/>
          <w:bCs/>
          <w:color w:val="111111"/>
          <w:szCs w:val="24"/>
          <w:shd w:val="clear" w:color="auto" w:fill="FFFFFF"/>
        </w:rPr>
        <w:t xml:space="preserve">: </w:t>
      </w:r>
      <w:r w:rsidR="00FE4E5D" w:rsidRPr="00FE4E5D">
        <w:rPr>
          <w:rFonts w:ascii="Times New Roman" w:hAnsi="Times New Roman" w:cs="Times New Roman"/>
          <w:color w:val="111111"/>
          <w:szCs w:val="24"/>
          <w:shd w:val="clear" w:color="auto" w:fill="FFFFFF"/>
        </w:rPr>
        <w:t xml:space="preserve">Nutrição. Idosos. </w:t>
      </w:r>
      <w:proofErr w:type="gramStart"/>
      <w:r w:rsidR="00FE4E5D" w:rsidRPr="00FE4E5D">
        <w:rPr>
          <w:rFonts w:ascii="Times New Roman" w:hAnsi="Times New Roman" w:cs="Times New Roman"/>
          <w:color w:val="111111"/>
          <w:szCs w:val="24"/>
          <w:shd w:val="clear" w:color="auto" w:fill="FFFFFF"/>
        </w:rPr>
        <w:t>Saúde.</w:t>
      </w:r>
      <w:proofErr w:type="gramEnd"/>
    </w:p>
    <w:p w:rsidR="009432D4" w:rsidRDefault="009432D4" w:rsidP="009432D4">
      <w:pPr>
        <w:spacing w:line="240" w:lineRule="auto"/>
        <w:rPr>
          <w:rFonts w:ascii="Times New Roman" w:hAnsi="Times New Roman" w:cs="Times New Roman"/>
          <w:color w:val="111111"/>
          <w:szCs w:val="24"/>
          <w:shd w:val="clear" w:color="auto" w:fill="FFFFFF"/>
        </w:rPr>
      </w:pPr>
    </w:p>
    <w:p w:rsidR="009432D4" w:rsidRDefault="009432D4" w:rsidP="009432D4">
      <w:pPr>
        <w:spacing w:line="240" w:lineRule="auto"/>
        <w:rPr>
          <w:rFonts w:ascii="Times New Roman" w:hAnsi="Times New Roman" w:cs="Times New Roman"/>
          <w:b/>
          <w:bCs/>
          <w:szCs w:val="24"/>
          <w:shd w:val="clear" w:color="auto" w:fill="FFFFFF"/>
        </w:rPr>
      </w:pPr>
    </w:p>
    <w:p w:rsidR="00254818" w:rsidRPr="009D7026" w:rsidRDefault="00254818" w:rsidP="00063E45">
      <w:pPr>
        <w:pStyle w:val="Ttulo1"/>
        <w:rPr>
          <w:rFonts w:ascii="Times New Roman" w:hAnsi="Times New Roman" w:cs="Times New Roman"/>
          <w:szCs w:val="24"/>
          <w:lang w:val="en-US"/>
          <w:rPrChange w:id="17" w:author="user" w:date="2021-06-11T14:00:00Z">
            <w:rPr>
              <w:rFonts w:ascii="Times New Roman" w:hAnsi="Times New Roman" w:cs="Times New Roman"/>
              <w:szCs w:val="24"/>
            </w:rPr>
          </w:rPrChange>
        </w:rPr>
      </w:pPr>
      <w:bookmarkStart w:id="18" w:name="_Toc37762670"/>
      <w:bookmarkStart w:id="19" w:name="_Toc70840722"/>
      <w:r w:rsidRPr="009D7026">
        <w:rPr>
          <w:rFonts w:ascii="Times New Roman" w:hAnsi="Times New Roman" w:cs="Times New Roman"/>
          <w:szCs w:val="24"/>
          <w:lang w:val="en-US"/>
          <w:rPrChange w:id="20" w:author="user" w:date="2021-06-11T14:00:00Z">
            <w:rPr>
              <w:rFonts w:ascii="Times New Roman" w:hAnsi="Times New Roman" w:cs="Times New Roman"/>
              <w:szCs w:val="24"/>
            </w:rPr>
          </w:rPrChange>
        </w:rPr>
        <w:t>Abstract</w:t>
      </w:r>
    </w:p>
    <w:p w:rsidR="00307200" w:rsidRPr="00254818" w:rsidRDefault="00307200" w:rsidP="00254818">
      <w:pPr>
        <w:rPr>
          <w:rFonts w:ascii="Times New Roman" w:hAnsi="Times New Roman" w:cs="Times New Roman"/>
          <w:szCs w:val="24"/>
          <w:lang/>
        </w:rPr>
      </w:pPr>
      <w:r w:rsidRPr="00307200">
        <w:rPr>
          <w:rFonts w:ascii="Times New Roman" w:hAnsi="Times New Roman" w:cs="Times New Roman"/>
          <w:szCs w:val="24"/>
          <w:lang/>
        </w:rPr>
        <w:t xml:space="preserve">The aging of the Brazilian population is an increasingly glaring reality and needs preparation so that it can be faced in a competent and humanized manner. The objective of this work was to identify, in the literature, which aspects are determinant of the health of the elderly and how nutrition can prevent and/or mitigate possible negative effects. Original articles indexed in the US National Library of Medicine, Scientific Electronic Library Online and Online System for Search and Analysis of Medical Literature in the last ten years were searched. </w:t>
      </w:r>
      <w:proofErr w:type="spellStart"/>
      <w:r w:rsidRPr="00307200">
        <w:rPr>
          <w:rFonts w:ascii="Times New Roman" w:hAnsi="Times New Roman" w:cs="Times New Roman"/>
          <w:szCs w:val="24"/>
          <w:lang/>
        </w:rPr>
        <w:t>Biophysiopsychic</w:t>
      </w:r>
      <w:proofErr w:type="spellEnd"/>
      <w:r w:rsidRPr="00307200">
        <w:rPr>
          <w:rFonts w:ascii="Times New Roman" w:hAnsi="Times New Roman" w:cs="Times New Roman"/>
          <w:szCs w:val="24"/>
          <w:lang/>
        </w:rPr>
        <w:t xml:space="preserve"> status, physical activity, socioeconomic status and nutritional status were defined as the main determinants of the </w:t>
      </w:r>
      <w:proofErr w:type="spellStart"/>
      <w:r w:rsidRPr="00307200">
        <w:rPr>
          <w:rFonts w:ascii="Times New Roman" w:hAnsi="Times New Roman" w:cs="Times New Roman"/>
          <w:szCs w:val="24"/>
          <w:lang/>
        </w:rPr>
        <w:t>elderly's</w:t>
      </w:r>
      <w:proofErr w:type="spellEnd"/>
      <w:r w:rsidRPr="00307200">
        <w:rPr>
          <w:rFonts w:ascii="Times New Roman" w:hAnsi="Times New Roman" w:cs="Times New Roman"/>
          <w:szCs w:val="24"/>
          <w:lang/>
        </w:rPr>
        <w:t xml:space="preserve"> health status. It is evident that nutritional actions promote benefits for the maintenance and improvement of the </w:t>
      </w:r>
      <w:proofErr w:type="spellStart"/>
      <w:r w:rsidRPr="00307200">
        <w:rPr>
          <w:rFonts w:ascii="Times New Roman" w:hAnsi="Times New Roman" w:cs="Times New Roman"/>
          <w:szCs w:val="24"/>
          <w:lang/>
        </w:rPr>
        <w:t>elderly's</w:t>
      </w:r>
      <w:proofErr w:type="spellEnd"/>
      <w:r w:rsidRPr="00307200">
        <w:rPr>
          <w:rFonts w:ascii="Times New Roman" w:hAnsi="Times New Roman" w:cs="Times New Roman"/>
          <w:szCs w:val="24"/>
          <w:lang/>
        </w:rPr>
        <w:t xml:space="preserve"> </w:t>
      </w:r>
      <w:proofErr w:type="gramStart"/>
      <w:r w:rsidRPr="00307200">
        <w:rPr>
          <w:rFonts w:ascii="Times New Roman" w:hAnsi="Times New Roman" w:cs="Times New Roman"/>
          <w:szCs w:val="24"/>
          <w:lang/>
        </w:rPr>
        <w:t>lives,</w:t>
      </w:r>
      <w:proofErr w:type="gramEnd"/>
      <w:r w:rsidRPr="00307200">
        <w:rPr>
          <w:rFonts w:ascii="Times New Roman" w:hAnsi="Times New Roman" w:cs="Times New Roman"/>
          <w:szCs w:val="24"/>
          <w:lang/>
        </w:rPr>
        <w:t xml:space="preserve"> however, the literature still presents limited information regarding the benefits of the area.</w:t>
      </w:r>
    </w:p>
    <w:p w:rsidR="00254818" w:rsidRPr="00254818" w:rsidRDefault="00254818" w:rsidP="00254818">
      <w:pPr>
        <w:rPr>
          <w:rFonts w:ascii="Times New Roman" w:hAnsi="Times New Roman" w:cs="Times New Roman"/>
          <w:szCs w:val="24"/>
        </w:rPr>
      </w:pPr>
      <w:proofErr w:type="spellStart"/>
      <w:proofErr w:type="gramStart"/>
      <w:r w:rsidRPr="009D7026">
        <w:rPr>
          <w:rStyle w:val="ts-alignment-element"/>
          <w:rFonts w:ascii="Times New Roman" w:hAnsi="Times New Roman" w:cs="Times New Roman"/>
          <w:b/>
          <w:bCs/>
          <w:szCs w:val="24"/>
          <w:rPrChange w:id="21" w:author="user" w:date="2021-06-11T14:00:00Z">
            <w:rPr>
              <w:rStyle w:val="ts-alignment-element"/>
              <w:rFonts w:ascii="Times New Roman" w:hAnsi="Times New Roman" w:cs="Times New Roman"/>
              <w:b/>
              <w:bCs/>
              <w:szCs w:val="24"/>
              <w:lang/>
            </w:rPr>
          </w:rPrChange>
        </w:rPr>
        <w:t>Keywords</w:t>
      </w:r>
      <w:proofErr w:type="spellEnd"/>
      <w:r w:rsidRPr="009D7026">
        <w:rPr>
          <w:rStyle w:val="ts-alignment-element"/>
          <w:rFonts w:ascii="Times New Roman" w:hAnsi="Times New Roman" w:cs="Times New Roman"/>
          <w:szCs w:val="24"/>
          <w:rPrChange w:id="22" w:author="user" w:date="2021-06-11T14:00:00Z">
            <w:rPr>
              <w:rStyle w:val="ts-alignment-element"/>
              <w:rFonts w:ascii="Times New Roman" w:hAnsi="Times New Roman" w:cs="Times New Roman"/>
              <w:szCs w:val="24"/>
              <w:lang/>
            </w:rPr>
          </w:rPrChange>
        </w:rPr>
        <w:t>:</w:t>
      </w:r>
      <w:proofErr w:type="spellStart"/>
      <w:proofErr w:type="gramEnd"/>
      <w:r w:rsidRPr="009D7026">
        <w:rPr>
          <w:rStyle w:val="ts-alignment-element"/>
          <w:rFonts w:ascii="Times New Roman" w:hAnsi="Times New Roman" w:cs="Times New Roman"/>
          <w:szCs w:val="24"/>
          <w:rPrChange w:id="23" w:author="user" w:date="2021-06-11T14:00:00Z">
            <w:rPr>
              <w:rStyle w:val="ts-alignment-element"/>
              <w:rFonts w:ascii="Times New Roman" w:hAnsi="Times New Roman" w:cs="Times New Roman"/>
              <w:szCs w:val="24"/>
              <w:lang/>
            </w:rPr>
          </w:rPrChange>
        </w:rPr>
        <w:t>Nutrition</w:t>
      </w:r>
      <w:proofErr w:type="spellEnd"/>
      <w:r w:rsidRPr="009D7026">
        <w:rPr>
          <w:rStyle w:val="ts-alignment-element"/>
          <w:rFonts w:ascii="Times New Roman" w:hAnsi="Times New Roman" w:cs="Times New Roman"/>
          <w:szCs w:val="24"/>
          <w:rPrChange w:id="24" w:author="user" w:date="2021-06-11T14:00:00Z">
            <w:rPr>
              <w:rStyle w:val="ts-alignment-element"/>
              <w:rFonts w:ascii="Times New Roman" w:hAnsi="Times New Roman" w:cs="Times New Roman"/>
              <w:szCs w:val="24"/>
              <w:lang/>
            </w:rPr>
          </w:rPrChange>
        </w:rPr>
        <w:t>.</w:t>
      </w:r>
      <w:proofErr w:type="spellStart"/>
      <w:r w:rsidRPr="009D7026">
        <w:rPr>
          <w:rStyle w:val="ts-alignment-element"/>
          <w:rFonts w:ascii="Times New Roman" w:hAnsi="Times New Roman" w:cs="Times New Roman"/>
          <w:szCs w:val="24"/>
          <w:rPrChange w:id="25" w:author="user" w:date="2021-06-11T14:00:00Z">
            <w:rPr>
              <w:rStyle w:val="ts-alignment-element"/>
              <w:rFonts w:ascii="Times New Roman" w:hAnsi="Times New Roman" w:cs="Times New Roman"/>
              <w:szCs w:val="24"/>
              <w:lang/>
            </w:rPr>
          </w:rPrChange>
        </w:rPr>
        <w:t>Elderly</w:t>
      </w:r>
      <w:proofErr w:type="spellEnd"/>
      <w:r w:rsidRPr="009D7026">
        <w:rPr>
          <w:rStyle w:val="ts-alignment-element"/>
          <w:rFonts w:ascii="Times New Roman" w:hAnsi="Times New Roman" w:cs="Times New Roman"/>
          <w:szCs w:val="24"/>
          <w:rPrChange w:id="26" w:author="user" w:date="2021-06-11T14:00:00Z">
            <w:rPr>
              <w:rStyle w:val="ts-alignment-element"/>
              <w:rFonts w:ascii="Times New Roman" w:hAnsi="Times New Roman" w:cs="Times New Roman"/>
              <w:szCs w:val="24"/>
              <w:lang/>
            </w:rPr>
          </w:rPrChange>
        </w:rPr>
        <w:t>.</w:t>
      </w:r>
      <w:proofErr w:type="spellStart"/>
      <w:ins w:id="27" w:author="cybele" w:date="2021-06-11T12:24:00Z">
        <w:r w:rsidR="007A7201" w:rsidRPr="009D7026">
          <w:rPr>
            <w:rStyle w:val="ts-alignment-element"/>
            <w:rFonts w:ascii="Times New Roman" w:hAnsi="Times New Roman" w:cs="Times New Roman"/>
            <w:szCs w:val="24"/>
            <w:rPrChange w:id="28" w:author="user" w:date="2021-06-11T14:00:00Z">
              <w:rPr>
                <w:rStyle w:val="ts-alignment-element"/>
                <w:rFonts w:ascii="Times New Roman" w:hAnsi="Times New Roman" w:cs="Times New Roman"/>
                <w:szCs w:val="24"/>
                <w:lang/>
              </w:rPr>
            </w:rPrChange>
          </w:rPr>
          <w:t>H</w:t>
        </w:r>
      </w:ins>
      <w:del w:id="29" w:author="cybele" w:date="2021-06-11T12:24:00Z">
        <w:r w:rsidRPr="009D7026" w:rsidDel="007A7201">
          <w:rPr>
            <w:rStyle w:val="ts-alignment-element"/>
            <w:rFonts w:ascii="Times New Roman" w:hAnsi="Times New Roman" w:cs="Times New Roman"/>
            <w:szCs w:val="24"/>
            <w:rPrChange w:id="30" w:author="user" w:date="2021-06-11T14:00:00Z">
              <w:rPr>
                <w:rStyle w:val="ts-alignment-element"/>
                <w:rFonts w:ascii="Times New Roman" w:hAnsi="Times New Roman" w:cs="Times New Roman"/>
                <w:szCs w:val="24"/>
                <w:lang/>
              </w:rPr>
            </w:rPrChange>
          </w:rPr>
          <w:delText>h</w:delText>
        </w:r>
      </w:del>
      <w:r w:rsidRPr="009D7026">
        <w:rPr>
          <w:rStyle w:val="ts-alignment-element"/>
          <w:rFonts w:ascii="Times New Roman" w:hAnsi="Times New Roman" w:cs="Times New Roman"/>
          <w:szCs w:val="24"/>
          <w:rPrChange w:id="31" w:author="user" w:date="2021-06-11T14:00:00Z">
            <w:rPr>
              <w:rStyle w:val="ts-alignment-element"/>
              <w:rFonts w:ascii="Times New Roman" w:hAnsi="Times New Roman" w:cs="Times New Roman"/>
              <w:szCs w:val="24"/>
              <w:lang/>
            </w:rPr>
          </w:rPrChange>
        </w:rPr>
        <w:t>ealth</w:t>
      </w:r>
      <w:proofErr w:type="spellEnd"/>
      <w:r w:rsidRPr="009D7026">
        <w:rPr>
          <w:rStyle w:val="ts-alignment-element"/>
          <w:rFonts w:ascii="Times New Roman" w:hAnsi="Times New Roman" w:cs="Times New Roman"/>
          <w:szCs w:val="24"/>
          <w:rPrChange w:id="32" w:author="user" w:date="2021-06-11T14:00:00Z">
            <w:rPr>
              <w:rStyle w:val="ts-alignment-element"/>
              <w:rFonts w:ascii="Times New Roman" w:hAnsi="Times New Roman" w:cs="Times New Roman"/>
              <w:szCs w:val="24"/>
              <w:lang/>
            </w:rPr>
          </w:rPrChange>
        </w:rPr>
        <w:t>.</w:t>
      </w:r>
    </w:p>
    <w:p w:rsidR="00254818" w:rsidRDefault="00254818" w:rsidP="00063E45">
      <w:pPr>
        <w:pStyle w:val="Ttulo1"/>
        <w:rPr>
          <w:rFonts w:ascii="Times New Roman" w:hAnsi="Times New Roman" w:cs="Times New Roman"/>
          <w:szCs w:val="24"/>
        </w:rPr>
      </w:pPr>
    </w:p>
    <w:p w:rsidR="00ED020A" w:rsidRDefault="00ED020A" w:rsidP="00063E45">
      <w:pPr>
        <w:pStyle w:val="Ttulo1"/>
        <w:rPr>
          <w:ins w:id="33" w:author="cybele" w:date="2021-06-11T12:24:00Z"/>
          <w:rFonts w:ascii="Times New Roman" w:hAnsi="Times New Roman" w:cs="Times New Roman"/>
          <w:szCs w:val="24"/>
        </w:rPr>
      </w:pPr>
    </w:p>
    <w:p w:rsidR="00ED020A" w:rsidRDefault="00ED020A" w:rsidP="00063E45">
      <w:pPr>
        <w:pStyle w:val="Ttulo1"/>
        <w:rPr>
          <w:ins w:id="34" w:author="cybele" w:date="2021-06-11T12:24:00Z"/>
          <w:rFonts w:ascii="Times New Roman" w:hAnsi="Times New Roman" w:cs="Times New Roman"/>
          <w:szCs w:val="24"/>
        </w:rPr>
      </w:pPr>
    </w:p>
    <w:p w:rsidR="00ED020A" w:rsidRDefault="00ED020A" w:rsidP="00063E45">
      <w:pPr>
        <w:pStyle w:val="Ttulo1"/>
        <w:rPr>
          <w:ins w:id="35" w:author="cybele" w:date="2021-06-11T12:24:00Z"/>
          <w:rFonts w:ascii="Times New Roman" w:hAnsi="Times New Roman" w:cs="Times New Roman"/>
          <w:szCs w:val="24"/>
        </w:rPr>
      </w:pPr>
    </w:p>
    <w:p w:rsidR="00ED020A" w:rsidRDefault="00ED020A" w:rsidP="00063E45">
      <w:pPr>
        <w:pStyle w:val="Ttulo1"/>
        <w:rPr>
          <w:ins w:id="36" w:author="cybele" w:date="2021-06-11T12:24:00Z"/>
          <w:rFonts w:ascii="Times New Roman" w:hAnsi="Times New Roman" w:cs="Times New Roman"/>
          <w:szCs w:val="24"/>
        </w:rPr>
      </w:pPr>
    </w:p>
    <w:p w:rsidR="00ED020A" w:rsidRDefault="00ED020A">
      <w:pPr>
        <w:spacing w:after="160" w:line="259" w:lineRule="auto"/>
        <w:jc w:val="left"/>
        <w:rPr>
          <w:ins w:id="37" w:author="cybele" w:date="2021-06-11T12:24:00Z"/>
          <w:rFonts w:ascii="Times New Roman" w:eastAsiaTheme="majorEastAsia" w:hAnsi="Times New Roman" w:cs="Times New Roman"/>
          <w:b/>
          <w:szCs w:val="24"/>
        </w:rPr>
      </w:pPr>
      <w:ins w:id="38" w:author="cybele" w:date="2021-06-11T12:24:00Z">
        <w:r>
          <w:rPr>
            <w:rFonts w:ascii="Times New Roman" w:hAnsi="Times New Roman" w:cs="Times New Roman"/>
            <w:szCs w:val="24"/>
          </w:rPr>
          <w:br w:type="page"/>
        </w:r>
      </w:ins>
    </w:p>
    <w:p w:rsidR="00E307BF" w:rsidRPr="000C0BBF" w:rsidRDefault="00DB17FB" w:rsidP="00063E45">
      <w:pPr>
        <w:pStyle w:val="Ttulo1"/>
        <w:rPr>
          <w:rFonts w:ascii="Times New Roman" w:hAnsi="Times New Roman" w:cs="Times New Roman"/>
          <w:szCs w:val="24"/>
        </w:rPr>
      </w:pPr>
      <w:r w:rsidRPr="000C0BBF">
        <w:rPr>
          <w:rFonts w:ascii="Times New Roman" w:hAnsi="Times New Roman" w:cs="Times New Roman"/>
          <w:szCs w:val="24"/>
        </w:rPr>
        <w:lastRenderedPageBreak/>
        <w:t>Introdução</w:t>
      </w:r>
      <w:bookmarkEnd w:id="18"/>
      <w:bookmarkEnd w:id="19"/>
    </w:p>
    <w:p w:rsidR="00B22166" w:rsidRPr="00B22166" w:rsidRDefault="00B22166" w:rsidP="00B22166">
      <w:pPr>
        <w:ind w:firstLine="567"/>
        <w:mirrorIndents/>
        <w:rPr>
          <w:rFonts w:ascii="Times New Roman" w:hAnsi="Times New Roman" w:cs="Times New Roman"/>
          <w:bCs/>
          <w:szCs w:val="24"/>
        </w:rPr>
      </w:pPr>
      <w:r w:rsidRPr="00B22166">
        <w:rPr>
          <w:rFonts w:ascii="Times New Roman" w:hAnsi="Times New Roman" w:cs="Times New Roman"/>
          <w:bCs/>
          <w:szCs w:val="24"/>
        </w:rPr>
        <w:t xml:space="preserve">Segundo a legislação vigente no Brasil, todas as pessoas com sessenta anos ou mais são </w:t>
      </w:r>
      <w:del w:id="39" w:author="cybele" w:date="2021-06-11T12:26:00Z">
        <w:r w:rsidRPr="00B22166" w:rsidDel="00EE3616">
          <w:rPr>
            <w:rFonts w:ascii="Times New Roman" w:hAnsi="Times New Roman" w:cs="Times New Roman"/>
            <w:bCs/>
            <w:szCs w:val="24"/>
          </w:rPr>
          <w:delText>incluídas ao grupo etári</w:delText>
        </w:r>
        <w:r w:rsidR="00B04225" w:rsidDel="00EE3616">
          <w:rPr>
            <w:rFonts w:ascii="Times New Roman" w:hAnsi="Times New Roman" w:cs="Times New Roman"/>
            <w:bCs/>
            <w:szCs w:val="24"/>
          </w:rPr>
          <w:delText>o</w:delText>
        </w:r>
      </w:del>
      <w:ins w:id="40" w:author="cybele" w:date="2021-06-11T12:25:00Z">
        <w:r w:rsidR="005F0566">
          <w:rPr>
            <w:rFonts w:ascii="Times New Roman" w:hAnsi="Times New Roman" w:cs="Times New Roman"/>
            <w:bCs/>
            <w:szCs w:val="24"/>
          </w:rPr>
          <w:t>ide</w:t>
        </w:r>
        <w:r w:rsidR="00F26D2C">
          <w:rPr>
            <w:rFonts w:ascii="Times New Roman" w:hAnsi="Times New Roman" w:cs="Times New Roman"/>
            <w:bCs/>
            <w:szCs w:val="24"/>
          </w:rPr>
          <w:t xml:space="preserve">ntificadas </w:t>
        </w:r>
      </w:ins>
      <w:del w:id="41" w:author="cybele" w:date="2021-06-11T12:25:00Z">
        <w:r w:rsidR="00DF217E" w:rsidDel="005F0566">
          <w:rPr>
            <w:rFonts w:ascii="Times New Roman" w:hAnsi="Times New Roman" w:cs="Times New Roman"/>
            <w:bCs/>
            <w:szCs w:val="24"/>
          </w:rPr>
          <w:delText>,</w:delText>
        </w:r>
        <w:r w:rsidR="00B04225" w:rsidDel="005F0566">
          <w:rPr>
            <w:rFonts w:ascii="Times New Roman" w:hAnsi="Times New Roman" w:cs="Times New Roman"/>
            <w:bCs/>
            <w:szCs w:val="24"/>
          </w:rPr>
          <w:delText xml:space="preserve">classificadas </w:delText>
        </w:r>
      </w:del>
      <w:r w:rsidR="00B04225">
        <w:rPr>
          <w:rFonts w:ascii="Times New Roman" w:hAnsi="Times New Roman" w:cs="Times New Roman"/>
          <w:bCs/>
          <w:szCs w:val="24"/>
        </w:rPr>
        <w:t>como</w:t>
      </w:r>
      <w:r w:rsidRPr="00B22166">
        <w:rPr>
          <w:rFonts w:ascii="Times New Roman" w:hAnsi="Times New Roman" w:cs="Times New Roman"/>
          <w:bCs/>
          <w:szCs w:val="24"/>
        </w:rPr>
        <w:t xml:space="preserve"> idos</w:t>
      </w:r>
      <w:r w:rsidR="00B04225">
        <w:rPr>
          <w:rFonts w:ascii="Times New Roman" w:hAnsi="Times New Roman" w:cs="Times New Roman"/>
          <w:bCs/>
          <w:szCs w:val="24"/>
        </w:rPr>
        <w:t>a</w:t>
      </w:r>
      <w:r w:rsidRPr="00B22166">
        <w:rPr>
          <w:rFonts w:ascii="Times New Roman" w:hAnsi="Times New Roman" w:cs="Times New Roman"/>
          <w:bCs/>
          <w:szCs w:val="24"/>
        </w:rPr>
        <w:t>s</w:t>
      </w:r>
      <w:r w:rsidR="00254818">
        <w:rPr>
          <w:rFonts w:ascii="Times New Roman" w:hAnsi="Times New Roman" w:cs="Times New Roman"/>
          <w:bCs/>
          <w:szCs w:val="24"/>
          <w:vertAlign w:val="superscript"/>
        </w:rPr>
        <w:t>1</w:t>
      </w:r>
      <w:r w:rsidR="00254818">
        <w:rPr>
          <w:rFonts w:ascii="Times New Roman" w:hAnsi="Times New Roman" w:cs="Times New Roman"/>
          <w:bCs/>
          <w:szCs w:val="24"/>
        </w:rPr>
        <w:t>.</w:t>
      </w:r>
    </w:p>
    <w:p w:rsidR="00B22166" w:rsidRDefault="00B22166" w:rsidP="00B22166">
      <w:pPr>
        <w:ind w:firstLine="567"/>
        <w:mirrorIndents/>
        <w:rPr>
          <w:rFonts w:ascii="Times New Roman" w:hAnsi="Times New Roman" w:cs="Times New Roman"/>
          <w:bCs/>
          <w:szCs w:val="24"/>
        </w:rPr>
      </w:pPr>
      <w:r w:rsidRPr="00B22166">
        <w:rPr>
          <w:rFonts w:ascii="Times New Roman" w:hAnsi="Times New Roman" w:cs="Times New Roman"/>
          <w:bCs/>
          <w:szCs w:val="24"/>
        </w:rPr>
        <w:t>A Pesquisa Nacional de Amostra de Domicílios Contínua – Características dos Moradores e Domicílios, realizada em 2017 pelo Instituto Brasileiro de Geografia e Estimativas (IBGE), indicou que o número de idosos no país vem aumentando e, atualmente o país se encontra com mais de 30,2 milhões de idosos</w:t>
      </w:r>
      <w:r w:rsidR="00254818">
        <w:rPr>
          <w:rFonts w:ascii="Times New Roman" w:hAnsi="Times New Roman" w:cs="Times New Roman"/>
          <w:bCs/>
          <w:szCs w:val="24"/>
          <w:vertAlign w:val="superscript"/>
        </w:rPr>
        <w:t>2</w:t>
      </w:r>
      <w:r w:rsidRPr="00B22166">
        <w:rPr>
          <w:rFonts w:ascii="Times New Roman" w:hAnsi="Times New Roman" w:cs="Times New Roman"/>
          <w:bCs/>
          <w:szCs w:val="24"/>
        </w:rPr>
        <w:t xml:space="preserve">. </w:t>
      </w:r>
    </w:p>
    <w:p w:rsidR="00B22166" w:rsidRDefault="00B22166" w:rsidP="00B22166">
      <w:pPr>
        <w:ind w:firstLine="567"/>
        <w:mirrorIndents/>
        <w:rPr>
          <w:rFonts w:ascii="Times New Roman" w:hAnsi="Times New Roman" w:cs="Times New Roman"/>
          <w:bCs/>
          <w:szCs w:val="24"/>
        </w:rPr>
      </w:pPr>
      <w:r w:rsidRPr="00B22166">
        <w:rPr>
          <w:rFonts w:ascii="Times New Roman" w:hAnsi="Times New Roman" w:cs="Times New Roman"/>
          <w:bCs/>
          <w:szCs w:val="24"/>
        </w:rPr>
        <w:t xml:space="preserve">Portanto, trata-se de uma realidade brasileira que, apesar de bastante recente, fez nascer um novo desafio para a Nação: a definição de novas prioridades e adaptações das políticas do país com relação </w:t>
      </w:r>
      <w:proofErr w:type="gramStart"/>
      <w:r w:rsidRPr="00B22166">
        <w:rPr>
          <w:rFonts w:ascii="Times New Roman" w:hAnsi="Times New Roman" w:cs="Times New Roman"/>
          <w:bCs/>
          <w:szCs w:val="24"/>
        </w:rPr>
        <w:t>a</w:t>
      </w:r>
      <w:proofErr w:type="gramEnd"/>
      <w:r w:rsidRPr="00B22166">
        <w:rPr>
          <w:rFonts w:ascii="Times New Roman" w:hAnsi="Times New Roman" w:cs="Times New Roman"/>
          <w:bCs/>
          <w:szCs w:val="24"/>
        </w:rPr>
        <w:t xml:space="preserve"> estrutura social que vem se desenvolvendo</w:t>
      </w:r>
      <w:r w:rsidR="00254818">
        <w:rPr>
          <w:rFonts w:ascii="Times New Roman" w:hAnsi="Times New Roman" w:cs="Times New Roman"/>
          <w:bCs/>
          <w:szCs w:val="24"/>
          <w:vertAlign w:val="superscript"/>
        </w:rPr>
        <w:t>1</w:t>
      </w:r>
      <w:r w:rsidRPr="00B22166">
        <w:rPr>
          <w:rFonts w:ascii="Times New Roman" w:hAnsi="Times New Roman" w:cs="Times New Roman"/>
          <w:bCs/>
          <w:szCs w:val="24"/>
        </w:rPr>
        <w:t>.</w:t>
      </w:r>
    </w:p>
    <w:p w:rsidR="00BA5DAE" w:rsidRPr="00BA5DAE" w:rsidRDefault="00BA5DAE" w:rsidP="00BA5DAE">
      <w:pPr>
        <w:ind w:firstLine="567"/>
        <w:mirrorIndents/>
        <w:rPr>
          <w:rFonts w:ascii="Times New Roman" w:hAnsi="Times New Roman" w:cs="Times New Roman"/>
          <w:bCs/>
          <w:szCs w:val="24"/>
        </w:rPr>
      </w:pPr>
      <w:r w:rsidRPr="00BA5DAE">
        <w:rPr>
          <w:rFonts w:ascii="Times New Roman" w:hAnsi="Times New Roman" w:cs="Times New Roman"/>
          <w:bCs/>
          <w:szCs w:val="24"/>
        </w:rPr>
        <w:t xml:space="preserve">Entre os idosos existem alguns fatores que influenciam a </w:t>
      </w:r>
      <w:r w:rsidR="00571F3F">
        <w:rPr>
          <w:rFonts w:ascii="Times New Roman" w:hAnsi="Times New Roman" w:cs="Times New Roman"/>
          <w:bCs/>
          <w:szCs w:val="24"/>
        </w:rPr>
        <w:t>saúde e</w:t>
      </w:r>
      <w:r w:rsidRPr="00BA5DAE">
        <w:rPr>
          <w:rFonts w:ascii="Times New Roman" w:hAnsi="Times New Roman" w:cs="Times New Roman"/>
          <w:bCs/>
          <w:szCs w:val="24"/>
        </w:rPr>
        <w:t xml:space="preserve"> a alimentação. Dentre eles, </w:t>
      </w:r>
      <w:r w:rsidR="009A1485" w:rsidRPr="00BA5DAE">
        <w:rPr>
          <w:rFonts w:ascii="Times New Roman" w:hAnsi="Times New Roman" w:cs="Times New Roman"/>
          <w:bCs/>
          <w:szCs w:val="24"/>
        </w:rPr>
        <w:t xml:space="preserve">funções </w:t>
      </w:r>
      <w:proofErr w:type="gramStart"/>
      <w:r w:rsidR="009A1485" w:rsidRPr="00BA5DAE">
        <w:rPr>
          <w:rFonts w:ascii="Times New Roman" w:hAnsi="Times New Roman" w:cs="Times New Roman"/>
          <w:bCs/>
          <w:szCs w:val="24"/>
        </w:rPr>
        <w:t>cognitivas/motoras</w:t>
      </w:r>
      <w:proofErr w:type="gramEnd"/>
      <w:r w:rsidR="009A1485" w:rsidRPr="00BA5DAE">
        <w:rPr>
          <w:rFonts w:ascii="Times New Roman" w:hAnsi="Times New Roman" w:cs="Times New Roman"/>
          <w:bCs/>
          <w:szCs w:val="24"/>
        </w:rPr>
        <w:t xml:space="preserve"> alterada</w:t>
      </w:r>
      <w:r w:rsidR="003C1E59">
        <w:rPr>
          <w:rFonts w:ascii="Times New Roman" w:hAnsi="Times New Roman" w:cs="Times New Roman"/>
          <w:bCs/>
          <w:szCs w:val="24"/>
        </w:rPr>
        <w:t>s</w:t>
      </w:r>
      <w:r w:rsidR="009A1485">
        <w:rPr>
          <w:rFonts w:ascii="Times New Roman" w:hAnsi="Times New Roman" w:cs="Times New Roman"/>
          <w:bCs/>
          <w:szCs w:val="24"/>
        </w:rPr>
        <w:t>,</w:t>
      </w:r>
      <w:r w:rsidRPr="00BA5DAE">
        <w:rPr>
          <w:rFonts w:ascii="Times New Roman" w:hAnsi="Times New Roman" w:cs="Times New Roman"/>
          <w:bCs/>
          <w:szCs w:val="24"/>
        </w:rPr>
        <w:t xml:space="preserve"> condição dos dentes (dentição incompleta, </w:t>
      </w:r>
      <w:proofErr w:type="spellStart"/>
      <w:r w:rsidRPr="00BA5DAE">
        <w:rPr>
          <w:rFonts w:ascii="Times New Roman" w:hAnsi="Times New Roman" w:cs="Times New Roman"/>
          <w:bCs/>
          <w:szCs w:val="24"/>
        </w:rPr>
        <w:t>adentia</w:t>
      </w:r>
      <w:proofErr w:type="spellEnd"/>
      <w:r w:rsidRPr="00BA5DAE">
        <w:rPr>
          <w:rFonts w:ascii="Times New Roman" w:hAnsi="Times New Roman" w:cs="Times New Roman"/>
          <w:bCs/>
          <w:szCs w:val="24"/>
        </w:rPr>
        <w:t>, presença ou não de prótese de qualidade e desconfortos); desequilíbrios funcionais</w:t>
      </w:r>
      <w:r w:rsidR="00BA1542">
        <w:rPr>
          <w:rFonts w:ascii="Times New Roman" w:hAnsi="Times New Roman" w:cs="Times New Roman"/>
          <w:bCs/>
          <w:szCs w:val="24"/>
        </w:rPr>
        <w:t xml:space="preserve"> e</w:t>
      </w:r>
      <w:r w:rsidRPr="00BA5DAE">
        <w:rPr>
          <w:rFonts w:ascii="Times New Roman" w:hAnsi="Times New Roman" w:cs="Times New Roman"/>
          <w:bCs/>
          <w:szCs w:val="24"/>
        </w:rPr>
        <w:t xml:space="preserve"> estruturais dos órgãos. Além desses aspectos biopsicossociais ligados diretamente à saúde, temos ainda, a influência do ambiente socioeconômico no qual o idoso </w:t>
      </w:r>
      <w:del w:id="42" w:author="cybele" w:date="2021-06-11T12:27:00Z">
        <w:r w:rsidRPr="00BA5DAE" w:rsidDel="00C24238">
          <w:rPr>
            <w:rFonts w:ascii="Times New Roman" w:hAnsi="Times New Roman" w:cs="Times New Roman"/>
            <w:bCs/>
            <w:szCs w:val="24"/>
          </w:rPr>
          <w:delText xml:space="preserve">é </w:delText>
        </w:r>
      </w:del>
      <w:proofErr w:type="gramStart"/>
      <w:ins w:id="43" w:author="cybele" w:date="2021-06-11T12:27:00Z">
        <w:r w:rsidR="00C24238">
          <w:rPr>
            <w:rFonts w:ascii="Times New Roman" w:hAnsi="Times New Roman" w:cs="Times New Roman"/>
            <w:bCs/>
            <w:szCs w:val="24"/>
          </w:rPr>
          <w:t>está</w:t>
        </w:r>
      </w:ins>
      <w:r w:rsidRPr="00BA5DAE">
        <w:rPr>
          <w:rFonts w:ascii="Times New Roman" w:hAnsi="Times New Roman" w:cs="Times New Roman"/>
          <w:bCs/>
          <w:szCs w:val="24"/>
        </w:rPr>
        <w:t>inserido</w:t>
      </w:r>
      <w:r w:rsidR="00254818">
        <w:rPr>
          <w:rFonts w:ascii="Times New Roman" w:hAnsi="Times New Roman" w:cs="Times New Roman"/>
          <w:bCs/>
          <w:szCs w:val="24"/>
          <w:vertAlign w:val="superscript"/>
        </w:rPr>
        <w:t>3,</w:t>
      </w:r>
      <w:proofErr w:type="gramEnd"/>
      <w:r w:rsidR="00254818">
        <w:rPr>
          <w:rFonts w:ascii="Times New Roman" w:hAnsi="Times New Roman" w:cs="Times New Roman"/>
          <w:bCs/>
          <w:szCs w:val="24"/>
          <w:vertAlign w:val="superscript"/>
        </w:rPr>
        <w:t>4</w:t>
      </w:r>
      <w:r w:rsidRPr="00BA5DAE">
        <w:rPr>
          <w:rFonts w:ascii="Times New Roman" w:hAnsi="Times New Roman" w:cs="Times New Roman"/>
          <w:bCs/>
          <w:szCs w:val="24"/>
        </w:rPr>
        <w:t>.</w:t>
      </w:r>
    </w:p>
    <w:p w:rsidR="005D61BB" w:rsidRDefault="00BA5DAE" w:rsidP="009C59E7">
      <w:pPr>
        <w:ind w:firstLine="567"/>
        <w:mirrorIndents/>
        <w:rPr>
          <w:rFonts w:ascii="Times New Roman" w:hAnsi="Times New Roman" w:cs="Times New Roman"/>
          <w:bCs/>
          <w:szCs w:val="24"/>
        </w:rPr>
      </w:pPr>
      <w:r w:rsidRPr="00BA5DAE">
        <w:rPr>
          <w:rFonts w:ascii="Times New Roman" w:hAnsi="Times New Roman" w:cs="Times New Roman"/>
          <w:bCs/>
          <w:szCs w:val="24"/>
        </w:rPr>
        <w:t>A partir dos estudos que relacionam o estado de saúde dos idosos e os fatores que o determina, conclu</w:t>
      </w:r>
      <w:r w:rsidR="003D0D46">
        <w:rPr>
          <w:rFonts w:ascii="Times New Roman" w:hAnsi="Times New Roman" w:cs="Times New Roman"/>
          <w:bCs/>
          <w:szCs w:val="24"/>
        </w:rPr>
        <w:t>i-se</w:t>
      </w:r>
      <w:r w:rsidRPr="00BA5DAE">
        <w:rPr>
          <w:rFonts w:ascii="Times New Roman" w:hAnsi="Times New Roman" w:cs="Times New Roman"/>
          <w:bCs/>
          <w:szCs w:val="24"/>
        </w:rPr>
        <w:t xml:space="preserve"> então, que a comunidade científica necessita aprofundar no assunto. A população envelhece cada vez mais e devemos prezar pela saúde de todos, focando principalmente na prevenção de doenças e na redução dos agravos</w:t>
      </w:r>
      <w:r w:rsidR="00AE4601">
        <w:rPr>
          <w:rFonts w:ascii="Times New Roman" w:hAnsi="Times New Roman" w:cs="Times New Roman"/>
          <w:bCs/>
          <w:szCs w:val="24"/>
        </w:rPr>
        <w:t xml:space="preserve">, </w:t>
      </w:r>
      <w:r w:rsidR="00C93F41">
        <w:rPr>
          <w:rFonts w:ascii="Times New Roman" w:hAnsi="Times New Roman" w:cs="Times New Roman"/>
          <w:bCs/>
          <w:szCs w:val="24"/>
        </w:rPr>
        <w:t xml:space="preserve">com liberdade </w:t>
      </w:r>
      <w:r w:rsidR="00A815CA">
        <w:rPr>
          <w:rFonts w:ascii="Times New Roman" w:hAnsi="Times New Roman" w:cs="Times New Roman"/>
          <w:bCs/>
          <w:szCs w:val="24"/>
        </w:rPr>
        <w:t>de</w:t>
      </w:r>
      <w:r w:rsidR="00C93F41">
        <w:rPr>
          <w:rFonts w:ascii="Times New Roman" w:hAnsi="Times New Roman" w:cs="Times New Roman"/>
          <w:bCs/>
          <w:szCs w:val="24"/>
        </w:rPr>
        <w:t xml:space="preserve"> fazê-lo por meio da Nutrição</w:t>
      </w:r>
      <w:r w:rsidRPr="00BA5DAE">
        <w:rPr>
          <w:rFonts w:ascii="Times New Roman" w:hAnsi="Times New Roman" w:cs="Times New Roman"/>
          <w:bCs/>
          <w:szCs w:val="24"/>
        </w:rPr>
        <w:t xml:space="preserve">. Afinal, todos os determinantes do estado de saúde e </w:t>
      </w:r>
      <w:r w:rsidR="00571F3F">
        <w:rPr>
          <w:rFonts w:ascii="Times New Roman" w:hAnsi="Times New Roman" w:cs="Times New Roman"/>
          <w:bCs/>
          <w:szCs w:val="24"/>
        </w:rPr>
        <w:t xml:space="preserve">as </w:t>
      </w:r>
      <w:r w:rsidRPr="00BA5DAE">
        <w:rPr>
          <w:rFonts w:ascii="Times New Roman" w:hAnsi="Times New Roman" w:cs="Times New Roman"/>
          <w:bCs/>
          <w:szCs w:val="24"/>
        </w:rPr>
        <w:t>condições de alimentação dos idosos estão interligados, necessitando de atenção integral</w:t>
      </w:r>
      <w:r w:rsidR="003D0D46">
        <w:rPr>
          <w:rFonts w:ascii="Times New Roman" w:hAnsi="Times New Roman" w:cs="Times New Roman"/>
          <w:bCs/>
          <w:szCs w:val="24"/>
        </w:rPr>
        <w:t xml:space="preserve">, </w:t>
      </w:r>
      <w:r w:rsidR="005C101A">
        <w:rPr>
          <w:rFonts w:ascii="Times New Roman" w:hAnsi="Times New Roman" w:cs="Times New Roman"/>
          <w:bCs/>
          <w:szCs w:val="24"/>
        </w:rPr>
        <w:t>a</w:t>
      </w:r>
      <w:r w:rsidR="003D0D46">
        <w:rPr>
          <w:rFonts w:ascii="Times New Roman" w:hAnsi="Times New Roman" w:cs="Times New Roman"/>
          <w:bCs/>
          <w:szCs w:val="24"/>
        </w:rPr>
        <w:t xml:space="preserve"> investigação destes determinantes pode</w:t>
      </w:r>
      <w:r w:rsidRPr="00BA5DAE">
        <w:rPr>
          <w:rFonts w:ascii="Times New Roman" w:hAnsi="Times New Roman" w:cs="Times New Roman"/>
          <w:bCs/>
          <w:szCs w:val="24"/>
        </w:rPr>
        <w:t xml:space="preserve"> evitar reações danosas em cadeia e prevenir condições de saúde desfavoráveis </w:t>
      </w:r>
      <w:r w:rsidR="00571F3F">
        <w:rPr>
          <w:rFonts w:ascii="Times New Roman" w:hAnsi="Times New Roman" w:cs="Times New Roman"/>
          <w:bCs/>
          <w:szCs w:val="24"/>
        </w:rPr>
        <w:t xml:space="preserve">para </w:t>
      </w:r>
      <w:r w:rsidRPr="00BA5DAE">
        <w:rPr>
          <w:rFonts w:ascii="Times New Roman" w:hAnsi="Times New Roman" w:cs="Times New Roman"/>
          <w:bCs/>
          <w:szCs w:val="24"/>
        </w:rPr>
        <w:t>a população “60+”</w:t>
      </w:r>
      <w:proofErr w:type="gramStart"/>
      <w:r w:rsidR="00254818">
        <w:rPr>
          <w:rFonts w:ascii="Times New Roman" w:hAnsi="Times New Roman" w:cs="Times New Roman"/>
          <w:bCs/>
          <w:szCs w:val="24"/>
          <w:vertAlign w:val="superscript"/>
        </w:rPr>
        <w:t>5</w:t>
      </w:r>
      <w:proofErr w:type="gramEnd"/>
      <w:r w:rsidRPr="00BA5DAE">
        <w:rPr>
          <w:rFonts w:ascii="Times New Roman" w:hAnsi="Times New Roman" w:cs="Times New Roman"/>
          <w:bCs/>
          <w:szCs w:val="24"/>
        </w:rPr>
        <w:t>.</w:t>
      </w:r>
      <w:bookmarkStart w:id="44" w:name="_Toc70840724"/>
    </w:p>
    <w:p w:rsidR="006746F2" w:rsidRDefault="006746F2" w:rsidP="009C59E7">
      <w:pPr>
        <w:ind w:firstLine="567"/>
        <w:mirrorIndents/>
        <w:rPr>
          <w:rFonts w:ascii="Times New Roman" w:hAnsi="Times New Roman" w:cs="Times New Roman"/>
          <w:bCs/>
          <w:szCs w:val="24"/>
        </w:rPr>
      </w:pPr>
      <w:r>
        <w:rPr>
          <w:rFonts w:ascii="Times New Roman" w:hAnsi="Times New Roman" w:cs="Times New Roman"/>
          <w:bCs/>
          <w:szCs w:val="24"/>
        </w:rPr>
        <w:t xml:space="preserve">Portanto, o objetivo do trabalho foi investigar os principais </w:t>
      </w:r>
      <w:r w:rsidR="00F34971">
        <w:rPr>
          <w:rFonts w:ascii="Times New Roman" w:hAnsi="Times New Roman" w:cs="Times New Roman"/>
          <w:bCs/>
          <w:szCs w:val="24"/>
        </w:rPr>
        <w:t>aspectos</w:t>
      </w:r>
      <w:proofErr w:type="gramStart"/>
      <w:r w:rsidR="00F34971">
        <w:rPr>
          <w:rFonts w:ascii="Times New Roman" w:hAnsi="Times New Roman" w:cs="Times New Roman"/>
          <w:bCs/>
          <w:szCs w:val="24"/>
        </w:rPr>
        <w:t xml:space="preserve"> </w:t>
      </w:r>
      <w:r>
        <w:rPr>
          <w:rFonts w:ascii="Times New Roman" w:hAnsi="Times New Roman" w:cs="Times New Roman"/>
          <w:bCs/>
          <w:szCs w:val="24"/>
        </w:rPr>
        <w:t xml:space="preserve"> </w:t>
      </w:r>
      <w:proofErr w:type="gramEnd"/>
      <w:r>
        <w:rPr>
          <w:rFonts w:ascii="Times New Roman" w:hAnsi="Times New Roman" w:cs="Times New Roman"/>
          <w:bCs/>
          <w:szCs w:val="24"/>
        </w:rPr>
        <w:t>que determinam o estado de saúde dos idosos e como a Nutrição pode influenciar negativa e positivamente.</w:t>
      </w:r>
    </w:p>
    <w:p w:rsidR="009C59E7" w:rsidRPr="009C59E7" w:rsidRDefault="009C59E7" w:rsidP="009C59E7">
      <w:pPr>
        <w:ind w:firstLine="567"/>
        <w:mirrorIndents/>
        <w:rPr>
          <w:rFonts w:ascii="Times New Roman" w:hAnsi="Times New Roman" w:cs="Times New Roman"/>
          <w:bCs/>
          <w:szCs w:val="24"/>
        </w:rPr>
      </w:pPr>
    </w:p>
    <w:p w:rsidR="000C3D2B" w:rsidRPr="000C0BBF" w:rsidRDefault="00307CAB" w:rsidP="000C0BBF">
      <w:pPr>
        <w:pStyle w:val="Ttulo1"/>
        <w:ind w:firstLine="567"/>
        <w:mirrorIndents/>
        <w:rPr>
          <w:rFonts w:ascii="Times New Roman" w:hAnsi="Times New Roman" w:cs="Times New Roman"/>
          <w:szCs w:val="24"/>
        </w:rPr>
      </w:pPr>
      <w:r>
        <w:rPr>
          <w:rFonts w:ascii="Times New Roman" w:hAnsi="Times New Roman" w:cs="Times New Roman"/>
          <w:szCs w:val="24"/>
        </w:rPr>
        <w:t>Materiais e Métodos</w:t>
      </w:r>
      <w:bookmarkEnd w:id="44"/>
    </w:p>
    <w:p w:rsidR="00C53906" w:rsidRPr="000C0BBF" w:rsidRDefault="002764CA" w:rsidP="001E3151">
      <w:pPr>
        <w:spacing w:after="120"/>
        <w:ind w:firstLine="567"/>
        <w:mirrorIndents/>
        <w:rPr>
          <w:rFonts w:ascii="Times New Roman" w:hAnsi="Times New Roman" w:cs="Times New Roman"/>
          <w:szCs w:val="24"/>
        </w:rPr>
      </w:pPr>
      <w:r w:rsidRPr="000C0BBF">
        <w:rPr>
          <w:rFonts w:ascii="Times New Roman" w:hAnsi="Times New Roman" w:cs="Times New Roman"/>
          <w:bCs/>
          <w:szCs w:val="24"/>
        </w:rPr>
        <w:t xml:space="preserve">Uma revisão de literatura </w:t>
      </w:r>
      <w:r w:rsidR="00DA1F7E" w:rsidRPr="000C0BBF">
        <w:rPr>
          <w:rFonts w:ascii="Times New Roman" w:hAnsi="Times New Roman" w:cs="Times New Roman"/>
          <w:bCs/>
          <w:szCs w:val="24"/>
        </w:rPr>
        <w:t>foi</w:t>
      </w:r>
      <w:r w:rsidRPr="000C0BBF">
        <w:rPr>
          <w:rFonts w:ascii="Times New Roman" w:hAnsi="Times New Roman" w:cs="Times New Roman"/>
          <w:bCs/>
          <w:szCs w:val="24"/>
        </w:rPr>
        <w:t xml:space="preserve"> realizada acerca do tema: </w:t>
      </w:r>
      <w:r w:rsidR="00D07D33" w:rsidRPr="000C0BBF">
        <w:rPr>
          <w:rFonts w:ascii="Times New Roman" w:hAnsi="Times New Roman" w:cs="Times New Roman"/>
          <w:bCs/>
          <w:szCs w:val="24"/>
        </w:rPr>
        <w:t>d</w:t>
      </w:r>
      <w:r w:rsidRPr="000C0BBF">
        <w:rPr>
          <w:rFonts w:ascii="Times New Roman" w:hAnsi="Times New Roman" w:cs="Times New Roman"/>
          <w:bCs/>
          <w:szCs w:val="24"/>
        </w:rPr>
        <w:t xml:space="preserve">eterminantes do </w:t>
      </w:r>
      <w:r w:rsidR="00D07D33" w:rsidRPr="000C0BBF">
        <w:rPr>
          <w:rFonts w:ascii="Times New Roman" w:hAnsi="Times New Roman" w:cs="Times New Roman"/>
          <w:bCs/>
          <w:szCs w:val="24"/>
        </w:rPr>
        <w:t>e</w:t>
      </w:r>
      <w:r w:rsidRPr="000C0BBF">
        <w:rPr>
          <w:rFonts w:ascii="Times New Roman" w:hAnsi="Times New Roman" w:cs="Times New Roman"/>
          <w:bCs/>
          <w:szCs w:val="24"/>
        </w:rPr>
        <w:t xml:space="preserve">stado </w:t>
      </w:r>
      <w:r w:rsidR="00FC20B5" w:rsidRPr="000C0BBF">
        <w:rPr>
          <w:rFonts w:ascii="Times New Roman" w:hAnsi="Times New Roman" w:cs="Times New Roman"/>
          <w:bCs/>
          <w:szCs w:val="24"/>
        </w:rPr>
        <w:t xml:space="preserve">de </w:t>
      </w:r>
      <w:r w:rsidR="00D07D33" w:rsidRPr="000C0BBF">
        <w:rPr>
          <w:rFonts w:ascii="Times New Roman" w:hAnsi="Times New Roman" w:cs="Times New Roman"/>
          <w:bCs/>
          <w:szCs w:val="24"/>
        </w:rPr>
        <w:t>s</w:t>
      </w:r>
      <w:r w:rsidR="00FC20B5" w:rsidRPr="000C0BBF">
        <w:rPr>
          <w:rFonts w:ascii="Times New Roman" w:hAnsi="Times New Roman" w:cs="Times New Roman"/>
          <w:bCs/>
          <w:szCs w:val="24"/>
        </w:rPr>
        <w:t>aúde</w:t>
      </w:r>
      <w:r w:rsidRPr="000C0BBF">
        <w:rPr>
          <w:rFonts w:ascii="Times New Roman" w:hAnsi="Times New Roman" w:cs="Times New Roman"/>
          <w:bCs/>
          <w:szCs w:val="24"/>
        </w:rPr>
        <w:t xml:space="preserve"> em </w:t>
      </w:r>
      <w:r w:rsidR="00D07D33" w:rsidRPr="000C0BBF">
        <w:rPr>
          <w:rFonts w:ascii="Times New Roman" w:hAnsi="Times New Roman" w:cs="Times New Roman"/>
          <w:bCs/>
          <w:szCs w:val="24"/>
        </w:rPr>
        <w:t>i</w:t>
      </w:r>
      <w:r w:rsidRPr="000C0BBF">
        <w:rPr>
          <w:rFonts w:ascii="Times New Roman" w:hAnsi="Times New Roman" w:cs="Times New Roman"/>
          <w:bCs/>
          <w:szCs w:val="24"/>
        </w:rPr>
        <w:t xml:space="preserve">dosos. A busca </w:t>
      </w:r>
      <w:r w:rsidR="0018653B" w:rsidRPr="000C0BBF">
        <w:rPr>
          <w:rFonts w:ascii="Times New Roman" w:hAnsi="Times New Roman" w:cs="Times New Roman"/>
          <w:bCs/>
          <w:szCs w:val="24"/>
        </w:rPr>
        <w:t xml:space="preserve">dos estudos </w:t>
      </w:r>
      <w:proofErr w:type="spellStart"/>
      <w:r w:rsidR="0018653B" w:rsidRPr="000C0BBF">
        <w:rPr>
          <w:rFonts w:ascii="Times New Roman" w:hAnsi="Times New Roman" w:cs="Times New Roman"/>
          <w:bCs/>
          <w:szCs w:val="24"/>
        </w:rPr>
        <w:t>par</w:t>
      </w:r>
      <w:r w:rsidR="000D4218" w:rsidRPr="000C0BBF">
        <w:rPr>
          <w:rFonts w:ascii="Times New Roman" w:hAnsi="Times New Roman" w:cs="Times New Roman"/>
          <w:bCs/>
          <w:szCs w:val="24"/>
        </w:rPr>
        <w:t>a</w:t>
      </w:r>
      <w:r w:rsidRPr="000C0BBF">
        <w:rPr>
          <w:rFonts w:ascii="Times New Roman" w:hAnsi="Times New Roman" w:cs="Times New Roman"/>
          <w:bCs/>
          <w:szCs w:val="24"/>
        </w:rPr>
        <w:t>revisão</w:t>
      </w:r>
      <w:proofErr w:type="spellEnd"/>
      <w:r w:rsidRPr="000C0BBF">
        <w:rPr>
          <w:rFonts w:ascii="Times New Roman" w:hAnsi="Times New Roman" w:cs="Times New Roman"/>
          <w:bCs/>
          <w:szCs w:val="24"/>
        </w:rPr>
        <w:t xml:space="preserve"> </w:t>
      </w:r>
      <w:r w:rsidR="000D4218" w:rsidRPr="000C0BBF">
        <w:rPr>
          <w:rFonts w:ascii="Times New Roman" w:hAnsi="Times New Roman" w:cs="Times New Roman"/>
          <w:bCs/>
          <w:szCs w:val="24"/>
        </w:rPr>
        <w:t>bibliográfica</w:t>
      </w:r>
      <w:r w:rsidRPr="000C0BBF">
        <w:rPr>
          <w:rFonts w:ascii="Times New Roman" w:hAnsi="Times New Roman" w:cs="Times New Roman"/>
          <w:bCs/>
          <w:szCs w:val="24"/>
        </w:rPr>
        <w:t xml:space="preserve"> contempl</w:t>
      </w:r>
      <w:r w:rsidR="005606EB" w:rsidRPr="000C0BBF">
        <w:rPr>
          <w:rFonts w:ascii="Times New Roman" w:hAnsi="Times New Roman" w:cs="Times New Roman"/>
          <w:bCs/>
          <w:szCs w:val="24"/>
        </w:rPr>
        <w:t>ou</w:t>
      </w:r>
      <w:r w:rsidRPr="000C0BBF">
        <w:rPr>
          <w:rFonts w:ascii="Times New Roman" w:hAnsi="Times New Roman" w:cs="Times New Roman"/>
          <w:bCs/>
          <w:szCs w:val="24"/>
        </w:rPr>
        <w:t xml:space="preserve"> artigos </w:t>
      </w:r>
      <w:r w:rsidR="00D1336B">
        <w:rPr>
          <w:rFonts w:ascii="Times New Roman" w:hAnsi="Times New Roman" w:cs="Times New Roman"/>
          <w:bCs/>
          <w:szCs w:val="24"/>
        </w:rPr>
        <w:t xml:space="preserve">originais </w:t>
      </w:r>
      <w:r w:rsidRPr="000C0BBF">
        <w:rPr>
          <w:rFonts w:ascii="Times New Roman" w:hAnsi="Times New Roman" w:cs="Times New Roman"/>
          <w:bCs/>
          <w:szCs w:val="24"/>
        </w:rPr>
        <w:t xml:space="preserve">que tratam de forma </w:t>
      </w:r>
      <w:proofErr w:type="gramStart"/>
      <w:r w:rsidRPr="000C0BBF">
        <w:rPr>
          <w:rFonts w:ascii="Times New Roman" w:hAnsi="Times New Roman" w:cs="Times New Roman"/>
          <w:bCs/>
          <w:szCs w:val="24"/>
        </w:rPr>
        <w:t>clara</w:t>
      </w:r>
      <w:ins w:id="45" w:author="cybele" w:date="2021-06-11T12:28:00Z">
        <w:r w:rsidR="00047983">
          <w:rPr>
            <w:rFonts w:ascii="Times New Roman" w:hAnsi="Times New Roman" w:cs="Times New Roman"/>
            <w:bCs/>
            <w:szCs w:val="24"/>
          </w:rPr>
          <w:t>,</w:t>
        </w:r>
      </w:ins>
      <w:proofErr w:type="gramEnd"/>
      <w:del w:id="46" w:author="cybele" w:date="2021-06-11T12:28:00Z">
        <w:r w:rsidRPr="000C0BBF" w:rsidDel="00DE22E6">
          <w:rPr>
            <w:rFonts w:ascii="Times New Roman" w:hAnsi="Times New Roman" w:cs="Times New Roman"/>
            <w:bCs/>
            <w:szCs w:val="24"/>
          </w:rPr>
          <w:delText xml:space="preserve"> e</w:delText>
        </w:r>
      </w:del>
      <w:r w:rsidRPr="000C0BBF">
        <w:rPr>
          <w:rFonts w:ascii="Times New Roman" w:hAnsi="Times New Roman" w:cs="Times New Roman"/>
          <w:bCs/>
          <w:szCs w:val="24"/>
        </w:rPr>
        <w:t xml:space="preserve"> concisa</w:t>
      </w:r>
      <w:ins w:id="47" w:author="cybele" w:date="2021-06-11T12:28:00Z">
        <w:r w:rsidR="00047983">
          <w:rPr>
            <w:rFonts w:ascii="Times New Roman" w:hAnsi="Times New Roman" w:cs="Times New Roman"/>
            <w:bCs/>
            <w:szCs w:val="24"/>
          </w:rPr>
          <w:t xml:space="preserve"> e</w:t>
        </w:r>
      </w:ins>
      <w:del w:id="48" w:author="cybele" w:date="2021-06-11T12:28:00Z">
        <w:r w:rsidR="000D4218" w:rsidRPr="000C0BBF" w:rsidDel="00047983">
          <w:rPr>
            <w:rFonts w:ascii="Times New Roman" w:hAnsi="Times New Roman" w:cs="Times New Roman"/>
            <w:bCs/>
            <w:szCs w:val="24"/>
          </w:rPr>
          <w:delText>,</w:delText>
        </w:r>
      </w:del>
      <w:r w:rsidR="000D4218" w:rsidRPr="000C0BBF">
        <w:rPr>
          <w:rFonts w:ascii="Times New Roman" w:hAnsi="Times New Roman" w:cs="Times New Roman"/>
          <w:bCs/>
          <w:szCs w:val="24"/>
        </w:rPr>
        <w:t xml:space="preserve"> cientificamente</w:t>
      </w:r>
      <w:r w:rsidRPr="000C0BBF">
        <w:rPr>
          <w:rFonts w:ascii="Times New Roman" w:hAnsi="Times New Roman" w:cs="Times New Roman"/>
          <w:bCs/>
          <w:szCs w:val="24"/>
        </w:rPr>
        <w:t xml:space="preserve">,os </w:t>
      </w:r>
      <w:proofErr w:type="spellStart"/>
      <w:r w:rsidRPr="000C0BBF">
        <w:rPr>
          <w:rFonts w:ascii="Times New Roman" w:hAnsi="Times New Roman" w:cs="Times New Roman"/>
          <w:bCs/>
          <w:szCs w:val="24"/>
        </w:rPr>
        <w:t>determinantes</w:t>
      </w:r>
      <w:r w:rsidR="00D07D33" w:rsidRPr="000C0BBF">
        <w:rPr>
          <w:rFonts w:ascii="Times New Roman" w:hAnsi="Times New Roman" w:cs="Times New Roman"/>
          <w:bCs/>
          <w:szCs w:val="24"/>
        </w:rPr>
        <w:t>s</w:t>
      </w:r>
      <w:r w:rsidR="00396CE1" w:rsidRPr="000C0BBF">
        <w:rPr>
          <w:rFonts w:ascii="Times New Roman" w:hAnsi="Times New Roman" w:cs="Times New Roman"/>
          <w:bCs/>
          <w:szCs w:val="24"/>
        </w:rPr>
        <w:t>ocioeconômicos</w:t>
      </w:r>
      <w:proofErr w:type="spellEnd"/>
      <w:r w:rsidR="00396CE1" w:rsidRPr="000C0BBF">
        <w:rPr>
          <w:rFonts w:ascii="Times New Roman" w:hAnsi="Times New Roman" w:cs="Times New Roman"/>
          <w:bCs/>
          <w:szCs w:val="24"/>
        </w:rPr>
        <w:t xml:space="preserve"> e </w:t>
      </w:r>
      <w:r w:rsidR="00D07D33" w:rsidRPr="000C0BBF">
        <w:rPr>
          <w:rFonts w:ascii="Times New Roman" w:hAnsi="Times New Roman" w:cs="Times New Roman"/>
          <w:bCs/>
          <w:szCs w:val="24"/>
        </w:rPr>
        <w:t>f</w:t>
      </w:r>
      <w:r w:rsidR="00396CE1" w:rsidRPr="000C0BBF">
        <w:rPr>
          <w:rFonts w:ascii="Times New Roman" w:hAnsi="Times New Roman" w:cs="Times New Roman"/>
          <w:bCs/>
          <w:szCs w:val="24"/>
        </w:rPr>
        <w:t>isiopatológicos</w:t>
      </w:r>
      <w:r w:rsidRPr="000C0BBF">
        <w:rPr>
          <w:rFonts w:ascii="Times New Roman" w:hAnsi="Times New Roman" w:cs="Times New Roman"/>
          <w:bCs/>
          <w:szCs w:val="24"/>
        </w:rPr>
        <w:t xml:space="preserve"> do estado </w:t>
      </w:r>
      <w:r w:rsidR="00396CE1" w:rsidRPr="000C0BBF">
        <w:rPr>
          <w:rFonts w:ascii="Times New Roman" w:hAnsi="Times New Roman" w:cs="Times New Roman"/>
          <w:bCs/>
          <w:szCs w:val="24"/>
        </w:rPr>
        <w:t xml:space="preserve">de </w:t>
      </w:r>
      <w:proofErr w:type="spellStart"/>
      <w:r w:rsidR="00396CE1" w:rsidRPr="000C0BBF">
        <w:rPr>
          <w:rFonts w:ascii="Times New Roman" w:hAnsi="Times New Roman" w:cs="Times New Roman"/>
          <w:bCs/>
          <w:szCs w:val="24"/>
        </w:rPr>
        <w:t>saúded</w:t>
      </w:r>
      <w:r w:rsidRPr="000C0BBF">
        <w:rPr>
          <w:rFonts w:ascii="Times New Roman" w:hAnsi="Times New Roman" w:cs="Times New Roman"/>
          <w:bCs/>
          <w:szCs w:val="24"/>
        </w:rPr>
        <w:t>a</w:t>
      </w:r>
      <w:r w:rsidR="00396CE1" w:rsidRPr="000C0BBF">
        <w:rPr>
          <w:rFonts w:ascii="Times New Roman" w:hAnsi="Times New Roman" w:cs="Times New Roman"/>
          <w:bCs/>
          <w:szCs w:val="24"/>
        </w:rPr>
        <w:t>s</w:t>
      </w:r>
      <w:proofErr w:type="spellEnd"/>
      <w:r w:rsidRPr="000C0BBF">
        <w:rPr>
          <w:rFonts w:ascii="Times New Roman" w:hAnsi="Times New Roman" w:cs="Times New Roman"/>
          <w:bCs/>
          <w:szCs w:val="24"/>
        </w:rPr>
        <w:t xml:space="preserve"> populaç</w:t>
      </w:r>
      <w:r w:rsidR="00396CE1" w:rsidRPr="000C0BBF">
        <w:rPr>
          <w:rFonts w:ascii="Times New Roman" w:hAnsi="Times New Roman" w:cs="Times New Roman"/>
          <w:bCs/>
          <w:szCs w:val="24"/>
        </w:rPr>
        <w:t>ões</w:t>
      </w:r>
      <w:r w:rsidRPr="000C0BBF">
        <w:rPr>
          <w:rFonts w:ascii="Times New Roman" w:hAnsi="Times New Roman" w:cs="Times New Roman"/>
          <w:bCs/>
          <w:szCs w:val="24"/>
        </w:rPr>
        <w:t xml:space="preserve"> idosa</w:t>
      </w:r>
      <w:r w:rsidR="00396CE1" w:rsidRPr="000C0BBF">
        <w:rPr>
          <w:rFonts w:ascii="Times New Roman" w:hAnsi="Times New Roman" w:cs="Times New Roman"/>
          <w:bCs/>
          <w:szCs w:val="24"/>
        </w:rPr>
        <w:t>s</w:t>
      </w:r>
      <w:r w:rsidR="0018653B" w:rsidRPr="000C0BBF">
        <w:rPr>
          <w:rFonts w:ascii="Times New Roman" w:hAnsi="Times New Roman" w:cs="Times New Roman"/>
          <w:bCs/>
          <w:szCs w:val="24"/>
        </w:rPr>
        <w:t>.</w:t>
      </w:r>
    </w:p>
    <w:p w:rsidR="00710192" w:rsidRPr="000C0BBF" w:rsidRDefault="005606EB" w:rsidP="00254818">
      <w:pPr>
        <w:tabs>
          <w:tab w:val="left" w:pos="8505"/>
        </w:tabs>
        <w:spacing w:after="120"/>
        <w:ind w:right="-1" w:firstLine="708"/>
        <w:mirrorIndents/>
        <w:rPr>
          <w:rFonts w:ascii="Times New Roman" w:hAnsi="Times New Roman" w:cs="Times New Roman"/>
          <w:bCs/>
          <w:szCs w:val="24"/>
        </w:rPr>
      </w:pPr>
      <w:r w:rsidRPr="000C0BBF">
        <w:rPr>
          <w:rFonts w:ascii="Times New Roman" w:hAnsi="Times New Roman" w:cs="Times New Roman"/>
          <w:szCs w:val="24"/>
        </w:rPr>
        <w:lastRenderedPageBreak/>
        <w:t>Foram</w:t>
      </w:r>
      <w:r w:rsidR="0076171F" w:rsidRPr="000C0BBF">
        <w:rPr>
          <w:rFonts w:ascii="Times New Roman" w:hAnsi="Times New Roman" w:cs="Times New Roman"/>
          <w:szCs w:val="24"/>
        </w:rPr>
        <w:t xml:space="preserve"> definidos alguns </w:t>
      </w:r>
      <w:proofErr w:type="spellStart"/>
      <w:r w:rsidR="0076171F" w:rsidRPr="000C0BBF">
        <w:rPr>
          <w:rFonts w:ascii="Times New Roman" w:hAnsi="Times New Roman" w:cs="Times New Roman"/>
          <w:szCs w:val="24"/>
        </w:rPr>
        <w:t>conceitos</w:t>
      </w:r>
      <w:r w:rsidR="0076171F" w:rsidRPr="000C0BBF">
        <w:rPr>
          <w:rFonts w:ascii="Times New Roman" w:hAnsi="Times New Roman" w:cs="Times New Roman"/>
          <w:bCs/>
          <w:szCs w:val="24"/>
        </w:rPr>
        <w:t>diante</w:t>
      </w:r>
      <w:proofErr w:type="spellEnd"/>
      <w:r w:rsidR="0076171F" w:rsidRPr="000C0BBF">
        <w:rPr>
          <w:rFonts w:ascii="Times New Roman" w:hAnsi="Times New Roman" w:cs="Times New Roman"/>
          <w:bCs/>
          <w:szCs w:val="24"/>
        </w:rPr>
        <w:t xml:space="preserve"> da temática do presente estudo, </w:t>
      </w:r>
      <w:r w:rsidR="00254818">
        <w:rPr>
          <w:rFonts w:ascii="Times New Roman" w:hAnsi="Times New Roman" w:cs="Times New Roman"/>
          <w:bCs/>
          <w:szCs w:val="24"/>
        </w:rPr>
        <w:t>a</w:t>
      </w:r>
      <w:r w:rsidR="0076171F" w:rsidRPr="000C0BBF">
        <w:rPr>
          <w:rFonts w:ascii="Times New Roman" w:hAnsi="Times New Roman" w:cs="Times New Roman"/>
          <w:bCs/>
          <w:szCs w:val="24"/>
        </w:rPr>
        <w:t>lém de esclarecer e estabelecer pontos importante</w:t>
      </w:r>
      <w:r w:rsidR="00C53906" w:rsidRPr="000C0BBF">
        <w:rPr>
          <w:rFonts w:ascii="Times New Roman" w:hAnsi="Times New Roman" w:cs="Times New Roman"/>
          <w:bCs/>
          <w:szCs w:val="24"/>
        </w:rPr>
        <w:t>s</w:t>
      </w:r>
      <w:r w:rsidR="0076171F" w:rsidRPr="000C0BBF">
        <w:rPr>
          <w:rFonts w:ascii="Times New Roman" w:hAnsi="Times New Roman" w:cs="Times New Roman"/>
          <w:bCs/>
          <w:szCs w:val="24"/>
        </w:rPr>
        <w:t xml:space="preserve"> sobre o assunto.</w:t>
      </w:r>
      <w:r w:rsidR="00713AA7" w:rsidRPr="000C0BBF">
        <w:rPr>
          <w:rFonts w:ascii="Times New Roman" w:hAnsi="Times New Roman" w:cs="Times New Roman"/>
          <w:bCs/>
          <w:szCs w:val="24"/>
        </w:rPr>
        <w:t xml:space="preserve"> Assim, após a conceituação dos elementos-chave da pesquisa, o estudo </w:t>
      </w:r>
      <w:proofErr w:type="spellStart"/>
      <w:r w:rsidR="00713AA7" w:rsidRPr="000C0BBF">
        <w:rPr>
          <w:rFonts w:ascii="Times New Roman" w:hAnsi="Times New Roman" w:cs="Times New Roman"/>
          <w:bCs/>
          <w:szCs w:val="24"/>
        </w:rPr>
        <w:t>abord</w:t>
      </w:r>
      <w:r w:rsidRPr="000C0BBF">
        <w:rPr>
          <w:rFonts w:ascii="Times New Roman" w:hAnsi="Times New Roman" w:cs="Times New Roman"/>
          <w:bCs/>
          <w:szCs w:val="24"/>
        </w:rPr>
        <w:t>ou</w:t>
      </w:r>
      <w:r w:rsidR="002972B9" w:rsidRPr="000C0BBF">
        <w:rPr>
          <w:rFonts w:ascii="Times New Roman" w:hAnsi="Times New Roman" w:cs="Times New Roman"/>
          <w:bCs/>
          <w:szCs w:val="24"/>
        </w:rPr>
        <w:t>as</w:t>
      </w:r>
      <w:r w:rsidR="005468C7" w:rsidRPr="000C0BBF">
        <w:rPr>
          <w:rFonts w:ascii="Times New Roman" w:hAnsi="Times New Roman" w:cs="Times New Roman"/>
          <w:bCs/>
          <w:szCs w:val="24"/>
        </w:rPr>
        <w:t>problemáticas</w:t>
      </w:r>
      <w:r w:rsidR="00403C12" w:rsidRPr="000C0BBF">
        <w:rPr>
          <w:rFonts w:ascii="Times New Roman" w:hAnsi="Times New Roman" w:cs="Times New Roman"/>
          <w:bCs/>
          <w:szCs w:val="24"/>
        </w:rPr>
        <w:t>mais</w:t>
      </w:r>
      <w:proofErr w:type="spellEnd"/>
      <w:r w:rsidR="00403C12" w:rsidRPr="000C0BBF">
        <w:rPr>
          <w:rFonts w:ascii="Times New Roman" w:hAnsi="Times New Roman" w:cs="Times New Roman"/>
          <w:bCs/>
          <w:szCs w:val="24"/>
        </w:rPr>
        <w:t xml:space="preserve"> comuns</w:t>
      </w:r>
      <w:r w:rsidR="00E633BC" w:rsidRPr="000C0BBF">
        <w:rPr>
          <w:rFonts w:ascii="Times New Roman" w:hAnsi="Times New Roman" w:cs="Times New Roman"/>
          <w:bCs/>
          <w:szCs w:val="24"/>
        </w:rPr>
        <w:t xml:space="preserve"> que</w:t>
      </w:r>
      <w:r w:rsidR="006642AE" w:rsidRPr="000C0BBF">
        <w:rPr>
          <w:rFonts w:ascii="Times New Roman" w:hAnsi="Times New Roman" w:cs="Times New Roman"/>
          <w:bCs/>
          <w:szCs w:val="24"/>
        </w:rPr>
        <w:t xml:space="preserve"> </w:t>
      </w:r>
      <w:proofErr w:type="spellStart"/>
      <w:r w:rsidR="006642AE" w:rsidRPr="000C0BBF">
        <w:rPr>
          <w:rFonts w:ascii="Times New Roman" w:hAnsi="Times New Roman" w:cs="Times New Roman"/>
          <w:bCs/>
          <w:szCs w:val="24"/>
        </w:rPr>
        <w:t>os</w:t>
      </w:r>
      <w:r w:rsidR="00713AA7" w:rsidRPr="000C0BBF">
        <w:rPr>
          <w:rFonts w:ascii="Times New Roman" w:hAnsi="Times New Roman" w:cs="Times New Roman"/>
          <w:bCs/>
          <w:szCs w:val="24"/>
        </w:rPr>
        <w:t>idosos</w:t>
      </w:r>
      <w:proofErr w:type="spellEnd"/>
      <w:r w:rsidR="00CC413F" w:rsidRPr="000C0BBF">
        <w:rPr>
          <w:rFonts w:ascii="Times New Roman" w:hAnsi="Times New Roman" w:cs="Times New Roman"/>
          <w:bCs/>
          <w:szCs w:val="24"/>
        </w:rPr>
        <w:t xml:space="preserve"> enfrentam</w:t>
      </w:r>
      <w:r w:rsidR="00713AA7" w:rsidRPr="000C0BBF">
        <w:rPr>
          <w:rFonts w:ascii="Times New Roman" w:hAnsi="Times New Roman" w:cs="Times New Roman"/>
          <w:bCs/>
          <w:szCs w:val="24"/>
        </w:rPr>
        <w:t xml:space="preserve"> e de forma mais aprofundada</w:t>
      </w:r>
      <w:r w:rsidR="00403C12" w:rsidRPr="000C0BBF">
        <w:rPr>
          <w:rFonts w:ascii="Times New Roman" w:hAnsi="Times New Roman" w:cs="Times New Roman"/>
          <w:bCs/>
          <w:szCs w:val="24"/>
        </w:rPr>
        <w:t xml:space="preserve">, como os </w:t>
      </w:r>
      <w:r w:rsidR="00D94A0D" w:rsidRPr="000C0BBF">
        <w:rPr>
          <w:rFonts w:ascii="Times New Roman" w:hAnsi="Times New Roman" w:cs="Times New Roman"/>
          <w:bCs/>
          <w:szCs w:val="24"/>
        </w:rPr>
        <w:t xml:space="preserve">fatores </w:t>
      </w:r>
      <w:r w:rsidR="00896E38" w:rsidRPr="000C0BBF">
        <w:rPr>
          <w:rFonts w:ascii="Times New Roman" w:hAnsi="Times New Roman" w:cs="Times New Roman"/>
          <w:bCs/>
          <w:szCs w:val="24"/>
        </w:rPr>
        <w:t xml:space="preserve">mais relevantes </w:t>
      </w:r>
      <w:r w:rsidR="00D94A0D" w:rsidRPr="000C0BBF">
        <w:rPr>
          <w:rFonts w:ascii="Times New Roman" w:hAnsi="Times New Roman" w:cs="Times New Roman"/>
          <w:bCs/>
          <w:szCs w:val="24"/>
        </w:rPr>
        <w:t xml:space="preserve">influenciam na qualidade de vida desse </w:t>
      </w:r>
      <w:proofErr w:type="gramStart"/>
      <w:r w:rsidR="00D94A0D" w:rsidRPr="000C0BBF">
        <w:rPr>
          <w:rFonts w:ascii="Times New Roman" w:hAnsi="Times New Roman" w:cs="Times New Roman"/>
          <w:bCs/>
          <w:szCs w:val="24"/>
        </w:rPr>
        <w:t>grupo.</w:t>
      </w:r>
      <w:proofErr w:type="gramEnd"/>
      <w:r w:rsidR="00896E38" w:rsidRPr="000C0BBF">
        <w:rPr>
          <w:rFonts w:ascii="Times New Roman" w:hAnsi="Times New Roman" w:cs="Times New Roman"/>
          <w:bCs/>
          <w:szCs w:val="24"/>
        </w:rPr>
        <w:t>Por fim</w:t>
      </w:r>
      <w:r w:rsidR="0019301D" w:rsidRPr="000C0BBF">
        <w:rPr>
          <w:rFonts w:ascii="Times New Roman" w:hAnsi="Times New Roman" w:cs="Times New Roman"/>
          <w:bCs/>
          <w:szCs w:val="24"/>
        </w:rPr>
        <w:t xml:space="preserve">, </w:t>
      </w:r>
      <w:r w:rsidR="001D1543" w:rsidRPr="000C0BBF">
        <w:rPr>
          <w:rFonts w:ascii="Times New Roman" w:hAnsi="Times New Roman" w:cs="Times New Roman"/>
          <w:bCs/>
          <w:szCs w:val="24"/>
        </w:rPr>
        <w:t>foi dado</w:t>
      </w:r>
      <w:r w:rsidR="00EB4E00" w:rsidRPr="000C0BBF">
        <w:rPr>
          <w:rFonts w:ascii="Times New Roman" w:hAnsi="Times New Roman" w:cs="Times New Roman"/>
          <w:bCs/>
          <w:szCs w:val="24"/>
        </w:rPr>
        <w:t xml:space="preserve"> enfoque </w:t>
      </w:r>
      <w:proofErr w:type="spellStart"/>
      <w:r w:rsidR="003C3061" w:rsidRPr="000C0BBF">
        <w:rPr>
          <w:rFonts w:ascii="Times New Roman" w:hAnsi="Times New Roman" w:cs="Times New Roman"/>
          <w:bCs/>
          <w:szCs w:val="24"/>
        </w:rPr>
        <w:t>à</w:t>
      </w:r>
      <w:r w:rsidR="00797489" w:rsidRPr="000C0BBF">
        <w:rPr>
          <w:rFonts w:ascii="Times New Roman" w:hAnsi="Times New Roman" w:cs="Times New Roman"/>
          <w:bCs/>
          <w:szCs w:val="24"/>
        </w:rPr>
        <w:t>Nutrição</w:t>
      </w:r>
      <w:proofErr w:type="spellEnd"/>
      <w:r w:rsidR="00C53906" w:rsidRPr="000C0BBF">
        <w:rPr>
          <w:rFonts w:ascii="Times New Roman" w:hAnsi="Times New Roman" w:cs="Times New Roman"/>
          <w:bCs/>
          <w:szCs w:val="24"/>
        </w:rPr>
        <w:t>,</w:t>
      </w:r>
      <w:r w:rsidR="003C3061" w:rsidRPr="000C0BBF">
        <w:rPr>
          <w:rFonts w:ascii="Times New Roman" w:hAnsi="Times New Roman" w:cs="Times New Roman"/>
          <w:bCs/>
          <w:szCs w:val="24"/>
        </w:rPr>
        <w:t xml:space="preserve"> destacando como</w:t>
      </w:r>
      <w:r w:rsidR="00FB7F70" w:rsidRPr="000C0BBF">
        <w:rPr>
          <w:rFonts w:ascii="Times New Roman" w:hAnsi="Times New Roman" w:cs="Times New Roman"/>
          <w:bCs/>
          <w:szCs w:val="24"/>
        </w:rPr>
        <w:t xml:space="preserve"> essa ciência </w:t>
      </w:r>
      <w:r w:rsidR="009B757C" w:rsidRPr="000C0BBF">
        <w:rPr>
          <w:rFonts w:ascii="Times New Roman" w:hAnsi="Times New Roman" w:cs="Times New Roman"/>
          <w:bCs/>
          <w:szCs w:val="24"/>
        </w:rPr>
        <w:t>pode</w:t>
      </w:r>
      <w:r w:rsidR="00713AA7" w:rsidRPr="000C0BBF">
        <w:rPr>
          <w:rFonts w:ascii="Times New Roman" w:hAnsi="Times New Roman" w:cs="Times New Roman"/>
          <w:bCs/>
          <w:szCs w:val="24"/>
        </w:rPr>
        <w:t xml:space="preserve"> influenci</w:t>
      </w:r>
      <w:r w:rsidR="009B757C" w:rsidRPr="000C0BBF">
        <w:rPr>
          <w:rFonts w:ascii="Times New Roman" w:hAnsi="Times New Roman" w:cs="Times New Roman"/>
          <w:bCs/>
          <w:szCs w:val="24"/>
        </w:rPr>
        <w:t>ar</w:t>
      </w:r>
      <w:r w:rsidR="00AF18F4" w:rsidRPr="000C0BBF">
        <w:rPr>
          <w:rFonts w:ascii="Times New Roman" w:hAnsi="Times New Roman" w:cs="Times New Roman"/>
          <w:bCs/>
          <w:szCs w:val="24"/>
        </w:rPr>
        <w:t xml:space="preserve"> (positiva e negativamente)</w:t>
      </w:r>
      <w:r w:rsidR="00AF2AD9" w:rsidRPr="000C0BBF">
        <w:rPr>
          <w:rFonts w:ascii="Times New Roman" w:hAnsi="Times New Roman" w:cs="Times New Roman"/>
          <w:bCs/>
          <w:szCs w:val="24"/>
        </w:rPr>
        <w:t xml:space="preserve">a saúde </w:t>
      </w:r>
      <w:r w:rsidR="0005523C" w:rsidRPr="000C0BBF">
        <w:rPr>
          <w:rFonts w:ascii="Times New Roman" w:hAnsi="Times New Roman" w:cs="Times New Roman"/>
          <w:bCs/>
          <w:szCs w:val="24"/>
        </w:rPr>
        <w:t>na</w:t>
      </w:r>
      <w:r w:rsidR="00713AA7" w:rsidRPr="000C0BBF">
        <w:rPr>
          <w:rFonts w:ascii="Times New Roman" w:hAnsi="Times New Roman" w:cs="Times New Roman"/>
          <w:bCs/>
          <w:szCs w:val="24"/>
        </w:rPr>
        <w:t xml:space="preserve"> velhice.</w:t>
      </w:r>
    </w:p>
    <w:p w:rsidR="00710192" w:rsidRPr="000C0BBF" w:rsidRDefault="00710192" w:rsidP="00D1336B">
      <w:pPr>
        <w:spacing w:after="120"/>
        <w:ind w:firstLine="708"/>
        <w:mirrorIndents/>
        <w:rPr>
          <w:rFonts w:ascii="Times New Roman" w:hAnsi="Times New Roman" w:cs="Times New Roman"/>
          <w:szCs w:val="24"/>
        </w:rPr>
      </w:pPr>
      <w:r w:rsidRPr="000C0BBF">
        <w:rPr>
          <w:rFonts w:ascii="Times New Roman" w:hAnsi="Times New Roman" w:cs="Times New Roman"/>
          <w:szCs w:val="24"/>
        </w:rPr>
        <w:t xml:space="preserve">Os estudos </w:t>
      </w:r>
      <w:r w:rsidR="00CE10B4" w:rsidRPr="000C0BBF">
        <w:rPr>
          <w:rFonts w:ascii="Times New Roman" w:hAnsi="Times New Roman" w:cs="Times New Roman"/>
          <w:szCs w:val="24"/>
        </w:rPr>
        <w:t>foram</w:t>
      </w:r>
      <w:r w:rsidRPr="000C0BBF">
        <w:rPr>
          <w:rFonts w:ascii="Times New Roman" w:hAnsi="Times New Roman" w:cs="Times New Roman"/>
          <w:szCs w:val="24"/>
        </w:rPr>
        <w:t xml:space="preserve"> selecionados nas bases de dados: </w:t>
      </w:r>
      <w:hyperlink r:id="rId11" w:history="1">
        <w:proofErr w:type="spellStart"/>
        <w:r w:rsidR="00A6787D" w:rsidRPr="000C0BBF">
          <w:rPr>
            <w:rStyle w:val="Hyperlink"/>
            <w:rFonts w:ascii="Times New Roman" w:hAnsi="Times New Roman" w:cs="Times New Roman"/>
            <w:color w:val="auto"/>
            <w:szCs w:val="24"/>
            <w:u w:val="none"/>
            <w:shd w:val="clear" w:color="auto" w:fill="FFFFFF"/>
          </w:rPr>
          <w:t>U.S.</w:t>
        </w:r>
        <w:proofErr w:type="spellEnd"/>
        <w:r w:rsidR="00A6787D" w:rsidRPr="000C0BBF">
          <w:rPr>
            <w:rStyle w:val="Hyperlink"/>
            <w:rFonts w:ascii="Times New Roman" w:hAnsi="Times New Roman" w:cs="Times New Roman"/>
            <w:color w:val="auto"/>
            <w:szCs w:val="24"/>
            <w:u w:val="none"/>
            <w:shd w:val="clear" w:color="auto" w:fill="FFFFFF"/>
          </w:rPr>
          <w:t xml:space="preserve"> </w:t>
        </w:r>
        <w:proofErr w:type="spellStart"/>
        <w:r w:rsidR="00A6787D" w:rsidRPr="000C0BBF">
          <w:rPr>
            <w:rStyle w:val="Hyperlink"/>
            <w:rFonts w:ascii="Times New Roman" w:hAnsi="Times New Roman" w:cs="Times New Roman"/>
            <w:color w:val="auto"/>
            <w:szCs w:val="24"/>
            <w:u w:val="none"/>
            <w:shd w:val="clear" w:color="auto" w:fill="FFFFFF"/>
          </w:rPr>
          <w:t>National</w:t>
        </w:r>
        <w:proofErr w:type="spellEnd"/>
        <w:r w:rsidR="00A6787D" w:rsidRPr="000C0BBF">
          <w:rPr>
            <w:rStyle w:val="Hyperlink"/>
            <w:rFonts w:ascii="Times New Roman" w:hAnsi="Times New Roman" w:cs="Times New Roman"/>
            <w:color w:val="auto"/>
            <w:szCs w:val="24"/>
            <w:u w:val="none"/>
            <w:shd w:val="clear" w:color="auto" w:fill="FFFFFF"/>
          </w:rPr>
          <w:t xml:space="preserve"> </w:t>
        </w:r>
        <w:proofErr w:type="spellStart"/>
        <w:r w:rsidR="00A6787D" w:rsidRPr="000C0BBF">
          <w:rPr>
            <w:rStyle w:val="Hyperlink"/>
            <w:rFonts w:ascii="Times New Roman" w:hAnsi="Times New Roman" w:cs="Times New Roman"/>
            <w:color w:val="auto"/>
            <w:szCs w:val="24"/>
            <w:u w:val="none"/>
            <w:shd w:val="clear" w:color="auto" w:fill="FFFFFF"/>
          </w:rPr>
          <w:t>Library</w:t>
        </w:r>
        <w:proofErr w:type="spellEnd"/>
        <w:r w:rsidR="00A6787D" w:rsidRPr="000C0BBF">
          <w:rPr>
            <w:rStyle w:val="Hyperlink"/>
            <w:rFonts w:ascii="Times New Roman" w:hAnsi="Times New Roman" w:cs="Times New Roman"/>
            <w:color w:val="auto"/>
            <w:szCs w:val="24"/>
            <w:u w:val="none"/>
            <w:shd w:val="clear" w:color="auto" w:fill="FFFFFF"/>
          </w:rPr>
          <w:t xml:space="preserve"> </w:t>
        </w:r>
        <w:proofErr w:type="spellStart"/>
        <w:r w:rsidR="00A6787D" w:rsidRPr="000C0BBF">
          <w:rPr>
            <w:rStyle w:val="Hyperlink"/>
            <w:rFonts w:ascii="Times New Roman" w:hAnsi="Times New Roman" w:cs="Times New Roman"/>
            <w:color w:val="auto"/>
            <w:szCs w:val="24"/>
            <w:u w:val="none"/>
            <w:shd w:val="clear" w:color="auto" w:fill="FFFFFF"/>
          </w:rPr>
          <w:t>of</w:t>
        </w:r>
        <w:proofErr w:type="spellEnd"/>
        <w:r w:rsidR="00A6787D" w:rsidRPr="000C0BBF">
          <w:rPr>
            <w:rStyle w:val="Hyperlink"/>
            <w:rFonts w:ascii="Times New Roman" w:hAnsi="Times New Roman" w:cs="Times New Roman"/>
            <w:color w:val="auto"/>
            <w:szCs w:val="24"/>
            <w:u w:val="none"/>
            <w:shd w:val="clear" w:color="auto" w:fill="FFFFFF"/>
          </w:rPr>
          <w:t xml:space="preserve"> Medicine</w:t>
        </w:r>
      </w:hyperlink>
      <w:r w:rsidR="00A6787D" w:rsidRPr="000C0BBF">
        <w:rPr>
          <w:rFonts w:ascii="Times New Roman" w:hAnsi="Times New Roman" w:cs="Times New Roman"/>
          <w:szCs w:val="24"/>
        </w:rPr>
        <w:t xml:space="preserve"> (</w:t>
      </w:r>
      <w:proofErr w:type="spellStart"/>
      <w:proofErr w:type="gramStart"/>
      <w:r w:rsidRPr="000C0BBF">
        <w:rPr>
          <w:rFonts w:ascii="Times New Roman" w:hAnsi="Times New Roman" w:cs="Times New Roman"/>
          <w:szCs w:val="24"/>
        </w:rPr>
        <w:t>PubMe</w:t>
      </w:r>
      <w:r w:rsidR="00A6787D" w:rsidRPr="000C0BBF">
        <w:rPr>
          <w:rFonts w:ascii="Times New Roman" w:hAnsi="Times New Roman" w:cs="Times New Roman"/>
          <w:szCs w:val="24"/>
        </w:rPr>
        <w:t>d</w:t>
      </w:r>
      <w:proofErr w:type="spellEnd"/>
      <w:proofErr w:type="gramEnd"/>
      <w:r w:rsidR="00A6787D" w:rsidRPr="000C0BBF">
        <w:rPr>
          <w:rFonts w:ascii="Times New Roman" w:hAnsi="Times New Roman" w:cs="Times New Roman"/>
          <w:szCs w:val="24"/>
        </w:rPr>
        <w:t>)</w:t>
      </w:r>
      <w:r w:rsidRPr="000C0BBF">
        <w:rPr>
          <w:rFonts w:ascii="Times New Roman" w:hAnsi="Times New Roman" w:cs="Times New Roman"/>
          <w:szCs w:val="24"/>
        </w:rPr>
        <w:t>,</w:t>
      </w:r>
      <w:proofErr w:type="spellStart"/>
      <w:r w:rsidR="00A6787D" w:rsidRPr="000C0BBF">
        <w:rPr>
          <w:rFonts w:ascii="Times New Roman" w:hAnsi="Times New Roman" w:cs="Times New Roman"/>
          <w:szCs w:val="24"/>
          <w:shd w:val="clear" w:color="auto" w:fill="FFFFFF"/>
        </w:rPr>
        <w:t>ScientificElectronic</w:t>
      </w:r>
      <w:proofErr w:type="spellEnd"/>
      <w:r w:rsidR="00A6787D" w:rsidRPr="000C0BBF">
        <w:rPr>
          <w:rFonts w:ascii="Times New Roman" w:hAnsi="Times New Roman" w:cs="Times New Roman"/>
          <w:szCs w:val="24"/>
          <w:shd w:val="clear" w:color="auto" w:fill="FFFFFF"/>
        </w:rPr>
        <w:t xml:space="preserve"> </w:t>
      </w:r>
      <w:proofErr w:type="spellStart"/>
      <w:r w:rsidR="00A6787D" w:rsidRPr="000C0BBF">
        <w:rPr>
          <w:rFonts w:ascii="Times New Roman" w:hAnsi="Times New Roman" w:cs="Times New Roman"/>
          <w:szCs w:val="24"/>
          <w:shd w:val="clear" w:color="auto" w:fill="FFFFFF"/>
        </w:rPr>
        <w:t>Library</w:t>
      </w:r>
      <w:proofErr w:type="spellEnd"/>
      <w:r w:rsidR="00A6787D" w:rsidRPr="000C0BBF">
        <w:rPr>
          <w:rFonts w:ascii="Times New Roman" w:hAnsi="Times New Roman" w:cs="Times New Roman"/>
          <w:szCs w:val="24"/>
          <w:shd w:val="clear" w:color="auto" w:fill="FFFFFF"/>
        </w:rPr>
        <w:t xml:space="preserve"> Online</w:t>
      </w:r>
      <w:r w:rsidR="00A6787D" w:rsidRPr="000C0BBF">
        <w:rPr>
          <w:rFonts w:ascii="Times New Roman" w:hAnsi="Times New Roman" w:cs="Times New Roman"/>
          <w:szCs w:val="24"/>
        </w:rPr>
        <w:t>(</w:t>
      </w:r>
      <w:proofErr w:type="spellStart"/>
      <w:r w:rsidRPr="000C0BBF">
        <w:rPr>
          <w:rFonts w:ascii="Times New Roman" w:hAnsi="Times New Roman" w:cs="Times New Roman"/>
          <w:szCs w:val="24"/>
        </w:rPr>
        <w:t>Scielo</w:t>
      </w:r>
      <w:proofErr w:type="spellEnd"/>
      <w:r w:rsidR="00A6787D" w:rsidRPr="000C0BBF">
        <w:rPr>
          <w:rFonts w:ascii="Times New Roman" w:hAnsi="Times New Roman" w:cs="Times New Roman"/>
          <w:szCs w:val="24"/>
        </w:rPr>
        <w:t xml:space="preserve">) e </w:t>
      </w:r>
      <w:r w:rsidR="00232734" w:rsidRPr="000C0BBF">
        <w:rPr>
          <w:rFonts w:ascii="Times New Roman" w:hAnsi="Times New Roman" w:cs="Times New Roman"/>
          <w:szCs w:val="24"/>
          <w:shd w:val="clear" w:color="auto" w:fill="FFFFFF"/>
        </w:rPr>
        <w:t>Sistema Online de Busca e Análise de Literatura Médica (MEDLINE)</w:t>
      </w:r>
      <w:r w:rsidRPr="000C0BBF">
        <w:rPr>
          <w:rFonts w:ascii="Times New Roman" w:hAnsi="Times New Roman" w:cs="Times New Roman"/>
          <w:szCs w:val="24"/>
        </w:rPr>
        <w:t xml:space="preserve"> para que se garant</w:t>
      </w:r>
      <w:r w:rsidR="0019301D" w:rsidRPr="000C0BBF">
        <w:rPr>
          <w:rFonts w:ascii="Times New Roman" w:hAnsi="Times New Roman" w:cs="Times New Roman"/>
          <w:szCs w:val="24"/>
        </w:rPr>
        <w:t>isse</w:t>
      </w:r>
      <w:r w:rsidRPr="000C0BBF">
        <w:rPr>
          <w:rFonts w:ascii="Times New Roman" w:hAnsi="Times New Roman" w:cs="Times New Roman"/>
          <w:szCs w:val="24"/>
        </w:rPr>
        <w:t xml:space="preserve"> a diversidade e abrangência de todos os aspectos acerca da temática</w:t>
      </w:r>
      <w:r w:rsidR="0005523C" w:rsidRPr="000C0BBF">
        <w:rPr>
          <w:rFonts w:ascii="Times New Roman" w:hAnsi="Times New Roman" w:cs="Times New Roman"/>
          <w:szCs w:val="24"/>
        </w:rPr>
        <w:t>,</w:t>
      </w:r>
      <w:r w:rsidRPr="000C0BBF">
        <w:rPr>
          <w:rFonts w:ascii="Times New Roman" w:hAnsi="Times New Roman" w:cs="Times New Roman"/>
          <w:szCs w:val="24"/>
        </w:rPr>
        <w:t xml:space="preserve"> de maneira cientificamente confiável. A partir da seleção dos trabalhos, ainda sim, </w:t>
      </w:r>
      <w:r w:rsidR="00CE10B4" w:rsidRPr="000C0BBF">
        <w:rPr>
          <w:rFonts w:ascii="Times New Roman" w:hAnsi="Times New Roman" w:cs="Times New Roman"/>
          <w:szCs w:val="24"/>
        </w:rPr>
        <w:t>passaram</w:t>
      </w:r>
      <w:r w:rsidRPr="000C0BBF">
        <w:rPr>
          <w:rFonts w:ascii="Times New Roman" w:hAnsi="Times New Roman" w:cs="Times New Roman"/>
          <w:szCs w:val="24"/>
        </w:rPr>
        <w:t xml:space="preserve"> pela análise crítica dos seus</w:t>
      </w:r>
      <w:r w:rsidR="00395F67" w:rsidRPr="000C0BBF">
        <w:rPr>
          <w:rFonts w:ascii="Times New Roman" w:hAnsi="Times New Roman" w:cs="Times New Roman"/>
          <w:szCs w:val="24"/>
        </w:rPr>
        <w:t xml:space="preserve"> títulos, resumos primários </w:t>
      </w:r>
      <w:proofErr w:type="spellStart"/>
      <w:r w:rsidR="00395F67" w:rsidRPr="000C0BBF">
        <w:rPr>
          <w:rFonts w:ascii="Times New Roman" w:hAnsi="Times New Roman" w:cs="Times New Roman"/>
          <w:szCs w:val="24"/>
        </w:rPr>
        <w:t>econteúdos</w:t>
      </w:r>
      <w:proofErr w:type="spellEnd"/>
      <w:r w:rsidR="00395F67" w:rsidRPr="000C0BBF">
        <w:rPr>
          <w:rFonts w:ascii="Times New Roman" w:hAnsi="Times New Roman" w:cs="Times New Roman"/>
          <w:szCs w:val="24"/>
        </w:rPr>
        <w:t xml:space="preserve"> detalhados</w:t>
      </w:r>
      <w:r w:rsidRPr="000C0BBF">
        <w:rPr>
          <w:rFonts w:ascii="Times New Roman" w:hAnsi="Times New Roman" w:cs="Times New Roman"/>
          <w:szCs w:val="24"/>
        </w:rPr>
        <w:t xml:space="preserve">. As informações </w:t>
      </w:r>
      <w:r w:rsidR="00CE10B4" w:rsidRPr="000C0BBF">
        <w:rPr>
          <w:rFonts w:ascii="Times New Roman" w:hAnsi="Times New Roman" w:cs="Times New Roman"/>
          <w:szCs w:val="24"/>
        </w:rPr>
        <w:t>foram</w:t>
      </w:r>
      <w:r w:rsidRPr="000C0BBF">
        <w:rPr>
          <w:rFonts w:ascii="Times New Roman" w:hAnsi="Times New Roman" w:cs="Times New Roman"/>
          <w:szCs w:val="24"/>
        </w:rPr>
        <w:t xml:space="preserve"> cruzadas e </w:t>
      </w:r>
      <w:r w:rsidR="00395F67" w:rsidRPr="000C0BBF">
        <w:rPr>
          <w:rFonts w:ascii="Times New Roman" w:hAnsi="Times New Roman" w:cs="Times New Roman"/>
          <w:szCs w:val="24"/>
        </w:rPr>
        <w:t xml:space="preserve">questionadas </w:t>
      </w:r>
      <w:del w:id="49" w:author="cybele" w:date="2021-06-11T12:28:00Z">
        <w:r w:rsidR="00395F67" w:rsidRPr="000C0BBF" w:rsidDel="0097002B">
          <w:rPr>
            <w:rFonts w:ascii="Times New Roman" w:hAnsi="Times New Roman" w:cs="Times New Roman"/>
            <w:szCs w:val="24"/>
          </w:rPr>
          <w:delText>em relação a veracidade dos aspectos apresentados</w:delText>
        </w:r>
      </w:del>
      <w:ins w:id="50" w:author="cybele" w:date="2021-06-11T12:28:00Z">
        <w:r w:rsidR="0097002B">
          <w:rPr>
            <w:rFonts w:ascii="Times New Roman" w:hAnsi="Times New Roman" w:cs="Times New Roman"/>
            <w:szCs w:val="24"/>
          </w:rPr>
          <w:t>c</w:t>
        </w:r>
      </w:ins>
      <w:ins w:id="51" w:author="cybele" w:date="2021-06-11T12:29:00Z">
        <w:r w:rsidR="0097002B">
          <w:rPr>
            <w:rFonts w:ascii="Times New Roman" w:hAnsi="Times New Roman" w:cs="Times New Roman"/>
            <w:szCs w:val="24"/>
          </w:rPr>
          <w:t>riteriosamente</w:t>
        </w:r>
      </w:ins>
      <w:r w:rsidR="00395F67" w:rsidRPr="000C0BBF">
        <w:rPr>
          <w:rFonts w:ascii="Times New Roman" w:hAnsi="Times New Roman" w:cs="Times New Roman"/>
          <w:szCs w:val="24"/>
        </w:rPr>
        <w:t>.</w:t>
      </w:r>
    </w:p>
    <w:p w:rsidR="008C62A7" w:rsidRPr="000C0BBF" w:rsidRDefault="00CE10B4" w:rsidP="00D1336B">
      <w:pPr>
        <w:spacing w:after="120"/>
        <w:ind w:firstLine="708"/>
        <w:mirrorIndents/>
        <w:rPr>
          <w:rFonts w:ascii="Times New Roman" w:hAnsi="Times New Roman" w:cs="Times New Roman"/>
          <w:szCs w:val="24"/>
        </w:rPr>
      </w:pPr>
      <w:r w:rsidRPr="000C0BBF">
        <w:rPr>
          <w:rFonts w:ascii="Times New Roman" w:hAnsi="Times New Roman" w:cs="Times New Roman"/>
          <w:szCs w:val="24"/>
        </w:rPr>
        <w:t>Foram</w:t>
      </w:r>
      <w:r w:rsidR="008C62A7" w:rsidRPr="000C0BBF">
        <w:rPr>
          <w:rFonts w:ascii="Times New Roman" w:hAnsi="Times New Roman" w:cs="Times New Roman"/>
          <w:szCs w:val="24"/>
        </w:rPr>
        <w:t xml:space="preserve"> utilizados como critérios de </w:t>
      </w:r>
      <w:proofErr w:type="spellStart"/>
      <w:r w:rsidR="008C62A7" w:rsidRPr="000C0BBF">
        <w:rPr>
          <w:rFonts w:ascii="Times New Roman" w:hAnsi="Times New Roman" w:cs="Times New Roman"/>
          <w:szCs w:val="24"/>
        </w:rPr>
        <w:t>inclusãoartigosoriginais</w:t>
      </w:r>
      <w:proofErr w:type="spellEnd"/>
      <w:r w:rsidR="008C62A7" w:rsidRPr="000C0BBF">
        <w:rPr>
          <w:rFonts w:ascii="Times New Roman" w:hAnsi="Times New Roman" w:cs="Times New Roman"/>
          <w:szCs w:val="24"/>
        </w:rPr>
        <w:t>, com texto completo disponível gratuitamente, publicados entre os anos de 201</w:t>
      </w:r>
      <w:r w:rsidR="00BC6A0C" w:rsidRPr="000C0BBF">
        <w:rPr>
          <w:rFonts w:ascii="Times New Roman" w:hAnsi="Times New Roman" w:cs="Times New Roman"/>
          <w:szCs w:val="24"/>
        </w:rPr>
        <w:t>1</w:t>
      </w:r>
      <w:r w:rsidR="008C62A7" w:rsidRPr="000C0BBF">
        <w:rPr>
          <w:rFonts w:ascii="Times New Roman" w:hAnsi="Times New Roman" w:cs="Times New Roman"/>
          <w:szCs w:val="24"/>
        </w:rPr>
        <w:t xml:space="preserve"> e 202</w:t>
      </w:r>
      <w:r w:rsidR="00BC6A0C" w:rsidRPr="000C0BBF">
        <w:rPr>
          <w:rFonts w:ascii="Times New Roman" w:hAnsi="Times New Roman" w:cs="Times New Roman"/>
          <w:szCs w:val="24"/>
        </w:rPr>
        <w:t>1</w:t>
      </w:r>
      <w:r w:rsidR="0019301D" w:rsidRPr="000C0BBF">
        <w:rPr>
          <w:rFonts w:ascii="Times New Roman" w:hAnsi="Times New Roman" w:cs="Times New Roman"/>
          <w:szCs w:val="24"/>
        </w:rPr>
        <w:t>, inclusive</w:t>
      </w:r>
      <w:r w:rsidR="008C62A7" w:rsidRPr="000C0BBF">
        <w:rPr>
          <w:rFonts w:ascii="Times New Roman" w:hAnsi="Times New Roman" w:cs="Times New Roman"/>
          <w:szCs w:val="24"/>
        </w:rPr>
        <w:t>, nos idiomas</w:t>
      </w:r>
      <w:r w:rsidR="006178AD" w:rsidRPr="000C0BBF">
        <w:rPr>
          <w:rFonts w:ascii="Times New Roman" w:hAnsi="Times New Roman" w:cs="Times New Roman"/>
          <w:szCs w:val="24"/>
        </w:rPr>
        <w:t>:</w:t>
      </w:r>
      <w:r w:rsidR="008C62A7" w:rsidRPr="000C0BBF">
        <w:rPr>
          <w:rFonts w:ascii="Times New Roman" w:hAnsi="Times New Roman" w:cs="Times New Roman"/>
          <w:szCs w:val="24"/>
        </w:rPr>
        <w:t xml:space="preserve"> português ou inglês. Artigos de revisão, opiniões, editoriais, artigos de disponibilização paga e publicados apenas em outros idiomas que não o português ou o inglês </w:t>
      </w:r>
      <w:r w:rsidR="00857143" w:rsidRPr="000C0BBF">
        <w:rPr>
          <w:rFonts w:ascii="Times New Roman" w:hAnsi="Times New Roman" w:cs="Times New Roman"/>
          <w:szCs w:val="24"/>
        </w:rPr>
        <w:t>foram</w:t>
      </w:r>
      <w:r w:rsidR="008C62A7" w:rsidRPr="000C0BBF">
        <w:rPr>
          <w:rFonts w:ascii="Times New Roman" w:hAnsi="Times New Roman" w:cs="Times New Roman"/>
          <w:szCs w:val="24"/>
        </w:rPr>
        <w:t xml:space="preserve"> excluídos da pesquisa. </w:t>
      </w:r>
    </w:p>
    <w:p w:rsidR="003340BC" w:rsidRPr="0061478D" w:rsidRDefault="003340BC" w:rsidP="00256E96">
      <w:pPr>
        <w:spacing w:after="120"/>
        <w:ind w:firstLine="708"/>
        <w:mirrorIndents/>
        <w:rPr>
          <w:rFonts w:ascii="Times New Roman" w:hAnsi="Times New Roman" w:cs="Times New Roman"/>
          <w:szCs w:val="24"/>
          <w:lang w:val="en-US"/>
        </w:rPr>
      </w:pPr>
      <w:r w:rsidRPr="0061478D">
        <w:rPr>
          <w:rFonts w:ascii="Times New Roman" w:hAnsi="Times New Roman" w:cs="Times New Roman"/>
          <w:szCs w:val="24"/>
          <w:lang w:val="en-US"/>
        </w:rPr>
        <w:t xml:space="preserve">Os </w:t>
      </w:r>
      <w:proofErr w:type="spellStart"/>
      <w:r w:rsidRPr="0061478D">
        <w:rPr>
          <w:rFonts w:ascii="Times New Roman" w:hAnsi="Times New Roman" w:cs="Times New Roman"/>
          <w:szCs w:val="24"/>
          <w:lang w:val="en-US"/>
        </w:rPr>
        <w:t>descritores</w:t>
      </w:r>
      <w:proofErr w:type="spellEnd"/>
      <w:r w:rsidRPr="0061478D">
        <w:rPr>
          <w:rFonts w:ascii="Times New Roman" w:hAnsi="Times New Roman" w:cs="Times New Roman"/>
          <w:szCs w:val="24"/>
          <w:lang w:val="en-US"/>
        </w:rPr>
        <w:t xml:space="preserve"> </w:t>
      </w:r>
      <w:proofErr w:type="spellStart"/>
      <w:r w:rsidRPr="0061478D">
        <w:rPr>
          <w:rFonts w:ascii="Times New Roman" w:hAnsi="Times New Roman" w:cs="Times New Roman"/>
          <w:szCs w:val="24"/>
          <w:lang w:val="en-US"/>
        </w:rPr>
        <w:t>utilizados</w:t>
      </w:r>
      <w:proofErr w:type="spellEnd"/>
      <w:r w:rsidRPr="0061478D">
        <w:rPr>
          <w:rFonts w:ascii="Times New Roman" w:hAnsi="Times New Roman" w:cs="Times New Roman"/>
          <w:szCs w:val="24"/>
          <w:lang w:val="en-US"/>
        </w:rPr>
        <w:t xml:space="preserve"> </w:t>
      </w:r>
      <w:proofErr w:type="spellStart"/>
      <w:r w:rsidRPr="0061478D">
        <w:rPr>
          <w:rFonts w:ascii="Times New Roman" w:hAnsi="Times New Roman" w:cs="Times New Roman"/>
          <w:szCs w:val="24"/>
          <w:lang w:val="en-US"/>
        </w:rPr>
        <w:t>foram</w:t>
      </w:r>
      <w:proofErr w:type="spellEnd"/>
      <w:r w:rsidRPr="0061478D">
        <w:rPr>
          <w:rFonts w:ascii="Times New Roman" w:hAnsi="Times New Roman" w:cs="Times New Roman"/>
          <w:szCs w:val="24"/>
          <w:lang w:val="en-US"/>
        </w:rPr>
        <w:t>: “</w:t>
      </w:r>
      <w:r w:rsidR="00431E61" w:rsidRPr="0061478D">
        <w:rPr>
          <w:rFonts w:ascii="Times New Roman" w:hAnsi="Times New Roman" w:cs="Times New Roman"/>
          <w:szCs w:val="24"/>
          <w:lang w:val="en-US"/>
        </w:rPr>
        <w:t xml:space="preserve">ELDERLY”, </w:t>
      </w:r>
      <w:r w:rsidR="002765B0" w:rsidRPr="0061478D">
        <w:rPr>
          <w:rFonts w:ascii="Times New Roman" w:hAnsi="Times New Roman" w:cs="Times New Roman"/>
          <w:szCs w:val="24"/>
          <w:lang w:val="en-US"/>
        </w:rPr>
        <w:t>“</w:t>
      </w:r>
      <w:proofErr w:type="spellStart"/>
      <w:r w:rsidR="002765B0" w:rsidRPr="0061478D">
        <w:rPr>
          <w:rFonts w:ascii="Times New Roman" w:hAnsi="Times New Roman" w:cs="Times New Roman"/>
          <w:szCs w:val="24"/>
          <w:lang w:val="en-US"/>
        </w:rPr>
        <w:t>ELDERLY</w:t>
      </w:r>
      <w:r w:rsidR="00747E13" w:rsidRPr="0061478D">
        <w:rPr>
          <w:rFonts w:ascii="Times New Roman" w:hAnsi="Times New Roman" w:cs="Times New Roman"/>
          <w:szCs w:val="24"/>
          <w:lang w:val="en-US"/>
        </w:rPr>
        <w:t>and</w:t>
      </w:r>
      <w:proofErr w:type="spellEnd"/>
      <w:r w:rsidR="002765B0" w:rsidRPr="0061478D">
        <w:rPr>
          <w:rFonts w:ascii="Times New Roman" w:hAnsi="Times New Roman" w:cs="Times New Roman"/>
          <w:szCs w:val="24"/>
          <w:lang w:val="en-US"/>
        </w:rPr>
        <w:t xml:space="preserve"> EAT”,</w:t>
      </w:r>
      <w:r w:rsidR="001D7B82" w:rsidRPr="0061478D">
        <w:rPr>
          <w:rFonts w:ascii="Times New Roman" w:hAnsi="Times New Roman" w:cs="Times New Roman"/>
          <w:szCs w:val="24"/>
          <w:lang w:val="en-US"/>
        </w:rPr>
        <w:t xml:space="preserve"> “HEALTHY </w:t>
      </w:r>
      <w:r w:rsidR="00747E13" w:rsidRPr="0061478D">
        <w:rPr>
          <w:rFonts w:ascii="Times New Roman" w:hAnsi="Times New Roman" w:cs="Times New Roman"/>
          <w:szCs w:val="24"/>
          <w:lang w:val="en-US"/>
        </w:rPr>
        <w:t>and</w:t>
      </w:r>
      <w:r w:rsidR="001D7B82" w:rsidRPr="0061478D">
        <w:rPr>
          <w:rFonts w:ascii="Times New Roman" w:hAnsi="Times New Roman" w:cs="Times New Roman"/>
          <w:szCs w:val="24"/>
          <w:lang w:val="en-US"/>
        </w:rPr>
        <w:t xml:space="preserve"> ELDERLY”,</w:t>
      </w:r>
      <w:r w:rsidR="00A9098C" w:rsidRPr="0061478D">
        <w:rPr>
          <w:rFonts w:ascii="Times New Roman" w:hAnsi="Times New Roman" w:cs="Times New Roman"/>
          <w:szCs w:val="24"/>
          <w:lang w:val="en-US"/>
        </w:rPr>
        <w:t xml:space="preserve"> “ELDERLY</w:t>
      </w:r>
      <w:r w:rsidR="00F05263" w:rsidRPr="0061478D">
        <w:rPr>
          <w:rFonts w:ascii="Times New Roman" w:hAnsi="Times New Roman" w:cs="Times New Roman"/>
          <w:szCs w:val="24"/>
          <w:lang w:val="en-US"/>
        </w:rPr>
        <w:t xml:space="preserve"> LIVING CONDITIONS</w:t>
      </w:r>
      <w:r w:rsidR="00A9098C" w:rsidRPr="0061478D">
        <w:rPr>
          <w:rFonts w:ascii="Times New Roman" w:hAnsi="Times New Roman" w:cs="Times New Roman"/>
          <w:szCs w:val="24"/>
          <w:lang w:val="en-US"/>
        </w:rPr>
        <w:t>”,</w:t>
      </w:r>
      <w:r w:rsidR="00A64910" w:rsidRPr="0061478D">
        <w:rPr>
          <w:rFonts w:ascii="Times New Roman" w:hAnsi="Times New Roman" w:cs="Times New Roman"/>
          <w:szCs w:val="24"/>
          <w:lang w:val="en-US"/>
        </w:rPr>
        <w:t xml:space="preserve">“NUTRITION </w:t>
      </w:r>
      <w:proofErr w:type="spellStart"/>
      <w:r w:rsidR="00747E13" w:rsidRPr="0061478D">
        <w:rPr>
          <w:rFonts w:ascii="Times New Roman" w:hAnsi="Times New Roman" w:cs="Times New Roman"/>
          <w:szCs w:val="24"/>
          <w:lang w:val="en-US"/>
        </w:rPr>
        <w:t>and</w:t>
      </w:r>
      <w:r w:rsidR="00F05263" w:rsidRPr="0061478D">
        <w:rPr>
          <w:rFonts w:ascii="Times New Roman" w:hAnsi="Times New Roman" w:cs="Times New Roman"/>
          <w:szCs w:val="24"/>
          <w:lang w:val="en-US"/>
        </w:rPr>
        <w:t>ELDERLY</w:t>
      </w:r>
      <w:proofErr w:type="spellEnd"/>
      <w:r w:rsidR="00F05263" w:rsidRPr="0061478D">
        <w:rPr>
          <w:rFonts w:ascii="Times New Roman" w:hAnsi="Times New Roman" w:cs="Times New Roman"/>
          <w:szCs w:val="24"/>
          <w:lang w:val="en-US"/>
        </w:rPr>
        <w:t>”</w:t>
      </w:r>
      <w:r w:rsidR="00A64910" w:rsidRPr="0061478D">
        <w:rPr>
          <w:rFonts w:ascii="Times New Roman" w:hAnsi="Times New Roman" w:cs="Times New Roman"/>
          <w:szCs w:val="24"/>
          <w:lang w:val="en-US"/>
        </w:rPr>
        <w:t>,</w:t>
      </w:r>
      <w:r w:rsidR="003E3C96" w:rsidRPr="0061478D">
        <w:rPr>
          <w:rFonts w:ascii="Times New Roman" w:hAnsi="Times New Roman" w:cs="Times New Roman"/>
          <w:szCs w:val="24"/>
          <w:lang w:val="en-US"/>
        </w:rPr>
        <w:t xml:space="preserve"> “OLD </w:t>
      </w:r>
      <w:r w:rsidR="00747E13" w:rsidRPr="0061478D">
        <w:rPr>
          <w:rFonts w:ascii="Times New Roman" w:hAnsi="Times New Roman" w:cs="Times New Roman"/>
          <w:szCs w:val="24"/>
          <w:lang w:val="en-US"/>
        </w:rPr>
        <w:t>and</w:t>
      </w:r>
      <w:r w:rsidR="003E3C96" w:rsidRPr="0061478D">
        <w:rPr>
          <w:rFonts w:ascii="Times New Roman" w:hAnsi="Times New Roman" w:cs="Times New Roman"/>
          <w:szCs w:val="24"/>
          <w:lang w:val="en-US"/>
        </w:rPr>
        <w:t xml:space="preserve"> HUNGER”</w:t>
      </w:r>
      <w:r w:rsidR="00C5654F" w:rsidRPr="0061478D">
        <w:rPr>
          <w:rFonts w:ascii="Times New Roman" w:hAnsi="Times New Roman" w:cs="Times New Roman"/>
          <w:szCs w:val="24"/>
          <w:lang w:val="en-US"/>
        </w:rPr>
        <w:t xml:space="preserve">, “ELDERLY </w:t>
      </w:r>
      <w:r w:rsidR="00747E13" w:rsidRPr="0061478D">
        <w:rPr>
          <w:rFonts w:ascii="Times New Roman" w:hAnsi="Times New Roman" w:cs="Times New Roman"/>
          <w:szCs w:val="24"/>
          <w:lang w:val="en-US"/>
        </w:rPr>
        <w:t>and</w:t>
      </w:r>
      <w:r w:rsidR="00C5654F" w:rsidRPr="0061478D">
        <w:rPr>
          <w:rFonts w:ascii="Times New Roman" w:hAnsi="Times New Roman" w:cs="Times New Roman"/>
          <w:szCs w:val="24"/>
          <w:lang w:val="en-US"/>
        </w:rPr>
        <w:t xml:space="preserve"> FRAGI</w:t>
      </w:r>
      <w:r w:rsidR="00C2488F" w:rsidRPr="0061478D">
        <w:rPr>
          <w:rFonts w:ascii="Times New Roman" w:hAnsi="Times New Roman" w:cs="Times New Roman"/>
          <w:szCs w:val="24"/>
          <w:lang w:val="en-US"/>
        </w:rPr>
        <w:t>LITY”,</w:t>
      </w:r>
      <w:r w:rsidR="00747E13" w:rsidRPr="0061478D">
        <w:rPr>
          <w:rFonts w:ascii="Times New Roman" w:hAnsi="Times New Roman" w:cs="Times New Roman"/>
          <w:szCs w:val="24"/>
          <w:lang w:val="en-US"/>
        </w:rPr>
        <w:t xml:space="preserve">” </w:t>
      </w:r>
      <w:proofErr w:type="spellStart"/>
      <w:r w:rsidR="00747E13" w:rsidRPr="0061478D">
        <w:rPr>
          <w:rFonts w:ascii="Times New Roman" w:hAnsi="Times New Roman" w:cs="Times New Roman"/>
          <w:szCs w:val="24"/>
          <w:lang w:val="en-US"/>
        </w:rPr>
        <w:t>ELDERLY</w:t>
      </w:r>
      <w:r w:rsidR="00F80757" w:rsidRPr="0061478D">
        <w:rPr>
          <w:rFonts w:ascii="Times New Roman" w:hAnsi="Times New Roman" w:cs="Times New Roman"/>
          <w:szCs w:val="24"/>
          <w:lang w:val="en-US"/>
        </w:rPr>
        <w:t>and</w:t>
      </w:r>
      <w:proofErr w:type="spellEnd"/>
      <w:r w:rsidR="00F80757" w:rsidRPr="0061478D">
        <w:rPr>
          <w:rFonts w:ascii="Times New Roman" w:hAnsi="Times New Roman" w:cs="Times New Roman"/>
          <w:szCs w:val="24"/>
          <w:lang w:val="en-US"/>
        </w:rPr>
        <w:t xml:space="preserve"> FOOD and INSECURITY</w:t>
      </w:r>
      <w:r w:rsidR="00D90C71" w:rsidRPr="0061478D">
        <w:rPr>
          <w:rFonts w:ascii="Times New Roman" w:hAnsi="Times New Roman" w:cs="Times New Roman"/>
          <w:szCs w:val="24"/>
          <w:lang w:val="en-US"/>
        </w:rPr>
        <w:t>”</w:t>
      </w:r>
      <w:r w:rsidR="00A87124" w:rsidRPr="0061478D">
        <w:rPr>
          <w:rFonts w:ascii="Times New Roman" w:hAnsi="Times New Roman" w:cs="Times New Roman"/>
          <w:szCs w:val="24"/>
          <w:lang w:val="en-US"/>
        </w:rPr>
        <w:t>, “ELDERLY and SOCIO ECONOMIC and ENVIRONMENT”</w:t>
      </w:r>
      <w:r w:rsidR="006F5C7D" w:rsidRPr="0061478D">
        <w:rPr>
          <w:rFonts w:ascii="Times New Roman" w:hAnsi="Times New Roman" w:cs="Times New Roman"/>
          <w:szCs w:val="24"/>
          <w:lang w:val="en-US"/>
        </w:rPr>
        <w:t>, “ELDERLY and INDEPEN</w:t>
      </w:r>
      <w:r w:rsidR="001525EC" w:rsidRPr="0061478D">
        <w:rPr>
          <w:rFonts w:ascii="Times New Roman" w:hAnsi="Times New Roman" w:cs="Times New Roman"/>
          <w:szCs w:val="24"/>
          <w:lang w:val="en-US"/>
        </w:rPr>
        <w:t>DENT”, “ELDERLY and BRAZIL”</w:t>
      </w:r>
      <w:r w:rsidR="003818ED" w:rsidRPr="0061478D">
        <w:rPr>
          <w:rFonts w:ascii="Times New Roman" w:hAnsi="Times New Roman" w:cs="Times New Roman"/>
          <w:szCs w:val="24"/>
          <w:lang w:val="en-US"/>
        </w:rPr>
        <w:t xml:space="preserve">, “ELDERLY </w:t>
      </w:r>
      <w:r w:rsidR="000362FC" w:rsidRPr="0061478D">
        <w:rPr>
          <w:rFonts w:ascii="Times New Roman" w:hAnsi="Times New Roman" w:cs="Times New Roman"/>
          <w:szCs w:val="24"/>
          <w:lang w:val="en-US"/>
        </w:rPr>
        <w:t>and PSYCHOLOGY”</w:t>
      </w:r>
      <w:r w:rsidR="00850D46" w:rsidRPr="0061478D">
        <w:rPr>
          <w:rFonts w:ascii="Times New Roman" w:hAnsi="Times New Roman" w:cs="Times New Roman"/>
          <w:szCs w:val="24"/>
          <w:lang w:val="en-US"/>
        </w:rPr>
        <w:t xml:space="preserve">, “ELDERLY </w:t>
      </w:r>
      <w:r w:rsidR="001966FB" w:rsidRPr="0061478D">
        <w:rPr>
          <w:rFonts w:ascii="Times New Roman" w:hAnsi="Times New Roman" w:cs="Times New Roman"/>
          <w:szCs w:val="24"/>
          <w:lang w:val="en-US"/>
        </w:rPr>
        <w:t>a</w:t>
      </w:r>
      <w:r w:rsidR="00850D46" w:rsidRPr="0061478D">
        <w:rPr>
          <w:rFonts w:ascii="Times New Roman" w:hAnsi="Times New Roman" w:cs="Times New Roman"/>
          <w:szCs w:val="24"/>
          <w:lang w:val="en-US"/>
        </w:rPr>
        <w:t>nd OBESITY”</w:t>
      </w:r>
      <w:r w:rsidR="001966FB" w:rsidRPr="0061478D">
        <w:rPr>
          <w:rFonts w:ascii="Times New Roman" w:hAnsi="Times New Roman" w:cs="Times New Roman"/>
          <w:szCs w:val="24"/>
          <w:lang w:val="en-US"/>
        </w:rPr>
        <w:t>, “ELDERLY and ALONE”.</w:t>
      </w:r>
    </w:p>
    <w:p w:rsidR="008C62A7" w:rsidRPr="000C0BBF" w:rsidRDefault="008C62A7" w:rsidP="00D1336B">
      <w:pPr>
        <w:spacing w:after="120"/>
        <w:ind w:firstLine="567"/>
        <w:mirrorIndents/>
        <w:rPr>
          <w:rFonts w:ascii="Times New Roman" w:hAnsi="Times New Roman" w:cs="Times New Roman"/>
          <w:szCs w:val="24"/>
        </w:rPr>
      </w:pPr>
      <w:r w:rsidRPr="000C0BBF">
        <w:rPr>
          <w:rFonts w:ascii="Times New Roman" w:hAnsi="Times New Roman" w:cs="Times New Roman"/>
          <w:szCs w:val="24"/>
        </w:rPr>
        <w:t xml:space="preserve">Os resultados da pesquisa </w:t>
      </w:r>
      <w:r w:rsidR="00857143" w:rsidRPr="000C0BBF">
        <w:rPr>
          <w:rFonts w:ascii="Times New Roman" w:hAnsi="Times New Roman" w:cs="Times New Roman"/>
          <w:szCs w:val="24"/>
        </w:rPr>
        <w:t>foram</w:t>
      </w:r>
      <w:r w:rsidRPr="000C0BBF">
        <w:rPr>
          <w:rFonts w:ascii="Times New Roman" w:hAnsi="Times New Roman" w:cs="Times New Roman"/>
          <w:szCs w:val="24"/>
        </w:rPr>
        <w:t xml:space="preserve"> registrado</w:t>
      </w:r>
      <w:r w:rsidR="00232734" w:rsidRPr="000C0BBF">
        <w:rPr>
          <w:rFonts w:ascii="Times New Roman" w:hAnsi="Times New Roman" w:cs="Times New Roman"/>
          <w:szCs w:val="24"/>
        </w:rPr>
        <w:t>s</w:t>
      </w:r>
      <w:r w:rsidRPr="000C0BBF">
        <w:rPr>
          <w:rFonts w:ascii="Times New Roman" w:hAnsi="Times New Roman" w:cs="Times New Roman"/>
          <w:szCs w:val="24"/>
        </w:rPr>
        <w:t xml:space="preserve"> em tabela do </w:t>
      </w:r>
      <w:r w:rsidR="00BA6E46">
        <w:rPr>
          <w:rFonts w:ascii="Times New Roman" w:hAnsi="Times New Roman" w:cs="Times New Roman"/>
          <w:szCs w:val="24"/>
        </w:rPr>
        <w:t xml:space="preserve">WORD </w:t>
      </w:r>
      <w:r w:rsidRPr="000C0BBF">
        <w:rPr>
          <w:rFonts w:ascii="Times New Roman" w:hAnsi="Times New Roman" w:cs="Times New Roman"/>
          <w:szCs w:val="24"/>
        </w:rPr>
        <w:t>para análise qualitativa e quantitativa dos dados informados.</w:t>
      </w:r>
    </w:p>
    <w:p w:rsidR="000250B5" w:rsidRDefault="000250B5" w:rsidP="00077DD4">
      <w:pPr>
        <w:ind w:firstLine="567"/>
        <w:mirrorIndents/>
        <w:rPr>
          <w:rFonts w:ascii="Times New Roman" w:hAnsi="Times New Roman" w:cs="Times New Roman"/>
          <w:b/>
          <w:bCs/>
          <w:szCs w:val="24"/>
        </w:rPr>
      </w:pPr>
      <w:bookmarkStart w:id="52" w:name="_Toc70840725"/>
    </w:p>
    <w:p w:rsidR="00307CAB" w:rsidRDefault="00307CAB" w:rsidP="00077DD4">
      <w:pPr>
        <w:ind w:firstLine="567"/>
        <w:mirrorIndents/>
        <w:rPr>
          <w:rFonts w:ascii="Times New Roman" w:hAnsi="Times New Roman" w:cs="Times New Roman"/>
          <w:b/>
          <w:bCs/>
          <w:szCs w:val="24"/>
        </w:rPr>
      </w:pPr>
      <w:r w:rsidRPr="00077DD4">
        <w:rPr>
          <w:rFonts w:ascii="Times New Roman" w:hAnsi="Times New Roman" w:cs="Times New Roman"/>
          <w:b/>
          <w:bCs/>
          <w:szCs w:val="24"/>
        </w:rPr>
        <w:t>Resultados</w:t>
      </w:r>
      <w:bookmarkEnd w:id="52"/>
    </w:p>
    <w:p w:rsidR="00077DD4" w:rsidRDefault="00254818" w:rsidP="005B5CB0">
      <w:pPr>
        <w:ind w:firstLine="567"/>
        <w:mirrorIndents/>
        <w:rPr>
          <w:rFonts w:ascii="Times New Roman" w:hAnsi="Times New Roman" w:cs="Times New Roman"/>
          <w:szCs w:val="24"/>
        </w:rPr>
      </w:pPr>
      <w:r w:rsidRPr="00254818">
        <w:rPr>
          <w:rFonts w:ascii="Times New Roman" w:hAnsi="Times New Roman" w:cs="Times New Roman"/>
          <w:szCs w:val="24"/>
        </w:rPr>
        <w:t xml:space="preserve">A busca nos bancos de dados </w:t>
      </w:r>
      <w:r>
        <w:rPr>
          <w:rFonts w:ascii="Times New Roman" w:hAnsi="Times New Roman" w:cs="Times New Roman"/>
          <w:szCs w:val="24"/>
        </w:rPr>
        <w:t xml:space="preserve">levou à seleção de </w:t>
      </w:r>
      <w:r w:rsidR="000250B5">
        <w:rPr>
          <w:rFonts w:ascii="Times New Roman" w:hAnsi="Times New Roman" w:cs="Times New Roman"/>
          <w:szCs w:val="24"/>
        </w:rPr>
        <w:t xml:space="preserve">27 artigos. Os critérios de inclusão e exclusão foram adequadamente aplicados, o que resultou em uma amostra coesa e abrangente. </w:t>
      </w:r>
    </w:p>
    <w:p w:rsidR="000250B5" w:rsidRDefault="000250B5" w:rsidP="000250B5">
      <w:pPr>
        <w:spacing w:after="120"/>
        <w:ind w:firstLine="567"/>
        <w:rPr>
          <w:rFonts w:ascii="Times New Roman" w:hAnsi="Times New Roman" w:cs="Times New Roman"/>
          <w:szCs w:val="24"/>
        </w:rPr>
      </w:pPr>
      <w:r>
        <w:rPr>
          <w:rFonts w:ascii="Times New Roman" w:hAnsi="Times New Roman" w:cs="Times New Roman"/>
          <w:szCs w:val="24"/>
        </w:rPr>
        <w:lastRenderedPageBreak/>
        <w:t xml:space="preserve">Os </w:t>
      </w:r>
      <w:r w:rsidRPr="005D1808">
        <w:rPr>
          <w:rFonts w:ascii="Times New Roman" w:hAnsi="Times New Roman" w:cs="Times New Roman"/>
          <w:szCs w:val="24"/>
        </w:rPr>
        <w:t xml:space="preserve">artigos </w:t>
      </w:r>
      <w:r>
        <w:rPr>
          <w:rFonts w:ascii="Times New Roman" w:hAnsi="Times New Roman" w:cs="Times New Roman"/>
          <w:szCs w:val="24"/>
        </w:rPr>
        <w:t xml:space="preserve">foram </w:t>
      </w:r>
      <w:r w:rsidRPr="005D1808">
        <w:rPr>
          <w:rFonts w:ascii="Times New Roman" w:hAnsi="Times New Roman" w:cs="Times New Roman"/>
          <w:szCs w:val="24"/>
        </w:rPr>
        <w:t>separ</w:t>
      </w:r>
      <w:r>
        <w:rPr>
          <w:rFonts w:ascii="Times New Roman" w:hAnsi="Times New Roman" w:cs="Times New Roman"/>
          <w:szCs w:val="24"/>
        </w:rPr>
        <w:t>ados</w:t>
      </w:r>
      <w:r w:rsidRPr="005D1808">
        <w:rPr>
          <w:rFonts w:ascii="Times New Roman" w:hAnsi="Times New Roman" w:cs="Times New Roman"/>
          <w:szCs w:val="24"/>
        </w:rPr>
        <w:t xml:space="preserve"> em </w:t>
      </w:r>
      <w:proofErr w:type="gramStart"/>
      <w:r w:rsidRPr="005D1808">
        <w:rPr>
          <w:rFonts w:ascii="Times New Roman" w:hAnsi="Times New Roman" w:cs="Times New Roman"/>
          <w:szCs w:val="24"/>
        </w:rPr>
        <w:t>categorias</w:t>
      </w:r>
      <w:r>
        <w:rPr>
          <w:rFonts w:ascii="Times New Roman" w:hAnsi="Times New Roman" w:cs="Times New Roman"/>
          <w:szCs w:val="24"/>
        </w:rPr>
        <w:t>,</w:t>
      </w:r>
      <w:proofErr w:type="gramEnd"/>
      <w:r>
        <w:rPr>
          <w:rFonts w:ascii="Times New Roman" w:hAnsi="Times New Roman" w:cs="Times New Roman"/>
          <w:szCs w:val="24"/>
        </w:rPr>
        <w:t xml:space="preserve">de acordo com os determinantes de saúde que abordavam. O objetivo dessa separação foi </w:t>
      </w:r>
      <w:r w:rsidRPr="005D1808">
        <w:rPr>
          <w:rFonts w:ascii="Times New Roman" w:hAnsi="Times New Roman" w:cs="Times New Roman"/>
          <w:szCs w:val="24"/>
        </w:rPr>
        <w:t xml:space="preserve">retirar os pontos importantes e comuns entre eles. </w:t>
      </w:r>
      <w:r>
        <w:rPr>
          <w:rFonts w:ascii="Times New Roman" w:hAnsi="Times New Roman" w:cs="Times New Roman"/>
          <w:szCs w:val="24"/>
        </w:rPr>
        <w:t>Dessa forma, as categorias de determinantes definidas foram</w:t>
      </w:r>
      <w:r w:rsidRPr="005D1808">
        <w:rPr>
          <w:rFonts w:ascii="Times New Roman" w:hAnsi="Times New Roman" w:cs="Times New Roman"/>
          <w:szCs w:val="24"/>
        </w:rPr>
        <w:t>: “Condição</w:t>
      </w:r>
      <w:r>
        <w:rPr>
          <w:rFonts w:ascii="Times New Roman" w:hAnsi="Times New Roman" w:cs="Times New Roman"/>
          <w:szCs w:val="24"/>
        </w:rPr>
        <w:t xml:space="preserve"> </w:t>
      </w:r>
      <w:proofErr w:type="spellStart"/>
      <w:r>
        <w:rPr>
          <w:rFonts w:ascii="Times New Roman" w:hAnsi="Times New Roman" w:cs="Times New Roman"/>
          <w:szCs w:val="24"/>
        </w:rPr>
        <w:t>Biofisiopsíquica</w:t>
      </w:r>
      <w:proofErr w:type="spellEnd"/>
      <w:r w:rsidRPr="005D1808">
        <w:rPr>
          <w:rFonts w:ascii="Times New Roman" w:hAnsi="Times New Roman" w:cs="Times New Roman"/>
          <w:szCs w:val="24"/>
        </w:rPr>
        <w:t xml:space="preserve">”, </w:t>
      </w:r>
      <w:r>
        <w:rPr>
          <w:rFonts w:ascii="Times New Roman" w:hAnsi="Times New Roman" w:cs="Times New Roman"/>
          <w:szCs w:val="24"/>
        </w:rPr>
        <w:t xml:space="preserve">para a qual foram encontrados nove artigos, </w:t>
      </w:r>
      <w:r w:rsidRPr="005D1808">
        <w:rPr>
          <w:rFonts w:ascii="Times New Roman" w:hAnsi="Times New Roman" w:cs="Times New Roman"/>
          <w:szCs w:val="24"/>
        </w:rPr>
        <w:t xml:space="preserve">“Atividade </w:t>
      </w:r>
      <w:r>
        <w:rPr>
          <w:rFonts w:ascii="Times New Roman" w:hAnsi="Times New Roman" w:cs="Times New Roman"/>
          <w:szCs w:val="24"/>
        </w:rPr>
        <w:t>F</w:t>
      </w:r>
      <w:r w:rsidRPr="005D1808">
        <w:rPr>
          <w:rFonts w:ascii="Times New Roman" w:hAnsi="Times New Roman" w:cs="Times New Roman"/>
          <w:szCs w:val="24"/>
        </w:rPr>
        <w:t xml:space="preserve">ísica”, </w:t>
      </w:r>
      <w:r>
        <w:rPr>
          <w:rFonts w:ascii="Times New Roman" w:hAnsi="Times New Roman" w:cs="Times New Roman"/>
          <w:szCs w:val="24"/>
        </w:rPr>
        <w:t xml:space="preserve">cujo conteúdo foi abordado em cinco artigos, </w:t>
      </w:r>
      <w:r w:rsidRPr="005D1808">
        <w:rPr>
          <w:rFonts w:ascii="Times New Roman" w:hAnsi="Times New Roman" w:cs="Times New Roman"/>
          <w:szCs w:val="24"/>
        </w:rPr>
        <w:t xml:space="preserve">“Condição </w:t>
      </w:r>
      <w:r>
        <w:rPr>
          <w:rFonts w:ascii="Times New Roman" w:hAnsi="Times New Roman" w:cs="Times New Roman"/>
          <w:szCs w:val="24"/>
        </w:rPr>
        <w:t>Socioeconômica</w:t>
      </w:r>
      <w:r w:rsidRPr="005D1808">
        <w:rPr>
          <w:rFonts w:ascii="Times New Roman" w:hAnsi="Times New Roman" w:cs="Times New Roman"/>
          <w:szCs w:val="24"/>
        </w:rPr>
        <w:t>”</w:t>
      </w:r>
      <w:r>
        <w:rPr>
          <w:rFonts w:ascii="Times New Roman" w:hAnsi="Times New Roman" w:cs="Times New Roman"/>
          <w:szCs w:val="24"/>
        </w:rPr>
        <w:t>, que resultou em 15 artigos, e</w:t>
      </w:r>
      <w:r w:rsidRPr="005D1808">
        <w:rPr>
          <w:rFonts w:ascii="Times New Roman" w:hAnsi="Times New Roman" w:cs="Times New Roman"/>
          <w:szCs w:val="24"/>
        </w:rPr>
        <w:t xml:space="preserve"> “Condição Nutricional”</w:t>
      </w:r>
      <w:r>
        <w:rPr>
          <w:rFonts w:ascii="Times New Roman" w:hAnsi="Times New Roman" w:cs="Times New Roman"/>
          <w:szCs w:val="24"/>
        </w:rPr>
        <w:t>, da qual fazem parte seis artigos. Alguns dos artigos trouxeram informações que foram inseridas em mais de uma categoria.</w:t>
      </w:r>
    </w:p>
    <w:p w:rsidR="000250B5" w:rsidRPr="00254818" w:rsidRDefault="000250B5" w:rsidP="00077DD4">
      <w:pPr>
        <w:ind w:firstLine="567"/>
        <w:mirrorIndents/>
        <w:rPr>
          <w:rFonts w:ascii="Times New Roman" w:hAnsi="Times New Roman" w:cs="Times New Roman"/>
          <w:szCs w:val="24"/>
        </w:rPr>
      </w:pPr>
    </w:p>
    <w:p w:rsidR="00C51BEA" w:rsidRPr="00421192" w:rsidRDefault="00307CAB" w:rsidP="00421192">
      <w:pPr>
        <w:pStyle w:val="Ttulo1"/>
        <w:ind w:firstLine="567"/>
        <w:mirrorIndents/>
        <w:rPr>
          <w:rFonts w:ascii="Times New Roman" w:hAnsi="Times New Roman" w:cs="Times New Roman"/>
          <w:szCs w:val="24"/>
        </w:rPr>
      </w:pPr>
      <w:bookmarkStart w:id="53" w:name="_Toc70840726"/>
      <w:r>
        <w:rPr>
          <w:rFonts w:ascii="Times New Roman" w:hAnsi="Times New Roman" w:cs="Times New Roman"/>
          <w:szCs w:val="24"/>
        </w:rPr>
        <w:t>Discussão</w:t>
      </w:r>
      <w:bookmarkEnd w:id="53"/>
    </w:p>
    <w:p w:rsidR="004A3D54" w:rsidRPr="004A3D54" w:rsidRDefault="004A3D54" w:rsidP="004541E1">
      <w:pPr>
        <w:spacing w:after="120"/>
        <w:rPr>
          <w:rFonts w:ascii="Times New Roman" w:hAnsi="Times New Roman" w:cs="Times New Roman"/>
          <w:b/>
          <w:bCs/>
          <w:szCs w:val="24"/>
        </w:rPr>
      </w:pPr>
      <w:r w:rsidRPr="004A3D54">
        <w:rPr>
          <w:rFonts w:ascii="Times New Roman" w:hAnsi="Times New Roman" w:cs="Times New Roman"/>
          <w:b/>
          <w:bCs/>
          <w:szCs w:val="24"/>
        </w:rPr>
        <w:t xml:space="preserve">Condição </w:t>
      </w:r>
      <w:proofErr w:type="spellStart"/>
      <w:r w:rsidRPr="004A3D54">
        <w:rPr>
          <w:rFonts w:ascii="Times New Roman" w:hAnsi="Times New Roman" w:cs="Times New Roman"/>
          <w:b/>
          <w:bCs/>
          <w:szCs w:val="24"/>
        </w:rPr>
        <w:t>Bio</w:t>
      </w:r>
      <w:r w:rsidR="00245BCC">
        <w:rPr>
          <w:rFonts w:ascii="Times New Roman" w:hAnsi="Times New Roman" w:cs="Times New Roman"/>
          <w:b/>
          <w:bCs/>
          <w:szCs w:val="24"/>
        </w:rPr>
        <w:t>fisio</w:t>
      </w:r>
      <w:r w:rsidRPr="004A3D54">
        <w:rPr>
          <w:rFonts w:ascii="Times New Roman" w:hAnsi="Times New Roman" w:cs="Times New Roman"/>
          <w:b/>
          <w:bCs/>
          <w:szCs w:val="24"/>
        </w:rPr>
        <w:t>psíquica</w:t>
      </w:r>
      <w:proofErr w:type="spellEnd"/>
    </w:p>
    <w:p w:rsidR="001B565B" w:rsidRPr="001B565B" w:rsidRDefault="001B565B" w:rsidP="001B565B">
      <w:pPr>
        <w:shd w:val="clear" w:color="auto" w:fill="FFFFFF"/>
        <w:spacing w:after="120"/>
        <w:ind w:firstLine="708"/>
        <w:rPr>
          <w:rFonts w:ascii="Times New Roman" w:eastAsia="Times New Roman" w:hAnsi="Times New Roman" w:cs="Times New Roman"/>
          <w:szCs w:val="24"/>
          <w:lang w:eastAsia="pt-BR"/>
        </w:rPr>
      </w:pPr>
      <w:r w:rsidRPr="001B565B">
        <w:rPr>
          <w:rFonts w:ascii="Times New Roman" w:eastAsia="Times New Roman" w:hAnsi="Times New Roman" w:cs="Times New Roman"/>
          <w:szCs w:val="24"/>
          <w:lang w:eastAsia="pt-BR"/>
        </w:rPr>
        <w:t xml:space="preserve">Fragilidade e pré-fragilidade, ocorrência de quedas, condição de dependência, </w:t>
      </w:r>
      <w:proofErr w:type="spellStart"/>
      <w:r w:rsidRPr="001B565B">
        <w:rPr>
          <w:rFonts w:ascii="Times New Roman" w:eastAsia="Times New Roman" w:hAnsi="Times New Roman" w:cs="Times New Roman"/>
          <w:szCs w:val="24"/>
          <w:lang w:eastAsia="pt-BR"/>
        </w:rPr>
        <w:t>autopercepção</w:t>
      </w:r>
      <w:proofErr w:type="spellEnd"/>
      <w:r w:rsidRPr="001B565B">
        <w:rPr>
          <w:rFonts w:ascii="Times New Roman" w:eastAsia="Times New Roman" w:hAnsi="Times New Roman" w:cs="Times New Roman"/>
          <w:szCs w:val="24"/>
          <w:lang w:eastAsia="pt-BR"/>
        </w:rPr>
        <w:t xml:space="preserve"> negativa e presença de enfermidades, foram definidos como aspectos </w:t>
      </w:r>
      <w:proofErr w:type="spellStart"/>
      <w:r w:rsidRPr="001B565B">
        <w:rPr>
          <w:rFonts w:ascii="Times New Roman" w:eastAsia="Times New Roman" w:hAnsi="Times New Roman" w:cs="Times New Roman"/>
          <w:szCs w:val="24"/>
          <w:lang w:eastAsia="pt-BR"/>
        </w:rPr>
        <w:t>biofisiopsíquicos</w:t>
      </w:r>
      <w:proofErr w:type="spellEnd"/>
      <w:r w:rsidRPr="001B565B">
        <w:rPr>
          <w:rFonts w:ascii="Times New Roman" w:eastAsia="Times New Roman" w:hAnsi="Times New Roman" w:cs="Times New Roman"/>
          <w:szCs w:val="24"/>
          <w:lang w:eastAsia="pt-BR"/>
        </w:rPr>
        <w:t xml:space="preserve"> que determinam a qualidade de vida do idoso e por sua vez, a saúde. Em alguns casos, pôde-se apresentar uma </w:t>
      </w:r>
      <w:proofErr w:type="spellStart"/>
      <w:r w:rsidRPr="001B565B">
        <w:rPr>
          <w:rFonts w:ascii="Times New Roman" w:eastAsia="Times New Roman" w:hAnsi="Times New Roman" w:cs="Times New Roman"/>
          <w:szCs w:val="24"/>
          <w:lang w:eastAsia="pt-BR"/>
        </w:rPr>
        <w:t>interrelação</w:t>
      </w:r>
      <w:proofErr w:type="spellEnd"/>
      <w:r w:rsidRPr="001B565B">
        <w:rPr>
          <w:rFonts w:ascii="Times New Roman" w:eastAsia="Times New Roman" w:hAnsi="Times New Roman" w:cs="Times New Roman"/>
          <w:szCs w:val="24"/>
          <w:lang w:eastAsia="pt-BR"/>
        </w:rPr>
        <w:t xml:space="preserve"> entre causa e </w:t>
      </w:r>
      <w:proofErr w:type="spellStart"/>
      <w:r w:rsidRPr="001B565B">
        <w:rPr>
          <w:rFonts w:ascii="Times New Roman" w:eastAsia="Times New Roman" w:hAnsi="Times New Roman" w:cs="Times New Roman"/>
          <w:szCs w:val="24"/>
          <w:lang w:eastAsia="pt-BR"/>
        </w:rPr>
        <w:t>consequência</w:t>
      </w:r>
      <w:proofErr w:type="spellEnd"/>
      <w:r w:rsidRPr="001B565B">
        <w:rPr>
          <w:rFonts w:ascii="Times New Roman" w:eastAsia="Times New Roman" w:hAnsi="Times New Roman" w:cs="Times New Roman"/>
          <w:szCs w:val="24"/>
          <w:lang w:eastAsia="pt-BR"/>
        </w:rPr>
        <w:t xml:space="preserve">, sendo possível a inversão dos papéis entre aspecto determinante e condição de saúde. </w:t>
      </w:r>
    </w:p>
    <w:p w:rsidR="004541E1" w:rsidRPr="005D1808" w:rsidRDefault="001B565B" w:rsidP="001B565B">
      <w:pPr>
        <w:spacing w:after="120"/>
        <w:ind w:firstLine="708"/>
        <w:rPr>
          <w:rFonts w:ascii="Times New Roman" w:hAnsi="Times New Roman" w:cs="Times New Roman"/>
          <w:szCs w:val="24"/>
        </w:rPr>
      </w:pPr>
      <w:r>
        <w:rPr>
          <w:rFonts w:ascii="Times New Roman" w:hAnsi="Times New Roman" w:cs="Times New Roman"/>
          <w:szCs w:val="24"/>
        </w:rPr>
        <w:t>O</w:t>
      </w:r>
      <w:r w:rsidR="003626C8" w:rsidRPr="003626C8">
        <w:rPr>
          <w:rFonts w:ascii="Times New Roman" w:hAnsi="Times New Roman" w:cs="Times New Roman"/>
          <w:szCs w:val="24"/>
        </w:rPr>
        <w:t xml:space="preserve"> primeiro item analisado</w:t>
      </w:r>
      <w:r>
        <w:rPr>
          <w:rFonts w:ascii="Times New Roman" w:hAnsi="Times New Roman" w:cs="Times New Roman"/>
          <w:szCs w:val="24"/>
        </w:rPr>
        <w:t xml:space="preserve"> nesta categoria</w:t>
      </w:r>
      <w:r w:rsidR="003626C8" w:rsidRPr="003626C8">
        <w:rPr>
          <w:rFonts w:ascii="Times New Roman" w:hAnsi="Times New Roman" w:cs="Times New Roman"/>
          <w:szCs w:val="24"/>
        </w:rPr>
        <w:t xml:space="preserve"> foi </w:t>
      </w:r>
      <w:proofErr w:type="gramStart"/>
      <w:r w:rsidR="003626C8" w:rsidRPr="003626C8">
        <w:rPr>
          <w:rFonts w:ascii="Times New Roman" w:hAnsi="Times New Roman" w:cs="Times New Roman"/>
          <w:szCs w:val="24"/>
        </w:rPr>
        <w:t>a</w:t>
      </w:r>
      <w:proofErr w:type="gramEnd"/>
      <w:r w:rsidR="003626C8" w:rsidRPr="003626C8">
        <w:rPr>
          <w:rFonts w:ascii="Times New Roman" w:hAnsi="Times New Roman" w:cs="Times New Roman"/>
          <w:szCs w:val="24"/>
        </w:rPr>
        <w:t xml:space="preserve"> fragilidade óssea. Nesse quesito, artigos avaliaram quedas em idosos, fazendo o contraponto com </w:t>
      </w:r>
      <w:r w:rsidR="0026490F">
        <w:rPr>
          <w:rFonts w:ascii="Times New Roman" w:hAnsi="Times New Roman" w:cs="Times New Roman"/>
          <w:szCs w:val="24"/>
        </w:rPr>
        <w:t xml:space="preserve">a </w:t>
      </w:r>
      <w:r w:rsidR="005743A5">
        <w:rPr>
          <w:rFonts w:ascii="Times New Roman" w:hAnsi="Times New Roman" w:cs="Times New Roman"/>
          <w:szCs w:val="24"/>
        </w:rPr>
        <w:t xml:space="preserve">condição de </w:t>
      </w:r>
      <w:proofErr w:type="gramStart"/>
      <w:r w:rsidR="0026490F">
        <w:rPr>
          <w:rFonts w:ascii="Times New Roman" w:hAnsi="Times New Roman" w:cs="Times New Roman"/>
          <w:szCs w:val="24"/>
        </w:rPr>
        <w:t>fragilidade</w:t>
      </w:r>
      <w:r w:rsidR="003626C8" w:rsidRPr="003626C8">
        <w:rPr>
          <w:rFonts w:ascii="Times New Roman" w:hAnsi="Times New Roman" w:cs="Times New Roman"/>
          <w:szCs w:val="24"/>
        </w:rPr>
        <w:t>.</w:t>
      </w:r>
      <w:proofErr w:type="gramEnd"/>
      <w:r w:rsidR="004541E1" w:rsidRPr="00146B24">
        <w:rPr>
          <w:rFonts w:ascii="Times New Roman" w:hAnsi="Times New Roman" w:cs="Times New Roman"/>
          <w:szCs w:val="24"/>
        </w:rPr>
        <w:t>D</w:t>
      </w:r>
      <w:r w:rsidR="00B435A2">
        <w:rPr>
          <w:rFonts w:ascii="Times New Roman" w:hAnsi="Times New Roman" w:cs="Times New Roman"/>
          <w:szCs w:val="24"/>
        </w:rPr>
        <w:t>uarte</w:t>
      </w:r>
      <w:r w:rsidR="004541E1" w:rsidRPr="005D1808">
        <w:rPr>
          <w:rFonts w:ascii="Times New Roman" w:hAnsi="Times New Roman" w:cs="Times New Roman"/>
          <w:szCs w:val="24"/>
        </w:rPr>
        <w:t xml:space="preserve"> </w:t>
      </w:r>
      <w:proofErr w:type="spellStart"/>
      <w:r w:rsidR="004541E1" w:rsidRPr="005D1808">
        <w:rPr>
          <w:rFonts w:ascii="Times New Roman" w:hAnsi="Times New Roman" w:cs="Times New Roman"/>
          <w:szCs w:val="24"/>
        </w:rPr>
        <w:t>et</w:t>
      </w:r>
      <w:proofErr w:type="spellEnd"/>
      <w:r w:rsidR="004541E1" w:rsidRPr="005D1808">
        <w:rPr>
          <w:rFonts w:ascii="Times New Roman" w:hAnsi="Times New Roman" w:cs="Times New Roman"/>
          <w:szCs w:val="24"/>
        </w:rPr>
        <w:t xml:space="preserve"> al</w:t>
      </w:r>
      <w:r w:rsidR="000250B5">
        <w:rPr>
          <w:rFonts w:ascii="Times New Roman" w:hAnsi="Times New Roman" w:cs="Times New Roman"/>
          <w:szCs w:val="24"/>
          <w:vertAlign w:val="superscript"/>
        </w:rPr>
        <w:t>6</w:t>
      </w:r>
      <w:r w:rsidR="00556125">
        <w:rPr>
          <w:rFonts w:ascii="Times New Roman" w:hAnsi="Times New Roman" w:cs="Times New Roman"/>
          <w:szCs w:val="24"/>
        </w:rPr>
        <w:t>verific</w:t>
      </w:r>
      <w:r w:rsidR="003D1256">
        <w:rPr>
          <w:rFonts w:ascii="Times New Roman" w:hAnsi="Times New Roman" w:cs="Times New Roman"/>
          <w:szCs w:val="24"/>
        </w:rPr>
        <w:t>aram</w:t>
      </w:r>
      <w:r w:rsidR="004541E1" w:rsidRPr="005D1808">
        <w:rPr>
          <w:rFonts w:ascii="Times New Roman" w:hAnsi="Times New Roman" w:cs="Times New Roman"/>
          <w:szCs w:val="24"/>
        </w:rPr>
        <w:t xml:space="preserve"> que idosos que relata</w:t>
      </w:r>
      <w:r w:rsidR="005B5CB0">
        <w:rPr>
          <w:rFonts w:ascii="Times New Roman" w:hAnsi="Times New Roman" w:cs="Times New Roman"/>
          <w:szCs w:val="24"/>
        </w:rPr>
        <w:t>va</w:t>
      </w:r>
      <w:r w:rsidR="004541E1" w:rsidRPr="005D1808">
        <w:rPr>
          <w:rFonts w:ascii="Times New Roman" w:hAnsi="Times New Roman" w:cs="Times New Roman"/>
          <w:szCs w:val="24"/>
        </w:rPr>
        <w:t xml:space="preserve">m maiores ocorrências de quedas também </w:t>
      </w:r>
      <w:r w:rsidR="005B5CB0">
        <w:rPr>
          <w:rFonts w:ascii="Times New Roman" w:hAnsi="Times New Roman" w:cs="Times New Roman"/>
          <w:szCs w:val="24"/>
        </w:rPr>
        <w:t xml:space="preserve">eram </w:t>
      </w:r>
      <w:r w:rsidR="004541E1" w:rsidRPr="005D1808">
        <w:rPr>
          <w:rFonts w:ascii="Times New Roman" w:hAnsi="Times New Roman" w:cs="Times New Roman"/>
          <w:szCs w:val="24"/>
        </w:rPr>
        <w:t>considerados mais frágeis com relação a fatores de perda de peso não intencional, perda da força de preensão palmar, exaustão, diminuição da marcha e baixo nível de atividades físicas</w:t>
      </w:r>
      <w:r w:rsidR="002616FA">
        <w:rPr>
          <w:rFonts w:ascii="Times New Roman" w:hAnsi="Times New Roman" w:cs="Times New Roman"/>
          <w:szCs w:val="24"/>
        </w:rPr>
        <w:t>.</w:t>
      </w:r>
    </w:p>
    <w:p w:rsidR="004D1E93" w:rsidRDefault="004541E1" w:rsidP="003D1256">
      <w:pPr>
        <w:shd w:val="clear" w:color="auto" w:fill="FFFFFF"/>
        <w:spacing w:after="120"/>
        <w:ind w:firstLine="708"/>
        <w:rPr>
          <w:rFonts w:ascii="Times New Roman" w:hAnsi="Times New Roman" w:cs="Times New Roman"/>
          <w:szCs w:val="24"/>
        </w:rPr>
      </w:pPr>
      <w:r w:rsidRPr="005D1808">
        <w:rPr>
          <w:rFonts w:ascii="Times New Roman" w:hAnsi="Times New Roman" w:cs="Times New Roman"/>
          <w:szCs w:val="24"/>
        </w:rPr>
        <w:t xml:space="preserve">Corroborando com o relatado, </w:t>
      </w:r>
      <w:r w:rsidR="00774AA5" w:rsidRPr="00146B24">
        <w:rPr>
          <w:rFonts w:ascii="Times New Roman" w:hAnsi="Times New Roman" w:cs="Times New Roman"/>
          <w:szCs w:val="24"/>
        </w:rPr>
        <w:t>Almeida</w:t>
      </w:r>
      <w:r w:rsidRPr="005D1808">
        <w:rPr>
          <w:rFonts w:ascii="Times New Roman" w:hAnsi="Times New Roman" w:cs="Times New Roman"/>
          <w:szCs w:val="24"/>
        </w:rPr>
        <w:t xml:space="preserve">, </w:t>
      </w:r>
      <w:proofErr w:type="spellStart"/>
      <w:proofErr w:type="gramStart"/>
      <w:r w:rsidRPr="005D1808">
        <w:rPr>
          <w:rFonts w:ascii="Times New Roman" w:hAnsi="Times New Roman" w:cs="Times New Roman"/>
          <w:szCs w:val="24"/>
        </w:rPr>
        <w:t>et</w:t>
      </w:r>
      <w:proofErr w:type="spellEnd"/>
      <w:proofErr w:type="gramEnd"/>
      <w:r w:rsidRPr="005D1808">
        <w:rPr>
          <w:rFonts w:ascii="Times New Roman" w:hAnsi="Times New Roman" w:cs="Times New Roman"/>
          <w:szCs w:val="24"/>
        </w:rPr>
        <w:t xml:space="preserve"> al</w:t>
      </w:r>
      <w:r w:rsidR="000250B5">
        <w:rPr>
          <w:rFonts w:ascii="Times New Roman" w:hAnsi="Times New Roman" w:cs="Times New Roman"/>
          <w:szCs w:val="24"/>
          <w:vertAlign w:val="superscript"/>
        </w:rPr>
        <w:t>7</w:t>
      </w:r>
      <w:r w:rsidRPr="005D1808">
        <w:rPr>
          <w:rFonts w:ascii="Times New Roman" w:hAnsi="Times New Roman" w:cs="Times New Roman"/>
          <w:szCs w:val="24"/>
        </w:rPr>
        <w:t xml:space="preserve"> relacio</w:t>
      </w:r>
      <w:r w:rsidR="003D1256">
        <w:rPr>
          <w:rFonts w:ascii="Times New Roman" w:hAnsi="Times New Roman" w:cs="Times New Roman"/>
          <w:szCs w:val="24"/>
        </w:rPr>
        <w:t>naram</w:t>
      </w:r>
      <w:r w:rsidRPr="005D1808">
        <w:rPr>
          <w:rFonts w:ascii="Times New Roman" w:eastAsia="Times New Roman" w:hAnsi="Times New Roman" w:cs="Times New Roman"/>
          <w:color w:val="000000"/>
          <w:szCs w:val="24"/>
          <w:lang w:eastAsia="pt-BR"/>
        </w:rPr>
        <w:t xml:space="preserve"> maior </w:t>
      </w:r>
      <w:r w:rsidR="00812345">
        <w:rPr>
          <w:rFonts w:ascii="Times New Roman" w:eastAsia="Times New Roman" w:hAnsi="Times New Roman" w:cs="Times New Roman"/>
          <w:color w:val="000000"/>
          <w:szCs w:val="24"/>
          <w:lang w:eastAsia="pt-BR"/>
        </w:rPr>
        <w:t>potencial para</w:t>
      </w:r>
      <w:r w:rsidRPr="005D1808">
        <w:rPr>
          <w:rFonts w:ascii="Times New Roman" w:eastAsia="Times New Roman" w:hAnsi="Times New Roman" w:cs="Times New Roman"/>
          <w:color w:val="000000"/>
          <w:szCs w:val="24"/>
          <w:lang w:eastAsia="pt-BR"/>
        </w:rPr>
        <w:t xml:space="preserve"> quedas à pior percepção de saúde e obesidade, além d</w:t>
      </w:r>
      <w:r w:rsidR="00556125">
        <w:rPr>
          <w:rFonts w:ascii="Times New Roman" w:eastAsia="Times New Roman" w:hAnsi="Times New Roman" w:cs="Times New Roman"/>
          <w:color w:val="000000"/>
          <w:szCs w:val="24"/>
          <w:lang w:eastAsia="pt-BR"/>
        </w:rPr>
        <w:t>os fatores</w:t>
      </w:r>
      <w:r w:rsidRPr="005D1808">
        <w:rPr>
          <w:rFonts w:ascii="Times New Roman" w:eastAsia="Times New Roman" w:hAnsi="Times New Roman" w:cs="Times New Roman"/>
          <w:color w:val="000000"/>
          <w:szCs w:val="24"/>
          <w:lang w:eastAsia="pt-BR"/>
        </w:rPr>
        <w:t xml:space="preserve"> morar sem companhia e ser do sexo feminino</w:t>
      </w:r>
      <w:r w:rsidR="00556125">
        <w:rPr>
          <w:rFonts w:ascii="Times New Roman" w:eastAsia="Times New Roman" w:hAnsi="Times New Roman" w:cs="Times New Roman"/>
          <w:color w:val="000000"/>
          <w:szCs w:val="24"/>
          <w:lang w:eastAsia="pt-BR"/>
        </w:rPr>
        <w:t xml:space="preserve">, sendo que este último quesito foi relacionado com fragilidade óssea por </w:t>
      </w:r>
      <w:r w:rsidR="00A376C6">
        <w:rPr>
          <w:rFonts w:ascii="Times New Roman" w:eastAsia="Times New Roman" w:hAnsi="Times New Roman" w:cs="Times New Roman"/>
          <w:color w:val="000000"/>
          <w:szCs w:val="24"/>
          <w:lang w:eastAsia="pt-BR"/>
        </w:rPr>
        <w:t>uma série de autores</w:t>
      </w:r>
      <w:r w:rsidR="000250B5">
        <w:rPr>
          <w:rFonts w:ascii="Times New Roman" w:eastAsia="Times New Roman" w:hAnsi="Times New Roman" w:cs="Times New Roman"/>
          <w:color w:val="000000"/>
          <w:szCs w:val="24"/>
          <w:vertAlign w:val="superscript"/>
          <w:lang w:eastAsia="pt-BR"/>
        </w:rPr>
        <w:t>6,7,8,9,10</w:t>
      </w:r>
      <w:r w:rsidR="00076423">
        <w:rPr>
          <w:rFonts w:ascii="Times New Roman" w:hAnsi="Times New Roman" w:cs="Times New Roman"/>
          <w:szCs w:val="24"/>
        </w:rPr>
        <w:t>.</w:t>
      </w:r>
    </w:p>
    <w:p w:rsidR="001137B4" w:rsidRPr="00F450F7" w:rsidRDefault="001137B4" w:rsidP="003D1256">
      <w:pPr>
        <w:shd w:val="clear" w:color="auto" w:fill="FFFFFF"/>
        <w:spacing w:after="120"/>
        <w:ind w:firstLine="708"/>
        <w:rPr>
          <w:rFonts w:ascii="Times New Roman" w:eastAsia="Times New Roman" w:hAnsi="Times New Roman" w:cs="Times New Roman"/>
          <w:szCs w:val="24"/>
          <w:lang w:eastAsia="pt-BR"/>
        </w:rPr>
      </w:pPr>
      <w:r>
        <w:rPr>
          <w:rFonts w:ascii="Times New Roman" w:hAnsi="Times New Roman" w:cs="Times New Roman"/>
          <w:szCs w:val="24"/>
        </w:rPr>
        <w:t xml:space="preserve">Diante das pesquisas </w:t>
      </w:r>
      <w:r w:rsidR="003D1256">
        <w:rPr>
          <w:rFonts w:ascii="Times New Roman" w:hAnsi="Times New Roman" w:cs="Times New Roman"/>
          <w:szCs w:val="24"/>
        </w:rPr>
        <w:t>encontradas</w:t>
      </w:r>
      <w:r w:rsidR="00BA5B2B">
        <w:rPr>
          <w:rFonts w:ascii="Times New Roman" w:hAnsi="Times New Roman" w:cs="Times New Roman"/>
          <w:szCs w:val="24"/>
        </w:rPr>
        <w:t xml:space="preserve"> é possível </w:t>
      </w:r>
      <w:r w:rsidR="00BA1E7C">
        <w:rPr>
          <w:rFonts w:ascii="Times New Roman" w:hAnsi="Times New Roman" w:cs="Times New Roman"/>
          <w:szCs w:val="24"/>
        </w:rPr>
        <w:t xml:space="preserve">seguir por </w:t>
      </w:r>
      <w:r w:rsidR="00BA5B2B">
        <w:rPr>
          <w:rFonts w:ascii="Times New Roman" w:hAnsi="Times New Roman" w:cs="Times New Roman"/>
          <w:szCs w:val="24"/>
        </w:rPr>
        <w:t>duas</w:t>
      </w:r>
      <w:r w:rsidR="00BA1E7C">
        <w:rPr>
          <w:rFonts w:ascii="Times New Roman" w:hAnsi="Times New Roman" w:cs="Times New Roman"/>
          <w:szCs w:val="24"/>
        </w:rPr>
        <w:t xml:space="preserve"> linhas de raciocínio</w:t>
      </w:r>
      <w:r w:rsidR="005D76A5">
        <w:rPr>
          <w:rFonts w:ascii="Times New Roman" w:hAnsi="Times New Roman" w:cs="Times New Roman"/>
          <w:szCs w:val="24"/>
        </w:rPr>
        <w:t xml:space="preserve">. A primeira, </w:t>
      </w:r>
      <w:r w:rsidR="007C3331">
        <w:rPr>
          <w:rFonts w:ascii="Times New Roman" w:hAnsi="Times New Roman" w:cs="Times New Roman"/>
          <w:szCs w:val="24"/>
        </w:rPr>
        <w:t xml:space="preserve">considerando </w:t>
      </w:r>
      <w:r w:rsidR="007C3331" w:rsidRPr="00BA2723">
        <w:rPr>
          <w:rFonts w:ascii="Times New Roman" w:hAnsi="Times New Roman" w:cs="Times New Roman"/>
          <w:szCs w:val="24"/>
        </w:rPr>
        <w:t xml:space="preserve">a fragilidade um </w:t>
      </w:r>
      <w:r w:rsidR="007C3331">
        <w:rPr>
          <w:rFonts w:ascii="Times New Roman" w:hAnsi="Times New Roman" w:cs="Times New Roman"/>
          <w:szCs w:val="24"/>
        </w:rPr>
        <w:t xml:space="preserve">determinante de </w:t>
      </w:r>
      <w:proofErr w:type="gramStart"/>
      <w:r w:rsidR="007C3331">
        <w:rPr>
          <w:rFonts w:ascii="Times New Roman" w:hAnsi="Times New Roman" w:cs="Times New Roman"/>
          <w:szCs w:val="24"/>
        </w:rPr>
        <w:t>saúde</w:t>
      </w:r>
      <w:r w:rsidR="00A376C6">
        <w:rPr>
          <w:rFonts w:ascii="Times New Roman" w:hAnsi="Times New Roman" w:cs="Times New Roman"/>
          <w:szCs w:val="24"/>
        </w:rPr>
        <w:t>,</w:t>
      </w:r>
      <w:proofErr w:type="gramEnd"/>
      <w:r w:rsidR="002F786E">
        <w:rPr>
          <w:rFonts w:ascii="Times New Roman" w:hAnsi="Times New Roman" w:cs="Times New Roman"/>
          <w:szCs w:val="24"/>
        </w:rPr>
        <w:t xml:space="preserve">que causa </w:t>
      </w:r>
      <w:r w:rsidR="00806730">
        <w:rPr>
          <w:rFonts w:ascii="Times New Roman" w:hAnsi="Times New Roman" w:cs="Times New Roman"/>
          <w:szCs w:val="24"/>
        </w:rPr>
        <w:t>diversos</w:t>
      </w:r>
      <w:r w:rsidR="002F786E">
        <w:rPr>
          <w:rFonts w:ascii="Times New Roman" w:hAnsi="Times New Roman" w:cs="Times New Roman"/>
          <w:szCs w:val="24"/>
        </w:rPr>
        <w:t xml:space="preserve"> event</w:t>
      </w:r>
      <w:r w:rsidR="00806730">
        <w:rPr>
          <w:rFonts w:ascii="Times New Roman" w:hAnsi="Times New Roman" w:cs="Times New Roman"/>
          <w:szCs w:val="24"/>
        </w:rPr>
        <w:t>os negativos</w:t>
      </w:r>
      <w:r w:rsidR="00A376C6">
        <w:rPr>
          <w:rFonts w:ascii="Times New Roman" w:hAnsi="Times New Roman" w:cs="Times New Roman"/>
          <w:szCs w:val="24"/>
        </w:rPr>
        <w:t>,</w:t>
      </w:r>
      <w:r w:rsidR="00806730">
        <w:rPr>
          <w:rFonts w:ascii="Times New Roman" w:hAnsi="Times New Roman" w:cs="Times New Roman"/>
          <w:szCs w:val="24"/>
        </w:rPr>
        <w:t xml:space="preserve">entre </w:t>
      </w:r>
      <w:proofErr w:type="spellStart"/>
      <w:r w:rsidR="00806730">
        <w:rPr>
          <w:rFonts w:ascii="Times New Roman" w:hAnsi="Times New Roman" w:cs="Times New Roman"/>
          <w:szCs w:val="24"/>
        </w:rPr>
        <w:t>elesas</w:t>
      </w:r>
      <w:proofErr w:type="spellEnd"/>
      <w:r w:rsidR="00806730">
        <w:rPr>
          <w:rFonts w:ascii="Times New Roman" w:hAnsi="Times New Roman" w:cs="Times New Roman"/>
          <w:szCs w:val="24"/>
        </w:rPr>
        <w:t xml:space="preserve"> </w:t>
      </w:r>
      <w:r w:rsidR="002F786E">
        <w:rPr>
          <w:rFonts w:ascii="Times New Roman" w:hAnsi="Times New Roman" w:cs="Times New Roman"/>
          <w:szCs w:val="24"/>
        </w:rPr>
        <w:t>quedas</w:t>
      </w:r>
      <w:r w:rsidR="00A376C6">
        <w:rPr>
          <w:rFonts w:ascii="Times New Roman" w:hAnsi="Times New Roman" w:cs="Times New Roman"/>
          <w:szCs w:val="24"/>
        </w:rPr>
        <w:t>,</w:t>
      </w:r>
      <w:r w:rsidR="002F786E">
        <w:rPr>
          <w:rFonts w:ascii="Times New Roman" w:hAnsi="Times New Roman" w:cs="Times New Roman"/>
          <w:szCs w:val="24"/>
        </w:rPr>
        <w:t xml:space="preserve"> e esse</w:t>
      </w:r>
      <w:r w:rsidR="00806730">
        <w:rPr>
          <w:rFonts w:ascii="Times New Roman" w:hAnsi="Times New Roman" w:cs="Times New Roman"/>
          <w:szCs w:val="24"/>
        </w:rPr>
        <w:t>s</w:t>
      </w:r>
      <w:r w:rsidR="002F786E">
        <w:rPr>
          <w:rFonts w:ascii="Times New Roman" w:hAnsi="Times New Roman" w:cs="Times New Roman"/>
          <w:szCs w:val="24"/>
        </w:rPr>
        <w:t xml:space="preserve">, </w:t>
      </w:r>
      <w:r w:rsidR="00A376C6">
        <w:rPr>
          <w:rFonts w:ascii="Times New Roman" w:hAnsi="Times New Roman" w:cs="Times New Roman"/>
          <w:szCs w:val="24"/>
        </w:rPr>
        <w:t xml:space="preserve">por sua vez, </w:t>
      </w:r>
      <w:r w:rsidR="002F786E">
        <w:rPr>
          <w:rFonts w:ascii="Times New Roman" w:hAnsi="Times New Roman" w:cs="Times New Roman"/>
          <w:szCs w:val="24"/>
        </w:rPr>
        <w:t>piora</w:t>
      </w:r>
      <w:r w:rsidR="00806730">
        <w:rPr>
          <w:rFonts w:ascii="Times New Roman" w:hAnsi="Times New Roman" w:cs="Times New Roman"/>
          <w:szCs w:val="24"/>
        </w:rPr>
        <w:t>m</w:t>
      </w:r>
      <w:r w:rsidR="002F786E">
        <w:rPr>
          <w:rFonts w:ascii="Times New Roman" w:hAnsi="Times New Roman" w:cs="Times New Roman"/>
          <w:szCs w:val="24"/>
        </w:rPr>
        <w:t xml:space="preserve"> a condição de saúde de idosos. </w:t>
      </w:r>
      <w:r w:rsidR="009370F5">
        <w:rPr>
          <w:rFonts w:ascii="Times New Roman" w:hAnsi="Times New Roman" w:cs="Times New Roman"/>
          <w:szCs w:val="24"/>
        </w:rPr>
        <w:t>Já no segundo modo a se pensar,</w:t>
      </w:r>
      <w:r w:rsidR="00806730">
        <w:rPr>
          <w:rFonts w:ascii="Times New Roman" w:hAnsi="Times New Roman" w:cs="Times New Roman"/>
          <w:szCs w:val="24"/>
        </w:rPr>
        <w:t xml:space="preserve"> </w:t>
      </w:r>
      <w:proofErr w:type="spellStart"/>
      <w:r w:rsidR="00806730">
        <w:rPr>
          <w:rFonts w:ascii="Times New Roman" w:hAnsi="Times New Roman" w:cs="Times New Roman"/>
          <w:szCs w:val="24"/>
        </w:rPr>
        <w:t>as</w:t>
      </w:r>
      <w:r w:rsidR="00C42E00">
        <w:rPr>
          <w:rFonts w:ascii="Times New Roman" w:hAnsi="Times New Roman" w:cs="Times New Roman"/>
          <w:szCs w:val="24"/>
        </w:rPr>
        <w:t>quedas</w:t>
      </w:r>
      <w:proofErr w:type="spellEnd"/>
      <w:r w:rsidR="00C42E00">
        <w:rPr>
          <w:rFonts w:ascii="Times New Roman" w:hAnsi="Times New Roman" w:cs="Times New Roman"/>
          <w:szCs w:val="24"/>
        </w:rPr>
        <w:t xml:space="preserve"> propriamente ditas e nível de </w:t>
      </w:r>
      <w:r w:rsidR="00C73123">
        <w:rPr>
          <w:rFonts w:ascii="Times New Roman" w:hAnsi="Times New Roman" w:cs="Times New Roman"/>
          <w:szCs w:val="24"/>
        </w:rPr>
        <w:t xml:space="preserve">propensão </w:t>
      </w:r>
      <w:r w:rsidR="003D1256">
        <w:rPr>
          <w:rFonts w:ascii="Times New Roman" w:hAnsi="Times New Roman" w:cs="Times New Roman"/>
          <w:szCs w:val="24"/>
        </w:rPr>
        <w:t>às</w:t>
      </w:r>
      <w:r w:rsidR="00C73123">
        <w:rPr>
          <w:rFonts w:ascii="Times New Roman" w:hAnsi="Times New Roman" w:cs="Times New Roman"/>
          <w:szCs w:val="24"/>
        </w:rPr>
        <w:t xml:space="preserve"> quedas </w:t>
      </w:r>
      <w:r w:rsidR="00FF1440">
        <w:rPr>
          <w:rFonts w:ascii="Times New Roman" w:hAnsi="Times New Roman" w:cs="Times New Roman"/>
          <w:szCs w:val="24"/>
        </w:rPr>
        <w:t>podem ser determinantes de saúde sendo que</w:t>
      </w:r>
      <w:r w:rsidR="00696A37">
        <w:rPr>
          <w:rFonts w:ascii="Times New Roman" w:hAnsi="Times New Roman" w:cs="Times New Roman"/>
          <w:szCs w:val="24"/>
        </w:rPr>
        <w:t>, quanto m</w:t>
      </w:r>
      <w:r w:rsidR="00E309E5">
        <w:rPr>
          <w:rFonts w:ascii="Times New Roman" w:hAnsi="Times New Roman" w:cs="Times New Roman"/>
          <w:szCs w:val="24"/>
        </w:rPr>
        <w:t xml:space="preserve">aiores </w:t>
      </w:r>
      <w:proofErr w:type="gramStart"/>
      <w:r w:rsidR="00696A37">
        <w:rPr>
          <w:rFonts w:ascii="Times New Roman" w:hAnsi="Times New Roman" w:cs="Times New Roman"/>
          <w:szCs w:val="24"/>
        </w:rPr>
        <w:t>as</w:t>
      </w:r>
      <w:proofErr w:type="gramEnd"/>
      <w:r w:rsidR="00696A37">
        <w:rPr>
          <w:rFonts w:ascii="Times New Roman" w:hAnsi="Times New Roman" w:cs="Times New Roman"/>
          <w:szCs w:val="24"/>
        </w:rPr>
        <w:t xml:space="preserve"> chances</w:t>
      </w:r>
      <w:r w:rsidR="00E309E5">
        <w:rPr>
          <w:rFonts w:ascii="Times New Roman" w:hAnsi="Times New Roman" w:cs="Times New Roman"/>
          <w:szCs w:val="24"/>
        </w:rPr>
        <w:t xml:space="preserve"> e </w:t>
      </w:r>
      <w:r w:rsidR="005C0E8C">
        <w:rPr>
          <w:rFonts w:ascii="Times New Roman" w:hAnsi="Times New Roman" w:cs="Times New Roman"/>
          <w:szCs w:val="24"/>
        </w:rPr>
        <w:t xml:space="preserve">mais </w:t>
      </w:r>
      <w:proofErr w:type="spellStart"/>
      <w:r w:rsidR="005C0E8C">
        <w:rPr>
          <w:rFonts w:ascii="Times New Roman" w:hAnsi="Times New Roman" w:cs="Times New Roman"/>
          <w:szCs w:val="24"/>
        </w:rPr>
        <w:t>frequentes</w:t>
      </w:r>
      <w:proofErr w:type="spellEnd"/>
      <w:r w:rsidR="00696A37">
        <w:rPr>
          <w:rFonts w:ascii="Times New Roman" w:hAnsi="Times New Roman" w:cs="Times New Roman"/>
          <w:szCs w:val="24"/>
        </w:rPr>
        <w:t xml:space="preserve">, mais </w:t>
      </w:r>
      <w:r w:rsidR="005B5CB0">
        <w:rPr>
          <w:rFonts w:ascii="Times New Roman" w:hAnsi="Times New Roman" w:cs="Times New Roman"/>
          <w:szCs w:val="24"/>
        </w:rPr>
        <w:t>frágil tende a ser este</w:t>
      </w:r>
      <w:r w:rsidR="00696A37">
        <w:rPr>
          <w:rFonts w:ascii="Times New Roman" w:hAnsi="Times New Roman" w:cs="Times New Roman"/>
          <w:szCs w:val="24"/>
        </w:rPr>
        <w:t xml:space="preserve"> idoso</w:t>
      </w:r>
      <w:r w:rsidR="00310842">
        <w:rPr>
          <w:rFonts w:ascii="Times New Roman" w:hAnsi="Times New Roman" w:cs="Times New Roman"/>
          <w:szCs w:val="24"/>
        </w:rPr>
        <w:t>.</w:t>
      </w:r>
    </w:p>
    <w:p w:rsidR="0079092D" w:rsidRDefault="001827B2" w:rsidP="003D1256">
      <w:pPr>
        <w:shd w:val="clear" w:color="auto" w:fill="FFFFFF"/>
        <w:spacing w:after="120"/>
        <w:ind w:firstLine="708"/>
        <w:rPr>
          <w:rFonts w:ascii="Times New Roman" w:hAnsi="Times New Roman" w:cs="Times New Roman"/>
          <w:szCs w:val="24"/>
        </w:rPr>
      </w:pPr>
      <w:r>
        <w:rPr>
          <w:rFonts w:ascii="Times New Roman" w:hAnsi="Times New Roman" w:cs="Times New Roman"/>
          <w:szCs w:val="24"/>
        </w:rPr>
        <w:lastRenderedPageBreak/>
        <w:t xml:space="preserve">As </w:t>
      </w:r>
      <w:r w:rsidR="0079092D" w:rsidRPr="00F450F7">
        <w:rPr>
          <w:rFonts w:ascii="Times New Roman" w:hAnsi="Times New Roman" w:cs="Times New Roman"/>
        </w:rPr>
        <w:t>condiç</w:t>
      </w:r>
      <w:r w:rsidR="00356DEC">
        <w:rPr>
          <w:rFonts w:ascii="Times New Roman" w:hAnsi="Times New Roman" w:cs="Times New Roman"/>
        </w:rPr>
        <w:t>ões</w:t>
      </w:r>
      <w:r w:rsidR="0079092D" w:rsidRPr="00F450F7">
        <w:rPr>
          <w:rFonts w:ascii="Times New Roman" w:hAnsi="Times New Roman" w:cs="Times New Roman"/>
        </w:rPr>
        <w:t xml:space="preserve"> de pré-fragilidade e </w:t>
      </w:r>
      <w:proofErr w:type="spellStart"/>
      <w:r w:rsidR="0079092D" w:rsidRPr="00F450F7">
        <w:rPr>
          <w:rFonts w:ascii="Times New Roman" w:hAnsi="Times New Roman" w:cs="Times New Roman"/>
        </w:rPr>
        <w:t>fragilidade</w:t>
      </w:r>
      <w:r w:rsidR="005B5CB0">
        <w:rPr>
          <w:rFonts w:ascii="Times New Roman" w:hAnsi="Times New Roman" w:cs="Times New Roman"/>
        </w:rPr>
        <w:t>se</w:t>
      </w:r>
      <w:proofErr w:type="spellEnd"/>
      <w:r w:rsidR="005B5CB0">
        <w:rPr>
          <w:rFonts w:ascii="Times New Roman" w:hAnsi="Times New Roman" w:cs="Times New Roman"/>
        </w:rPr>
        <w:t xml:space="preserve"> agravam </w:t>
      </w:r>
      <w:r w:rsidR="0079092D" w:rsidRPr="00F450F7">
        <w:rPr>
          <w:rFonts w:ascii="Times New Roman" w:hAnsi="Times New Roman" w:cs="Times New Roman"/>
          <w:szCs w:val="24"/>
        </w:rPr>
        <w:t xml:space="preserve">quando se </w:t>
      </w:r>
      <w:r w:rsidR="00A376C6">
        <w:rPr>
          <w:rFonts w:ascii="Times New Roman" w:hAnsi="Times New Roman" w:cs="Times New Roman"/>
          <w:szCs w:val="24"/>
        </w:rPr>
        <w:t>acrescenta</w:t>
      </w:r>
      <w:r w:rsidR="0079092D" w:rsidRPr="00F450F7">
        <w:rPr>
          <w:rFonts w:ascii="Times New Roman" w:hAnsi="Times New Roman" w:cs="Times New Roman"/>
          <w:szCs w:val="24"/>
        </w:rPr>
        <w:t xml:space="preserve"> a presença de doença </w:t>
      </w:r>
      <w:proofErr w:type="spellStart"/>
      <w:r w:rsidR="0079092D" w:rsidRPr="00F450F7">
        <w:rPr>
          <w:rFonts w:ascii="Times New Roman" w:hAnsi="Times New Roman" w:cs="Times New Roman"/>
          <w:szCs w:val="24"/>
        </w:rPr>
        <w:t>osteoarticular</w:t>
      </w:r>
      <w:proofErr w:type="spellEnd"/>
      <w:r w:rsidR="0079092D" w:rsidRPr="00F450F7">
        <w:rPr>
          <w:rFonts w:ascii="Times New Roman" w:hAnsi="Times New Roman" w:cs="Times New Roman"/>
          <w:szCs w:val="24"/>
        </w:rPr>
        <w:t xml:space="preserve">, não possuir apoio de </w:t>
      </w:r>
      <w:proofErr w:type="spellStart"/>
      <w:r w:rsidR="0079092D" w:rsidRPr="00F450F7">
        <w:rPr>
          <w:rFonts w:ascii="Times New Roman" w:hAnsi="Times New Roman" w:cs="Times New Roman"/>
          <w:szCs w:val="24"/>
        </w:rPr>
        <w:t>cuidadores</w:t>
      </w:r>
      <w:proofErr w:type="spellEnd"/>
      <w:r w:rsidR="0079092D" w:rsidRPr="00F450F7">
        <w:rPr>
          <w:rFonts w:ascii="Times New Roman" w:hAnsi="Times New Roman" w:cs="Times New Roman"/>
          <w:szCs w:val="24"/>
        </w:rPr>
        <w:t xml:space="preserve"> regulares ou companheiros e </w:t>
      </w:r>
      <w:r w:rsidR="0079092D" w:rsidRPr="00F450F7">
        <w:rPr>
          <w:rFonts w:ascii="Times New Roman" w:hAnsi="Times New Roman" w:cs="Times New Roman"/>
        </w:rPr>
        <w:t xml:space="preserve">sentimento de </w:t>
      </w:r>
      <w:proofErr w:type="gramStart"/>
      <w:r w:rsidR="0079092D" w:rsidRPr="00F450F7">
        <w:rPr>
          <w:rFonts w:ascii="Times New Roman" w:hAnsi="Times New Roman" w:cs="Times New Roman"/>
        </w:rPr>
        <w:t>solidão</w:t>
      </w:r>
      <w:r w:rsidR="000250B5">
        <w:rPr>
          <w:rFonts w:ascii="Times New Roman" w:hAnsi="Times New Roman" w:cs="Times New Roman"/>
          <w:vertAlign w:val="superscript"/>
        </w:rPr>
        <w:t>7,</w:t>
      </w:r>
      <w:proofErr w:type="gramEnd"/>
      <w:r w:rsidR="000250B5">
        <w:rPr>
          <w:rFonts w:ascii="Times New Roman" w:hAnsi="Times New Roman" w:cs="Times New Roman"/>
          <w:vertAlign w:val="superscript"/>
        </w:rPr>
        <w:t>8,9</w:t>
      </w:r>
      <w:r w:rsidR="0079092D" w:rsidRPr="00F450F7">
        <w:rPr>
          <w:rFonts w:ascii="Times New Roman" w:hAnsi="Times New Roman" w:cs="Times New Roman"/>
          <w:szCs w:val="24"/>
        </w:rPr>
        <w:t>.</w:t>
      </w:r>
    </w:p>
    <w:p w:rsidR="004541E1" w:rsidRDefault="003D1256" w:rsidP="004541E1">
      <w:pPr>
        <w:shd w:val="clear" w:color="auto" w:fill="FFFFFF"/>
        <w:spacing w:after="120"/>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ab/>
        <w:t xml:space="preserve">A capacidade de marcha, item de avaliação de alguns instrumentos utilizados com idosos, é relacionada com menor predisposição a quedas, como citado por Souza </w:t>
      </w:r>
      <w:proofErr w:type="spellStart"/>
      <w:proofErr w:type="gramStart"/>
      <w:r>
        <w:rPr>
          <w:rFonts w:ascii="Times New Roman" w:eastAsia="Times New Roman" w:hAnsi="Times New Roman" w:cs="Times New Roman"/>
          <w:color w:val="000000"/>
          <w:szCs w:val="24"/>
          <w:lang w:eastAsia="pt-BR"/>
        </w:rPr>
        <w:t>et</w:t>
      </w:r>
      <w:proofErr w:type="spellEnd"/>
      <w:proofErr w:type="gramEnd"/>
      <w:r>
        <w:rPr>
          <w:rFonts w:ascii="Times New Roman" w:eastAsia="Times New Roman" w:hAnsi="Times New Roman" w:cs="Times New Roman"/>
          <w:color w:val="000000"/>
          <w:szCs w:val="24"/>
          <w:lang w:eastAsia="pt-BR"/>
        </w:rPr>
        <w:t xml:space="preserve"> al</w:t>
      </w:r>
      <w:r w:rsidR="009217A1">
        <w:rPr>
          <w:rFonts w:ascii="Times New Roman" w:eastAsia="Times New Roman" w:hAnsi="Times New Roman" w:cs="Times New Roman"/>
          <w:color w:val="000000"/>
          <w:szCs w:val="24"/>
          <w:vertAlign w:val="superscript"/>
          <w:lang w:eastAsia="pt-BR"/>
        </w:rPr>
        <w:t>10</w:t>
      </w:r>
      <w:r>
        <w:rPr>
          <w:rFonts w:ascii="Times New Roman" w:eastAsia="Times New Roman" w:hAnsi="Times New Roman" w:cs="Times New Roman"/>
          <w:color w:val="000000"/>
          <w:szCs w:val="24"/>
          <w:lang w:eastAsia="pt-BR"/>
        </w:rPr>
        <w:t xml:space="preserve">, em estudo utilizando a </w:t>
      </w:r>
      <w:r w:rsidR="004541E1" w:rsidRPr="003D1256">
        <w:rPr>
          <w:rFonts w:ascii="Times New Roman" w:eastAsia="Times New Roman" w:hAnsi="Times New Roman" w:cs="Times New Roman"/>
          <w:color w:val="000000"/>
          <w:szCs w:val="24"/>
          <w:lang w:eastAsia="pt-BR"/>
        </w:rPr>
        <w:t xml:space="preserve">versão </w:t>
      </w:r>
      <w:r w:rsidR="004541E1" w:rsidRPr="003D1256">
        <w:rPr>
          <w:rFonts w:ascii="Times New Roman" w:hAnsi="Times New Roman" w:cs="Times New Roman"/>
          <w:szCs w:val="24"/>
        </w:rPr>
        <w:t xml:space="preserve">brasileira da Short </w:t>
      </w:r>
      <w:proofErr w:type="spellStart"/>
      <w:r w:rsidR="004541E1" w:rsidRPr="003D1256">
        <w:rPr>
          <w:rFonts w:ascii="Times New Roman" w:hAnsi="Times New Roman" w:cs="Times New Roman"/>
          <w:szCs w:val="24"/>
        </w:rPr>
        <w:t>Physical</w:t>
      </w:r>
      <w:proofErr w:type="spellEnd"/>
      <w:r w:rsidR="004541E1" w:rsidRPr="003D1256">
        <w:rPr>
          <w:rFonts w:ascii="Times New Roman" w:hAnsi="Times New Roman" w:cs="Times New Roman"/>
          <w:szCs w:val="24"/>
        </w:rPr>
        <w:t xml:space="preserve"> Performance </w:t>
      </w:r>
      <w:proofErr w:type="spellStart"/>
      <w:r w:rsidR="004541E1" w:rsidRPr="003D1256">
        <w:rPr>
          <w:rFonts w:ascii="Times New Roman" w:hAnsi="Times New Roman" w:cs="Times New Roman"/>
          <w:szCs w:val="24"/>
        </w:rPr>
        <w:t>Battery</w:t>
      </w:r>
      <w:r w:rsidR="00F50BAB">
        <w:rPr>
          <w:rFonts w:ascii="Times New Roman" w:hAnsi="Times New Roman" w:cs="Times New Roman"/>
          <w:szCs w:val="24"/>
        </w:rPr>
        <w:t>e</w:t>
      </w:r>
      <w:proofErr w:type="spellEnd"/>
      <w:r w:rsidR="009217A1">
        <w:rPr>
          <w:rFonts w:ascii="Times New Roman" w:hAnsi="Times New Roman" w:cs="Times New Roman"/>
          <w:szCs w:val="24"/>
        </w:rPr>
        <w:t xml:space="preserve"> </w:t>
      </w:r>
      <w:proofErr w:type="spellStart"/>
      <w:r w:rsidR="009217A1">
        <w:rPr>
          <w:rFonts w:ascii="Times New Roman" w:hAnsi="Times New Roman" w:cs="Times New Roman"/>
          <w:szCs w:val="24"/>
        </w:rPr>
        <w:t>por</w:t>
      </w:r>
      <w:r w:rsidR="00C35A05" w:rsidRPr="005D1808">
        <w:rPr>
          <w:rFonts w:ascii="Times New Roman" w:hAnsi="Times New Roman" w:cs="Times New Roman"/>
          <w:szCs w:val="24"/>
        </w:rPr>
        <w:t>Duarte</w:t>
      </w:r>
      <w:proofErr w:type="spellEnd"/>
      <w:r w:rsidR="004541E1" w:rsidRPr="005D1808">
        <w:rPr>
          <w:rFonts w:ascii="Times New Roman" w:hAnsi="Times New Roman" w:cs="Times New Roman"/>
          <w:szCs w:val="24"/>
        </w:rPr>
        <w:t xml:space="preserve"> </w:t>
      </w:r>
      <w:proofErr w:type="spellStart"/>
      <w:r w:rsidR="004541E1" w:rsidRPr="005D1808">
        <w:rPr>
          <w:rFonts w:ascii="Times New Roman" w:hAnsi="Times New Roman" w:cs="Times New Roman"/>
          <w:szCs w:val="24"/>
        </w:rPr>
        <w:t>et</w:t>
      </w:r>
      <w:proofErr w:type="spellEnd"/>
      <w:r w:rsidR="004541E1" w:rsidRPr="005D1808">
        <w:rPr>
          <w:rFonts w:ascii="Times New Roman" w:hAnsi="Times New Roman" w:cs="Times New Roman"/>
          <w:szCs w:val="24"/>
        </w:rPr>
        <w:t xml:space="preserve"> al</w:t>
      </w:r>
      <w:r w:rsidR="009217A1">
        <w:rPr>
          <w:rFonts w:ascii="Times New Roman" w:hAnsi="Times New Roman" w:cs="Times New Roman"/>
          <w:szCs w:val="24"/>
          <w:vertAlign w:val="superscript"/>
        </w:rPr>
        <w:t>6</w:t>
      </w:r>
      <w:r w:rsidR="004541E1" w:rsidRPr="005D1808">
        <w:rPr>
          <w:rFonts w:ascii="Times New Roman" w:hAnsi="Times New Roman" w:cs="Times New Roman"/>
          <w:szCs w:val="24"/>
        </w:rPr>
        <w:t>, relacionando quedas e diminuição de marcha (um dos itens de fragilidade). Além disso,</w:t>
      </w:r>
      <w:r w:rsidR="004541E1" w:rsidRPr="005D1808">
        <w:rPr>
          <w:rFonts w:ascii="Times New Roman" w:eastAsia="Times New Roman" w:hAnsi="Times New Roman" w:cs="Times New Roman"/>
          <w:color w:val="000000"/>
          <w:szCs w:val="24"/>
          <w:lang w:eastAsia="pt-BR"/>
        </w:rPr>
        <w:t xml:space="preserve"> nota-se que quanto maior a </w:t>
      </w:r>
      <w:r w:rsidR="004541E1" w:rsidRPr="005D1808">
        <w:rPr>
          <w:rFonts w:ascii="Times New Roman" w:hAnsi="Times New Roman" w:cs="Times New Roman"/>
          <w:szCs w:val="24"/>
        </w:rPr>
        <w:t>preocupação, por parte do idoso, com a possibilidade de cair, mais recorrentes são as quedas</w:t>
      </w:r>
      <w:r w:rsidR="009217A1">
        <w:rPr>
          <w:rFonts w:ascii="Times New Roman" w:hAnsi="Times New Roman" w:cs="Times New Roman"/>
          <w:szCs w:val="24"/>
          <w:vertAlign w:val="superscript"/>
        </w:rPr>
        <w:t>10</w:t>
      </w:r>
      <w:r w:rsidR="004541E1" w:rsidRPr="005D1808">
        <w:rPr>
          <w:rFonts w:ascii="Times New Roman" w:hAnsi="Times New Roman" w:cs="Times New Roman"/>
          <w:szCs w:val="24"/>
        </w:rPr>
        <w:t>.</w:t>
      </w:r>
    </w:p>
    <w:p w:rsidR="00E64D8C" w:rsidRDefault="009B5458" w:rsidP="003D1256">
      <w:pPr>
        <w:shd w:val="clear" w:color="auto" w:fill="FFFFFF"/>
        <w:spacing w:after="120"/>
        <w:ind w:firstLine="708"/>
        <w:rPr>
          <w:rFonts w:ascii="Times New Roman" w:hAnsi="Times New Roman" w:cs="Times New Roman"/>
          <w:szCs w:val="24"/>
        </w:rPr>
      </w:pPr>
      <w:r>
        <w:rPr>
          <w:rFonts w:ascii="Times New Roman" w:eastAsia="Times New Roman" w:hAnsi="Times New Roman" w:cs="Times New Roman"/>
          <w:color w:val="000000"/>
          <w:szCs w:val="24"/>
          <w:lang w:eastAsia="pt-BR"/>
        </w:rPr>
        <w:t>N</w:t>
      </w:r>
      <w:r w:rsidR="00340778" w:rsidRPr="003D1256">
        <w:rPr>
          <w:rFonts w:ascii="Times New Roman" w:eastAsia="Times New Roman" w:hAnsi="Times New Roman" w:cs="Times New Roman"/>
          <w:color w:val="000000"/>
          <w:szCs w:val="24"/>
          <w:lang w:eastAsia="pt-BR"/>
        </w:rPr>
        <w:t xml:space="preserve">o que se refere </w:t>
      </w:r>
      <w:proofErr w:type="spellStart"/>
      <w:r w:rsidR="00340778" w:rsidRPr="003D1256">
        <w:rPr>
          <w:rFonts w:ascii="Times New Roman" w:eastAsia="Times New Roman" w:hAnsi="Times New Roman" w:cs="Times New Roman"/>
          <w:color w:val="000000"/>
          <w:szCs w:val="24"/>
          <w:lang w:eastAsia="pt-BR"/>
        </w:rPr>
        <w:t>adependência</w:t>
      </w:r>
      <w:proofErr w:type="spellEnd"/>
      <w:r w:rsidR="00340778" w:rsidRPr="003D1256">
        <w:rPr>
          <w:rFonts w:ascii="Times New Roman" w:eastAsia="Times New Roman" w:hAnsi="Times New Roman" w:cs="Times New Roman"/>
          <w:color w:val="000000"/>
          <w:szCs w:val="24"/>
          <w:lang w:eastAsia="pt-BR"/>
        </w:rPr>
        <w:t xml:space="preserve"> dos idosos </w:t>
      </w:r>
      <w:proofErr w:type="spellStart"/>
      <w:r w:rsidR="00340778" w:rsidRPr="003D1256">
        <w:rPr>
          <w:rFonts w:ascii="Times New Roman" w:eastAsia="Times New Roman" w:hAnsi="Times New Roman" w:cs="Times New Roman"/>
          <w:color w:val="000000"/>
          <w:szCs w:val="24"/>
          <w:lang w:eastAsia="pt-BR"/>
        </w:rPr>
        <w:t>ea</w:t>
      </w:r>
      <w:proofErr w:type="spellEnd"/>
      <w:r w:rsidR="00340778" w:rsidRPr="003D1256">
        <w:rPr>
          <w:rFonts w:ascii="Times New Roman" w:eastAsia="Times New Roman" w:hAnsi="Times New Roman" w:cs="Times New Roman"/>
          <w:color w:val="000000"/>
          <w:szCs w:val="24"/>
          <w:lang w:eastAsia="pt-BR"/>
        </w:rPr>
        <w:t xml:space="preserve"> </w:t>
      </w:r>
      <w:proofErr w:type="spellStart"/>
      <w:r w:rsidR="00340778" w:rsidRPr="003D1256">
        <w:rPr>
          <w:rFonts w:ascii="Times New Roman" w:eastAsia="Times New Roman" w:hAnsi="Times New Roman" w:cs="Times New Roman"/>
          <w:color w:val="000000"/>
          <w:szCs w:val="24"/>
          <w:lang w:eastAsia="pt-BR"/>
        </w:rPr>
        <w:t>autopercepção</w:t>
      </w:r>
      <w:proofErr w:type="spellEnd"/>
      <w:r w:rsidR="007A3CB1">
        <w:rPr>
          <w:rFonts w:ascii="Times New Roman" w:eastAsia="Times New Roman" w:hAnsi="Times New Roman" w:cs="Times New Roman"/>
          <w:color w:val="000000"/>
          <w:szCs w:val="24"/>
          <w:lang w:eastAsia="pt-BR"/>
        </w:rPr>
        <w:t xml:space="preserve">, </w:t>
      </w:r>
      <w:proofErr w:type="spellStart"/>
      <w:r w:rsidR="009B6965">
        <w:rPr>
          <w:rFonts w:ascii="Times New Roman" w:eastAsia="Times New Roman" w:hAnsi="Times New Roman" w:cs="Times New Roman"/>
          <w:color w:val="000000"/>
          <w:szCs w:val="24"/>
          <w:lang w:eastAsia="pt-BR"/>
        </w:rPr>
        <w:t>h</w:t>
      </w:r>
      <w:r w:rsidR="003F70AE" w:rsidRPr="003D1256">
        <w:rPr>
          <w:rFonts w:ascii="Times New Roman" w:eastAsia="Times New Roman" w:hAnsi="Times New Roman" w:cs="Times New Roman"/>
          <w:color w:val="000000"/>
          <w:szCs w:val="24"/>
          <w:lang w:eastAsia="pt-BR"/>
        </w:rPr>
        <w:t>ouveintersecção</w:t>
      </w:r>
      <w:r w:rsidR="00B775F6" w:rsidRPr="003D1256">
        <w:rPr>
          <w:rFonts w:ascii="Times New Roman" w:eastAsia="Times New Roman" w:hAnsi="Times New Roman" w:cs="Times New Roman"/>
          <w:color w:val="000000"/>
          <w:szCs w:val="24"/>
          <w:lang w:eastAsia="pt-BR"/>
        </w:rPr>
        <w:t>entre</w:t>
      </w:r>
      <w:proofErr w:type="spellEnd"/>
      <w:r w:rsidR="00B775F6" w:rsidRPr="003D1256">
        <w:rPr>
          <w:rFonts w:ascii="Times New Roman" w:eastAsia="Times New Roman" w:hAnsi="Times New Roman" w:cs="Times New Roman"/>
          <w:color w:val="000000"/>
          <w:szCs w:val="24"/>
          <w:lang w:eastAsia="pt-BR"/>
        </w:rPr>
        <w:t xml:space="preserve"> </w:t>
      </w:r>
      <w:r w:rsidR="001C3F92" w:rsidRPr="003D1256">
        <w:rPr>
          <w:rFonts w:ascii="Times New Roman" w:eastAsia="Times New Roman" w:hAnsi="Times New Roman" w:cs="Times New Roman"/>
          <w:color w:val="000000"/>
          <w:szCs w:val="24"/>
          <w:lang w:eastAsia="pt-BR"/>
        </w:rPr>
        <w:t xml:space="preserve">a abordagem </w:t>
      </w:r>
      <w:r w:rsidR="00B775F6" w:rsidRPr="003D1256">
        <w:rPr>
          <w:rFonts w:ascii="Times New Roman" w:eastAsia="Times New Roman" w:hAnsi="Times New Roman" w:cs="Times New Roman"/>
          <w:color w:val="000000"/>
          <w:szCs w:val="24"/>
          <w:lang w:eastAsia="pt-BR"/>
        </w:rPr>
        <w:t xml:space="preserve">de </w:t>
      </w:r>
      <w:r w:rsidR="00B775F6" w:rsidRPr="003D1256">
        <w:rPr>
          <w:rFonts w:ascii="Times New Roman" w:hAnsi="Times New Roman" w:cs="Times New Roman"/>
          <w:szCs w:val="24"/>
        </w:rPr>
        <w:t xml:space="preserve">Van </w:t>
      </w:r>
      <w:proofErr w:type="spellStart"/>
      <w:r w:rsidR="00B775F6" w:rsidRPr="003D1256">
        <w:rPr>
          <w:rFonts w:ascii="Times New Roman" w:hAnsi="Times New Roman" w:cs="Times New Roman"/>
          <w:szCs w:val="24"/>
        </w:rPr>
        <w:t>Den</w:t>
      </w:r>
      <w:proofErr w:type="spellEnd"/>
      <w:r w:rsidR="00B775F6" w:rsidRPr="003D1256">
        <w:rPr>
          <w:rFonts w:ascii="Times New Roman" w:hAnsi="Times New Roman" w:cs="Times New Roman"/>
          <w:szCs w:val="24"/>
        </w:rPr>
        <w:t xml:space="preserve"> </w:t>
      </w:r>
      <w:proofErr w:type="spellStart"/>
      <w:r w:rsidR="00B775F6" w:rsidRPr="003D1256">
        <w:rPr>
          <w:rFonts w:ascii="Times New Roman" w:hAnsi="Times New Roman" w:cs="Times New Roman"/>
          <w:szCs w:val="24"/>
        </w:rPr>
        <w:t>Brink</w:t>
      </w:r>
      <w:proofErr w:type="spellEnd"/>
      <w:r w:rsidR="00B775F6" w:rsidRPr="003D1256">
        <w:rPr>
          <w:rFonts w:ascii="Times New Roman" w:hAnsi="Times New Roman" w:cs="Times New Roman"/>
          <w:szCs w:val="24"/>
        </w:rPr>
        <w:t xml:space="preserve">, </w:t>
      </w:r>
      <w:proofErr w:type="spellStart"/>
      <w:proofErr w:type="gramStart"/>
      <w:r w:rsidR="00B775F6" w:rsidRPr="003D1256">
        <w:rPr>
          <w:rFonts w:ascii="Times New Roman" w:hAnsi="Times New Roman" w:cs="Times New Roman"/>
          <w:szCs w:val="24"/>
        </w:rPr>
        <w:t>et</w:t>
      </w:r>
      <w:proofErr w:type="spellEnd"/>
      <w:proofErr w:type="gramEnd"/>
      <w:r w:rsidR="00B775F6" w:rsidRPr="003D1256">
        <w:rPr>
          <w:rFonts w:ascii="Times New Roman" w:hAnsi="Times New Roman" w:cs="Times New Roman"/>
          <w:szCs w:val="24"/>
        </w:rPr>
        <w:t xml:space="preserve"> al</w:t>
      </w:r>
      <w:r w:rsidR="00330B06">
        <w:rPr>
          <w:rFonts w:ascii="Times New Roman" w:hAnsi="Times New Roman" w:cs="Times New Roman"/>
          <w:szCs w:val="24"/>
          <w:vertAlign w:val="superscript"/>
        </w:rPr>
        <w:t>11</w:t>
      </w:r>
      <w:r w:rsidR="00B775F6" w:rsidRPr="003D1256">
        <w:rPr>
          <w:rFonts w:ascii="Times New Roman" w:eastAsia="Times New Roman" w:hAnsi="Times New Roman" w:cs="Times New Roman"/>
          <w:color w:val="000000"/>
          <w:szCs w:val="24"/>
          <w:lang w:eastAsia="pt-BR"/>
        </w:rPr>
        <w:t>eo</w:t>
      </w:r>
      <w:r w:rsidR="004541E1" w:rsidRPr="003D1256">
        <w:rPr>
          <w:rFonts w:ascii="Times New Roman" w:eastAsia="Times New Roman" w:hAnsi="Times New Roman" w:cs="Times New Roman"/>
          <w:color w:val="000000"/>
          <w:szCs w:val="24"/>
          <w:lang w:eastAsia="pt-BR"/>
        </w:rPr>
        <w:t xml:space="preserve"> artigo </w:t>
      </w:r>
      <w:r w:rsidR="003F70AE" w:rsidRPr="003D1256">
        <w:rPr>
          <w:rFonts w:ascii="Times New Roman" w:eastAsia="Times New Roman" w:hAnsi="Times New Roman" w:cs="Times New Roman"/>
          <w:color w:val="000000"/>
          <w:szCs w:val="24"/>
          <w:lang w:eastAsia="pt-BR"/>
        </w:rPr>
        <w:t>que trat</w:t>
      </w:r>
      <w:r w:rsidR="002408F8">
        <w:rPr>
          <w:rFonts w:ascii="Times New Roman" w:eastAsia="Times New Roman" w:hAnsi="Times New Roman" w:cs="Times New Roman"/>
          <w:color w:val="000000"/>
          <w:szCs w:val="24"/>
          <w:lang w:eastAsia="pt-BR"/>
        </w:rPr>
        <w:t>ou</w:t>
      </w:r>
      <w:r w:rsidR="003F70AE" w:rsidRPr="003D1256">
        <w:rPr>
          <w:rFonts w:ascii="Times New Roman" w:eastAsia="Times New Roman" w:hAnsi="Times New Roman" w:cs="Times New Roman"/>
          <w:color w:val="000000"/>
          <w:szCs w:val="24"/>
          <w:lang w:eastAsia="pt-BR"/>
        </w:rPr>
        <w:t xml:space="preserve"> diretamente “Fragilidade” e “Quedas”</w:t>
      </w:r>
      <w:r w:rsidR="00C10470">
        <w:rPr>
          <w:rFonts w:ascii="Times New Roman" w:eastAsia="Times New Roman" w:hAnsi="Times New Roman" w:cs="Times New Roman"/>
          <w:color w:val="000000"/>
          <w:szCs w:val="24"/>
          <w:vertAlign w:val="superscript"/>
          <w:lang w:eastAsia="pt-BR"/>
        </w:rPr>
        <w:t>7</w:t>
      </w:r>
      <w:r>
        <w:rPr>
          <w:rFonts w:ascii="Times New Roman" w:eastAsia="Times New Roman" w:hAnsi="Times New Roman" w:cs="Times New Roman"/>
          <w:color w:val="000000"/>
          <w:szCs w:val="24"/>
          <w:lang w:eastAsia="pt-BR"/>
        </w:rPr>
        <w:t>.</w:t>
      </w:r>
      <w:r w:rsidR="00B9367B">
        <w:rPr>
          <w:rFonts w:ascii="Times New Roman" w:eastAsia="Times New Roman" w:hAnsi="Times New Roman" w:cs="Times New Roman"/>
          <w:color w:val="000000"/>
          <w:szCs w:val="24"/>
          <w:lang w:eastAsia="pt-BR"/>
        </w:rPr>
        <w:t xml:space="preserve">Concluindo que </w:t>
      </w:r>
      <w:r w:rsidR="0097163B">
        <w:rPr>
          <w:rFonts w:ascii="Times New Roman" w:eastAsia="Times New Roman" w:hAnsi="Times New Roman" w:cs="Times New Roman"/>
          <w:color w:val="000000"/>
          <w:szCs w:val="24"/>
          <w:lang w:eastAsia="pt-BR"/>
        </w:rPr>
        <w:t>ambos os aspectos</w:t>
      </w:r>
      <w:r w:rsidR="00B9367B">
        <w:rPr>
          <w:rFonts w:ascii="Times New Roman" w:eastAsia="Times New Roman" w:hAnsi="Times New Roman" w:cs="Times New Roman"/>
          <w:color w:val="000000"/>
          <w:szCs w:val="24"/>
          <w:lang w:eastAsia="pt-BR"/>
        </w:rPr>
        <w:t xml:space="preserve"> interferem, tanto na </w:t>
      </w:r>
      <w:r w:rsidR="00BC62F4">
        <w:rPr>
          <w:rFonts w:ascii="Times New Roman" w:eastAsia="Times New Roman" w:hAnsi="Times New Roman" w:cs="Times New Roman"/>
          <w:color w:val="000000"/>
          <w:szCs w:val="24"/>
          <w:lang w:eastAsia="pt-BR"/>
        </w:rPr>
        <w:t xml:space="preserve">saúde, quanto na </w:t>
      </w:r>
      <w:r w:rsidR="00C83967">
        <w:rPr>
          <w:rFonts w:ascii="Times New Roman" w:eastAsia="Times New Roman" w:hAnsi="Times New Roman" w:cs="Times New Roman"/>
          <w:color w:val="000000"/>
          <w:szCs w:val="24"/>
          <w:lang w:eastAsia="pt-BR"/>
        </w:rPr>
        <w:t>autonomia.</w:t>
      </w:r>
    </w:p>
    <w:p w:rsidR="004B6D0C" w:rsidRPr="001C3F92" w:rsidRDefault="003D1256" w:rsidP="00E64D8C">
      <w:pPr>
        <w:shd w:val="clear" w:color="auto" w:fill="FFFFFF"/>
        <w:spacing w:after="120"/>
        <w:ind w:firstLine="708"/>
        <w:rPr>
          <w:rFonts w:ascii="Times New Roman" w:eastAsia="Times New Roman" w:hAnsi="Times New Roman" w:cs="Times New Roman"/>
          <w:color w:val="000000"/>
          <w:szCs w:val="24"/>
          <w:lang w:eastAsia="pt-BR"/>
        </w:rPr>
      </w:pPr>
      <w:r>
        <w:rPr>
          <w:rFonts w:ascii="Times New Roman" w:hAnsi="Times New Roman" w:cs="Times New Roman"/>
          <w:szCs w:val="24"/>
        </w:rPr>
        <w:t xml:space="preserve">A questão de percepção de autonomia carece de um pouco mais de estudos, </w:t>
      </w:r>
      <w:r w:rsidR="00E64D8C">
        <w:rPr>
          <w:rFonts w:ascii="Times New Roman" w:hAnsi="Times New Roman" w:cs="Times New Roman"/>
          <w:szCs w:val="24"/>
        </w:rPr>
        <w:t xml:space="preserve">pois Van </w:t>
      </w:r>
      <w:proofErr w:type="spellStart"/>
      <w:r w:rsidR="00E64D8C">
        <w:rPr>
          <w:rFonts w:ascii="Times New Roman" w:hAnsi="Times New Roman" w:cs="Times New Roman"/>
          <w:szCs w:val="24"/>
        </w:rPr>
        <w:t>Den</w:t>
      </w:r>
      <w:proofErr w:type="spellEnd"/>
      <w:r w:rsidR="00E64D8C">
        <w:rPr>
          <w:rFonts w:ascii="Times New Roman" w:hAnsi="Times New Roman" w:cs="Times New Roman"/>
          <w:szCs w:val="24"/>
        </w:rPr>
        <w:t xml:space="preserve"> </w:t>
      </w:r>
      <w:proofErr w:type="spellStart"/>
      <w:r w:rsidR="00E64D8C">
        <w:rPr>
          <w:rFonts w:ascii="Times New Roman" w:hAnsi="Times New Roman" w:cs="Times New Roman"/>
          <w:szCs w:val="24"/>
        </w:rPr>
        <w:t>Brink</w:t>
      </w:r>
      <w:proofErr w:type="spellEnd"/>
      <w:r w:rsidR="00E64D8C">
        <w:rPr>
          <w:rFonts w:ascii="Times New Roman" w:hAnsi="Times New Roman" w:cs="Times New Roman"/>
          <w:szCs w:val="24"/>
        </w:rPr>
        <w:t xml:space="preserve">, </w:t>
      </w:r>
      <w:proofErr w:type="spellStart"/>
      <w:proofErr w:type="gramStart"/>
      <w:r w:rsidR="00E64D8C">
        <w:rPr>
          <w:rFonts w:ascii="Times New Roman" w:hAnsi="Times New Roman" w:cs="Times New Roman"/>
          <w:szCs w:val="24"/>
        </w:rPr>
        <w:t>et</w:t>
      </w:r>
      <w:proofErr w:type="spellEnd"/>
      <w:proofErr w:type="gramEnd"/>
      <w:r w:rsidR="00E64D8C">
        <w:rPr>
          <w:rFonts w:ascii="Times New Roman" w:hAnsi="Times New Roman" w:cs="Times New Roman"/>
          <w:szCs w:val="24"/>
        </w:rPr>
        <w:t xml:space="preserve"> </w:t>
      </w:r>
      <w:ins w:id="54" w:author="cybele" w:date="2021-06-11T12:30:00Z">
        <w:r w:rsidR="009E2A6C">
          <w:rPr>
            <w:rFonts w:ascii="Times New Roman" w:hAnsi="Times New Roman" w:cs="Times New Roman"/>
            <w:szCs w:val="24"/>
          </w:rPr>
          <w:t>a</w:t>
        </w:r>
      </w:ins>
      <w:del w:id="55" w:author="cybele" w:date="2021-06-11T12:30:00Z">
        <w:r w:rsidR="00E64D8C" w:rsidDel="009E2A6C">
          <w:rPr>
            <w:rFonts w:ascii="Times New Roman" w:hAnsi="Times New Roman" w:cs="Times New Roman"/>
            <w:szCs w:val="24"/>
          </w:rPr>
          <w:delText>e</w:delText>
        </w:r>
      </w:del>
      <w:r w:rsidR="00E64D8C">
        <w:rPr>
          <w:rFonts w:ascii="Times New Roman" w:hAnsi="Times New Roman" w:cs="Times New Roman"/>
          <w:szCs w:val="24"/>
        </w:rPr>
        <w:t>l</w:t>
      </w:r>
      <w:r w:rsidR="00330B06">
        <w:rPr>
          <w:rFonts w:ascii="Times New Roman" w:hAnsi="Times New Roman" w:cs="Times New Roman"/>
          <w:szCs w:val="24"/>
          <w:vertAlign w:val="superscript"/>
        </w:rPr>
        <w:t>11</w:t>
      </w:r>
      <w:r w:rsidR="00E64D8C">
        <w:rPr>
          <w:rFonts w:ascii="Times New Roman" w:hAnsi="Times New Roman" w:cs="Times New Roman"/>
          <w:szCs w:val="24"/>
        </w:rPr>
        <w:t xml:space="preserve">, relataram </w:t>
      </w:r>
      <w:r w:rsidR="00DE5138" w:rsidRPr="005D1808">
        <w:rPr>
          <w:rFonts w:ascii="Times New Roman" w:hAnsi="Times New Roman" w:cs="Times New Roman"/>
          <w:szCs w:val="24"/>
        </w:rPr>
        <w:t>divergências entre as visões: equipe e residentes, apontando que, os profissionais tendem a ser mais precavidos ou até exagerados (mencionando mais necessidades do que os próprios idosos acreditam possuir), podendo influenciar na autonomia e independência dos mais velhos</w:t>
      </w:r>
      <w:r w:rsidR="00E64D8C">
        <w:rPr>
          <w:rFonts w:ascii="Times New Roman" w:hAnsi="Times New Roman" w:cs="Times New Roman"/>
          <w:szCs w:val="24"/>
        </w:rPr>
        <w:t>.</w:t>
      </w:r>
      <w:r w:rsidR="004541E1" w:rsidRPr="005D1808">
        <w:rPr>
          <w:rFonts w:ascii="Times New Roman" w:eastAsia="Times New Roman" w:hAnsi="Times New Roman" w:cs="Times New Roman"/>
          <w:color w:val="000000"/>
          <w:szCs w:val="24"/>
          <w:lang w:eastAsia="pt-BR"/>
        </w:rPr>
        <w:t>Os aspectos de “acomodação”, “companhia”, “saúde física” e “sofrimento psicológico” tiveram comum opinião dos residentes e profissionais: são necessidades importantes</w:t>
      </w:r>
      <w:r w:rsidR="00E64D8C">
        <w:rPr>
          <w:rFonts w:ascii="Times New Roman" w:eastAsia="Times New Roman" w:hAnsi="Times New Roman" w:cs="Times New Roman"/>
          <w:color w:val="000000"/>
          <w:szCs w:val="24"/>
          <w:lang w:eastAsia="pt-BR"/>
        </w:rPr>
        <w:t>,p</w:t>
      </w:r>
      <w:r w:rsidR="004541E1" w:rsidRPr="005D1808">
        <w:rPr>
          <w:rFonts w:ascii="Times New Roman" w:eastAsia="Times New Roman" w:hAnsi="Times New Roman" w:cs="Times New Roman"/>
          <w:color w:val="000000"/>
          <w:szCs w:val="24"/>
          <w:lang w:eastAsia="pt-BR"/>
        </w:rPr>
        <w:t xml:space="preserve">orém, </w:t>
      </w:r>
      <w:proofErr w:type="spellStart"/>
      <w:r w:rsidR="004541E1" w:rsidRPr="005D1808">
        <w:rPr>
          <w:rFonts w:ascii="Times New Roman" w:eastAsia="Times New Roman" w:hAnsi="Times New Roman" w:cs="Times New Roman"/>
          <w:color w:val="000000"/>
          <w:szCs w:val="24"/>
          <w:lang w:eastAsia="pt-BR"/>
        </w:rPr>
        <w:t>frequentemente</w:t>
      </w:r>
      <w:proofErr w:type="spellEnd"/>
      <w:r w:rsidR="004541E1" w:rsidRPr="005D1808">
        <w:rPr>
          <w:rFonts w:ascii="Times New Roman" w:eastAsia="Times New Roman" w:hAnsi="Times New Roman" w:cs="Times New Roman"/>
          <w:color w:val="000000"/>
          <w:szCs w:val="24"/>
          <w:lang w:eastAsia="pt-BR"/>
        </w:rPr>
        <w:t xml:space="preserve"> não atendidas. A </w:t>
      </w:r>
      <w:proofErr w:type="spellStart"/>
      <w:r w:rsidR="004541E1" w:rsidRPr="005D1808">
        <w:rPr>
          <w:rFonts w:ascii="Times New Roman" w:hAnsi="Times New Roman" w:cs="Times New Roman"/>
          <w:szCs w:val="24"/>
        </w:rPr>
        <w:t>autopercepção</w:t>
      </w:r>
      <w:proofErr w:type="spellEnd"/>
      <w:r w:rsidR="004541E1" w:rsidRPr="005D1808">
        <w:rPr>
          <w:rFonts w:ascii="Times New Roman" w:hAnsi="Times New Roman" w:cs="Times New Roman"/>
          <w:szCs w:val="24"/>
        </w:rPr>
        <w:t xml:space="preserve"> dos idosos como dependentes</w:t>
      </w:r>
      <w:r w:rsidR="004541E1" w:rsidRPr="005D1808">
        <w:rPr>
          <w:rFonts w:ascii="Times New Roman" w:eastAsia="Times New Roman" w:hAnsi="Times New Roman" w:cs="Times New Roman"/>
          <w:color w:val="000000"/>
          <w:szCs w:val="24"/>
          <w:lang w:eastAsia="pt-BR"/>
        </w:rPr>
        <w:t xml:space="preserve"> nos aspectos citados, </w:t>
      </w:r>
      <w:r w:rsidR="004541E1" w:rsidRPr="005D1808">
        <w:rPr>
          <w:rFonts w:ascii="Times New Roman" w:hAnsi="Times New Roman" w:cs="Times New Roman"/>
          <w:szCs w:val="24"/>
        </w:rPr>
        <w:t xml:space="preserve">pode indicar também que, se consideram com a saúde fragilizada e por isso precisam de apoio da equipe, aumentando as chances para </w:t>
      </w:r>
      <w:proofErr w:type="gramStart"/>
      <w:r w:rsidR="004541E1" w:rsidRPr="005D1808">
        <w:rPr>
          <w:rFonts w:ascii="Times New Roman" w:hAnsi="Times New Roman" w:cs="Times New Roman"/>
          <w:szCs w:val="24"/>
        </w:rPr>
        <w:t>quedas,</w:t>
      </w:r>
      <w:proofErr w:type="gramEnd"/>
      <w:r w:rsidR="00E64D8C">
        <w:rPr>
          <w:rFonts w:ascii="Times New Roman" w:eastAsia="Times New Roman" w:hAnsi="Times New Roman" w:cs="Times New Roman"/>
          <w:color w:val="000000"/>
          <w:szCs w:val="24"/>
          <w:lang w:eastAsia="pt-BR"/>
        </w:rPr>
        <w:t xml:space="preserve">corroborando </w:t>
      </w:r>
      <w:r w:rsidR="005759DE">
        <w:rPr>
          <w:rFonts w:ascii="Times New Roman" w:eastAsia="Times New Roman" w:hAnsi="Times New Roman" w:cs="Times New Roman"/>
          <w:color w:val="000000"/>
          <w:szCs w:val="24"/>
          <w:lang w:eastAsia="pt-BR"/>
        </w:rPr>
        <w:t xml:space="preserve">com os resultados encontrados por </w:t>
      </w:r>
      <w:r w:rsidR="00C35A05" w:rsidRPr="005D1808">
        <w:rPr>
          <w:rFonts w:ascii="Times New Roman" w:hAnsi="Times New Roman" w:cs="Times New Roman"/>
          <w:szCs w:val="24"/>
        </w:rPr>
        <w:t>Almeida</w:t>
      </w:r>
      <w:r w:rsidR="004541E1" w:rsidRPr="005D1808">
        <w:rPr>
          <w:rFonts w:ascii="Times New Roman" w:hAnsi="Times New Roman" w:cs="Times New Roman"/>
          <w:szCs w:val="24"/>
        </w:rPr>
        <w:t xml:space="preserve">, </w:t>
      </w:r>
      <w:proofErr w:type="spellStart"/>
      <w:r w:rsidR="004541E1" w:rsidRPr="005D1808">
        <w:rPr>
          <w:rFonts w:ascii="Times New Roman" w:hAnsi="Times New Roman" w:cs="Times New Roman"/>
          <w:szCs w:val="24"/>
        </w:rPr>
        <w:t>et</w:t>
      </w:r>
      <w:proofErr w:type="spellEnd"/>
      <w:r w:rsidR="004541E1" w:rsidRPr="005D1808">
        <w:rPr>
          <w:rFonts w:ascii="Times New Roman" w:hAnsi="Times New Roman" w:cs="Times New Roman"/>
          <w:szCs w:val="24"/>
        </w:rPr>
        <w:t xml:space="preserve"> al</w:t>
      </w:r>
      <w:r w:rsidR="00330B06">
        <w:rPr>
          <w:rFonts w:ascii="Times New Roman" w:hAnsi="Times New Roman" w:cs="Times New Roman"/>
          <w:szCs w:val="24"/>
          <w:vertAlign w:val="superscript"/>
        </w:rPr>
        <w:t>7</w:t>
      </w:r>
      <w:r w:rsidR="004541E1" w:rsidRPr="005D1808">
        <w:rPr>
          <w:rFonts w:ascii="Times New Roman" w:hAnsi="Times New Roman" w:cs="Times New Roman"/>
          <w:szCs w:val="24"/>
        </w:rPr>
        <w:t>.</w:t>
      </w:r>
    </w:p>
    <w:p w:rsidR="0047579D" w:rsidRDefault="0047579D" w:rsidP="00E64D8C">
      <w:pPr>
        <w:shd w:val="clear" w:color="auto" w:fill="FFFFFF"/>
        <w:spacing w:after="120"/>
        <w:ind w:firstLine="708"/>
        <w:rPr>
          <w:rFonts w:ascii="Times New Roman" w:hAnsi="Times New Roman" w:cs="Times New Roman"/>
          <w:szCs w:val="24"/>
        </w:rPr>
      </w:pPr>
      <w:r w:rsidRPr="00E64D8C">
        <w:rPr>
          <w:rFonts w:ascii="Times New Roman" w:hAnsi="Times New Roman" w:cs="Times New Roman"/>
          <w:szCs w:val="24"/>
        </w:rPr>
        <w:t>Análise feita a partir do tema “</w:t>
      </w:r>
      <w:proofErr w:type="spellStart"/>
      <w:r w:rsidR="00E64D8C">
        <w:rPr>
          <w:rFonts w:ascii="Times New Roman" w:hAnsi="Times New Roman" w:cs="Times New Roman"/>
          <w:szCs w:val="24"/>
        </w:rPr>
        <w:t>s</w:t>
      </w:r>
      <w:r w:rsidRPr="00E64D8C">
        <w:rPr>
          <w:rFonts w:ascii="Times New Roman" w:hAnsi="Times New Roman" w:cs="Times New Roman"/>
          <w:szCs w:val="24"/>
        </w:rPr>
        <w:t>arcopenia</w:t>
      </w:r>
      <w:proofErr w:type="spellEnd"/>
      <w:r w:rsidR="002640E4" w:rsidRPr="00E64D8C">
        <w:rPr>
          <w:rFonts w:ascii="Times New Roman" w:hAnsi="Times New Roman" w:cs="Times New Roman"/>
          <w:szCs w:val="24"/>
        </w:rPr>
        <w:t>”</w:t>
      </w:r>
      <w:proofErr w:type="gramStart"/>
      <w:r w:rsidR="002640E4" w:rsidRPr="00E64D8C">
        <w:rPr>
          <w:rFonts w:ascii="Times New Roman" w:hAnsi="Times New Roman" w:cs="Times New Roman"/>
          <w:szCs w:val="24"/>
        </w:rPr>
        <w:t>,</w:t>
      </w:r>
      <w:r w:rsidR="005759DE">
        <w:rPr>
          <w:rFonts w:ascii="Times New Roman" w:hAnsi="Times New Roman" w:cs="Times New Roman"/>
          <w:szCs w:val="24"/>
        </w:rPr>
        <w:t xml:space="preserve"> relacionou-se</w:t>
      </w:r>
      <w:proofErr w:type="gramEnd"/>
      <w:r w:rsidR="005759DE">
        <w:rPr>
          <w:rFonts w:ascii="Times New Roman" w:hAnsi="Times New Roman" w:cs="Times New Roman"/>
          <w:szCs w:val="24"/>
        </w:rPr>
        <w:t xml:space="preserve"> </w:t>
      </w:r>
      <w:r w:rsidR="00EB3497">
        <w:rPr>
          <w:rFonts w:ascii="Times New Roman" w:hAnsi="Times New Roman" w:cs="Times New Roman"/>
          <w:szCs w:val="24"/>
        </w:rPr>
        <w:t>o estado de saúde</w:t>
      </w:r>
      <w:r w:rsidRPr="004C7307">
        <w:rPr>
          <w:rFonts w:ascii="Times New Roman" w:hAnsi="Times New Roman" w:cs="Times New Roman"/>
          <w:szCs w:val="24"/>
        </w:rPr>
        <w:t xml:space="preserve"> da população idosa estudada </w:t>
      </w:r>
      <w:r w:rsidR="005759DE">
        <w:rPr>
          <w:rFonts w:ascii="Times New Roman" w:hAnsi="Times New Roman" w:cs="Times New Roman"/>
          <w:szCs w:val="24"/>
        </w:rPr>
        <w:t>à</w:t>
      </w:r>
      <w:r w:rsidR="00EB3497">
        <w:rPr>
          <w:rFonts w:ascii="Times New Roman" w:hAnsi="Times New Roman" w:cs="Times New Roman"/>
          <w:szCs w:val="24"/>
        </w:rPr>
        <w:t xml:space="preserve"> condição física</w:t>
      </w:r>
      <w:r w:rsidR="00F10CD2">
        <w:rPr>
          <w:rFonts w:ascii="Times New Roman" w:hAnsi="Times New Roman" w:cs="Times New Roman"/>
          <w:szCs w:val="24"/>
        </w:rPr>
        <w:t xml:space="preserve">. </w:t>
      </w:r>
      <w:r w:rsidRPr="004C7307">
        <w:rPr>
          <w:rFonts w:ascii="Times New Roman" w:hAnsi="Times New Roman" w:cs="Times New Roman"/>
          <w:szCs w:val="24"/>
        </w:rPr>
        <w:t>Dos 745 idosos acompanhados, 52,8% eram dependentes para</w:t>
      </w:r>
      <w:r w:rsidRPr="004C7307">
        <w:rPr>
          <w:rFonts w:ascii="Times New Roman" w:hAnsi="Times New Roman" w:cs="Times New Roman"/>
          <w:szCs w:val="24"/>
          <w:shd w:val="clear" w:color="auto" w:fill="FFFFFF"/>
        </w:rPr>
        <w:t xml:space="preserve"> Atividades Instrumentais da Vida Diária (AIVD</w:t>
      </w:r>
      <w:r w:rsidRPr="004C7307">
        <w:rPr>
          <w:rFonts w:ascii="Times New Roman" w:hAnsi="Times New Roman" w:cs="Times New Roman"/>
          <w:szCs w:val="24"/>
        </w:rPr>
        <w:t>).</w:t>
      </w:r>
      <w:r w:rsidR="0027563C">
        <w:rPr>
          <w:rFonts w:ascii="Times New Roman" w:hAnsi="Times New Roman" w:cs="Times New Roman"/>
          <w:szCs w:val="24"/>
        </w:rPr>
        <w:t xml:space="preserve"> Portanto,</w:t>
      </w:r>
      <w:r w:rsidR="00DF263C">
        <w:rPr>
          <w:rFonts w:ascii="Times New Roman" w:hAnsi="Times New Roman" w:cs="Times New Roman"/>
          <w:szCs w:val="24"/>
        </w:rPr>
        <w:t xml:space="preserve"> ao i</w:t>
      </w:r>
      <w:r w:rsidR="0027563C">
        <w:rPr>
          <w:rFonts w:ascii="Times New Roman" w:hAnsi="Times New Roman" w:cs="Times New Roman"/>
          <w:szCs w:val="24"/>
        </w:rPr>
        <w:t>nterpre</w:t>
      </w:r>
      <w:r w:rsidR="00DF263C">
        <w:rPr>
          <w:rFonts w:ascii="Times New Roman" w:hAnsi="Times New Roman" w:cs="Times New Roman"/>
          <w:szCs w:val="24"/>
        </w:rPr>
        <w:t>tar</w:t>
      </w:r>
      <w:r w:rsidR="0027563C">
        <w:rPr>
          <w:rFonts w:ascii="Times New Roman" w:hAnsi="Times New Roman" w:cs="Times New Roman"/>
          <w:szCs w:val="24"/>
        </w:rPr>
        <w:t xml:space="preserve"> a informação de forma positiva,</w:t>
      </w:r>
      <w:r w:rsidR="0027563C" w:rsidRPr="004C7307">
        <w:rPr>
          <w:rFonts w:ascii="Times New Roman" w:hAnsi="Times New Roman" w:cs="Times New Roman"/>
          <w:szCs w:val="24"/>
        </w:rPr>
        <w:t xml:space="preserve"> quase metade da amostra não necessita de auxílio relevante para limpeza do ambiente que vive, preparo da alimentação e comunicação em comunidade, por exemplo</w:t>
      </w:r>
      <w:r w:rsidR="006E3DC2">
        <w:rPr>
          <w:rFonts w:ascii="Times New Roman" w:hAnsi="Times New Roman" w:cs="Times New Roman"/>
          <w:szCs w:val="24"/>
        </w:rPr>
        <w:t xml:space="preserve">. Dessa </w:t>
      </w:r>
      <w:proofErr w:type="gramStart"/>
      <w:r w:rsidR="006E3DC2">
        <w:rPr>
          <w:rFonts w:ascii="Times New Roman" w:hAnsi="Times New Roman" w:cs="Times New Roman"/>
          <w:szCs w:val="24"/>
        </w:rPr>
        <w:t>forma,</w:t>
      </w:r>
      <w:commentRangeStart w:id="56"/>
      <w:proofErr w:type="gramEnd"/>
      <w:r w:rsidR="0018570D">
        <w:rPr>
          <w:rFonts w:ascii="Times New Roman" w:hAnsi="Times New Roman" w:cs="Times New Roman"/>
          <w:szCs w:val="24"/>
        </w:rPr>
        <w:t xml:space="preserve">o ponto de vista pessimista da </w:t>
      </w:r>
      <w:proofErr w:type="spellStart"/>
      <w:r w:rsidR="0018570D">
        <w:rPr>
          <w:rFonts w:ascii="Times New Roman" w:hAnsi="Times New Roman" w:cs="Times New Roman"/>
          <w:szCs w:val="24"/>
        </w:rPr>
        <w:t>situação</w:t>
      </w:r>
      <w:r w:rsidR="009F27D8">
        <w:rPr>
          <w:rFonts w:ascii="Times New Roman" w:hAnsi="Times New Roman" w:cs="Times New Roman"/>
          <w:szCs w:val="24"/>
        </w:rPr>
        <w:t>se</w:t>
      </w:r>
      <w:proofErr w:type="spellEnd"/>
      <w:r w:rsidR="009F27D8">
        <w:rPr>
          <w:rFonts w:ascii="Times New Roman" w:hAnsi="Times New Roman" w:cs="Times New Roman"/>
          <w:szCs w:val="24"/>
        </w:rPr>
        <w:t xml:space="preserve"> torna </w:t>
      </w:r>
      <w:r w:rsidRPr="004C7307">
        <w:rPr>
          <w:rFonts w:ascii="Times New Roman" w:hAnsi="Times New Roman" w:cs="Times New Roman"/>
          <w:szCs w:val="24"/>
        </w:rPr>
        <w:t>enfraquecid</w:t>
      </w:r>
      <w:r w:rsidR="0018570D">
        <w:rPr>
          <w:rFonts w:ascii="Times New Roman" w:hAnsi="Times New Roman" w:cs="Times New Roman"/>
          <w:szCs w:val="24"/>
        </w:rPr>
        <w:t>o</w:t>
      </w:r>
      <w:r w:rsidR="001F4EE0">
        <w:rPr>
          <w:rFonts w:ascii="Times New Roman" w:hAnsi="Times New Roman" w:cs="Times New Roman"/>
          <w:szCs w:val="24"/>
        </w:rPr>
        <w:t xml:space="preserve"> ao colocarmos </w:t>
      </w:r>
      <w:r w:rsidR="00E96ACF">
        <w:rPr>
          <w:rFonts w:ascii="Times New Roman" w:hAnsi="Times New Roman" w:cs="Times New Roman"/>
          <w:szCs w:val="24"/>
        </w:rPr>
        <w:t>à</w:t>
      </w:r>
      <w:r w:rsidR="001F4EE0">
        <w:rPr>
          <w:rFonts w:ascii="Times New Roman" w:hAnsi="Times New Roman" w:cs="Times New Roman"/>
          <w:szCs w:val="24"/>
        </w:rPr>
        <w:t xml:space="preserve"> prova</w:t>
      </w:r>
      <w:r w:rsidR="007F3F7C">
        <w:rPr>
          <w:rFonts w:ascii="Times New Roman" w:hAnsi="Times New Roman" w:cs="Times New Roman"/>
          <w:szCs w:val="24"/>
        </w:rPr>
        <w:t>,</w:t>
      </w:r>
      <w:r w:rsidR="00E96ACF">
        <w:rPr>
          <w:rFonts w:ascii="Times New Roman" w:hAnsi="Times New Roman" w:cs="Times New Roman"/>
          <w:szCs w:val="24"/>
        </w:rPr>
        <w:t xml:space="preserve">o olhar </w:t>
      </w:r>
      <w:r w:rsidR="007F3F7C">
        <w:rPr>
          <w:rFonts w:ascii="Times New Roman" w:hAnsi="Times New Roman" w:cs="Times New Roman"/>
          <w:szCs w:val="24"/>
        </w:rPr>
        <w:t>de invalidez da sociedade sob</w:t>
      </w:r>
      <w:r w:rsidR="006E0D23">
        <w:rPr>
          <w:rFonts w:ascii="Times New Roman" w:hAnsi="Times New Roman" w:cs="Times New Roman"/>
          <w:szCs w:val="24"/>
        </w:rPr>
        <w:t>re</w:t>
      </w:r>
      <w:r w:rsidR="007F3F7C">
        <w:rPr>
          <w:rFonts w:ascii="Times New Roman" w:hAnsi="Times New Roman" w:cs="Times New Roman"/>
          <w:szCs w:val="24"/>
        </w:rPr>
        <w:t xml:space="preserve"> adultos mais velhos</w:t>
      </w:r>
      <w:r w:rsidRPr="004C7307">
        <w:rPr>
          <w:rFonts w:ascii="Times New Roman" w:hAnsi="Times New Roman" w:cs="Times New Roman"/>
          <w:szCs w:val="24"/>
        </w:rPr>
        <w:t xml:space="preserve">. </w:t>
      </w:r>
      <w:commentRangeEnd w:id="56"/>
      <w:r w:rsidR="005759DE">
        <w:rPr>
          <w:rStyle w:val="Refdecomentrio"/>
        </w:rPr>
        <w:commentReference w:id="56"/>
      </w:r>
      <w:r w:rsidR="007D6377">
        <w:rPr>
          <w:rFonts w:ascii="Times New Roman" w:hAnsi="Times New Roman" w:cs="Times New Roman"/>
          <w:szCs w:val="24"/>
        </w:rPr>
        <w:t>Corroborando com isso</w:t>
      </w:r>
      <w:r w:rsidR="00FF33A2">
        <w:rPr>
          <w:rFonts w:ascii="Times New Roman" w:hAnsi="Times New Roman" w:cs="Times New Roman"/>
          <w:szCs w:val="24"/>
        </w:rPr>
        <w:t xml:space="preserve">, </w:t>
      </w:r>
      <w:r w:rsidRPr="004C7307">
        <w:rPr>
          <w:rFonts w:ascii="Times New Roman" w:hAnsi="Times New Roman" w:cs="Times New Roman"/>
          <w:szCs w:val="24"/>
        </w:rPr>
        <w:t>o dado obtido sobre dependência para Atividades Básicas de Vida Diária (ABVD</w:t>
      </w:r>
      <w:proofErr w:type="gramStart"/>
      <w:r w:rsidRPr="004C7307">
        <w:rPr>
          <w:rFonts w:ascii="Times New Roman" w:hAnsi="Times New Roman" w:cs="Times New Roman"/>
          <w:szCs w:val="24"/>
        </w:rPr>
        <w:t>)representou</w:t>
      </w:r>
      <w:proofErr w:type="gramEnd"/>
      <w:r w:rsidRPr="004C7307">
        <w:rPr>
          <w:rFonts w:ascii="Times New Roman" w:hAnsi="Times New Roman" w:cs="Times New Roman"/>
          <w:szCs w:val="24"/>
        </w:rPr>
        <w:t xml:space="preserve"> menos de 20% dos idosos</w:t>
      </w:r>
      <w:r w:rsidR="00330B06">
        <w:rPr>
          <w:rFonts w:ascii="Times New Roman" w:hAnsi="Times New Roman" w:cs="Times New Roman"/>
          <w:szCs w:val="24"/>
          <w:vertAlign w:val="superscript"/>
        </w:rPr>
        <w:t>12</w:t>
      </w:r>
      <w:r w:rsidRPr="004C7307">
        <w:rPr>
          <w:rFonts w:ascii="Times New Roman" w:hAnsi="Times New Roman" w:cs="Times New Roman"/>
          <w:szCs w:val="24"/>
        </w:rPr>
        <w:t>.</w:t>
      </w:r>
    </w:p>
    <w:p w:rsidR="002260BD" w:rsidRPr="002260BD" w:rsidRDefault="00911EAE" w:rsidP="00E64D8C">
      <w:pPr>
        <w:shd w:val="clear" w:color="auto" w:fill="FFFFFF"/>
        <w:spacing w:after="120"/>
        <w:ind w:firstLine="708"/>
        <w:rPr>
          <w:rFonts w:ascii="Times New Roman" w:hAnsi="Times New Roman" w:cs="Times New Roman"/>
        </w:rPr>
      </w:pPr>
      <w:r>
        <w:rPr>
          <w:rFonts w:ascii="Times New Roman" w:hAnsi="Times New Roman" w:cs="Times New Roman"/>
        </w:rPr>
        <w:lastRenderedPageBreak/>
        <w:t xml:space="preserve">A presença de morbidades e </w:t>
      </w:r>
      <w:proofErr w:type="spellStart"/>
      <w:r>
        <w:rPr>
          <w:rFonts w:ascii="Times New Roman" w:hAnsi="Times New Roman" w:cs="Times New Roman"/>
        </w:rPr>
        <w:t>multimorbidades</w:t>
      </w:r>
      <w:proofErr w:type="spellEnd"/>
      <w:r>
        <w:rPr>
          <w:rFonts w:ascii="Times New Roman" w:hAnsi="Times New Roman" w:cs="Times New Roman"/>
        </w:rPr>
        <w:t xml:space="preserve"> também é bastante </w:t>
      </w:r>
      <w:proofErr w:type="gramStart"/>
      <w:r>
        <w:rPr>
          <w:rFonts w:ascii="Times New Roman" w:hAnsi="Times New Roman" w:cs="Times New Roman"/>
        </w:rPr>
        <w:t>estudada</w:t>
      </w:r>
      <w:proofErr w:type="gramEnd"/>
      <w:r>
        <w:rPr>
          <w:rFonts w:ascii="Times New Roman" w:hAnsi="Times New Roman" w:cs="Times New Roman"/>
        </w:rPr>
        <w:t xml:space="preserve"> quando se fala de qualidade de vida de idosos. </w:t>
      </w:r>
      <w:r w:rsidR="002260BD" w:rsidRPr="00E64D8C">
        <w:rPr>
          <w:rFonts w:ascii="Times New Roman" w:hAnsi="Times New Roman" w:cs="Times New Roman"/>
        </w:rPr>
        <w:t xml:space="preserve">Idosos com a qualidade de vida pior possuem maior tendência ao desenvolvimento de </w:t>
      </w:r>
      <w:proofErr w:type="spellStart"/>
      <w:r w:rsidR="002260BD" w:rsidRPr="00E64D8C">
        <w:rPr>
          <w:rFonts w:ascii="Times New Roman" w:hAnsi="Times New Roman" w:cs="Times New Roman"/>
        </w:rPr>
        <w:t>multimorbidades</w:t>
      </w:r>
      <w:proofErr w:type="spellEnd"/>
      <w:r w:rsidR="002260BD" w:rsidRPr="00E64D8C">
        <w:rPr>
          <w:rFonts w:ascii="Times New Roman" w:hAnsi="Times New Roman" w:cs="Times New Roman"/>
        </w:rPr>
        <w:t xml:space="preserve">, assim como os que possuem </w:t>
      </w:r>
      <w:proofErr w:type="spellStart"/>
      <w:r w:rsidR="002260BD" w:rsidRPr="00E64D8C">
        <w:rPr>
          <w:rFonts w:ascii="Times New Roman" w:hAnsi="Times New Roman" w:cs="Times New Roman"/>
        </w:rPr>
        <w:t>multimorbidades</w:t>
      </w:r>
      <w:proofErr w:type="spellEnd"/>
      <w:r w:rsidR="002260BD" w:rsidRPr="00E64D8C">
        <w:rPr>
          <w:rFonts w:ascii="Times New Roman" w:hAnsi="Times New Roman" w:cs="Times New Roman"/>
        </w:rPr>
        <w:t xml:space="preserve"> apresentam maiores chances para depressão</w:t>
      </w:r>
      <w:r w:rsidR="002D2B51">
        <w:rPr>
          <w:rFonts w:ascii="Times New Roman" w:hAnsi="Times New Roman" w:cs="Times New Roman"/>
          <w:vertAlign w:val="superscript"/>
        </w:rPr>
        <w:t>13</w:t>
      </w:r>
      <w:r w:rsidR="002260BD" w:rsidRPr="00E64D8C">
        <w:rPr>
          <w:rFonts w:ascii="Times New Roman" w:hAnsi="Times New Roman" w:cs="Times New Roman"/>
        </w:rPr>
        <w:t>.</w:t>
      </w:r>
    </w:p>
    <w:p w:rsidR="004541E1" w:rsidRPr="003A0424" w:rsidRDefault="004541E1" w:rsidP="00911EAE">
      <w:pPr>
        <w:shd w:val="clear" w:color="auto" w:fill="FFFFFF"/>
        <w:spacing w:after="120"/>
        <w:ind w:firstLine="708"/>
        <w:rPr>
          <w:rFonts w:ascii="Times New Roman" w:hAnsi="Times New Roman" w:cs="Times New Roman"/>
          <w:color w:val="FF0000"/>
          <w:szCs w:val="24"/>
        </w:rPr>
      </w:pPr>
      <w:r w:rsidRPr="00954C5C">
        <w:rPr>
          <w:rFonts w:ascii="Times New Roman" w:eastAsia="Times New Roman" w:hAnsi="Times New Roman" w:cs="Times New Roman"/>
          <w:color w:val="000000" w:themeColor="text1"/>
          <w:szCs w:val="24"/>
          <w:lang w:eastAsia="pt-BR"/>
        </w:rPr>
        <w:t xml:space="preserve">Fatores físicos como a presença de </w:t>
      </w:r>
      <w:proofErr w:type="spellStart"/>
      <w:r w:rsidRPr="00954C5C">
        <w:rPr>
          <w:rFonts w:ascii="Times New Roman" w:eastAsia="Times New Roman" w:hAnsi="Times New Roman" w:cs="Times New Roman"/>
          <w:color w:val="000000" w:themeColor="text1"/>
          <w:szCs w:val="24"/>
          <w:lang w:eastAsia="pt-BR"/>
        </w:rPr>
        <w:t>comorbidades</w:t>
      </w:r>
      <w:proofErr w:type="spellEnd"/>
      <w:r w:rsidRPr="00954C5C">
        <w:rPr>
          <w:rFonts w:ascii="Times New Roman" w:eastAsia="Times New Roman" w:hAnsi="Times New Roman" w:cs="Times New Roman"/>
          <w:color w:val="000000" w:themeColor="text1"/>
          <w:szCs w:val="24"/>
          <w:lang w:eastAsia="pt-BR"/>
        </w:rPr>
        <w:t xml:space="preserve"> e idade avançada foram associadas </w:t>
      </w:r>
      <w:proofErr w:type="gramStart"/>
      <w:r w:rsidRPr="00954C5C">
        <w:rPr>
          <w:rFonts w:ascii="Times New Roman" w:eastAsia="Times New Roman" w:hAnsi="Times New Roman" w:cs="Times New Roman"/>
          <w:color w:val="000000" w:themeColor="text1"/>
          <w:szCs w:val="24"/>
          <w:lang w:eastAsia="pt-BR"/>
        </w:rPr>
        <w:t>a</w:t>
      </w:r>
      <w:proofErr w:type="gramEnd"/>
      <w:r w:rsidRPr="00954C5C">
        <w:rPr>
          <w:rFonts w:ascii="Times New Roman" w:eastAsia="Times New Roman" w:hAnsi="Times New Roman" w:cs="Times New Roman"/>
          <w:color w:val="000000" w:themeColor="text1"/>
          <w:szCs w:val="24"/>
          <w:lang w:eastAsia="pt-BR"/>
        </w:rPr>
        <w:t xml:space="preserve"> </w:t>
      </w:r>
      <w:proofErr w:type="spellStart"/>
      <w:r w:rsidRPr="00954C5C">
        <w:rPr>
          <w:rFonts w:ascii="Times New Roman" w:eastAsia="Times New Roman" w:hAnsi="Times New Roman" w:cs="Times New Roman"/>
          <w:color w:val="000000" w:themeColor="text1"/>
          <w:szCs w:val="24"/>
          <w:lang w:eastAsia="pt-BR"/>
        </w:rPr>
        <w:t>sarcopenia</w:t>
      </w:r>
      <w:proofErr w:type="spellEnd"/>
      <w:r w:rsidRPr="00954C5C">
        <w:rPr>
          <w:rFonts w:ascii="Times New Roman" w:eastAsia="Times New Roman" w:hAnsi="Times New Roman" w:cs="Times New Roman"/>
          <w:color w:val="000000" w:themeColor="text1"/>
          <w:szCs w:val="24"/>
          <w:lang w:eastAsia="pt-BR"/>
        </w:rPr>
        <w:t xml:space="preserve">. Também foram ligados à piora da doença, </w:t>
      </w:r>
      <w:r w:rsidR="000E2F07">
        <w:rPr>
          <w:rFonts w:ascii="Times New Roman" w:eastAsia="Times New Roman" w:hAnsi="Times New Roman" w:cs="Times New Roman"/>
          <w:color w:val="000000" w:themeColor="text1"/>
          <w:szCs w:val="24"/>
          <w:lang w:eastAsia="pt-BR"/>
        </w:rPr>
        <w:t xml:space="preserve">a redução </w:t>
      </w:r>
      <w:r w:rsidRPr="00954C5C">
        <w:rPr>
          <w:rFonts w:ascii="Times New Roman" w:eastAsia="Times New Roman" w:hAnsi="Times New Roman" w:cs="Times New Roman"/>
          <w:color w:val="000000" w:themeColor="text1"/>
          <w:szCs w:val="24"/>
          <w:lang w:eastAsia="pt-BR"/>
        </w:rPr>
        <w:t xml:space="preserve">de massa muscular, força e capacidade </w:t>
      </w:r>
      <w:proofErr w:type="gramStart"/>
      <w:r w:rsidRPr="00954C5C">
        <w:rPr>
          <w:rFonts w:ascii="Times New Roman" w:eastAsia="Times New Roman" w:hAnsi="Times New Roman" w:cs="Times New Roman"/>
          <w:color w:val="000000" w:themeColor="text1"/>
          <w:szCs w:val="24"/>
          <w:lang w:eastAsia="pt-BR"/>
        </w:rPr>
        <w:t>funcional</w:t>
      </w:r>
      <w:r w:rsidR="002D2B51">
        <w:rPr>
          <w:rFonts w:ascii="Times New Roman" w:eastAsia="Times New Roman" w:hAnsi="Times New Roman" w:cs="Times New Roman"/>
          <w:color w:val="000000" w:themeColor="text1"/>
          <w:szCs w:val="24"/>
          <w:vertAlign w:val="superscript"/>
          <w:lang w:eastAsia="pt-BR"/>
        </w:rPr>
        <w:t>12</w:t>
      </w:r>
      <w:r w:rsidRPr="00954C5C">
        <w:rPr>
          <w:rFonts w:ascii="Times New Roman" w:hAnsi="Times New Roman" w:cs="Times New Roman"/>
          <w:color w:val="000000" w:themeColor="text1"/>
          <w:szCs w:val="24"/>
        </w:rPr>
        <w:t>.</w:t>
      </w:r>
      <w:proofErr w:type="gramEnd"/>
      <w:r w:rsidR="00911EAE">
        <w:rPr>
          <w:rFonts w:ascii="Times New Roman" w:hAnsi="Times New Roman" w:cs="Times New Roman"/>
          <w:szCs w:val="24"/>
        </w:rPr>
        <w:t xml:space="preserve">Da mesma forma, do indicador </w:t>
      </w:r>
      <w:r w:rsidR="00954C5C">
        <w:rPr>
          <w:rFonts w:ascii="Times New Roman" w:hAnsi="Times New Roman" w:cs="Times New Roman"/>
          <w:szCs w:val="24"/>
        </w:rPr>
        <w:t>“</w:t>
      </w:r>
      <w:r w:rsidR="00911EAE">
        <w:rPr>
          <w:rFonts w:ascii="Times New Roman" w:hAnsi="Times New Roman" w:cs="Times New Roman"/>
          <w:szCs w:val="24"/>
        </w:rPr>
        <w:t>q</w:t>
      </w:r>
      <w:r w:rsidR="00954C5C">
        <w:rPr>
          <w:rFonts w:ascii="Times New Roman" w:hAnsi="Times New Roman" w:cs="Times New Roman"/>
          <w:szCs w:val="24"/>
        </w:rPr>
        <w:t xml:space="preserve">uedas”, a </w:t>
      </w:r>
      <w:proofErr w:type="spellStart"/>
      <w:r w:rsidR="00911EAE">
        <w:rPr>
          <w:rFonts w:ascii="Times New Roman" w:hAnsi="Times New Roman" w:cs="Times New Roman"/>
          <w:szCs w:val="24"/>
        </w:rPr>
        <w:t>s</w:t>
      </w:r>
      <w:r w:rsidR="00954C5C">
        <w:rPr>
          <w:rFonts w:ascii="Times New Roman" w:hAnsi="Times New Roman" w:cs="Times New Roman"/>
          <w:szCs w:val="24"/>
        </w:rPr>
        <w:t>arcopenia</w:t>
      </w:r>
      <w:proofErr w:type="spellEnd"/>
      <w:r w:rsidR="00954C5C">
        <w:rPr>
          <w:rFonts w:ascii="Times New Roman" w:hAnsi="Times New Roman" w:cs="Times New Roman"/>
          <w:szCs w:val="24"/>
        </w:rPr>
        <w:t xml:space="preserve"> pode ser vista como determinante ou como </w:t>
      </w:r>
      <w:proofErr w:type="spellStart"/>
      <w:r w:rsidR="00954C5C">
        <w:rPr>
          <w:rFonts w:ascii="Times New Roman" w:hAnsi="Times New Roman" w:cs="Times New Roman"/>
          <w:szCs w:val="24"/>
        </w:rPr>
        <w:t>consequência</w:t>
      </w:r>
      <w:proofErr w:type="spellEnd"/>
      <w:r w:rsidR="002D14A5">
        <w:rPr>
          <w:rFonts w:ascii="Times New Roman" w:hAnsi="Times New Roman" w:cs="Times New Roman"/>
          <w:szCs w:val="24"/>
        </w:rPr>
        <w:t xml:space="preserve"> do estado de saúde do idoso</w:t>
      </w:r>
      <w:r w:rsidR="00911EAE">
        <w:rPr>
          <w:rFonts w:ascii="Times New Roman" w:hAnsi="Times New Roman" w:cs="Times New Roman"/>
          <w:szCs w:val="24"/>
        </w:rPr>
        <w:t>, pois d</w:t>
      </w:r>
      <w:r w:rsidR="00954C5C">
        <w:rPr>
          <w:rFonts w:ascii="Times New Roman" w:hAnsi="Times New Roman" w:cs="Times New Roman"/>
          <w:szCs w:val="24"/>
        </w:rPr>
        <w:t xml:space="preserve">e </w:t>
      </w:r>
      <w:r w:rsidR="00911EAE">
        <w:rPr>
          <w:rFonts w:ascii="Times New Roman" w:hAnsi="Times New Roman" w:cs="Times New Roman"/>
          <w:szCs w:val="24"/>
        </w:rPr>
        <w:t xml:space="preserve">certa forma </w:t>
      </w:r>
      <w:r w:rsidR="00954C5C">
        <w:rPr>
          <w:rFonts w:ascii="Times New Roman" w:hAnsi="Times New Roman" w:cs="Times New Roman"/>
          <w:szCs w:val="24"/>
        </w:rPr>
        <w:t>a doença influencia no estado físico do idoso a ponto de torná-lo mais dependente</w:t>
      </w:r>
      <w:r w:rsidR="00EF6E96">
        <w:rPr>
          <w:rFonts w:ascii="Times New Roman" w:hAnsi="Times New Roman" w:cs="Times New Roman"/>
          <w:szCs w:val="24"/>
        </w:rPr>
        <w:t>, m</w:t>
      </w:r>
      <w:r w:rsidR="00954C5C">
        <w:rPr>
          <w:rFonts w:ascii="Times New Roman" w:hAnsi="Times New Roman" w:cs="Times New Roman"/>
          <w:szCs w:val="24"/>
        </w:rPr>
        <w:t xml:space="preserve">as também pode ser </w:t>
      </w:r>
      <w:proofErr w:type="spellStart"/>
      <w:r w:rsidR="00954C5C">
        <w:rPr>
          <w:rFonts w:ascii="Times New Roman" w:hAnsi="Times New Roman" w:cs="Times New Roman"/>
          <w:szCs w:val="24"/>
        </w:rPr>
        <w:t>consequência</w:t>
      </w:r>
      <w:proofErr w:type="spellEnd"/>
      <w:r w:rsidR="00954C5C">
        <w:rPr>
          <w:rFonts w:ascii="Times New Roman" w:hAnsi="Times New Roman" w:cs="Times New Roman"/>
          <w:szCs w:val="24"/>
        </w:rPr>
        <w:t xml:space="preserve"> d</w:t>
      </w:r>
      <w:r w:rsidR="00DA6485">
        <w:rPr>
          <w:rFonts w:ascii="Times New Roman" w:hAnsi="Times New Roman" w:cs="Times New Roman"/>
          <w:szCs w:val="24"/>
        </w:rPr>
        <w:t>e</w:t>
      </w:r>
      <w:r w:rsidR="00954C5C">
        <w:rPr>
          <w:rFonts w:ascii="Times New Roman" w:hAnsi="Times New Roman" w:cs="Times New Roman"/>
          <w:szCs w:val="24"/>
        </w:rPr>
        <w:t xml:space="preserve"> fragilidade</w:t>
      </w:r>
      <w:r w:rsidR="00DA6485">
        <w:rPr>
          <w:rFonts w:ascii="Times New Roman" w:hAnsi="Times New Roman" w:cs="Times New Roman"/>
          <w:szCs w:val="24"/>
        </w:rPr>
        <w:t>s</w:t>
      </w:r>
      <w:r w:rsidR="00EF6E96">
        <w:rPr>
          <w:rFonts w:ascii="Times New Roman" w:hAnsi="Times New Roman" w:cs="Times New Roman"/>
          <w:szCs w:val="24"/>
        </w:rPr>
        <w:t xml:space="preserve"> pré-existente</w:t>
      </w:r>
      <w:r w:rsidR="00DA6485">
        <w:rPr>
          <w:rFonts w:ascii="Times New Roman" w:hAnsi="Times New Roman" w:cs="Times New Roman"/>
          <w:szCs w:val="24"/>
        </w:rPr>
        <w:t>s</w:t>
      </w:r>
      <w:r w:rsidR="00954C5C" w:rsidRPr="004C7307">
        <w:rPr>
          <w:rFonts w:ascii="Times New Roman" w:hAnsi="Times New Roman" w:cs="Times New Roman"/>
          <w:szCs w:val="24"/>
        </w:rPr>
        <w:t>.</w:t>
      </w:r>
    </w:p>
    <w:p w:rsidR="00941CA2" w:rsidRDefault="00AF1898" w:rsidP="00911EAE">
      <w:pPr>
        <w:shd w:val="clear" w:color="auto" w:fill="FFFFFF"/>
        <w:spacing w:after="120"/>
        <w:ind w:firstLine="708"/>
        <w:rPr>
          <w:rFonts w:ascii="Times New Roman" w:hAnsi="Times New Roman" w:cs="Times New Roman"/>
        </w:rPr>
      </w:pPr>
      <w:r w:rsidRPr="00A53862">
        <w:rPr>
          <w:rFonts w:ascii="Times New Roman" w:hAnsi="Times New Roman" w:cs="Times New Roman"/>
        </w:rPr>
        <w:t>U</w:t>
      </w:r>
      <w:r w:rsidR="007A306B" w:rsidRPr="00A53862">
        <w:rPr>
          <w:rFonts w:ascii="Times New Roman" w:hAnsi="Times New Roman" w:cs="Times New Roman"/>
        </w:rPr>
        <w:t xml:space="preserve">ma pesquisa </w:t>
      </w:r>
      <w:r w:rsidRPr="00A53862">
        <w:rPr>
          <w:rFonts w:ascii="Times New Roman" w:hAnsi="Times New Roman" w:cs="Times New Roman"/>
        </w:rPr>
        <w:t>trat</w:t>
      </w:r>
      <w:r w:rsidR="00001DCE" w:rsidRPr="00A53862">
        <w:rPr>
          <w:rFonts w:ascii="Times New Roman" w:hAnsi="Times New Roman" w:cs="Times New Roman"/>
        </w:rPr>
        <w:t>ou</w:t>
      </w:r>
      <w:r w:rsidRPr="00A53862">
        <w:rPr>
          <w:rFonts w:ascii="Times New Roman" w:hAnsi="Times New Roman" w:cs="Times New Roman"/>
        </w:rPr>
        <w:t xml:space="preserve"> especificamente sobre a </w:t>
      </w:r>
      <w:proofErr w:type="spellStart"/>
      <w:r w:rsidRPr="00A53862">
        <w:rPr>
          <w:rFonts w:ascii="Times New Roman" w:hAnsi="Times New Roman" w:cs="Times New Roman"/>
        </w:rPr>
        <w:t>interrelação</w:t>
      </w:r>
      <w:proofErr w:type="spellEnd"/>
      <w:r w:rsidRPr="00A53862">
        <w:rPr>
          <w:rFonts w:ascii="Times New Roman" w:hAnsi="Times New Roman" w:cs="Times New Roman"/>
        </w:rPr>
        <w:t xml:space="preserve"> entre doenças que afetam a saúde e o bem-estar físico dos </w:t>
      </w:r>
      <w:proofErr w:type="gramStart"/>
      <w:r w:rsidRPr="00A53862">
        <w:rPr>
          <w:rFonts w:ascii="Times New Roman" w:hAnsi="Times New Roman" w:cs="Times New Roman"/>
        </w:rPr>
        <w:t>idosos</w:t>
      </w:r>
      <w:r w:rsidR="00001DCE" w:rsidRPr="00A53862">
        <w:rPr>
          <w:rFonts w:ascii="Times New Roman" w:hAnsi="Times New Roman" w:cs="Times New Roman"/>
        </w:rPr>
        <w:t>.</w:t>
      </w:r>
      <w:proofErr w:type="gramEnd"/>
      <w:r w:rsidR="00001DCE" w:rsidRPr="00A53862">
        <w:rPr>
          <w:rFonts w:ascii="Times New Roman" w:hAnsi="Times New Roman" w:cs="Times New Roman"/>
        </w:rPr>
        <w:t>I</w:t>
      </w:r>
      <w:r w:rsidR="007A306B" w:rsidRPr="00A53862">
        <w:rPr>
          <w:rFonts w:ascii="Times New Roman" w:hAnsi="Times New Roman" w:cs="Times New Roman"/>
        </w:rPr>
        <w:t>nvestigou-se</w:t>
      </w:r>
      <w:r w:rsidR="006572B1" w:rsidRPr="00A53862">
        <w:rPr>
          <w:rFonts w:ascii="Times New Roman" w:hAnsi="Times New Roman" w:cs="Times New Roman"/>
        </w:rPr>
        <w:t>,</w:t>
      </w:r>
      <w:r w:rsidR="009D33A7" w:rsidRPr="00A53862">
        <w:rPr>
          <w:rFonts w:ascii="Times New Roman" w:hAnsi="Times New Roman" w:cs="Times New Roman"/>
        </w:rPr>
        <w:t xml:space="preserve"> desta vez</w:t>
      </w:r>
      <w:r w:rsidR="006572B1" w:rsidRPr="00A53862">
        <w:rPr>
          <w:rFonts w:ascii="Times New Roman" w:hAnsi="Times New Roman" w:cs="Times New Roman"/>
        </w:rPr>
        <w:t>,</w:t>
      </w:r>
      <w:r w:rsidR="009D33A7" w:rsidRPr="00A53862">
        <w:rPr>
          <w:rFonts w:ascii="Times New Roman" w:hAnsi="Times New Roman" w:cs="Times New Roman"/>
        </w:rPr>
        <w:t xml:space="preserve"> quantitativamente</w:t>
      </w:r>
      <w:r w:rsidR="005D572C" w:rsidRPr="00A53862">
        <w:rPr>
          <w:rFonts w:ascii="Times New Roman" w:hAnsi="Times New Roman" w:cs="Times New Roman"/>
        </w:rPr>
        <w:t>, os</w:t>
      </w:r>
      <w:r w:rsidR="00D15E53" w:rsidRPr="00A53862">
        <w:rPr>
          <w:rFonts w:ascii="Times New Roman" w:hAnsi="Times New Roman" w:cs="Times New Roman"/>
        </w:rPr>
        <w:t xml:space="preserve"> parâmetros </w:t>
      </w:r>
      <w:proofErr w:type="spellStart"/>
      <w:r w:rsidR="00D15E53" w:rsidRPr="00A53862">
        <w:rPr>
          <w:rFonts w:ascii="Times New Roman" w:hAnsi="Times New Roman" w:cs="Times New Roman"/>
        </w:rPr>
        <w:t>para</w:t>
      </w:r>
      <w:r w:rsidR="007A306B" w:rsidRPr="00A53862">
        <w:rPr>
          <w:rFonts w:ascii="Times New Roman" w:hAnsi="Times New Roman" w:cs="Times New Roman"/>
        </w:rPr>
        <w:t>osteoporose</w:t>
      </w:r>
      <w:proofErr w:type="spellEnd"/>
      <w:r w:rsidR="007A306B" w:rsidRPr="00A53862">
        <w:rPr>
          <w:rFonts w:ascii="Times New Roman" w:hAnsi="Times New Roman" w:cs="Times New Roman"/>
        </w:rPr>
        <w:t xml:space="preserve">, </w:t>
      </w:r>
      <w:proofErr w:type="spellStart"/>
      <w:r w:rsidR="007A306B" w:rsidRPr="00A53862">
        <w:rPr>
          <w:rFonts w:ascii="Times New Roman" w:hAnsi="Times New Roman" w:cs="Times New Roman"/>
        </w:rPr>
        <w:t>sarcopenia</w:t>
      </w:r>
      <w:proofErr w:type="spellEnd"/>
      <w:r w:rsidR="007A306B" w:rsidRPr="00A53862">
        <w:rPr>
          <w:rFonts w:ascii="Times New Roman" w:hAnsi="Times New Roman" w:cs="Times New Roman"/>
        </w:rPr>
        <w:t xml:space="preserve"> e a</w:t>
      </w:r>
      <w:r w:rsidR="00D15E53" w:rsidRPr="00A53862">
        <w:rPr>
          <w:rFonts w:ascii="Times New Roman" w:hAnsi="Times New Roman" w:cs="Times New Roman"/>
        </w:rPr>
        <w:t xml:space="preserve">s </w:t>
      </w:r>
      <w:proofErr w:type="spellStart"/>
      <w:r w:rsidR="007A306B" w:rsidRPr="00A53862">
        <w:rPr>
          <w:rFonts w:ascii="Times New Roman" w:hAnsi="Times New Roman" w:cs="Times New Roman"/>
        </w:rPr>
        <w:t>duasdoenças</w:t>
      </w:r>
      <w:r w:rsidR="004E644E" w:rsidRPr="00A53862">
        <w:rPr>
          <w:rFonts w:ascii="Times New Roman" w:hAnsi="Times New Roman" w:cs="Times New Roman"/>
        </w:rPr>
        <w:t>juntas</w:t>
      </w:r>
      <w:proofErr w:type="spellEnd"/>
      <w:r w:rsidR="006644B7" w:rsidRPr="00A53862">
        <w:rPr>
          <w:rFonts w:ascii="Times New Roman" w:hAnsi="Times New Roman" w:cs="Times New Roman"/>
        </w:rPr>
        <w:t xml:space="preserve">, </w:t>
      </w:r>
      <w:r w:rsidR="00C97521" w:rsidRPr="00A53862">
        <w:rPr>
          <w:rFonts w:ascii="Times New Roman" w:hAnsi="Times New Roman" w:cs="Times New Roman"/>
        </w:rPr>
        <w:t xml:space="preserve">formando um quadro de </w:t>
      </w:r>
      <w:proofErr w:type="spellStart"/>
      <w:r w:rsidR="00C97521" w:rsidRPr="00A53862">
        <w:rPr>
          <w:rFonts w:ascii="Times New Roman" w:hAnsi="Times New Roman" w:cs="Times New Roman"/>
        </w:rPr>
        <w:t>osteosarcopenia</w:t>
      </w:r>
      <w:proofErr w:type="spellEnd"/>
      <w:r w:rsidR="007A306B" w:rsidRPr="00A53862">
        <w:rPr>
          <w:rFonts w:ascii="Times New Roman" w:hAnsi="Times New Roman" w:cs="Times New Roman"/>
        </w:rPr>
        <w:t xml:space="preserve">. </w:t>
      </w:r>
      <w:r w:rsidR="00A66FBD" w:rsidRPr="00A53862">
        <w:rPr>
          <w:rFonts w:ascii="Times New Roman" w:hAnsi="Times New Roman" w:cs="Times New Roman"/>
        </w:rPr>
        <w:t>Em um grupo de 141 indivíduos hospitalizados, a</w:t>
      </w:r>
      <w:r w:rsidR="007A306B" w:rsidRPr="00A53862">
        <w:rPr>
          <w:rFonts w:ascii="Times New Roman" w:hAnsi="Times New Roman" w:cs="Times New Roman"/>
        </w:rPr>
        <w:t xml:space="preserve"> osteoporose</w:t>
      </w:r>
      <w:r w:rsidR="006644B7" w:rsidRPr="00A53862">
        <w:rPr>
          <w:rFonts w:ascii="Times New Roman" w:hAnsi="Times New Roman" w:cs="Times New Roman"/>
        </w:rPr>
        <w:t xml:space="preserve"> isolada </w:t>
      </w:r>
      <w:r w:rsidR="007A306B" w:rsidRPr="00A53862">
        <w:rPr>
          <w:rFonts w:ascii="Times New Roman" w:hAnsi="Times New Roman" w:cs="Times New Roman"/>
        </w:rPr>
        <w:t xml:space="preserve">foi </w:t>
      </w:r>
      <w:proofErr w:type="gramStart"/>
      <w:r w:rsidR="007A306B" w:rsidRPr="00A53862">
        <w:rPr>
          <w:rFonts w:ascii="Times New Roman" w:hAnsi="Times New Roman" w:cs="Times New Roman"/>
        </w:rPr>
        <w:t>a</w:t>
      </w:r>
      <w:proofErr w:type="gramEnd"/>
      <w:r w:rsidR="007A306B" w:rsidRPr="00A53862">
        <w:rPr>
          <w:rFonts w:ascii="Times New Roman" w:hAnsi="Times New Roman" w:cs="Times New Roman"/>
        </w:rPr>
        <w:t xml:space="preserve"> doença com maior diagnóstico (15,6%), além disso, foi observado que em idosos com </w:t>
      </w:r>
      <w:proofErr w:type="spellStart"/>
      <w:r w:rsidR="007A306B" w:rsidRPr="00A53862">
        <w:rPr>
          <w:rFonts w:ascii="Times New Roman" w:hAnsi="Times New Roman" w:cs="Times New Roman"/>
        </w:rPr>
        <w:t>sarcopenia</w:t>
      </w:r>
      <w:proofErr w:type="spellEnd"/>
      <w:r w:rsidR="007A306B" w:rsidRPr="00A53862">
        <w:rPr>
          <w:rFonts w:ascii="Times New Roman" w:hAnsi="Times New Roman" w:cs="Times New Roman"/>
        </w:rPr>
        <w:t>, a osteoporose te</w:t>
      </w:r>
      <w:r w:rsidR="000E2F07">
        <w:rPr>
          <w:rFonts w:ascii="Times New Roman" w:hAnsi="Times New Roman" w:cs="Times New Roman"/>
        </w:rPr>
        <w:t>ve</w:t>
      </w:r>
      <w:r w:rsidR="007A306B" w:rsidRPr="00A53862">
        <w:rPr>
          <w:rFonts w:ascii="Times New Roman" w:hAnsi="Times New Roman" w:cs="Times New Roman"/>
        </w:rPr>
        <w:t xml:space="preserve"> maior </w:t>
      </w:r>
      <w:proofErr w:type="spellStart"/>
      <w:r w:rsidR="007A306B" w:rsidRPr="00A53862">
        <w:rPr>
          <w:rFonts w:ascii="Times New Roman" w:hAnsi="Times New Roman" w:cs="Times New Roman"/>
        </w:rPr>
        <w:t>prevalênciado</w:t>
      </w:r>
      <w:proofErr w:type="spellEnd"/>
      <w:r w:rsidR="007A306B" w:rsidRPr="00A53862">
        <w:rPr>
          <w:rFonts w:ascii="Times New Roman" w:hAnsi="Times New Roman" w:cs="Times New Roman"/>
        </w:rPr>
        <w:t xml:space="preserve"> que em não </w:t>
      </w:r>
      <w:proofErr w:type="spellStart"/>
      <w:r w:rsidR="007A306B" w:rsidRPr="00A53862">
        <w:rPr>
          <w:rFonts w:ascii="Times New Roman" w:hAnsi="Times New Roman" w:cs="Times New Roman"/>
        </w:rPr>
        <w:t>sarcopênicos</w:t>
      </w:r>
      <w:proofErr w:type="spellEnd"/>
      <w:r w:rsidR="007A306B" w:rsidRPr="00A53862">
        <w:rPr>
          <w:rFonts w:ascii="Times New Roman" w:hAnsi="Times New Roman" w:cs="Times New Roman"/>
        </w:rPr>
        <w:t>.</w:t>
      </w:r>
      <w:r w:rsidR="00F425AD" w:rsidRPr="00A53862">
        <w:rPr>
          <w:rFonts w:ascii="Times New Roman" w:hAnsi="Times New Roman" w:cs="Times New Roman"/>
        </w:rPr>
        <w:t xml:space="preserve">As condições analisadas afetaram IMC, </w:t>
      </w:r>
      <w:r w:rsidR="00B536EC" w:rsidRPr="00A53862">
        <w:rPr>
          <w:rFonts w:ascii="Times New Roman" w:hAnsi="Times New Roman" w:cs="Times New Roman"/>
        </w:rPr>
        <w:t>aspectos nutricionais</w:t>
      </w:r>
      <w:r w:rsidR="00501FC5" w:rsidRPr="00A53862">
        <w:rPr>
          <w:rFonts w:ascii="Times New Roman" w:hAnsi="Times New Roman" w:cs="Times New Roman"/>
        </w:rPr>
        <w:t xml:space="preserve">, </w:t>
      </w:r>
      <w:r w:rsidR="00B536EC" w:rsidRPr="00A53862">
        <w:rPr>
          <w:rFonts w:ascii="Times New Roman" w:hAnsi="Times New Roman" w:cs="Times New Roman"/>
        </w:rPr>
        <w:t xml:space="preserve">de </w:t>
      </w:r>
      <w:r w:rsidR="00F425AD" w:rsidRPr="00A53862">
        <w:rPr>
          <w:rFonts w:ascii="Times New Roman" w:hAnsi="Times New Roman" w:cs="Times New Roman"/>
        </w:rPr>
        <w:t>força</w:t>
      </w:r>
      <w:r w:rsidR="00245480" w:rsidRPr="00A53862">
        <w:rPr>
          <w:rFonts w:ascii="Times New Roman" w:hAnsi="Times New Roman" w:cs="Times New Roman"/>
        </w:rPr>
        <w:t xml:space="preserve"> e velocidade de marcha, contribuindo para a alteração da qualidade de vida dos que as possuem</w:t>
      </w:r>
      <w:r w:rsidR="002D2B51">
        <w:rPr>
          <w:rFonts w:ascii="Times New Roman" w:hAnsi="Times New Roman" w:cs="Times New Roman"/>
          <w:vertAlign w:val="superscript"/>
        </w:rPr>
        <w:t>14</w:t>
      </w:r>
      <w:r w:rsidR="00245480" w:rsidRPr="00A53862">
        <w:rPr>
          <w:rFonts w:ascii="Times New Roman" w:hAnsi="Times New Roman" w:cs="Times New Roman"/>
        </w:rPr>
        <w:t>.</w:t>
      </w:r>
    </w:p>
    <w:p w:rsidR="00815CC2" w:rsidRPr="00815CC2" w:rsidRDefault="00815CC2" w:rsidP="00941CA2">
      <w:pPr>
        <w:shd w:val="clear" w:color="auto" w:fill="FFFFFF"/>
        <w:spacing w:after="120"/>
        <w:rPr>
          <w:rFonts w:ascii="Times New Roman" w:hAnsi="Times New Roman" w:cs="Times New Roman"/>
          <w:b/>
          <w:bCs/>
        </w:rPr>
      </w:pPr>
      <w:r w:rsidRPr="00815CC2">
        <w:rPr>
          <w:rFonts w:ascii="Times New Roman" w:hAnsi="Times New Roman" w:cs="Times New Roman"/>
          <w:b/>
          <w:bCs/>
        </w:rPr>
        <w:t xml:space="preserve">Atividade Física </w:t>
      </w:r>
    </w:p>
    <w:p w:rsidR="001B565B" w:rsidRPr="001B565B" w:rsidRDefault="001B565B" w:rsidP="001B565B">
      <w:pPr>
        <w:shd w:val="clear" w:color="auto" w:fill="FFFFFF"/>
        <w:spacing w:after="120"/>
        <w:ind w:firstLine="708"/>
        <w:rPr>
          <w:rFonts w:ascii="Times New Roman" w:eastAsia="Times New Roman" w:hAnsi="Times New Roman" w:cs="Times New Roman"/>
          <w:szCs w:val="24"/>
          <w:lang w:eastAsia="pt-BR"/>
        </w:rPr>
      </w:pPr>
      <w:r w:rsidRPr="001B565B">
        <w:rPr>
          <w:rFonts w:ascii="Times New Roman" w:eastAsia="Times New Roman" w:hAnsi="Times New Roman" w:cs="Times New Roman"/>
          <w:szCs w:val="24"/>
          <w:lang w:eastAsia="pt-BR"/>
        </w:rPr>
        <w:t>As atividades físicas são determinantes da saúde, pois, enquanto a prática regular se permanecer possível e feita de forma adequada, apresenta</w:t>
      </w:r>
      <w:ins w:id="57" w:author="cybele" w:date="2021-06-11T12:31:00Z">
        <w:r w:rsidR="00AB1D6A">
          <w:rPr>
            <w:rFonts w:ascii="Times New Roman" w:eastAsia="Times New Roman" w:hAnsi="Times New Roman" w:cs="Times New Roman"/>
            <w:szCs w:val="24"/>
            <w:lang w:eastAsia="pt-BR"/>
          </w:rPr>
          <w:t>m</w:t>
        </w:r>
      </w:ins>
      <w:r w:rsidRPr="001B565B">
        <w:rPr>
          <w:rFonts w:ascii="Times New Roman" w:eastAsia="Times New Roman" w:hAnsi="Times New Roman" w:cs="Times New Roman"/>
          <w:szCs w:val="24"/>
          <w:lang w:eastAsia="pt-BR"/>
        </w:rPr>
        <w:t xml:space="preserve">-se benefícios com relação a patologias, produção de </w:t>
      </w:r>
      <w:commentRangeStart w:id="58"/>
      <w:proofErr w:type="spellStart"/>
      <w:r>
        <w:rPr>
          <w:rFonts w:ascii="Times New Roman" w:eastAsia="Times New Roman" w:hAnsi="Times New Roman" w:cs="Times New Roman"/>
          <w:szCs w:val="24"/>
          <w:lang w:eastAsia="pt-BR"/>
        </w:rPr>
        <w:t>i</w:t>
      </w:r>
      <w:r w:rsidRPr="001B565B">
        <w:rPr>
          <w:rFonts w:ascii="Times New Roman" w:eastAsia="Times New Roman" w:hAnsi="Times New Roman" w:cs="Times New Roman"/>
          <w:szCs w:val="24"/>
          <w:lang w:eastAsia="pt-BR"/>
        </w:rPr>
        <w:t>risina</w:t>
      </w:r>
      <w:commentRangeEnd w:id="58"/>
      <w:proofErr w:type="spellEnd"/>
      <w:r w:rsidR="000E2F07">
        <w:rPr>
          <w:rStyle w:val="Refdecomentrio"/>
        </w:rPr>
        <w:commentReference w:id="58"/>
      </w:r>
      <w:r w:rsidRPr="001B565B">
        <w:rPr>
          <w:rFonts w:ascii="Times New Roman" w:eastAsia="Times New Roman" w:hAnsi="Times New Roman" w:cs="Times New Roman"/>
          <w:szCs w:val="24"/>
          <w:lang w:eastAsia="pt-BR"/>
        </w:rPr>
        <w:t xml:space="preserve"> e </w:t>
      </w:r>
      <w:commentRangeStart w:id="59"/>
      <w:r w:rsidRPr="001B565B">
        <w:rPr>
          <w:rFonts w:ascii="Times New Roman" w:eastAsia="Times New Roman" w:hAnsi="Times New Roman" w:cs="Times New Roman"/>
          <w:szCs w:val="24"/>
          <w:lang w:eastAsia="pt-BR"/>
        </w:rPr>
        <w:t>BNDF</w:t>
      </w:r>
      <w:commentRangeEnd w:id="59"/>
      <w:r w:rsidR="000E2F07">
        <w:rPr>
          <w:rStyle w:val="Refdecomentrio"/>
        </w:rPr>
        <w:commentReference w:id="59"/>
      </w:r>
      <w:r w:rsidR="005875F5">
        <w:rPr>
          <w:rFonts w:ascii="Times New Roman" w:eastAsia="Times New Roman" w:hAnsi="Times New Roman" w:cs="Times New Roman"/>
          <w:szCs w:val="24"/>
          <w:lang w:eastAsia="pt-BR"/>
        </w:rPr>
        <w:t xml:space="preserve"> (</w:t>
      </w:r>
      <w:r w:rsidR="009244F1">
        <w:rPr>
          <w:rFonts w:ascii="Times New Roman" w:eastAsia="Times New Roman" w:hAnsi="Times New Roman" w:cs="Times New Roman"/>
          <w:szCs w:val="24"/>
          <w:lang w:eastAsia="pt-BR"/>
        </w:rPr>
        <w:t xml:space="preserve">fator </w:t>
      </w:r>
      <w:proofErr w:type="spellStart"/>
      <w:r w:rsidR="009244F1">
        <w:rPr>
          <w:rFonts w:ascii="Times New Roman" w:eastAsia="Times New Roman" w:hAnsi="Times New Roman" w:cs="Times New Roman"/>
          <w:szCs w:val="24"/>
          <w:lang w:eastAsia="pt-BR"/>
        </w:rPr>
        <w:t>neurotrófico</w:t>
      </w:r>
      <w:proofErr w:type="spellEnd"/>
      <w:r w:rsidR="009244F1">
        <w:rPr>
          <w:rFonts w:ascii="Times New Roman" w:eastAsia="Times New Roman" w:hAnsi="Times New Roman" w:cs="Times New Roman"/>
          <w:szCs w:val="24"/>
          <w:lang w:eastAsia="pt-BR"/>
        </w:rPr>
        <w:t xml:space="preserve"> derivado do cérebro)</w:t>
      </w:r>
      <w:r w:rsidRPr="001B565B">
        <w:rPr>
          <w:rFonts w:ascii="Times New Roman" w:eastAsia="Times New Roman" w:hAnsi="Times New Roman" w:cs="Times New Roman"/>
          <w:szCs w:val="24"/>
          <w:lang w:eastAsia="pt-BR"/>
        </w:rPr>
        <w:t xml:space="preserve">, manutenção neuronal e motora, assim como regulação de IMC e de importantes componentes corporais. </w:t>
      </w:r>
    </w:p>
    <w:p w:rsidR="008C62A7" w:rsidRPr="00941CA2" w:rsidRDefault="004541E1" w:rsidP="001B565B">
      <w:pPr>
        <w:shd w:val="clear" w:color="auto" w:fill="FFFFFF"/>
        <w:spacing w:after="120"/>
        <w:ind w:firstLine="708"/>
        <w:rPr>
          <w:rFonts w:ascii="Times New Roman" w:hAnsi="Times New Roman" w:cs="Times New Roman"/>
        </w:rPr>
      </w:pPr>
      <w:r>
        <w:rPr>
          <w:rFonts w:ascii="Times New Roman" w:hAnsi="Times New Roman" w:cs="Times New Roman"/>
          <w:szCs w:val="24"/>
        </w:rPr>
        <w:t>Compondo a</w:t>
      </w:r>
      <w:r w:rsidRPr="005D1808">
        <w:rPr>
          <w:rFonts w:ascii="Times New Roman" w:hAnsi="Times New Roman" w:cs="Times New Roman"/>
          <w:szCs w:val="24"/>
        </w:rPr>
        <w:t xml:space="preserve"> categoria “</w:t>
      </w:r>
      <w:r>
        <w:rPr>
          <w:rFonts w:ascii="Times New Roman" w:hAnsi="Times New Roman" w:cs="Times New Roman"/>
          <w:szCs w:val="24"/>
        </w:rPr>
        <w:t xml:space="preserve">Atividade física”, </w:t>
      </w:r>
      <w:proofErr w:type="spellStart"/>
      <w:r>
        <w:rPr>
          <w:rFonts w:ascii="Times New Roman" w:hAnsi="Times New Roman" w:cs="Times New Roman"/>
          <w:szCs w:val="24"/>
        </w:rPr>
        <w:t>obteve</w:t>
      </w:r>
      <w:ins w:id="60" w:author="cybele" w:date="2021-06-11T12:31:00Z">
        <w:r w:rsidR="00171059">
          <w:rPr>
            <w:rFonts w:ascii="Times New Roman" w:hAnsi="Times New Roman" w:cs="Times New Roman"/>
            <w:szCs w:val="24"/>
          </w:rPr>
          <w:t>ram</w:t>
        </w:r>
      </w:ins>
      <w:r>
        <w:rPr>
          <w:rFonts w:ascii="Times New Roman" w:hAnsi="Times New Roman" w:cs="Times New Roman"/>
          <w:szCs w:val="24"/>
        </w:rPr>
        <w:t>-se</w:t>
      </w:r>
      <w:proofErr w:type="spellEnd"/>
      <w:r>
        <w:rPr>
          <w:rFonts w:ascii="Times New Roman" w:hAnsi="Times New Roman" w:cs="Times New Roman"/>
          <w:szCs w:val="24"/>
        </w:rPr>
        <w:t xml:space="preserve"> artigos que estudaram, entre suas particularidades, a melhoria da qualidade de vida da população idosa por meio da prática de atividades e exercícios físicos. </w:t>
      </w:r>
      <w:r w:rsidR="00D12EBD">
        <w:rPr>
          <w:rFonts w:ascii="Times New Roman" w:hAnsi="Times New Roman" w:cs="Times New Roman"/>
          <w:szCs w:val="24"/>
        </w:rPr>
        <w:t>Byeon</w:t>
      </w:r>
      <w:r w:rsidR="002D2B51">
        <w:rPr>
          <w:rFonts w:ascii="Times New Roman" w:hAnsi="Times New Roman" w:cs="Times New Roman"/>
          <w:szCs w:val="24"/>
          <w:vertAlign w:val="superscript"/>
        </w:rPr>
        <w:t>15</w:t>
      </w:r>
      <w:r>
        <w:rPr>
          <w:rFonts w:ascii="Times New Roman" w:hAnsi="Times New Roman" w:cs="Times New Roman"/>
          <w:szCs w:val="24"/>
        </w:rPr>
        <w:t xml:space="preserve"> identificou forte relação entre depressão e fatores de gênero (feminino), nível de escolaridade baixa, dores e desconfortos presentes, ina</w:t>
      </w:r>
      <w:r w:rsidR="00F37DB8">
        <w:rPr>
          <w:rFonts w:ascii="Times New Roman" w:hAnsi="Times New Roman" w:cs="Times New Roman"/>
          <w:szCs w:val="24"/>
        </w:rPr>
        <w:t>tividade</w:t>
      </w:r>
      <w:r>
        <w:rPr>
          <w:rFonts w:ascii="Times New Roman" w:hAnsi="Times New Roman" w:cs="Times New Roman"/>
          <w:szCs w:val="24"/>
        </w:rPr>
        <w:t xml:space="preserve"> econômica</w:t>
      </w:r>
      <w:r w:rsidR="00F37DB8">
        <w:rPr>
          <w:rFonts w:ascii="Times New Roman" w:hAnsi="Times New Roman" w:cs="Times New Roman"/>
          <w:szCs w:val="24"/>
        </w:rPr>
        <w:t xml:space="preserve"> e física</w:t>
      </w:r>
      <w:r>
        <w:rPr>
          <w:rFonts w:ascii="Times New Roman" w:hAnsi="Times New Roman" w:cs="Times New Roman"/>
          <w:szCs w:val="24"/>
        </w:rPr>
        <w:t xml:space="preserve">. </w:t>
      </w:r>
      <w:r w:rsidR="00911EAE">
        <w:rPr>
          <w:rFonts w:ascii="Times New Roman" w:hAnsi="Times New Roman" w:cs="Times New Roman"/>
          <w:szCs w:val="24"/>
        </w:rPr>
        <w:t>Por outro lado</w:t>
      </w:r>
      <w:r>
        <w:rPr>
          <w:rFonts w:ascii="Times New Roman" w:hAnsi="Times New Roman" w:cs="Times New Roman"/>
          <w:szCs w:val="24"/>
        </w:rPr>
        <w:t xml:space="preserve">, dentre os achados pelo autor, se destaca a influência </w:t>
      </w:r>
      <w:r w:rsidR="00474ADB">
        <w:rPr>
          <w:rFonts w:ascii="Times New Roman" w:hAnsi="Times New Roman" w:cs="Times New Roman"/>
          <w:szCs w:val="24"/>
        </w:rPr>
        <w:t xml:space="preserve">positiva </w:t>
      </w:r>
      <w:r>
        <w:rPr>
          <w:rFonts w:ascii="Times New Roman" w:hAnsi="Times New Roman" w:cs="Times New Roman"/>
          <w:szCs w:val="24"/>
        </w:rPr>
        <w:t>de atividade física de flexibilidade n</w:t>
      </w:r>
      <w:r w:rsidR="003F09B3">
        <w:rPr>
          <w:rFonts w:ascii="Times New Roman" w:hAnsi="Times New Roman" w:cs="Times New Roman"/>
          <w:szCs w:val="24"/>
        </w:rPr>
        <w:t>a diminuição d</w:t>
      </w:r>
      <w:r>
        <w:rPr>
          <w:rFonts w:ascii="Times New Roman" w:hAnsi="Times New Roman" w:cs="Times New Roman"/>
          <w:szCs w:val="24"/>
        </w:rPr>
        <w:t xml:space="preserve">o risco de depressão em idosos. No estudo, os idosos praticantes regulares obtiveram até 80% menos </w:t>
      </w:r>
      <w:r w:rsidR="000E2F07">
        <w:rPr>
          <w:rFonts w:ascii="Times New Roman" w:hAnsi="Times New Roman" w:cs="Times New Roman"/>
          <w:szCs w:val="24"/>
        </w:rPr>
        <w:t xml:space="preserve">chances </w:t>
      </w:r>
      <w:r>
        <w:rPr>
          <w:rFonts w:ascii="Times New Roman" w:hAnsi="Times New Roman" w:cs="Times New Roman"/>
          <w:szCs w:val="24"/>
        </w:rPr>
        <w:t xml:space="preserve">de depressão </w:t>
      </w:r>
      <w:ins w:id="61" w:author="cybele" w:date="2021-06-11T12:32:00Z">
        <w:r w:rsidR="0048754C">
          <w:rPr>
            <w:rFonts w:ascii="Times New Roman" w:hAnsi="Times New Roman" w:cs="Times New Roman"/>
            <w:szCs w:val="24"/>
          </w:rPr>
          <w:t xml:space="preserve">em relação </w:t>
        </w:r>
      </w:ins>
      <w:r>
        <w:rPr>
          <w:rFonts w:ascii="Times New Roman" w:hAnsi="Times New Roman" w:cs="Times New Roman"/>
          <w:szCs w:val="24"/>
        </w:rPr>
        <w:t>àqueles que não praticam exercícios de flexibilidade.</w:t>
      </w:r>
    </w:p>
    <w:p w:rsidR="007C1D7C" w:rsidRDefault="00911EAE" w:rsidP="00911EAE">
      <w:pPr>
        <w:shd w:val="clear" w:color="auto" w:fill="FFFFFF"/>
        <w:spacing w:after="120"/>
        <w:ind w:firstLine="708"/>
        <w:rPr>
          <w:rFonts w:ascii="Times New Roman" w:hAnsi="Times New Roman" w:cs="Times New Roman"/>
          <w:szCs w:val="24"/>
        </w:rPr>
      </w:pPr>
      <w:r>
        <w:rPr>
          <w:rFonts w:ascii="Times New Roman" w:hAnsi="Times New Roman" w:cs="Times New Roman"/>
          <w:szCs w:val="24"/>
        </w:rPr>
        <w:lastRenderedPageBreak/>
        <w:t>E</w:t>
      </w:r>
      <w:r w:rsidR="00481742">
        <w:rPr>
          <w:rFonts w:ascii="Times New Roman" w:hAnsi="Times New Roman" w:cs="Times New Roman"/>
          <w:szCs w:val="24"/>
        </w:rPr>
        <w:t xml:space="preserve">studo sobre associação entre caminhada regular e índice de massa corporal (IMC) na síndrome metabólica, também obteve resultados significantes. Idosos que caminhavam </w:t>
      </w:r>
      <w:proofErr w:type="spellStart"/>
      <w:proofErr w:type="gramStart"/>
      <w:r w:rsidR="00481742">
        <w:rPr>
          <w:rFonts w:ascii="Times New Roman" w:hAnsi="Times New Roman" w:cs="Times New Roman"/>
          <w:szCs w:val="24"/>
        </w:rPr>
        <w:t>frequentemente</w:t>
      </w:r>
      <w:proofErr w:type="spellEnd"/>
      <w:r w:rsidR="00A36C47">
        <w:rPr>
          <w:rFonts w:ascii="Times New Roman" w:hAnsi="Times New Roman" w:cs="Times New Roman"/>
          <w:szCs w:val="24"/>
        </w:rPr>
        <w:t>,</w:t>
      </w:r>
      <w:proofErr w:type="gramEnd"/>
      <w:r w:rsidR="007C1D7C">
        <w:rPr>
          <w:rFonts w:ascii="Times New Roman" w:hAnsi="Times New Roman" w:cs="Times New Roman"/>
          <w:szCs w:val="24"/>
        </w:rPr>
        <w:t xml:space="preserve">apresentaram diferenças benéficas </w:t>
      </w:r>
      <w:r w:rsidR="00A36C47">
        <w:rPr>
          <w:rFonts w:ascii="Times New Roman" w:hAnsi="Times New Roman" w:cs="Times New Roman"/>
          <w:szCs w:val="24"/>
        </w:rPr>
        <w:t xml:space="preserve">nos níveis </w:t>
      </w:r>
      <w:proofErr w:type="spellStart"/>
      <w:r w:rsidR="00A36C47">
        <w:rPr>
          <w:rFonts w:ascii="Times New Roman" w:hAnsi="Times New Roman" w:cs="Times New Roman"/>
          <w:szCs w:val="24"/>
        </w:rPr>
        <w:t>de</w:t>
      </w:r>
      <w:r w:rsidR="000E2F07">
        <w:rPr>
          <w:rFonts w:ascii="Times New Roman" w:hAnsi="Times New Roman" w:cs="Times New Roman"/>
          <w:szCs w:val="24"/>
        </w:rPr>
        <w:t>l</w:t>
      </w:r>
      <w:r w:rsidR="001D6864">
        <w:rPr>
          <w:rFonts w:ascii="Times New Roman" w:hAnsi="Times New Roman" w:cs="Times New Roman"/>
          <w:szCs w:val="24"/>
        </w:rPr>
        <w:t>ipoproteína</w:t>
      </w:r>
      <w:proofErr w:type="spellEnd"/>
      <w:r w:rsidR="001D6864">
        <w:rPr>
          <w:rFonts w:ascii="Times New Roman" w:hAnsi="Times New Roman" w:cs="Times New Roman"/>
          <w:szCs w:val="24"/>
        </w:rPr>
        <w:t xml:space="preserve"> de </w:t>
      </w:r>
      <w:r w:rsidR="000E2F07">
        <w:rPr>
          <w:rFonts w:ascii="Times New Roman" w:hAnsi="Times New Roman" w:cs="Times New Roman"/>
          <w:szCs w:val="24"/>
        </w:rPr>
        <w:t>a</w:t>
      </w:r>
      <w:r w:rsidR="001D6864">
        <w:rPr>
          <w:rFonts w:ascii="Times New Roman" w:hAnsi="Times New Roman" w:cs="Times New Roman"/>
          <w:szCs w:val="24"/>
        </w:rPr>
        <w:t xml:space="preserve">lta </w:t>
      </w:r>
      <w:r w:rsidR="000E2F07">
        <w:rPr>
          <w:rFonts w:ascii="Times New Roman" w:hAnsi="Times New Roman" w:cs="Times New Roman"/>
          <w:szCs w:val="24"/>
        </w:rPr>
        <w:t>d</w:t>
      </w:r>
      <w:r w:rsidR="001D6864">
        <w:rPr>
          <w:rFonts w:ascii="Times New Roman" w:hAnsi="Times New Roman" w:cs="Times New Roman"/>
          <w:szCs w:val="24"/>
        </w:rPr>
        <w:t>ensidade (</w:t>
      </w:r>
      <w:r w:rsidR="001D6864" w:rsidRPr="001474BF">
        <w:rPr>
          <w:rFonts w:ascii="Times New Roman" w:hAnsi="Times New Roman" w:cs="Times New Roman"/>
          <w:szCs w:val="24"/>
        </w:rPr>
        <w:t xml:space="preserve">Colesterol </w:t>
      </w:r>
      <w:r w:rsidR="00A36C47" w:rsidRPr="001474BF">
        <w:rPr>
          <w:rFonts w:ascii="Times New Roman" w:hAnsi="Times New Roman" w:cs="Times New Roman"/>
          <w:szCs w:val="24"/>
        </w:rPr>
        <w:t>H</w:t>
      </w:r>
      <w:r w:rsidR="00772C4D">
        <w:rPr>
          <w:rFonts w:ascii="Times New Roman" w:hAnsi="Times New Roman" w:cs="Times New Roman"/>
          <w:szCs w:val="24"/>
        </w:rPr>
        <w:t>DL)</w:t>
      </w:r>
      <w:r w:rsidR="00A36C47" w:rsidRPr="001474BF">
        <w:rPr>
          <w:rFonts w:ascii="Times New Roman" w:hAnsi="Times New Roman" w:cs="Times New Roman"/>
          <w:szCs w:val="24"/>
        </w:rPr>
        <w:t>,</w:t>
      </w:r>
      <w:r w:rsidR="000E2F07">
        <w:rPr>
          <w:rFonts w:ascii="Times New Roman" w:hAnsi="Times New Roman" w:cs="Times New Roman"/>
          <w:szCs w:val="24"/>
        </w:rPr>
        <w:t>c</w:t>
      </w:r>
      <w:r w:rsidR="00A36C47">
        <w:rPr>
          <w:rFonts w:ascii="Times New Roman" w:hAnsi="Times New Roman" w:cs="Times New Roman"/>
          <w:szCs w:val="24"/>
        </w:rPr>
        <w:t xml:space="preserve">ircunferência </w:t>
      </w:r>
      <w:r w:rsidR="000E2F07">
        <w:rPr>
          <w:rFonts w:ascii="Times New Roman" w:hAnsi="Times New Roman" w:cs="Times New Roman"/>
          <w:szCs w:val="24"/>
        </w:rPr>
        <w:t>a</w:t>
      </w:r>
      <w:r w:rsidR="00A36C47">
        <w:rPr>
          <w:rFonts w:ascii="Times New Roman" w:hAnsi="Times New Roman" w:cs="Times New Roman"/>
          <w:szCs w:val="24"/>
        </w:rPr>
        <w:t>bdominal</w:t>
      </w:r>
      <w:r w:rsidR="001D6864">
        <w:rPr>
          <w:rFonts w:ascii="Times New Roman" w:hAnsi="Times New Roman" w:cs="Times New Roman"/>
          <w:szCs w:val="24"/>
        </w:rPr>
        <w:t>,</w:t>
      </w:r>
      <w:r w:rsidR="000E2F07">
        <w:rPr>
          <w:rFonts w:ascii="Times New Roman" w:hAnsi="Times New Roman" w:cs="Times New Roman"/>
          <w:szCs w:val="24"/>
        </w:rPr>
        <w:t>g</w:t>
      </w:r>
      <w:r w:rsidR="00A36C47">
        <w:rPr>
          <w:rFonts w:ascii="Times New Roman" w:hAnsi="Times New Roman" w:cs="Times New Roman"/>
          <w:szCs w:val="24"/>
        </w:rPr>
        <w:t xml:space="preserve">licose em jejum e </w:t>
      </w:r>
      <w:r w:rsidR="000E2F07">
        <w:rPr>
          <w:rFonts w:ascii="Times New Roman" w:hAnsi="Times New Roman" w:cs="Times New Roman"/>
          <w:szCs w:val="24"/>
        </w:rPr>
        <w:t>t</w:t>
      </w:r>
      <w:r w:rsidR="00A36C47">
        <w:rPr>
          <w:rFonts w:ascii="Times New Roman" w:hAnsi="Times New Roman" w:cs="Times New Roman"/>
          <w:szCs w:val="24"/>
        </w:rPr>
        <w:t>riglicérides</w:t>
      </w:r>
      <w:r w:rsidR="001D6864">
        <w:rPr>
          <w:rFonts w:ascii="Times New Roman" w:hAnsi="Times New Roman" w:cs="Times New Roman"/>
          <w:szCs w:val="24"/>
        </w:rPr>
        <w:t xml:space="preserve"> (TG)</w:t>
      </w:r>
      <w:r w:rsidR="007C1D7C">
        <w:rPr>
          <w:rFonts w:ascii="Times New Roman" w:hAnsi="Times New Roman" w:cs="Times New Roman"/>
          <w:szCs w:val="24"/>
        </w:rPr>
        <w:t xml:space="preserve">, </w:t>
      </w:r>
      <w:r w:rsidR="00A36C47">
        <w:rPr>
          <w:rFonts w:ascii="Times New Roman" w:hAnsi="Times New Roman" w:cs="Times New Roman"/>
          <w:szCs w:val="24"/>
        </w:rPr>
        <w:t>comparadas a</w:t>
      </w:r>
      <w:r w:rsidR="00AF0852">
        <w:rPr>
          <w:rFonts w:ascii="Times New Roman" w:hAnsi="Times New Roman" w:cs="Times New Roman"/>
          <w:szCs w:val="24"/>
        </w:rPr>
        <w:t>o</w:t>
      </w:r>
      <w:r w:rsidR="00A36C47">
        <w:rPr>
          <w:rFonts w:ascii="Times New Roman" w:hAnsi="Times New Roman" w:cs="Times New Roman"/>
          <w:szCs w:val="24"/>
        </w:rPr>
        <w:t xml:space="preserve">s que não realizavam caminhada. </w:t>
      </w:r>
      <w:r w:rsidR="00ED4D5F">
        <w:rPr>
          <w:rFonts w:ascii="Times New Roman" w:hAnsi="Times New Roman" w:cs="Times New Roman"/>
          <w:szCs w:val="24"/>
        </w:rPr>
        <w:t xml:space="preserve">Em relação aos </w:t>
      </w:r>
      <w:r w:rsidR="00465CFD">
        <w:rPr>
          <w:rFonts w:ascii="Times New Roman" w:hAnsi="Times New Roman" w:cs="Times New Roman"/>
          <w:szCs w:val="24"/>
        </w:rPr>
        <w:t xml:space="preserve">resultados dos aspectos </w:t>
      </w:r>
      <w:r w:rsidR="00FD7958">
        <w:rPr>
          <w:rFonts w:ascii="Times New Roman" w:hAnsi="Times New Roman" w:cs="Times New Roman"/>
          <w:szCs w:val="24"/>
        </w:rPr>
        <w:t xml:space="preserve">anteriormente </w:t>
      </w:r>
      <w:proofErr w:type="gramStart"/>
      <w:r w:rsidR="00465CFD">
        <w:rPr>
          <w:rFonts w:ascii="Times New Roman" w:hAnsi="Times New Roman" w:cs="Times New Roman"/>
          <w:szCs w:val="24"/>
        </w:rPr>
        <w:t>citados</w:t>
      </w:r>
      <w:r w:rsidR="00FD7958">
        <w:rPr>
          <w:rFonts w:ascii="Times New Roman" w:hAnsi="Times New Roman" w:cs="Times New Roman"/>
          <w:szCs w:val="24"/>
        </w:rPr>
        <w:t>,</w:t>
      </w:r>
      <w:commentRangeStart w:id="62"/>
      <w:proofErr w:type="gramEnd"/>
      <w:r w:rsidR="00A36C47">
        <w:rPr>
          <w:rFonts w:ascii="Times New Roman" w:hAnsi="Times New Roman" w:cs="Times New Roman"/>
          <w:szCs w:val="24"/>
        </w:rPr>
        <w:t xml:space="preserve">pessoas </w:t>
      </w:r>
      <w:r w:rsidR="00465CFD">
        <w:rPr>
          <w:rFonts w:ascii="Times New Roman" w:hAnsi="Times New Roman" w:cs="Times New Roman"/>
          <w:szCs w:val="24"/>
        </w:rPr>
        <w:t xml:space="preserve">inicialmente </w:t>
      </w:r>
      <w:r w:rsidR="001474BF">
        <w:rPr>
          <w:rFonts w:ascii="Times New Roman" w:hAnsi="Times New Roman" w:cs="Times New Roman"/>
          <w:szCs w:val="24"/>
        </w:rPr>
        <w:t>classificad</w:t>
      </w:r>
      <w:r w:rsidR="00465CFD">
        <w:rPr>
          <w:rFonts w:ascii="Times New Roman" w:hAnsi="Times New Roman" w:cs="Times New Roman"/>
          <w:szCs w:val="24"/>
        </w:rPr>
        <w:t>as</w:t>
      </w:r>
      <w:r w:rsidR="001474BF">
        <w:rPr>
          <w:rFonts w:ascii="Times New Roman" w:hAnsi="Times New Roman" w:cs="Times New Roman"/>
          <w:szCs w:val="24"/>
        </w:rPr>
        <w:t xml:space="preserve"> como </w:t>
      </w:r>
      <w:proofErr w:type="spellStart"/>
      <w:r w:rsidR="001474BF">
        <w:rPr>
          <w:rFonts w:ascii="Times New Roman" w:hAnsi="Times New Roman" w:cs="Times New Roman"/>
          <w:szCs w:val="24"/>
        </w:rPr>
        <w:t>e</w:t>
      </w:r>
      <w:r w:rsidR="00A36C47">
        <w:rPr>
          <w:rFonts w:ascii="Times New Roman" w:hAnsi="Times New Roman" w:cs="Times New Roman"/>
          <w:szCs w:val="24"/>
        </w:rPr>
        <w:t>utrófic</w:t>
      </w:r>
      <w:ins w:id="63" w:author="cybele" w:date="2021-06-11T00:44:00Z">
        <w:r w:rsidR="00465CFD">
          <w:rPr>
            <w:rFonts w:ascii="Times New Roman" w:hAnsi="Times New Roman" w:cs="Times New Roman"/>
            <w:szCs w:val="24"/>
          </w:rPr>
          <w:t>as</w:t>
        </w:r>
      </w:ins>
      <w:proofErr w:type="spellEnd"/>
      <w:del w:id="64" w:author="cybele" w:date="2021-06-11T00:44:00Z">
        <w:r w:rsidR="00A36C47" w:rsidDel="00465CFD">
          <w:rPr>
            <w:rFonts w:ascii="Times New Roman" w:hAnsi="Times New Roman" w:cs="Times New Roman"/>
            <w:szCs w:val="24"/>
          </w:rPr>
          <w:delText>o</w:delText>
        </w:r>
      </w:del>
      <w:r w:rsidR="00B4129E">
        <w:rPr>
          <w:rFonts w:ascii="Times New Roman" w:hAnsi="Times New Roman" w:cs="Times New Roman"/>
          <w:szCs w:val="24"/>
        </w:rPr>
        <w:t xml:space="preserve"> por IMC</w:t>
      </w:r>
      <w:r w:rsidR="00943BFB">
        <w:rPr>
          <w:rFonts w:ascii="Times New Roman" w:hAnsi="Times New Roman" w:cs="Times New Roman"/>
          <w:szCs w:val="24"/>
        </w:rPr>
        <w:t>,</w:t>
      </w:r>
      <w:r w:rsidR="00A36C47">
        <w:rPr>
          <w:rFonts w:ascii="Times New Roman" w:hAnsi="Times New Roman" w:cs="Times New Roman"/>
          <w:szCs w:val="24"/>
        </w:rPr>
        <w:t xml:space="preserve"> </w:t>
      </w:r>
      <w:proofErr w:type="spellStart"/>
      <w:r w:rsidR="00A36C47">
        <w:rPr>
          <w:rFonts w:ascii="Times New Roman" w:hAnsi="Times New Roman" w:cs="Times New Roman"/>
          <w:szCs w:val="24"/>
        </w:rPr>
        <w:t>apresentaram</w:t>
      </w:r>
      <w:r w:rsidR="00A57ECC">
        <w:rPr>
          <w:rFonts w:ascii="Times New Roman" w:hAnsi="Times New Roman" w:cs="Times New Roman"/>
          <w:szCs w:val="24"/>
        </w:rPr>
        <w:t>mais</w:t>
      </w:r>
      <w:proofErr w:type="spellEnd"/>
      <w:r w:rsidR="00A57ECC">
        <w:rPr>
          <w:rFonts w:ascii="Times New Roman" w:hAnsi="Times New Roman" w:cs="Times New Roman"/>
          <w:szCs w:val="24"/>
        </w:rPr>
        <w:t xml:space="preserve"> </w:t>
      </w:r>
      <w:proofErr w:type="spellStart"/>
      <w:r w:rsidR="00943BFB">
        <w:rPr>
          <w:rFonts w:ascii="Times New Roman" w:hAnsi="Times New Roman" w:cs="Times New Roman"/>
          <w:szCs w:val="24"/>
        </w:rPr>
        <w:t>vantagens</w:t>
      </w:r>
      <w:r w:rsidR="00CD7B0A">
        <w:rPr>
          <w:rFonts w:ascii="Times New Roman" w:hAnsi="Times New Roman" w:cs="Times New Roman"/>
          <w:szCs w:val="24"/>
        </w:rPr>
        <w:t>comparadas</w:t>
      </w:r>
      <w:proofErr w:type="spellEnd"/>
      <w:r w:rsidR="00CD7B0A">
        <w:rPr>
          <w:rFonts w:ascii="Times New Roman" w:hAnsi="Times New Roman" w:cs="Times New Roman"/>
          <w:szCs w:val="24"/>
        </w:rPr>
        <w:t xml:space="preserve"> </w:t>
      </w:r>
      <w:r w:rsidR="00673702">
        <w:rPr>
          <w:rFonts w:ascii="Times New Roman" w:hAnsi="Times New Roman" w:cs="Times New Roman"/>
          <w:szCs w:val="24"/>
        </w:rPr>
        <w:t>aos indivíduos</w:t>
      </w:r>
      <w:ins w:id="65" w:author="cybele" w:date="2021-06-11T00:50:00Z">
        <w:r w:rsidR="00F9060A">
          <w:rPr>
            <w:rFonts w:ascii="Times New Roman" w:hAnsi="Times New Roman" w:cs="Times New Roman"/>
            <w:szCs w:val="24"/>
          </w:rPr>
          <w:t xml:space="preserve"> a </w:t>
        </w:r>
        <w:proofErr w:type="spellStart"/>
        <w:r w:rsidR="00F9060A">
          <w:rPr>
            <w:rFonts w:ascii="Times New Roman" w:hAnsi="Times New Roman" w:cs="Times New Roman"/>
            <w:szCs w:val="24"/>
          </w:rPr>
          <w:t>priori</w:t>
        </w:r>
      </w:ins>
      <w:r w:rsidR="00673702">
        <w:rPr>
          <w:rFonts w:ascii="Times New Roman" w:hAnsi="Times New Roman" w:cs="Times New Roman"/>
          <w:szCs w:val="24"/>
        </w:rPr>
        <w:t>com</w:t>
      </w:r>
      <w:proofErr w:type="spellEnd"/>
      <w:r w:rsidR="00673702">
        <w:rPr>
          <w:rFonts w:ascii="Times New Roman" w:hAnsi="Times New Roman" w:cs="Times New Roman"/>
          <w:szCs w:val="24"/>
        </w:rPr>
        <w:t xml:space="preserve"> </w:t>
      </w:r>
      <w:r w:rsidR="002F648E">
        <w:rPr>
          <w:rFonts w:ascii="Times New Roman" w:hAnsi="Times New Roman" w:cs="Times New Roman"/>
          <w:szCs w:val="24"/>
        </w:rPr>
        <w:t>s</w:t>
      </w:r>
      <w:r w:rsidR="00A36C47">
        <w:rPr>
          <w:rFonts w:ascii="Times New Roman" w:hAnsi="Times New Roman" w:cs="Times New Roman"/>
          <w:szCs w:val="24"/>
        </w:rPr>
        <w:t xml:space="preserve">obrepeso, mesmo realizando caminhadas de igual </w:t>
      </w:r>
      <w:proofErr w:type="spellStart"/>
      <w:r w:rsidR="00A36C47">
        <w:rPr>
          <w:rFonts w:ascii="Times New Roman" w:hAnsi="Times New Roman" w:cs="Times New Roman"/>
          <w:szCs w:val="24"/>
        </w:rPr>
        <w:t>frequência</w:t>
      </w:r>
      <w:proofErr w:type="spellEnd"/>
      <w:r w:rsidR="00A36C47">
        <w:rPr>
          <w:rFonts w:ascii="Times New Roman" w:hAnsi="Times New Roman" w:cs="Times New Roman"/>
          <w:szCs w:val="24"/>
        </w:rPr>
        <w:t>.</w:t>
      </w:r>
      <w:commentRangeEnd w:id="62"/>
      <w:r w:rsidR="000E2F07">
        <w:rPr>
          <w:rStyle w:val="Refdecomentrio"/>
        </w:rPr>
        <w:commentReference w:id="62"/>
      </w:r>
      <w:r w:rsidR="00A36C47">
        <w:rPr>
          <w:rFonts w:ascii="Times New Roman" w:hAnsi="Times New Roman" w:cs="Times New Roman"/>
          <w:szCs w:val="24"/>
        </w:rPr>
        <w:t xml:space="preserve"> Portanto, concluiu-se que as chances de desenvolvimento de </w:t>
      </w:r>
      <w:r w:rsidR="003F09B3">
        <w:rPr>
          <w:rFonts w:ascii="Times New Roman" w:hAnsi="Times New Roman" w:cs="Times New Roman"/>
          <w:szCs w:val="24"/>
        </w:rPr>
        <w:t>síndrome metabólica</w:t>
      </w:r>
      <w:r w:rsidR="00A36C47">
        <w:rPr>
          <w:rFonts w:ascii="Times New Roman" w:hAnsi="Times New Roman" w:cs="Times New Roman"/>
          <w:szCs w:val="24"/>
        </w:rPr>
        <w:t xml:space="preserve"> são maiores, tanto no grupo que não caminha regularmente, quanto àqueles que possuem IMC </w:t>
      </w:r>
      <w:r w:rsidR="002F648E">
        <w:rPr>
          <w:rFonts w:ascii="Times New Roman" w:hAnsi="Times New Roman" w:cs="Times New Roman"/>
          <w:szCs w:val="24"/>
        </w:rPr>
        <w:t xml:space="preserve">mais </w:t>
      </w:r>
      <w:r w:rsidR="00A36C47">
        <w:rPr>
          <w:rFonts w:ascii="Times New Roman" w:hAnsi="Times New Roman" w:cs="Times New Roman"/>
          <w:szCs w:val="24"/>
        </w:rPr>
        <w:t>alto</w:t>
      </w:r>
      <w:r w:rsidR="002D2B51">
        <w:rPr>
          <w:rFonts w:ascii="Times New Roman" w:hAnsi="Times New Roman" w:cs="Times New Roman"/>
          <w:szCs w:val="24"/>
          <w:vertAlign w:val="superscript"/>
        </w:rPr>
        <w:t>16</w:t>
      </w:r>
      <w:r w:rsidR="007C1D7C">
        <w:rPr>
          <w:rFonts w:ascii="Times New Roman" w:hAnsi="Times New Roman" w:cs="Times New Roman"/>
          <w:szCs w:val="24"/>
        </w:rPr>
        <w:t>.</w:t>
      </w:r>
    </w:p>
    <w:p w:rsidR="004E4AFC" w:rsidRDefault="003F09B3" w:rsidP="0072256D">
      <w:pPr>
        <w:shd w:val="clear" w:color="auto" w:fill="FFFFFF"/>
        <w:spacing w:after="120"/>
        <w:ind w:firstLine="708"/>
        <w:rPr>
          <w:rFonts w:ascii="Times New Roman" w:hAnsi="Times New Roman" w:cs="Times New Roman"/>
          <w:szCs w:val="24"/>
        </w:rPr>
      </w:pPr>
      <w:r>
        <w:rPr>
          <w:rFonts w:ascii="Times New Roman" w:hAnsi="Times New Roman" w:cs="Times New Roman"/>
          <w:szCs w:val="24"/>
        </w:rPr>
        <w:t>A</w:t>
      </w:r>
      <w:r w:rsidR="007C1D7C">
        <w:rPr>
          <w:rFonts w:ascii="Times New Roman" w:hAnsi="Times New Roman" w:cs="Times New Roman"/>
          <w:szCs w:val="24"/>
        </w:rPr>
        <w:t xml:space="preserve">s vantagens </w:t>
      </w:r>
      <w:proofErr w:type="spellStart"/>
      <w:r w:rsidR="007C1D7C">
        <w:rPr>
          <w:rFonts w:ascii="Times New Roman" w:hAnsi="Times New Roman" w:cs="Times New Roman"/>
          <w:szCs w:val="24"/>
        </w:rPr>
        <w:t>consequentes</w:t>
      </w:r>
      <w:proofErr w:type="spellEnd"/>
      <w:r w:rsidR="007C1D7C">
        <w:rPr>
          <w:rFonts w:ascii="Times New Roman" w:hAnsi="Times New Roman" w:cs="Times New Roman"/>
          <w:szCs w:val="24"/>
        </w:rPr>
        <w:t xml:space="preserve"> do exercício físico para idosos</w:t>
      </w:r>
      <w:r>
        <w:rPr>
          <w:rFonts w:ascii="Times New Roman" w:hAnsi="Times New Roman" w:cs="Times New Roman"/>
          <w:szCs w:val="24"/>
        </w:rPr>
        <w:t xml:space="preserve"> foram </w:t>
      </w:r>
      <w:proofErr w:type="spellStart"/>
      <w:r>
        <w:rPr>
          <w:rFonts w:ascii="Times New Roman" w:hAnsi="Times New Roman" w:cs="Times New Roman"/>
          <w:szCs w:val="24"/>
        </w:rPr>
        <w:t>confirmadas</w:t>
      </w:r>
      <w:r w:rsidR="00C1443C">
        <w:rPr>
          <w:rFonts w:ascii="Times New Roman" w:hAnsi="Times New Roman" w:cs="Times New Roman"/>
          <w:szCs w:val="24"/>
        </w:rPr>
        <w:t>com</w:t>
      </w:r>
      <w:proofErr w:type="spellEnd"/>
      <w:r w:rsidR="00C1443C">
        <w:rPr>
          <w:rFonts w:ascii="Times New Roman" w:hAnsi="Times New Roman" w:cs="Times New Roman"/>
          <w:szCs w:val="24"/>
        </w:rPr>
        <w:t xml:space="preserve"> </w:t>
      </w:r>
      <w:r w:rsidR="002F648E">
        <w:rPr>
          <w:rFonts w:ascii="Times New Roman" w:hAnsi="Times New Roman" w:cs="Times New Roman"/>
          <w:szCs w:val="24"/>
        </w:rPr>
        <w:t>e</w:t>
      </w:r>
      <w:r w:rsidR="00C1443C">
        <w:rPr>
          <w:rFonts w:ascii="Times New Roman" w:hAnsi="Times New Roman" w:cs="Times New Roman"/>
          <w:szCs w:val="24"/>
        </w:rPr>
        <w:t xml:space="preserve">studos </w:t>
      </w:r>
      <w:r w:rsidR="002F648E">
        <w:rPr>
          <w:rFonts w:ascii="Times New Roman" w:hAnsi="Times New Roman" w:cs="Times New Roman"/>
          <w:szCs w:val="24"/>
        </w:rPr>
        <w:t xml:space="preserve">que </w:t>
      </w:r>
      <w:r w:rsidR="00C1443C">
        <w:rPr>
          <w:rFonts w:ascii="Times New Roman" w:hAnsi="Times New Roman" w:cs="Times New Roman"/>
          <w:szCs w:val="24"/>
        </w:rPr>
        <w:t>analisaram a relação entre um tipo específico de exercício físico</w:t>
      </w:r>
      <w:r w:rsidR="006D3AA5">
        <w:rPr>
          <w:rFonts w:ascii="Times New Roman" w:hAnsi="Times New Roman" w:cs="Times New Roman"/>
          <w:szCs w:val="24"/>
        </w:rPr>
        <w:t xml:space="preserve"> (caminhada nórdica e treinamento </w:t>
      </w:r>
      <w:proofErr w:type="spellStart"/>
      <w:r w:rsidR="006D3AA5">
        <w:rPr>
          <w:rFonts w:ascii="Times New Roman" w:hAnsi="Times New Roman" w:cs="Times New Roman"/>
          <w:szCs w:val="24"/>
        </w:rPr>
        <w:t>aquaróbico</w:t>
      </w:r>
      <w:proofErr w:type="spellEnd"/>
      <w:r w:rsidR="006D3AA5">
        <w:rPr>
          <w:rFonts w:ascii="Times New Roman" w:hAnsi="Times New Roman" w:cs="Times New Roman"/>
          <w:szCs w:val="24"/>
        </w:rPr>
        <w:t>)</w:t>
      </w:r>
      <w:r w:rsidR="00C1443C">
        <w:rPr>
          <w:rFonts w:ascii="Times New Roman" w:hAnsi="Times New Roman" w:cs="Times New Roman"/>
          <w:szCs w:val="24"/>
        </w:rPr>
        <w:t xml:space="preserve"> e mudanças no perfil do fator </w:t>
      </w:r>
      <w:proofErr w:type="spellStart"/>
      <w:r w:rsidR="00C1443C">
        <w:rPr>
          <w:rFonts w:ascii="Times New Roman" w:hAnsi="Times New Roman" w:cs="Times New Roman"/>
          <w:szCs w:val="24"/>
        </w:rPr>
        <w:t>neurotrófico</w:t>
      </w:r>
      <w:proofErr w:type="spellEnd"/>
      <w:r w:rsidR="00C1443C">
        <w:rPr>
          <w:rFonts w:ascii="Times New Roman" w:hAnsi="Times New Roman" w:cs="Times New Roman"/>
          <w:szCs w:val="24"/>
        </w:rPr>
        <w:t xml:space="preserve"> (BDNF) e </w:t>
      </w:r>
      <w:proofErr w:type="spellStart"/>
      <w:r w:rsidR="002F648E">
        <w:rPr>
          <w:rFonts w:ascii="Times New Roman" w:hAnsi="Times New Roman" w:cs="Times New Roman"/>
          <w:szCs w:val="24"/>
        </w:rPr>
        <w:t>i</w:t>
      </w:r>
      <w:r w:rsidR="00C1443C" w:rsidRPr="002F648E">
        <w:rPr>
          <w:rFonts w:ascii="Times New Roman" w:hAnsi="Times New Roman" w:cs="Times New Roman"/>
          <w:szCs w:val="24"/>
        </w:rPr>
        <w:t>risina</w:t>
      </w:r>
      <w:proofErr w:type="spellEnd"/>
      <w:r w:rsidR="00C1443C" w:rsidRPr="002F648E">
        <w:rPr>
          <w:rFonts w:ascii="Times New Roman" w:hAnsi="Times New Roman" w:cs="Times New Roman"/>
          <w:szCs w:val="24"/>
        </w:rPr>
        <w:t xml:space="preserve">. Foram </w:t>
      </w:r>
      <w:r w:rsidR="00C1443C">
        <w:rPr>
          <w:rFonts w:ascii="Times New Roman" w:hAnsi="Times New Roman" w:cs="Times New Roman"/>
          <w:szCs w:val="24"/>
        </w:rPr>
        <w:t>escolhidos esses dois aspectos devido</w:t>
      </w:r>
      <w:r w:rsidR="006D3AA5">
        <w:rPr>
          <w:rFonts w:ascii="Times New Roman" w:hAnsi="Times New Roman" w:cs="Times New Roman"/>
          <w:szCs w:val="24"/>
        </w:rPr>
        <w:t xml:space="preserve"> a</w:t>
      </w:r>
      <w:r w:rsidR="00C1443C">
        <w:rPr>
          <w:rFonts w:ascii="Times New Roman" w:hAnsi="Times New Roman" w:cs="Times New Roman"/>
          <w:szCs w:val="24"/>
        </w:rPr>
        <w:t xml:space="preserve"> suas funções importantes na regulação metabólica, cresci</w:t>
      </w:r>
      <w:r w:rsidR="006D3AA5">
        <w:rPr>
          <w:rFonts w:ascii="Times New Roman" w:hAnsi="Times New Roman" w:cs="Times New Roman"/>
          <w:szCs w:val="24"/>
        </w:rPr>
        <w:t xml:space="preserve">mento e resistência de </w:t>
      </w:r>
      <w:proofErr w:type="gramStart"/>
      <w:r w:rsidR="006D3AA5">
        <w:rPr>
          <w:rFonts w:ascii="Times New Roman" w:hAnsi="Times New Roman" w:cs="Times New Roman"/>
          <w:szCs w:val="24"/>
        </w:rPr>
        <w:t>neurônios</w:t>
      </w:r>
      <w:r w:rsidR="002D2B51">
        <w:rPr>
          <w:rFonts w:ascii="Times New Roman" w:hAnsi="Times New Roman" w:cs="Times New Roman"/>
          <w:szCs w:val="24"/>
          <w:vertAlign w:val="superscript"/>
        </w:rPr>
        <w:t>17,</w:t>
      </w:r>
      <w:proofErr w:type="gramEnd"/>
      <w:r w:rsidR="002D2B51">
        <w:rPr>
          <w:rFonts w:ascii="Times New Roman" w:hAnsi="Times New Roman" w:cs="Times New Roman"/>
          <w:szCs w:val="24"/>
          <w:vertAlign w:val="superscript"/>
        </w:rPr>
        <w:t>18</w:t>
      </w:r>
      <w:r w:rsidR="006D3AA5" w:rsidRPr="0072256D">
        <w:rPr>
          <w:rFonts w:ascii="Times New Roman" w:hAnsi="Times New Roman" w:cs="Times New Roman"/>
          <w:szCs w:val="24"/>
        </w:rPr>
        <w:t>.</w:t>
      </w:r>
      <w:proofErr w:type="spellStart"/>
      <w:r w:rsidR="004B7CF6" w:rsidRPr="0072256D">
        <w:rPr>
          <w:rFonts w:ascii="Times New Roman" w:hAnsi="Times New Roman" w:cs="Times New Roman"/>
          <w:szCs w:val="24"/>
        </w:rPr>
        <w:t>Gmiat</w:t>
      </w:r>
      <w:proofErr w:type="spellEnd"/>
      <w:r w:rsidR="00AC3355" w:rsidRPr="0072256D">
        <w:rPr>
          <w:rFonts w:ascii="Times New Roman" w:hAnsi="Times New Roman" w:cs="Times New Roman"/>
          <w:szCs w:val="24"/>
        </w:rPr>
        <w:t xml:space="preserve"> </w:t>
      </w:r>
      <w:proofErr w:type="spellStart"/>
      <w:r w:rsidR="00AC3355" w:rsidRPr="0072256D">
        <w:rPr>
          <w:rFonts w:ascii="Times New Roman" w:hAnsi="Times New Roman" w:cs="Times New Roman"/>
          <w:szCs w:val="24"/>
        </w:rPr>
        <w:t>et</w:t>
      </w:r>
      <w:proofErr w:type="spellEnd"/>
      <w:r w:rsidR="00AC3355" w:rsidRPr="0072256D">
        <w:rPr>
          <w:rFonts w:ascii="Times New Roman" w:hAnsi="Times New Roman" w:cs="Times New Roman"/>
          <w:szCs w:val="24"/>
        </w:rPr>
        <w:t xml:space="preserve"> al</w:t>
      </w:r>
      <w:r w:rsidR="002D2B51">
        <w:rPr>
          <w:rFonts w:ascii="Times New Roman" w:hAnsi="Times New Roman" w:cs="Times New Roman"/>
          <w:szCs w:val="24"/>
          <w:vertAlign w:val="superscript"/>
        </w:rPr>
        <w:t>17</w:t>
      </w:r>
      <w:r w:rsidR="002D2B51">
        <w:rPr>
          <w:rFonts w:ascii="Times New Roman" w:hAnsi="Times New Roman" w:cs="Times New Roman"/>
          <w:szCs w:val="24"/>
        </w:rPr>
        <w:t>,</w:t>
      </w:r>
      <w:r w:rsidR="00905580" w:rsidRPr="0072256D">
        <w:rPr>
          <w:rFonts w:ascii="Times New Roman" w:hAnsi="Times New Roman" w:cs="Times New Roman"/>
          <w:szCs w:val="24"/>
        </w:rPr>
        <w:t>mostr</w:t>
      </w:r>
      <w:r w:rsidR="0072256D">
        <w:rPr>
          <w:rFonts w:ascii="Times New Roman" w:hAnsi="Times New Roman" w:cs="Times New Roman"/>
          <w:szCs w:val="24"/>
        </w:rPr>
        <w:t>aram</w:t>
      </w:r>
      <w:r w:rsidR="00905580" w:rsidRPr="0072256D">
        <w:rPr>
          <w:rFonts w:ascii="Times New Roman" w:hAnsi="Times New Roman" w:cs="Times New Roman"/>
          <w:szCs w:val="24"/>
        </w:rPr>
        <w:t xml:space="preserve"> que </w:t>
      </w:r>
      <w:r w:rsidR="0072256D">
        <w:rPr>
          <w:rFonts w:ascii="Times New Roman" w:hAnsi="Times New Roman" w:cs="Times New Roman"/>
          <w:szCs w:val="24"/>
        </w:rPr>
        <w:t xml:space="preserve">uma </w:t>
      </w:r>
      <w:proofErr w:type="spellStart"/>
      <w:r w:rsidR="0072256D">
        <w:rPr>
          <w:rFonts w:ascii="Times New Roman" w:hAnsi="Times New Roman" w:cs="Times New Roman"/>
          <w:szCs w:val="24"/>
        </w:rPr>
        <w:t>única</w:t>
      </w:r>
      <w:r w:rsidR="008D5D7D" w:rsidRPr="0072256D">
        <w:rPr>
          <w:rFonts w:ascii="Times New Roman" w:hAnsi="Times New Roman" w:cs="Times New Roman"/>
          <w:szCs w:val="24"/>
        </w:rPr>
        <w:t>experi</w:t>
      </w:r>
      <w:r w:rsidR="00B712F3" w:rsidRPr="0072256D">
        <w:rPr>
          <w:rFonts w:ascii="Times New Roman" w:hAnsi="Times New Roman" w:cs="Times New Roman"/>
          <w:szCs w:val="24"/>
        </w:rPr>
        <w:t>ê</w:t>
      </w:r>
      <w:r w:rsidR="008D5D7D" w:rsidRPr="0072256D">
        <w:rPr>
          <w:rFonts w:ascii="Times New Roman" w:hAnsi="Times New Roman" w:cs="Times New Roman"/>
          <w:szCs w:val="24"/>
        </w:rPr>
        <w:t>ncia</w:t>
      </w:r>
      <w:r w:rsidR="00905580" w:rsidRPr="0072256D">
        <w:rPr>
          <w:rFonts w:ascii="Times New Roman" w:hAnsi="Times New Roman" w:cs="Times New Roman"/>
          <w:szCs w:val="24"/>
        </w:rPr>
        <w:t>teve</w:t>
      </w:r>
      <w:proofErr w:type="spellEnd"/>
      <w:r w:rsidR="00905580" w:rsidRPr="0072256D">
        <w:rPr>
          <w:rFonts w:ascii="Times New Roman" w:hAnsi="Times New Roman" w:cs="Times New Roman"/>
          <w:szCs w:val="24"/>
        </w:rPr>
        <w:t xml:space="preserve"> um</w:t>
      </w:r>
      <w:r w:rsidR="00B712F3" w:rsidRPr="0072256D">
        <w:rPr>
          <w:rFonts w:ascii="Times New Roman" w:hAnsi="Times New Roman" w:cs="Times New Roman"/>
          <w:szCs w:val="24"/>
        </w:rPr>
        <w:t xml:space="preserve"> resultado positivo de </w:t>
      </w:r>
      <w:r w:rsidR="000F43AE" w:rsidRPr="0072256D">
        <w:rPr>
          <w:rFonts w:ascii="Times New Roman" w:hAnsi="Times New Roman" w:cs="Times New Roman"/>
          <w:szCs w:val="24"/>
        </w:rPr>
        <w:t>aumento</w:t>
      </w:r>
      <w:r w:rsidR="005438FB" w:rsidRPr="0072256D">
        <w:rPr>
          <w:rFonts w:ascii="Times New Roman" w:hAnsi="Times New Roman" w:cs="Times New Roman"/>
          <w:szCs w:val="24"/>
        </w:rPr>
        <w:t xml:space="preserve"> no nível</w:t>
      </w:r>
      <w:r w:rsidR="00B712F3" w:rsidRPr="0072256D">
        <w:rPr>
          <w:rFonts w:ascii="Times New Roman" w:hAnsi="Times New Roman" w:cs="Times New Roman"/>
          <w:szCs w:val="24"/>
        </w:rPr>
        <w:t xml:space="preserve"> de BDNF</w:t>
      </w:r>
      <w:r w:rsidR="00905580" w:rsidRPr="0072256D">
        <w:rPr>
          <w:rFonts w:ascii="Times New Roman" w:hAnsi="Times New Roman" w:cs="Times New Roman"/>
          <w:szCs w:val="24"/>
        </w:rPr>
        <w:t xml:space="preserve">, além disso, </w:t>
      </w:r>
      <w:r w:rsidR="005438FB" w:rsidRPr="0072256D">
        <w:rPr>
          <w:rFonts w:ascii="Times New Roman" w:eastAsia="Times New Roman" w:hAnsi="Times New Roman" w:cs="Times New Roman"/>
          <w:color w:val="000000"/>
          <w:szCs w:val="24"/>
          <w:lang w:eastAsia="pt-BR"/>
        </w:rPr>
        <w:t>identificou-se m</w:t>
      </w:r>
      <w:r w:rsidR="00B712F3" w:rsidRPr="0072256D">
        <w:rPr>
          <w:rFonts w:ascii="Times New Roman" w:eastAsia="Times New Roman" w:hAnsi="Times New Roman" w:cs="Times New Roman"/>
          <w:color w:val="000000"/>
          <w:szCs w:val="24"/>
          <w:lang w:eastAsia="pt-BR"/>
        </w:rPr>
        <w:t>udanças</w:t>
      </w:r>
      <w:r w:rsidR="001D6864" w:rsidRPr="0072256D">
        <w:rPr>
          <w:rFonts w:ascii="Times New Roman" w:eastAsia="Times New Roman" w:hAnsi="Times New Roman" w:cs="Times New Roman"/>
          <w:color w:val="000000"/>
          <w:szCs w:val="24"/>
          <w:lang w:eastAsia="pt-BR"/>
        </w:rPr>
        <w:t xml:space="preserve"> nos perfis de </w:t>
      </w:r>
      <w:r w:rsidR="000E2F07">
        <w:rPr>
          <w:rFonts w:ascii="Times New Roman" w:eastAsia="Times New Roman" w:hAnsi="Times New Roman" w:cs="Times New Roman"/>
          <w:color w:val="000000"/>
          <w:szCs w:val="24"/>
          <w:lang w:eastAsia="pt-BR"/>
        </w:rPr>
        <w:t>g</w:t>
      </w:r>
      <w:r w:rsidR="001D6864" w:rsidRPr="0072256D">
        <w:rPr>
          <w:rFonts w:ascii="Times New Roman" w:eastAsia="Times New Roman" w:hAnsi="Times New Roman" w:cs="Times New Roman"/>
          <w:color w:val="000000"/>
          <w:szCs w:val="24"/>
          <w:lang w:eastAsia="pt-BR"/>
        </w:rPr>
        <w:t>licose</w:t>
      </w:r>
      <w:r w:rsidR="00905580" w:rsidRPr="0072256D">
        <w:rPr>
          <w:rFonts w:ascii="Times New Roman" w:eastAsia="Times New Roman" w:hAnsi="Times New Roman" w:cs="Times New Roman"/>
          <w:color w:val="000000"/>
          <w:szCs w:val="24"/>
          <w:lang w:eastAsia="pt-BR"/>
        </w:rPr>
        <w:t xml:space="preserve"> </w:t>
      </w:r>
      <w:proofErr w:type="spellStart"/>
      <w:r w:rsidR="00905580" w:rsidRPr="0072256D">
        <w:rPr>
          <w:rFonts w:ascii="Times New Roman" w:eastAsia="Times New Roman" w:hAnsi="Times New Roman" w:cs="Times New Roman"/>
          <w:color w:val="000000"/>
          <w:szCs w:val="24"/>
          <w:lang w:eastAsia="pt-BR"/>
        </w:rPr>
        <w:t>e</w:t>
      </w:r>
      <w:r w:rsidR="002D2B51">
        <w:rPr>
          <w:rFonts w:ascii="Times New Roman" w:eastAsia="Times New Roman" w:hAnsi="Times New Roman" w:cs="Times New Roman"/>
          <w:color w:val="000000"/>
          <w:szCs w:val="24"/>
          <w:lang w:eastAsia="pt-BR"/>
        </w:rPr>
        <w:t>i</w:t>
      </w:r>
      <w:r w:rsidR="001D6864" w:rsidRPr="0072256D">
        <w:rPr>
          <w:rFonts w:ascii="Times New Roman" w:eastAsia="Times New Roman" w:hAnsi="Times New Roman" w:cs="Times New Roman"/>
          <w:color w:val="000000"/>
          <w:szCs w:val="24"/>
          <w:lang w:eastAsia="pt-BR"/>
        </w:rPr>
        <w:t>risina</w:t>
      </w:r>
      <w:proofErr w:type="spellEnd"/>
      <w:r w:rsidR="001D6864" w:rsidRPr="0072256D">
        <w:rPr>
          <w:rFonts w:ascii="Times New Roman" w:eastAsia="Times New Roman" w:hAnsi="Times New Roman" w:cs="Times New Roman"/>
          <w:color w:val="000000"/>
          <w:szCs w:val="24"/>
          <w:lang w:eastAsia="pt-BR"/>
        </w:rPr>
        <w:t>,</w:t>
      </w:r>
      <w:r w:rsidR="00B712F3" w:rsidRPr="0072256D">
        <w:rPr>
          <w:rFonts w:ascii="Times New Roman" w:eastAsia="Times New Roman" w:hAnsi="Times New Roman" w:cs="Times New Roman"/>
          <w:color w:val="000000"/>
          <w:szCs w:val="24"/>
          <w:lang w:eastAsia="pt-BR"/>
        </w:rPr>
        <w:t>acompanhada</w:t>
      </w:r>
      <w:r w:rsidR="005438FB" w:rsidRPr="0072256D">
        <w:rPr>
          <w:rFonts w:ascii="Times New Roman" w:eastAsia="Times New Roman" w:hAnsi="Times New Roman" w:cs="Times New Roman"/>
          <w:color w:val="000000"/>
          <w:szCs w:val="24"/>
          <w:lang w:eastAsia="pt-BR"/>
        </w:rPr>
        <w:t>s</w:t>
      </w:r>
      <w:r w:rsidR="00B712F3" w:rsidRPr="0072256D">
        <w:rPr>
          <w:rFonts w:ascii="Times New Roman" w:eastAsia="Times New Roman" w:hAnsi="Times New Roman" w:cs="Times New Roman"/>
          <w:color w:val="000000"/>
          <w:szCs w:val="24"/>
          <w:lang w:eastAsia="pt-BR"/>
        </w:rPr>
        <w:t xml:space="preserve"> por melhora das funções cognitivas</w:t>
      </w:r>
      <w:r w:rsidR="005438FB" w:rsidRPr="0072256D">
        <w:rPr>
          <w:rFonts w:ascii="Times New Roman" w:eastAsia="Times New Roman" w:hAnsi="Times New Roman" w:cs="Times New Roman"/>
          <w:color w:val="000000"/>
          <w:szCs w:val="24"/>
          <w:lang w:eastAsia="pt-BR"/>
        </w:rPr>
        <w:t xml:space="preserve">, com maior significância no grupo avançado. </w:t>
      </w:r>
      <w:r w:rsidR="0072256D" w:rsidRPr="002D2B51">
        <w:rPr>
          <w:rFonts w:ascii="Times New Roman" w:hAnsi="Times New Roman" w:cs="Times New Roman"/>
          <w:szCs w:val="24"/>
        </w:rPr>
        <w:t>Kim</w:t>
      </w:r>
      <w:r w:rsidR="002D2B51" w:rsidRPr="002D2B51">
        <w:rPr>
          <w:rFonts w:ascii="Times New Roman" w:hAnsi="Times New Roman" w:cs="Times New Roman"/>
          <w:szCs w:val="24"/>
          <w:vertAlign w:val="superscript"/>
        </w:rPr>
        <w:t>19</w:t>
      </w:r>
      <w:r w:rsidR="0072256D" w:rsidRPr="002D2B51">
        <w:rPr>
          <w:rFonts w:ascii="Times New Roman" w:hAnsi="Times New Roman" w:cs="Times New Roman"/>
          <w:szCs w:val="24"/>
        </w:rPr>
        <w:t xml:space="preserve">confirmou que </w:t>
      </w:r>
      <w:r w:rsidR="00905580" w:rsidRPr="002D2B51">
        <w:rPr>
          <w:rFonts w:ascii="Times New Roman" w:hAnsi="Times New Roman" w:cs="Times New Roman"/>
          <w:szCs w:val="24"/>
        </w:rPr>
        <w:t xml:space="preserve">indivíduos </w:t>
      </w:r>
      <w:r w:rsidR="000F43AE" w:rsidRPr="002D2B51">
        <w:rPr>
          <w:rFonts w:ascii="Times New Roman" w:hAnsi="Times New Roman" w:cs="Times New Roman"/>
          <w:szCs w:val="24"/>
        </w:rPr>
        <w:t>que realiz</w:t>
      </w:r>
      <w:r w:rsidR="00905580" w:rsidRPr="002D2B51">
        <w:rPr>
          <w:rFonts w:ascii="Times New Roman" w:hAnsi="Times New Roman" w:cs="Times New Roman"/>
          <w:szCs w:val="24"/>
        </w:rPr>
        <w:t>a</w:t>
      </w:r>
      <w:r w:rsidR="000E2F07">
        <w:rPr>
          <w:rFonts w:ascii="Times New Roman" w:hAnsi="Times New Roman" w:cs="Times New Roman"/>
          <w:szCs w:val="24"/>
        </w:rPr>
        <w:t>v</w:t>
      </w:r>
      <w:r w:rsidR="00905580" w:rsidRPr="002D2B51">
        <w:rPr>
          <w:rFonts w:ascii="Times New Roman" w:hAnsi="Times New Roman" w:cs="Times New Roman"/>
          <w:szCs w:val="24"/>
        </w:rPr>
        <w:t>am</w:t>
      </w:r>
      <w:r w:rsidR="000F43AE" w:rsidRPr="002D2B51">
        <w:rPr>
          <w:rFonts w:ascii="Times New Roman" w:hAnsi="Times New Roman" w:cs="Times New Roman"/>
          <w:szCs w:val="24"/>
        </w:rPr>
        <w:t xml:space="preserve"> os exercícios </w:t>
      </w:r>
      <w:proofErr w:type="spellStart"/>
      <w:r w:rsidR="000F43AE" w:rsidRPr="002D2B51">
        <w:rPr>
          <w:rFonts w:ascii="Times New Roman" w:hAnsi="Times New Roman" w:cs="Times New Roman"/>
          <w:szCs w:val="24"/>
        </w:rPr>
        <w:t>aquaróbicos</w:t>
      </w:r>
      <w:proofErr w:type="spellEnd"/>
      <w:r w:rsidR="00FA2D0D" w:rsidRPr="002D2B51">
        <w:rPr>
          <w:rFonts w:ascii="Times New Roman" w:hAnsi="Times New Roman" w:cs="Times New Roman"/>
          <w:szCs w:val="24"/>
        </w:rPr>
        <w:t xml:space="preserve"> </w:t>
      </w:r>
      <w:proofErr w:type="spellStart"/>
      <w:r w:rsidR="00FA2D0D" w:rsidRPr="002D2B51">
        <w:rPr>
          <w:rFonts w:ascii="Times New Roman" w:hAnsi="Times New Roman" w:cs="Times New Roman"/>
          <w:szCs w:val="24"/>
        </w:rPr>
        <w:t>também</w:t>
      </w:r>
      <w:r w:rsidR="0039675E" w:rsidRPr="002D2B51">
        <w:rPr>
          <w:rFonts w:ascii="Times New Roman" w:hAnsi="Times New Roman" w:cs="Times New Roman"/>
          <w:szCs w:val="24"/>
        </w:rPr>
        <w:t>t</w:t>
      </w:r>
      <w:r w:rsidR="00905580" w:rsidRPr="002D2B51">
        <w:rPr>
          <w:rFonts w:ascii="Times New Roman" w:hAnsi="Times New Roman" w:cs="Times New Roman"/>
          <w:szCs w:val="24"/>
        </w:rPr>
        <w:t>iveram</w:t>
      </w:r>
      <w:r w:rsidR="002937E4" w:rsidRPr="002D2B51">
        <w:rPr>
          <w:rFonts w:ascii="Times New Roman" w:hAnsi="Times New Roman" w:cs="Times New Roman"/>
          <w:szCs w:val="24"/>
        </w:rPr>
        <w:t>consequências</w:t>
      </w:r>
      <w:proofErr w:type="spellEnd"/>
      <w:r w:rsidR="002937E4" w:rsidRPr="002D2B51">
        <w:rPr>
          <w:rFonts w:ascii="Times New Roman" w:hAnsi="Times New Roman" w:cs="Times New Roman"/>
          <w:szCs w:val="24"/>
        </w:rPr>
        <w:t xml:space="preserve"> satisfatórias</w:t>
      </w:r>
      <w:r w:rsidR="0072256D" w:rsidRPr="002D2B51">
        <w:rPr>
          <w:rFonts w:ascii="Times New Roman" w:hAnsi="Times New Roman" w:cs="Times New Roman"/>
          <w:szCs w:val="24"/>
        </w:rPr>
        <w:t xml:space="preserve"> no</w:t>
      </w:r>
      <w:r w:rsidR="0072256D">
        <w:rPr>
          <w:rFonts w:ascii="Times New Roman" w:hAnsi="Times New Roman" w:cs="Times New Roman"/>
          <w:szCs w:val="24"/>
        </w:rPr>
        <w:t xml:space="preserve"> seu perfil metabólico</w:t>
      </w:r>
      <w:r w:rsidR="00FA2D0D">
        <w:rPr>
          <w:rFonts w:ascii="Times New Roman" w:hAnsi="Times New Roman" w:cs="Times New Roman"/>
          <w:szCs w:val="24"/>
        </w:rPr>
        <w:t xml:space="preserve"> com relação a níveis de </w:t>
      </w:r>
      <w:proofErr w:type="spellStart"/>
      <w:r w:rsidR="000E2F07">
        <w:rPr>
          <w:rFonts w:ascii="Times New Roman" w:hAnsi="Times New Roman" w:cs="Times New Roman"/>
          <w:szCs w:val="24"/>
        </w:rPr>
        <w:t>i</w:t>
      </w:r>
      <w:r w:rsidR="00FA2D0D">
        <w:rPr>
          <w:rFonts w:ascii="Times New Roman" w:hAnsi="Times New Roman" w:cs="Times New Roman"/>
          <w:szCs w:val="24"/>
        </w:rPr>
        <w:t>risina</w:t>
      </w:r>
      <w:proofErr w:type="spellEnd"/>
      <w:r w:rsidR="00FA2D0D">
        <w:rPr>
          <w:rFonts w:ascii="Times New Roman" w:hAnsi="Times New Roman" w:cs="Times New Roman"/>
          <w:szCs w:val="24"/>
        </w:rPr>
        <w:t xml:space="preserve"> e fator </w:t>
      </w:r>
      <w:proofErr w:type="spellStart"/>
      <w:r w:rsidR="00FA2D0D">
        <w:rPr>
          <w:rFonts w:ascii="Times New Roman" w:hAnsi="Times New Roman" w:cs="Times New Roman"/>
          <w:szCs w:val="24"/>
        </w:rPr>
        <w:t>neurotrófico</w:t>
      </w:r>
      <w:proofErr w:type="spellEnd"/>
      <w:r w:rsidR="0072256D">
        <w:rPr>
          <w:rFonts w:ascii="Times New Roman" w:hAnsi="Times New Roman" w:cs="Times New Roman"/>
          <w:szCs w:val="24"/>
        </w:rPr>
        <w:t xml:space="preserve">. </w:t>
      </w:r>
    </w:p>
    <w:p w:rsidR="00C94EB0" w:rsidRDefault="00C94EB0" w:rsidP="0072256D">
      <w:pPr>
        <w:shd w:val="clear" w:color="auto" w:fill="FFFFFF"/>
        <w:spacing w:after="120"/>
        <w:ind w:firstLine="708"/>
        <w:rPr>
          <w:rFonts w:ascii="Times New Roman" w:hAnsi="Times New Roman" w:cs="Times New Roman"/>
          <w:szCs w:val="24"/>
        </w:rPr>
      </w:pPr>
      <w:r>
        <w:rPr>
          <w:rFonts w:ascii="Times New Roman" w:hAnsi="Times New Roman" w:cs="Times New Roman"/>
          <w:szCs w:val="24"/>
        </w:rPr>
        <w:t>A</w:t>
      </w:r>
      <w:r w:rsidR="00683860">
        <w:rPr>
          <w:rFonts w:ascii="Times New Roman" w:hAnsi="Times New Roman" w:cs="Times New Roman"/>
          <w:szCs w:val="24"/>
        </w:rPr>
        <w:t xml:space="preserve"> saúde é um</w:t>
      </w:r>
      <w:r w:rsidR="00EB1737">
        <w:rPr>
          <w:rFonts w:ascii="Times New Roman" w:hAnsi="Times New Roman" w:cs="Times New Roman"/>
          <w:szCs w:val="24"/>
        </w:rPr>
        <w:t xml:space="preserve"> campo </w:t>
      </w:r>
      <w:r w:rsidR="00683860">
        <w:rPr>
          <w:rFonts w:ascii="Times New Roman" w:hAnsi="Times New Roman" w:cs="Times New Roman"/>
          <w:szCs w:val="24"/>
        </w:rPr>
        <w:t>complex</w:t>
      </w:r>
      <w:r w:rsidR="00EB1737">
        <w:rPr>
          <w:rFonts w:ascii="Times New Roman" w:hAnsi="Times New Roman" w:cs="Times New Roman"/>
          <w:szCs w:val="24"/>
        </w:rPr>
        <w:t>o</w:t>
      </w:r>
      <w:r w:rsidR="00683860">
        <w:rPr>
          <w:rFonts w:ascii="Times New Roman" w:hAnsi="Times New Roman" w:cs="Times New Roman"/>
          <w:szCs w:val="24"/>
        </w:rPr>
        <w:t xml:space="preserve"> e não isolad</w:t>
      </w:r>
      <w:r w:rsidR="00EB1737">
        <w:rPr>
          <w:rFonts w:ascii="Times New Roman" w:hAnsi="Times New Roman" w:cs="Times New Roman"/>
          <w:szCs w:val="24"/>
        </w:rPr>
        <w:t>o</w:t>
      </w:r>
      <w:r w:rsidR="00683860">
        <w:rPr>
          <w:rFonts w:ascii="Times New Roman" w:hAnsi="Times New Roman" w:cs="Times New Roman"/>
          <w:szCs w:val="24"/>
        </w:rPr>
        <w:t>.</w:t>
      </w:r>
      <w:r w:rsidR="00087466">
        <w:rPr>
          <w:rFonts w:ascii="Times New Roman" w:hAnsi="Times New Roman" w:cs="Times New Roman"/>
          <w:szCs w:val="24"/>
        </w:rPr>
        <w:t xml:space="preserve"> A</w:t>
      </w:r>
      <w:r w:rsidR="00EB1737">
        <w:rPr>
          <w:rFonts w:ascii="Times New Roman" w:hAnsi="Times New Roman" w:cs="Times New Roman"/>
          <w:szCs w:val="24"/>
        </w:rPr>
        <w:t>ssim como a saúde</w:t>
      </w:r>
      <w:r w:rsidR="007329C5">
        <w:rPr>
          <w:rFonts w:ascii="Times New Roman" w:hAnsi="Times New Roman" w:cs="Times New Roman"/>
          <w:szCs w:val="24"/>
        </w:rPr>
        <w:t>, a</w:t>
      </w:r>
      <w:r w:rsidR="00842543">
        <w:rPr>
          <w:rFonts w:ascii="Times New Roman" w:hAnsi="Times New Roman" w:cs="Times New Roman"/>
          <w:szCs w:val="24"/>
        </w:rPr>
        <w:t xml:space="preserve"> pr</w:t>
      </w:r>
      <w:r w:rsidR="007329C5">
        <w:rPr>
          <w:rFonts w:ascii="Times New Roman" w:hAnsi="Times New Roman" w:cs="Times New Roman"/>
          <w:szCs w:val="24"/>
        </w:rPr>
        <w:t>á</w:t>
      </w:r>
      <w:r w:rsidR="00842543">
        <w:rPr>
          <w:rFonts w:ascii="Times New Roman" w:hAnsi="Times New Roman" w:cs="Times New Roman"/>
          <w:szCs w:val="24"/>
        </w:rPr>
        <w:t>tica</w:t>
      </w:r>
      <w:r w:rsidR="007329C5">
        <w:rPr>
          <w:rFonts w:ascii="Times New Roman" w:hAnsi="Times New Roman" w:cs="Times New Roman"/>
          <w:szCs w:val="24"/>
        </w:rPr>
        <w:t xml:space="preserve"> de exercícios físicos </w:t>
      </w:r>
      <w:r w:rsidR="00352AB8">
        <w:rPr>
          <w:rFonts w:ascii="Times New Roman" w:hAnsi="Times New Roman" w:cs="Times New Roman"/>
          <w:szCs w:val="24"/>
        </w:rPr>
        <w:t xml:space="preserve">é </w:t>
      </w:r>
      <w:r w:rsidR="007329C5">
        <w:rPr>
          <w:rFonts w:ascii="Times New Roman" w:hAnsi="Times New Roman" w:cs="Times New Roman"/>
          <w:szCs w:val="24"/>
        </w:rPr>
        <w:t>depende</w:t>
      </w:r>
      <w:r w:rsidR="00352AB8">
        <w:rPr>
          <w:rFonts w:ascii="Times New Roman" w:hAnsi="Times New Roman" w:cs="Times New Roman"/>
          <w:szCs w:val="24"/>
        </w:rPr>
        <w:t>nte</w:t>
      </w:r>
      <w:r w:rsidR="007329C5">
        <w:rPr>
          <w:rFonts w:ascii="Times New Roman" w:hAnsi="Times New Roman" w:cs="Times New Roman"/>
          <w:szCs w:val="24"/>
        </w:rPr>
        <w:t xml:space="preserve"> de outras áreas</w:t>
      </w:r>
      <w:r w:rsidR="000A4A93">
        <w:rPr>
          <w:rFonts w:ascii="Times New Roman" w:hAnsi="Times New Roman" w:cs="Times New Roman"/>
          <w:szCs w:val="24"/>
        </w:rPr>
        <w:t xml:space="preserve">. </w:t>
      </w:r>
      <w:r w:rsidR="00B9500C">
        <w:rPr>
          <w:rFonts w:ascii="Times New Roman" w:hAnsi="Times New Roman" w:cs="Times New Roman"/>
          <w:szCs w:val="24"/>
        </w:rPr>
        <w:t>Apesar</w:t>
      </w:r>
      <w:r w:rsidR="00C74F8B">
        <w:rPr>
          <w:rFonts w:ascii="Times New Roman" w:hAnsi="Times New Roman" w:cs="Times New Roman"/>
          <w:szCs w:val="24"/>
        </w:rPr>
        <w:t xml:space="preserve"> dos</w:t>
      </w:r>
      <w:r w:rsidR="00B9500C">
        <w:rPr>
          <w:rFonts w:ascii="Times New Roman" w:hAnsi="Times New Roman" w:cs="Times New Roman"/>
          <w:szCs w:val="24"/>
        </w:rPr>
        <w:t xml:space="preserve"> inúmeros benefícios</w:t>
      </w:r>
      <w:r w:rsidR="00C74F8B">
        <w:rPr>
          <w:rFonts w:ascii="Times New Roman" w:hAnsi="Times New Roman" w:cs="Times New Roman"/>
          <w:szCs w:val="24"/>
        </w:rPr>
        <w:t xml:space="preserve"> reconhecidos</w:t>
      </w:r>
      <w:r w:rsidR="00B9500C">
        <w:rPr>
          <w:rFonts w:ascii="Times New Roman" w:hAnsi="Times New Roman" w:cs="Times New Roman"/>
          <w:szCs w:val="24"/>
        </w:rPr>
        <w:t>, o</w:t>
      </w:r>
      <w:r w:rsidR="002E351E">
        <w:rPr>
          <w:rFonts w:ascii="Times New Roman" w:hAnsi="Times New Roman" w:cs="Times New Roman"/>
          <w:szCs w:val="24"/>
        </w:rPr>
        <w:t xml:space="preserve"> ambiente e</w:t>
      </w:r>
      <w:r w:rsidR="00C74F8B">
        <w:rPr>
          <w:rFonts w:ascii="Times New Roman" w:hAnsi="Times New Roman" w:cs="Times New Roman"/>
          <w:szCs w:val="24"/>
        </w:rPr>
        <w:t xml:space="preserve"> o meio</w:t>
      </w:r>
      <w:r w:rsidR="002E351E">
        <w:rPr>
          <w:rFonts w:ascii="Times New Roman" w:hAnsi="Times New Roman" w:cs="Times New Roman"/>
          <w:szCs w:val="24"/>
        </w:rPr>
        <w:t xml:space="preserve"> social que o indiv</w:t>
      </w:r>
      <w:r w:rsidR="000A4A93">
        <w:rPr>
          <w:rFonts w:ascii="Times New Roman" w:hAnsi="Times New Roman" w:cs="Times New Roman"/>
          <w:szCs w:val="24"/>
        </w:rPr>
        <w:t>í</w:t>
      </w:r>
      <w:r w:rsidR="002E351E">
        <w:rPr>
          <w:rFonts w:ascii="Times New Roman" w:hAnsi="Times New Roman" w:cs="Times New Roman"/>
          <w:szCs w:val="24"/>
        </w:rPr>
        <w:t xml:space="preserve">duo </w:t>
      </w:r>
      <w:r w:rsidR="006C0F4C">
        <w:rPr>
          <w:rFonts w:ascii="Times New Roman" w:hAnsi="Times New Roman" w:cs="Times New Roman"/>
          <w:szCs w:val="24"/>
        </w:rPr>
        <w:t xml:space="preserve">está inserido, </w:t>
      </w:r>
      <w:r w:rsidR="00752D52">
        <w:rPr>
          <w:rFonts w:ascii="Times New Roman" w:hAnsi="Times New Roman" w:cs="Times New Roman"/>
          <w:szCs w:val="24"/>
        </w:rPr>
        <w:t xml:space="preserve">a </w:t>
      </w:r>
      <w:r w:rsidR="00637C34">
        <w:rPr>
          <w:rFonts w:ascii="Times New Roman" w:hAnsi="Times New Roman" w:cs="Times New Roman"/>
          <w:szCs w:val="24"/>
        </w:rPr>
        <w:t>in</w:t>
      </w:r>
      <w:r w:rsidR="000A4A93">
        <w:rPr>
          <w:rFonts w:ascii="Times New Roman" w:hAnsi="Times New Roman" w:cs="Times New Roman"/>
          <w:szCs w:val="24"/>
        </w:rPr>
        <w:t>stabilidade financeira</w:t>
      </w:r>
      <w:r w:rsidR="00C74F8B">
        <w:rPr>
          <w:rFonts w:ascii="Times New Roman" w:hAnsi="Times New Roman" w:cs="Times New Roman"/>
          <w:szCs w:val="24"/>
        </w:rPr>
        <w:t xml:space="preserve">, </w:t>
      </w:r>
      <w:r w:rsidR="00752D52">
        <w:rPr>
          <w:rFonts w:ascii="Times New Roman" w:hAnsi="Times New Roman" w:cs="Times New Roman"/>
          <w:szCs w:val="24"/>
        </w:rPr>
        <w:t xml:space="preserve">a </w:t>
      </w:r>
      <w:r w:rsidR="00637C34">
        <w:rPr>
          <w:rFonts w:ascii="Times New Roman" w:hAnsi="Times New Roman" w:cs="Times New Roman"/>
          <w:szCs w:val="24"/>
        </w:rPr>
        <w:t>in</w:t>
      </w:r>
      <w:r w:rsidR="000A4A93">
        <w:rPr>
          <w:rFonts w:ascii="Times New Roman" w:hAnsi="Times New Roman" w:cs="Times New Roman"/>
          <w:szCs w:val="24"/>
        </w:rPr>
        <w:t>disponibilidade</w:t>
      </w:r>
      <w:r w:rsidR="00C74F8B">
        <w:rPr>
          <w:rFonts w:ascii="Times New Roman" w:hAnsi="Times New Roman" w:cs="Times New Roman"/>
          <w:szCs w:val="24"/>
        </w:rPr>
        <w:t xml:space="preserve"> de tempo e </w:t>
      </w:r>
      <w:r w:rsidR="00752D52">
        <w:rPr>
          <w:rFonts w:ascii="Times New Roman" w:hAnsi="Times New Roman" w:cs="Times New Roman"/>
          <w:szCs w:val="24"/>
        </w:rPr>
        <w:t xml:space="preserve">de </w:t>
      </w:r>
      <w:r w:rsidR="00C74F8B">
        <w:rPr>
          <w:rFonts w:ascii="Times New Roman" w:hAnsi="Times New Roman" w:cs="Times New Roman"/>
          <w:szCs w:val="24"/>
        </w:rPr>
        <w:t>recursos</w:t>
      </w:r>
      <w:r w:rsidR="0089777B">
        <w:rPr>
          <w:rFonts w:ascii="Times New Roman" w:hAnsi="Times New Roman" w:cs="Times New Roman"/>
          <w:szCs w:val="24"/>
        </w:rPr>
        <w:t xml:space="preserve"> podem se tornar empecilhos </w:t>
      </w:r>
      <w:r w:rsidR="00636881">
        <w:rPr>
          <w:rFonts w:ascii="Times New Roman" w:hAnsi="Times New Roman" w:cs="Times New Roman"/>
          <w:szCs w:val="24"/>
        </w:rPr>
        <w:t xml:space="preserve">para algumas </w:t>
      </w:r>
      <w:proofErr w:type="gramStart"/>
      <w:r w:rsidR="00636881">
        <w:rPr>
          <w:rFonts w:ascii="Times New Roman" w:hAnsi="Times New Roman" w:cs="Times New Roman"/>
          <w:szCs w:val="24"/>
        </w:rPr>
        <w:t>pessoas.</w:t>
      </w:r>
      <w:proofErr w:type="gramEnd"/>
      <w:r w:rsidR="003A74C3">
        <w:rPr>
          <w:rFonts w:ascii="Times New Roman" w:hAnsi="Times New Roman" w:cs="Times New Roman"/>
          <w:szCs w:val="24"/>
        </w:rPr>
        <w:t xml:space="preserve">Um estudo feito </w:t>
      </w:r>
      <w:r w:rsidR="004D7CF8">
        <w:rPr>
          <w:rFonts w:ascii="Times New Roman" w:hAnsi="Times New Roman" w:cs="Times New Roman"/>
          <w:szCs w:val="24"/>
        </w:rPr>
        <w:t xml:space="preserve">com </w:t>
      </w:r>
      <w:proofErr w:type="spellStart"/>
      <w:r w:rsidR="00896FE4">
        <w:rPr>
          <w:rFonts w:ascii="Times New Roman" w:hAnsi="Times New Roman" w:cs="Times New Roman"/>
          <w:szCs w:val="24"/>
        </w:rPr>
        <w:t>residentesd</w:t>
      </w:r>
      <w:r w:rsidR="004D7CF8">
        <w:rPr>
          <w:rFonts w:ascii="Times New Roman" w:hAnsi="Times New Roman" w:cs="Times New Roman"/>
          <w:szCs w:val="24"/>
        </w:rPr>
        <w:t>a</w:t>
      </w:r>
      <w:proofErr w:type="spellEnd"/>
      <w:r w:rsidR="004D7CF8">
        <w:rPr>
          <w:rFonts w:ascii="Times New Roman" w:hAnsi="Times New Roman" w:cs="Times New Roman"/>
          <w:szCs w:val="24"/>
        </w:rPr>
        <w:t xml:space="preserve"> </w:t>
      </w:r>
      <w:r w:rsidR="00EA2C0F">
        <w:rPr>
          <w:rFonts w:ascii="Times New Roman" w:hAnsi="Times New Roman" w:cs="Times New Roman"/>
          <w:szCs w:val="24"/>
        </w:rPr>
        <w:t xml:space="preserve">zona </w:t>
      </w:r>
      <w:proofErr w:type="spellStart"/>
      <w:r w:rsidR="00EA2C0F">
        <w:rPr>
          <w:rFonts w:ascii="Times New Roman" w:hAnsi="Times New Roman" w:cs="Times New Roman"/>
          <w:szCs w:val="24"/>
        </w:rPr>
        <w:t>rural</w:t>
      </w:r>
      <w:r w:rsidR="005F0D7F">
        <w:rPr>
          <w:rFonts w:ascii="Times New Roman" w:hAnsi="Times New Roman" w:cs="Times New Roman"/>
          <w:szCs w:val="24"/>
        </w:rPr>
        <w:t>encontrou</w:t>
      </w:r>
      <w:proofErr w:type="spellEnd"/>
      <w:r w:rsidR="005F0D7F">
        <w:rPr>
          <w:rFonts w:ascii="Times New Roman" w:hAnsi="Times New Roman" w:cs="Times New Roman"/>
          <w:szCs w:val="24"/>
        </w:rPr>
        <w:t xml:space="preserve"> um</w:t>
      </w:r>
      <w:r w:rsidR="00CD607C">
        <w:rPr>
          <w:rFonts w:ascii="Times New Roman" w:hAnsi="Times New Roman" w:cs="Times New Roman"/>
          <w:szCs w:val="24"/>
        </w:rPr>
        <w:t>a</w:t>
      </w:r>
      <w:r w:rsidR="00896FE4" w:rsidRPr="00527A66">
        <w:rPr>
          <w:rFonts w:ascii="Times New Roman" w:hAnsi="Times New Roman" w:cs="Times New Roman"/>
          <w:szCs w:val="24"/>
        </w:rPr>
        <w:t xml:space="preserve"> média de comportamento sedentário de quase 4,5 horas por dia, com maior tendência a assistir televisão</w:t>
      </w:r>
      <w:r w:rsidR="002D2B51">
        <w:rPr>
          <w:rFonts w:ascii="Times New Roman" w:hAnsi="Times New Roman" w:cs="Times New Roman"/>
          <w:szCs w:val="24"/>
          <w:vertAlign w:val="superscript"/>
        </w:rPr>
        <w:t>20</w:t>
      </w:r>
      <w:r w:rsidR="0072256D" w:rsidRPr="00FF5DC0">
        <w:rPr>
          <w:rFonts w:ascii="Times New Roman" w:hAnsi="Times New Roman" w:cs="Times New Roman"/>
          <w:szCs w:val="24"/>
        </w:rPr>
        <w:t>.</w:t>
      </w:r>
      <w:r w:rsidR="00350D14">
        <w:rPr>
          <w:rFonts w:ascii="Times New Roman" w:hAnsi="Times New Roman" w:cs="Times New Roman"/>
          <w:szCs w:val="24"/>
        </w:rPr>
        <w:t xml:space="preserve"> O hábito </w:t>
      </w:r>
      <w:r w:rsidR="00152836">
        <w:rPr>
          <w:rFonts w:ascii="Times New Roman" w:hAnsi="Times New Roman" w:cs="Times New Roman"/>
          <w:szCs w:val="24"/>
        </w:rPr>
        <w:t xml:space="preserve">teve maior relação quanto </w:t>
      </w:r>
      <w:proofErr w:type="gramStart"/>
      <w:r w:rsidR="00152836">
        <w:rPr>
          <w:rFonts w:ascii="Times New Roman" w:hAnsi="Times New Roman" w:cs="Times New Roman"/>
          <w:szCs w:val="24"/>
        </w:rPr>
        <w:t>à</w:t>
      </w:r>
      <w:proofErr w:type="gramEnd"/>
      <w:r w:rsidR="00152836">
        <w:rPr>
          <w:rFonts w:ascii="Times New Roman" w:hAnsi="Times New Roman" w:cs="Times New Roman"/>
          <w:szCs w:val="24"/>
        </w:rPr>
        <w:t xml:space="preserve"> aspectos sociais</w:t>
      </w:r>
      <w:r w:rsidR="0072256D">
        <w:rPr>
          <w:rFonts w:ascii="Times New Roman" w:hAnsi="Times New Roman" w:cs="Times New Roman"/>
          <w:szCs w:val="24"/>
        </w:rPr>
        <w:t xml:space="preserve">, que </w:t>
      </w:r>
      <w:proofErr w:type="spellStart"/>
      <w:r w:rsidR="0072256D">
        <w:rPr>
          <w:rFonts w:ascii="Times New Roman" w:hAnsi="Times New Roman" w:cs="Times New Roman"/>
          <w:szCs w:val="24"/>
        </w:rPr>
        <w:t>estão</w:t>
      </w:r>
      <w:r w:rsidR="00155B73">
        <w:rPr>
          <w:rFonts w:ascii="Times New Roman" w:hAnsi="Times New Roman" w:cs="Times New Roman"/>
          <w:szCs w:val="24"/>
        </w:rPr>
        <w:t>expostos</w:t>
      </w:r>
      <w:proofErr w:type="spellEnd"/>
      <w:r w:rsidR="00155B73">
        <w:rPr>
          <w:rFonts w:ascii="Times New Roman" w:hAnsi="Times New Roman" w:cs="Times New Roman"/>
          <w:szCs w:val="24"/>
        </w:rPr>
        <w:t xml:space="preserve"> de maneira mais completa no </w:t>
      </w:r>
      <w:proofErr w:type="spellStart"/>
      <w:r w:rsidR="00155B73">
        <w:rPr>
          <w:rFonts w:ascii="Times New Roman" w:hAnsi="Times New Roman" w:cs="Times New Roman"/>
          <w:szCs w:val="24"/>
        </w:rPr>
        <w:t>tópico</w:t>
      </w:r>
      <w:r w:rsidR="0072256D">
        <w:rPr>
          <w:rFonts w:ascii="Times New Roman" w:hAnsi="Times New Roman" w:cs="Times New Roman"/>
          <w:szCs w:val="24"/>
        </w:rPr>
        <w:t>a</w:t>
      </w:r>
      <w:proofErr w:type="spellEnd"/>
      <w:r w:rsidR="0072256D">
        <w:rPr>
          <w:rFonts w:ascii="Times New Roman" w:hAnsi="Times New Roman" w:cs="Times New Roman"/>
          <w:szCs w:val="24"/>
        </w:rPr>
        <w:t xml:space="preserve"> seguir (condição socioeconômica).</w:t>
      </w:r>
    </w:p>
    <w:p w:rsidR="000E2F07" w:rsidRDefault="000E2F07" w:rsidP="0072256D">
      <w:pPr>
        <w:shd w:val="clear" w:color="auto" w:fill="FFFFFF"/>
        <w:spacing w:after="120"/>
        <w:ind w:firstLine="708"/>
        <w:rPr>
          <w:rFonts w:ascii="Times New Roman" w:hAnsi="Times New Roman" w:cs="Times New Roman"/>
          <w:szCs w:val="24"/>
        </w:rPr>
      </w:pPr>
    </w:p>
    <w:p w:rsidR="00815CC2" w:rsidRPr="004A3D54" w:rsidRDefault="00815CC2" w:rsidP="00456637">
      <w:pPr>
        <w:shd w:val="clear" w:color="auto" w:fill="FFFFFF"/>
        <w:spacing w:after="120"/>
        <w:rPr>
          <w:rFonts w:ascii="Times New Roman" w:hAnsi="Times New Roman" w:cs="Times New Roman"/>
          <w:b/>
          <w:bCs/>
          <w:szCs w:val="24"/>
        </w:rPr>
      </w:pPr>
      <w:r w:rsidRPr="004A3D54">
        <w:rPr>
          <w:rFonts w:ascii="Times New Roman" w:hAnsi="Times New Roman" w:cs="Times New Roman"/>
          <w:b/>
          <w:bCs/>
          <w:szCs w:val="24"/>
        </w:rPr>
        <w:t xml:space="preserve">Condição </w:t>
      </w:r>
      <w:r w:rsidR="003F05D0" w:rsidRPr="004A3D54">
        <w:rPr>
          <w:rFonts w:ascii="Times New Roman" w:hAnsi="Times New Roman" w:cs="Times New Roman"/>
          <w:b/>
          <w:bCs/>
          <w:szCs w:val="24"/>
        </w:rPr>
        <w:t>Soci</w:t>
      </w:r>
      <w:r w:rsidR="003F05D0">
        <w:rPr>
          <w:rFonts w:ascii="Times New Roman" w:hAnsi="Times New Roman" w:cs="Times New Roman"/>
          <w:b/>
          <w:bCs/>
          <w:szCs w:val="24"/>
        </w:rPr>
        <w:t xml:space="preserve">oeconômica </w:t>
      </w:r>
    </w:p>
    <w:p w:rsidR="001B565B" w:rsidRPr="00AC16CC" w:rsidRDefault="001B565B" w:rsidP="001B565B">
      <w:pPr>
        <w:shd w:val="clear" w:color="auto" w:fill="FFFFFF"/>
        <w:spacing w:after="120"/>
        <w:ind w:firstLine="708"/>
        <w:rPr>
          <w:rFonts w:ascii="Times New Roman" w:eastAsia="Times New Roman" w:hAnsi="Times New Roman" w:cs="Times New Roman"/>
          <w:szCs w:val="24"/>
          <w:lang w:eastAsia="pt-BR"/>
        </w:rPr>
      </w:pPr>
      <w:r w:rsidRPr="00AC16CC">
        <w:rPr>
          <w:rFonts w:ascii="Times New Roman" w:eastAsia="Times New Roman" w:hAnsi="Times New Roman" w:cs="Times New Roman"/>
          <w:szCs w:val="24"/>
          <w:lang w:eastAsia="pt-BR"/>
        </w:rPr>
        <w:t xml:space="preserve">As condições sociais em que se encontram um indivíduo afetam sua saúde por meio da acessibilidade a tratamentos e recursos como alimentação, rede de apoio, saneamento </w:t>
      </w:r>
      <w:r w:rsidRPr="00AC16CC">
        <w:rPr>
          <w:rFonts w:ascii="Times New Roman" w:eastAsia="Times New Roman" w:hAnsi="Times New Roman" w:cs="Times New Roman"/>
          <w:szCs w:val="24"/>
          <w:lang w:eastAsia="pt-BR"/>
        </w:rPr>
        <w:lastRenderedPageBreak/>
        <w:t>básico e moradia, decorrentes principalmente de fatores de escolaridade, emprego e renda. O meio social é um dos mais interferentes na condição de saúde de um ser humano e isso se explica</w:t>
      </w:r>
      <w:r w:rsidR="000E2F07">
        <w:rPr>
          <w:rFonts w:ascii="Times New Roman" w:eastAsia="Times New Roman" w:hAnsi="Times New Roman" w:cs="Times New Roman"/>
          <w:szCs w:val="24"/>
          <w:lang w:eastAsia="pt-BR"/>
        </w:rPr>
        <w:t>,</w:t>
      </w:r>
      <w:r w:rsidRPr="00AC16CC">
        <w:rPr>
          <w:rFonts w:ascii="Times New Roman" w:eastAsia="Times New Roman" w:hAnsi="Times New Roman" w:cs="Times New Roman"/>
          <w:szCs w:val="24"/>
          <w:lang w:eastAsia="pt-BR"/>
        </w:rPr>
        <w:t xml:space="preserve"> pois é nesse grupo que se dá </w:t>
      </w:r>
      <w:r w:rsidR="000E2F07">
        <w:rPr>
          <w:rFonts w:ascii="Times New Roman" w:eastAsia="Times New Roman" w:hAnsi="Times New Roman" w:cs="Times New Roman"/>
          <w:szCs w:val="24"/>
          <w:lang w:eastAsia="pt-BR"/>
        </w:rPr>
        <w:t>o</w:t>
      </w:r>
      <w:r w:rsidRPr="00AC16CC">
        <w:rPr>
          <w:rFonts w:ascii="Times New Roman" w:eastAsia="Times New Roman" w:hAnsi="Times New Roman" w:cs="Times New Roman"/>
          <w:szCs w:val="24"/>
          <w:lang w:eastAsia="pt-BR"/>
        </w:rPr>
        <w:t xml:space="preserve"> ponto de partida. Nele englobam-se vários aspectos que se ramificam até os demais determinantes. Por isso, nota-se forte relação entre o meio financeiro, ambiental </w:t>
      </w:r>
      <w:proofErr w:type="spellStart"/>
      <w:r w:rsidRPr="00AC16CC">
        <w:rPr>
          <w:rFonts w:ascii="Times New Roman" w:eastAsia="Times New Roman" w:hAnsi="Times New Roman" w:cs="Times New Roman"/>
          <w:szCs w:val="24"/>
          <w:lang w:eastAsia="pt-BR"/>
        </w:rPr>
        <w:t>econsequências</w:t>
      </w:r>
      <w:proofErr w:type="spellEnd"/>
      <w:r w:rsidRPr="00AC16CC">
        <w:rPr>
          <w:rFonts w:ascii="Times New Roman" w:eastAsia="Times New Roman" w:hAnsi="Times New Roman" w:cs="Times New Roman"/>
          <w:szCs w:val="24"/>
          <w:lang w:eastAsia="pt-BR"/>
        </w:rPr>
        <w:t xml:space="preserve"> como comportamento sedentário, hábito de fumar, </w:t>
      </w:r>
      <w:proofErr w:type="spellStart"/>
      <w:r w:rsidRPr="00AC16CC">
        <w:rPr>
          <w:rFonts w:ascii="Times New Roman" w:eastAsia="Times New Roman" w:hAnsi="Times New Roman" w:cs="Times New Roman"/>
          <w:szCs w:val="24"/>
          <w:lang w:eastAsia="pt-BR"/>
        </w:rPr>
        <w:t>autopercepção</w:t>
      </w:r>
      <w:proofErr w:type="spellEnd"/>
      <w:r w:rsidRPr="00AC16CC">
        <w:rPr>
          <w:rFonts w:ascii="Times New Roman" w:eastAsia="Times New Roman" w:hAnsi="Times New Roman" w:cs="Times New Roman"/>
          <w:szCs w:val="24"/>
          <w:lang w:eastAsia="pt-BR"/>
        </w:rPr>
        <w:t>, acolhimento/isolamento e aumento de riscos para patologias.</w:t>
      </w:r>
    </w:p>
    <w:p w:rsidR="00D91AF5" w:rsidRDefault="00D91AF5" w:rsidP="00AC16CC">
      <w:pPr>
        <w:shd w:val="clear" w:color="auto" w:fill="FFFFFF"/>
        <w:spacing w:after="120"/>
        <w:ind w:firstLine="708"/>
        <w:rPr>
          <w:rFonts w:ascii="Times New Roman" w:hAnsi="Times New Roman" w:cs="Times New Roman"/>
          <w:szCs w:val="24"/>
        </w:rPr>
      </w:pPr>
      <w:r w:rsidRPr="00527A66">
        <w:rPr>
          <w:rFonts w:ascii="Times New Roman" w:hAnsi="Times New Roman" w:cs="Times New Roman"/>
          <w:szCs w:val="24"/>
        </w:rPr>
        <w:t>N</w:t>
      </w:r>
      <w:r w:rsidR="003F05D0">
        <w:rPr>
          <w:rFonts w:ascii="Times New Roman" w:hAnsi="Times New Roman" w:cs="Times New Roman"/>
          <w:szCs w:val="24"/>
        </w:rPr>
        <w:t>essa</w:t>
      </w:r>
      <w:r w:rsidRPr="00527A66">
        <w:rPr>
          <w:rFonts w:ascii="Times New Roman" w:hAnsi="Times New Roman" w:cs="Times New Roman"/>
          <w:szCs w:val="24"/>
        </w:rPr>
        <w:t xml:space="preserve"> categoria foram inseridos artigos que tratavam de aspectos associados </w:t>
      </w:r>
      <w:proofErr w:type="gramStart"/>
      <w:r w:rsidRPr="00527A66">
        <w:rPr>
          <w:rFonts w:ascii="Times New Roman" w:hAnsi="Times New Roman" w:cs="Times New Roman"/>
          <w:szCs w:val="24"/>
        </w:rPr>
        <w:t>a</w:t>
      </w:r>
      <w:proofErr w:type="gramEnd"/>
      <w:r w:rsidRPr="00527A66">
        <w:rPr>
          <w:rFonts w:ascii="Times New Roman" w:hAnsi="Times New Roman" w:cs="Times New Roman"/>
          <w:szCs w:val="24"/>
        </w:rPr>
        <w:t xml:space="preserve"> situação econômica, moradia, escolaridade,</w:t>
      </w:r>
      <w:r>
        <w:rPr>
          <w:rFonts w:ascii="Times New Roman" w:hAnsi="Times New Roman" w:cs="Times New Roman"/>
          <w:szCs w:val="24"/>
        </w:rPr>
        <w:t xml:space="preserve"> gênero e</w:t>
      </w:r>
      <w:r w:rsidRPr="00527A66">
        <w:rPr>
          <w:rFonts w:ascii="Times New Roman" w:hAnsi="Times New Roman" w:cs="Times New Roman"/>
          <w:szCs w:val="24"/>
        </w:rPr>
        <w:t xml:space="preserve"> hábitos de vida. Ainda sobre esportes e prática de exercícios físicos é importante lembrar que, o meio em que os seres humanos estão inseridos e as oportunidades que são expostos, interferem no tempo e na opinião que se tem. Por isso, é importante destacarmos benefícios das atividades, mas também, analisarmos os aspectos </w:t>
      </w:r>
      <w:r>
        <w:rPr>
          <w:rFonts w:ascii="Times New Roman" w:hAnsi="Times New Roman" w:cs="Times New Roman"/>
          <w:szCs w:val="24"/>
        </w:rPr>
        <w:t>sociais</w:t>
      </w:r>
      <w:r w:rsidRPr="00527A66">
        <w:rPr>
          <w:rFonts w:ascii="Times New Roman" w:hAnsi="Times New Roman" w:cs="Times New Roman"/>
          <w:szCs w:val="24"/>
        </w:rPr>
        <w:t xml:space="preserve"> que podem dificultar a prática regular</w:t>
      </w:r>
      <w:r w:rsidR="002D2B51">
        <w:rPr>
          <w:rFonts w:ascii="Times New Roman" w:hAnsi="Times New Roman" w:cs="Times New Roman"/>
          <w:szCs w:val="24"/>
          <w:vertAlign w:val="superscript"/>
        </w:rPr>
        <w:t>19</w:t>
      </w:r>
      <w:r w:rsidRPr="00FF5DC0">
        <w:rPr>
          <w:rFonts w:ascii="Times New Roman" w:hAnsi="Times New Roman" w:cs="Times New Roman"/>
          <w:szCs w:val="24"/>
        </w:rPr>
        <w:t>.</w:t>
      </w:r>
    </w:p>
    <w:p w:rsidR="00F379EF" w:rsidRDefault="00F379EF" w:rsidP="0072256D">
      <w:pPr>
        <w:shd w:val="clear" w:color="auto" w:fill="FFFFFF"/>
        <w:spacing w:after="120"/>
        <w:ind w:firstLine="708"/>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 xml:space="preserve">Vários estudos destacam a </w:t>
      </w:r>
      <w:proofErr w:type="spellStart"/>
      <w:r>
        <w:rPr>
          <w:rFonts w:ascii="Times New Roman" w:eastAsia="Times New Roman" w:hAnsi="Times New Roman" w:cs="Times New Roman"/>
          <w:color w:val="000000"/>
          <w:szCs w:val="24"/>
          <w:lang w:eastAsia="pt-BR"/>
        </w:rPr>
        <w:t>feminilização</w:t>
      </w:r>
      <w:proofErr w:type="spellEnd"/>
      <w:r>
        <w:rPr>
          <w:rFonts w:ascii="Times New Roman" w:eastAsia="Times New Roman" w:hAnsi="Times New Roman" w:cs="Times New Roman"/>
          <w:color w:val="000000"/>
          <w:szCs w:val="24"/>
          <w:lang w:eastAsia="pt-BR"/>
        </w:rPr>
        <w:t xml:space="preserve"> da velhice e discutem a discrepância em quantidade de idosos homens e </w:t>
      </w:r>
      <w:proofErr w:type="gramStart"/>
      <w:r w:rsidRPr="00F379EF">
        <w:rPr>
          <w:rFonts w:ascii="Times New Roman" w:eastAsia="Times New Roman" w:hAnsi="Times New Roman" w:cs="Times New Roman"/>
          <w:color w:val="000000"/>
          <w:szCs w:val="24"/>
          <w:lang w:eastAsia="pt-BR"/>
        </w:rPr>
        <w:t>mulheres</w:t>
      </w:r>
      <w:r w:rsidRPr="00F379EF">
        <w:rPr>
          <w:rFonts w:ascii="Times New Roman" w:eastAsia="Times New Roman" w:hAnsi="Times New Roman" w:cs="Times New Roman"/>
          <w:color w:val="000000"/>
          <w:szCs w:val="24"/>
          <w:vertAlign w:val="superscript"/>
          <w:lang w:eastAsia="pt-BR"/>
        </w:rPr>
        <w:t>6,</w:t>
      </w:r>
      <w:proofErr w:type="gramEnd"/>
      <w:r w:rsidRPr="00F379EF">
        <w:rPr>
          <w:rFonts w:ascii="Times New Roman" w:eastAsia="Times New Roman" w:hAnsi="Times New Roman" w:cs="Times New Roman"/>
          <w:color w:val="000000"/>
          <w:szCs w:val="24"/>
          <w:vertAlign w:val="superscript"/>
          <w:lang w:eastAsia="pt-BR"/>
        </w:rPr>
        <w:t>9</w:t>
      </w:r>
      <w:r>
        <w:rPr>
          <w:rFonts w:ascii="Times New Roman" w:eastAsia="Times New Roman" w:hAnsi="Times New Roman" w:cs="Times New Roman"/>
          <w:color w:val="000000"/>
          <w:szCs w:val="24"/>
          <w:vertAlign w:val="superscript"/>
          <w:lang w:eastAsia="pt-BR"/>
        </w:rPr>
        <w:t>,10,</w:t>
      </w:r>
      <w:r w:rsidRPr="00F379EF">
        <w:rPr>
          <w:rFonts w:ascii="Times New Roman" w:eastAsia="Times New Roman" w:hAnsi="Times New Roman" w:cs="Times New Roman"/>
          <w:color w:val="000000"/>
          <w:szCs w:val="24"/>
          <w:vertAlign w:val="superscript"/>
          <w:lang w:eastAsia="pt-BR"/>
        </w:rPr>
        <w:t>11</w:t>
      </w:r>
      <w:r>
        <w:rPr>
          <w:rFonts w:ascii="Times New Roman" w:eastAsia="Times New Roman" w:hAnsi="Times New Roman" w:cs="Times New Roman"/>
          <w:color w:val="000000"/>
          <w:szCs w:val="24"/>
          <w:vertAlign w:val="superscript"/>
          <w:lang w:eastAsia="pt-BR"/>
        </w:rPr>
        <w:t>,21</w:t>
      </w:r>
      <w:r>
        <w:rPr>
          <w:rFonts w:ascii="Times New Roman" w:eastAsia="Times New Roman" w:hAnsi="Times New Roman" w:cs="Times New Roman"/>
          <w:color w:val="000000"/>
          <w:szCs w:val="24"/>
          <w:lang w:eastAsia="pt-BR"/>
        </w:rPr>
        <w:t xml:space="preserve">. Dentre todos os verificados, apenas Leão </w:t>
      </w:r>
      <w:proofErr w:type="spellStart"/>
      <w:proofErr w:type="gramStart"/>
      <w:r>
        <w:rPr>
          <w:rFonts w:ascii="Times New Roman" w:eastAsia="Times New Roman" w:hAnsi="Times New Roman" w:cs="Times New Roman"/>
          <w:color w:val="000000"/>
          <w:szCs w:val="24"/>
          <w:lang w:eastAsia="pt-BR"/>
        </w:rPr>
        <w:t>et</w:t>
      </w:r>
      <w:proofErr w:type="spellEnd"/>
      <w:proofErr w:type="gramEnd"/>
      <w:r>
        <w:rPr>
          <w:rFonts w:ascii="Times New Roman" w:eastAsia="Times New Roman" w:hAnsi="Times New Roman" w:cs="Times New Roman"/>
          <w:color w:val="000000"/>
          <w:szCs w:val="24"/>
          <w:lang w:eastAsia="pt-BR"/>
        </w:rPr>
        <w:t xml:space="preserve"> al</w:t>
      </w:r>
      <w:r>
        <w:rPr>
          <w:rFonts w:ascii="Times New Roman" w:eastAsia="Times New Roman" w:hAnsi="Times New Roman" w:cs="Times New Roman"/>
          <w:color w:val="000000"/>
          <w:szCs w:val="24"/>
          <w:vertAlign w:val="superscript"/>
          <w:lang w:eastAsia="pt-BR"/>
        </w:rPr>
        <w:t>19</w:t>
      </w:r>
      <w:r>
        <w:rPr>
          <w:rFonts w:ascii="Times New Roman" w:eastAsia="Times New Roman" w:hAnsi="Times New Roman" w:cs="Times New Roman"/>
          <w:color w:val="000000"/>
          <w:szCs w:val="24"/>
          <w:lang w:eastAsia="pt-BR"/>
        </w:rPr>
        <w:t xml:space="preserve"> encontraram uma amostra majoritariamente masculina, em estudo realizado na zona rural. </w:t>
      </w:r>
    </w:p>
    <w:p w:rsidR="002B1CA8" w:rsidRDefault="001403C1" w:rsidP="00407DE3">
      <w:pPr>
        <w:shd w:val="clear" w:color="auto" w:fill="FFFFFF"/>
        <w:spacing w:after="120"/>
        <w:ind w:firstLine="708"/>
        <w:rPr>
          <w:rFonts w:ascii="Times New Roman" w:hAnsi="Times New Roman" w:cs="Times New Roman"/>
          <w:color w:val="FF0000"/>
          <w:szCs w:val="24"/>
        </w:rPr>
      </w:pPr>
      <w:r w:rsidRPr="00407DE3">
        <w:rPr>
          <w:rFonts w:ascii="Times New Roman" w:hAnsi="Times New Roman" w:cs="Times New Roman"/>
          <w:szCs w:val="24"/>
        </w:rPr>
        <w:t>A média de comportamento sedentário foi de quase 4,5 horas por dia, com maior tendência a assistir televisão</w:t>
      </w:r>
      <w:r w:rsidR="00851B49" w:rsidRPr="00407DE3">
        <w:rPr>
          <w:rFonts w:ascii="Times New Roman" w:hAnsi="Times New Roman" w:cs="Times New Roman"/>
          <w:szCs w:val="24"/>
        </w:rPr>
        <w:t>.</w:t>
      </w:r>
      <w:r w:rsidR="00EB1E46" w:rsidRPr="00407DE3">
        <w:rPr>
          <w:rFonts w:ascii="Times New Roman" w:hAnsi="Times New Roman" w:cs="Times New Roman"/>
          <w:szCs w:val="24"/>
        </w:rPr>
        <w:t xml:space="preserve"> Quanto </w:t>
      </w:r>
      <w:r w:rsidR="00851B49" w:rsidRPr="00407DE3">
        <w:rPr>
          <w:rFonts w:ascii="Times New Roman" w:hAnsi="Times New Roman" w:cs="Times New Roman"/>
          <w:szCs w:val="24"/>
        </w:rPr>
        <w:t xml:space="preserve">maior </w:t>
      </w:r>
      <w:r w:rsidR="00EB1E46" w:rsidRPr="00407DE3">
        <w:rPr>
          <w:rFonts w:ascii="Times New Roman" w:hAnsi="Times New Roman" w:cs="Times New Roman"/>
          <w:szCs w:val="24"/>
        </w:rPr>
        <w:t xml:space="preserve">a renda e escolaridade, </w:t>
      </w:r>
      <w:proofErr w:type="gramStart"/>
      <w:r w:rsidR="00EB1E46" w:rsidRPr="00407DE3">
        <w:rPr>
          <w:rFonts w:ascii="Times New Roman" w:hAnsi="Times New Roman" w:cs="Times New Roman"/>
          <w:szCs w:val="24"/>
        </w:rPr>
        <w:t xml:space="preserve">mais </w:t>
      </w:r>
      <w:r w:rsidR="00973AED" w:rsidRPr="00407DE3">
        <w:rPr>
          <w:rFonts w:ascii="Times New Roman" w:hAnsi="Times New Roman" w:cs="Times New Roman"/>
          <w:szCs w:val="24"/>
        </w:rPr>
        <w:t>inativos</w:t>
      </w:r>
      <w:proofErr w:type="gramEnd"/>
      <w:r w:rsidR="0036519D" w:rsidRPr="00407DE3">
        <w:rPr>
          <w:rFonts w:ascii="Times New Roman" w:hAnsi="Times New Roman" w:cs="Times New Roman"/>
          <w:szCs w:val="24"/>
        </w:rPr>
        <w:t xml:space="preserve">. </w:t>
      </w:r>
      <w:r w:rsidR="00851B49" w:rsidRPr="00407DE3">
        <w:rPr>
          <w:rFonts w:ascii="Times New Roman" w:hAnsi="Times New Roman" w:cs="Times New Roman"/>
          <w:szCs w:val="24"/>
        </w:rPr>
        <w:t xml:space="preserve">Diferente da relação com a idade, pois </w:t>
      </w:r>
      <w:r w:rsidR="00D25F1F" w:rsidRPr="00407DE3">
        <w:rPr>
          <w:rFonts w:ascii="Times New Roman" w:hAnsi="Times New Roman" w:cs="Times New Roman"/>
          <w:szCs w:val="24"/>
        </w:rPr>
        <w:t>quanto</w:t>
      </w:r>
      <w:r w:rsidR="00851B49" w:rsidRPr="00407DE3">
        <w:rPr>
          <w:rFonts w:ascii="Times New Roman" w:hAnsi="Times New Roman" w:cs="Times New Roman"/>
          <w:szCs w:val="24"/>
        </w:rPr>
        <w:t xml:space="preserve"> mais velhos </w:t>
      </w:r>
      <w:r w:rsidR="00D25F1F" w:rsidRPr="00407DE3">
        <w:rPr>
          <w:rFonts w:ascii="Times New Roman" w:hAnsi="Times New Roman" w:cs="Times New Roman"/>
          <w:szCs w:val="24"/>
        </w:rPr>
        <w:t xml:space="preserve">menos </w:t>
      </w:r>
      <w:r w:rsidR="00851B49" w:rsidRPr="00407DE3">
        <w:rPr>
          <w:rFonts w:ascii="Times New Roman" w:hAnsi="Times New Roman" w:cs="Times New Roman"/>
          <w:szCs w:val="24"/>
        </w:rPr>
        <w:t xml:space="preserve">possuem comportamentos </w:t>
      </w:r>
      <w:r w:rsidR="00973AED" w:rsidRPr="00407DE3">
        <w:rPr>
          <w:rFonts w:ascii="Times New Roman" w:hAnsi="Times New Roman" w:cs="Times New Roman"/>
          <w:szCs w:val="24"/>
        </w:rPr>
        <w:t>sedentários</w:t>
      </w:r>
      <w:r w:rsidR="00F96E27">
        <w:rPr>
          <w:rFonts w:ascii="Times New Roman" w:hAnsi="Times New Roman" w:cs="Times New Roman"/>
          <w:szCs w:val="24"/>
          <w:vertAlign w:val="superscript"/>
        </w:rPr>
        <w:t>19</w:t>
      </w:r>
      <w:r w:rsidR="00407DE3" w:rsidRPr="00407DE3">
        <w:rPr>
          <w:rFonts w:ascii="Times New Roman" w:hAnsi="Times New Roman" w:cs="Times New Roman"/>
          <w:szCs w:val="24"/>
        </w:rPr>
        <w:t xml:space="preserve">, mas </w:t>
      </w:r>
      <w:proofErr w:type="spellStart"/>
      <w:r w:rsidR="00407DE3" w:rsidRPr="00407DE3">
        <w:rPr>
          <w:rFonts w:ascii="Times New Roman" w:hAnsi="Times New Roman" w:cs="Times New Roman"/>
          <w:szCs w:val="24"/>
        </w:rPr>
        <w:t>possuem</w:t>
      </w:r>
      <w:r w:rsidR="00D86954" w:rsidRPr="00407DE3">
        <w:rPr>
          <w:rFonts w:ascii="Times New Roman" w:hAnsi="Times New Roman" w:cs="Times New Roman"/>
          <w:szCs w:val="24"/>
        </w:rPr>
        <w:t>maior</w:t>
      </w:r>
      <w:proofErr w:type="spellEnd"/>
      <w:r w:rsidR="00D86954" w:rsidRPr="00407DE3">
        <w:rPr>
          <w:rFonts w:ascii="Times New Roman" w:hAnsi="Times New Roman" w:cs="Times New Roman"/>
          <w:szCs w:val="24"/>
        </w:rPr>
        <w:t xml:space="preserve"> prevalência de</w:t>
      </w:r>
      <w:r w:rsidR="00695C2F" w:rsidRPr="00407DE3">
        <w:rPr>
          <w:rFonts w:ascii="Times New Roman" w:hAnsi="Times New Roman" w:cs="Times New Roman"/>
          <w:szCs w:val="24"/>
        </w:rPr>
        <w:t>fragilidade</w:t>
      </w:r>
      <w:r w:rsidR="00F96E27">
        <w:rPr>
          <w:rFonts w:ascii="Times New Roman" w:hAnsi="Times New Roman" w:cs="Times New Roman"/>
          <w:szCs w:val="24"/>
          <w:vertAlign w:val="superscript"/>
        </w:rPr>
        <w:t>8</w:t>
      </w:r>
      <w:r w:rsidR="00851B49" w:rsidRPr="00407DE3">
        <w:rPr>
          <w:rFonts w:ascii="Times New Roman" w:hAnsi="Times New Roman" w:cs="Times New Roman"/>
          <w:szCs w:val="24"/>
        </w:rPr>
        <w:t>.</w:t>
      </w:r>
      <w:r w:rsidR="00EB1E46" w:rsidRPr="00407DE3">
        <w:rPr>
          <w:rFonts w:ascii="Times New Roman" w:hAnsi="Times New Roman" w:cs="Times New Roman"/>
          <w:szCs w:val="24"/>
        </w:rPr>
        <w:t xml:space="preserve"> Idosos</w:t>
      </w:r>
      <w:r w:rsidR="00EB1E46" w:rsidRPr="00527A66">
        <w:rPr>
          <w:rFonts w:ascii="Times New Roman" w:hAnsi="Times New Roman" w:cs="Times New Roman"/>
          <w:szCs w:val="24"/>
        </w:rPr>
        <w:t xml:space="preserve"> ainda ativos no trabalho</w:t>
      </w:r>
      <w:r w:rsidR="003D061B">
        <w:rPr>
          <w:rFonts w:ascii="Times New Roman" w:hAnsi="Times New Roman" w:cs="Times New Roman"/>
          <w:szCs w:val="24"/>
        </w:rPr>
        <w:t xml:space="preserve"> </w:t>
      </w:r>
      <w:proofErr w:type="spellStart"/>
      <w:r w:rsidR="003D061B">
        <w:rPr>
          <w:rFonts w:ascii="Times New Roman" w:hAnsi="Times New Roman" w:cs="Times New Roman"/>
          <w:szCs w:val="24"/>
        </w:rPr>
        <w:t>consequentemente</w:t>
      </w:r>
      <w:proofErr w:type="spellEnd"/>
      <w:r w:rsidR="003D061B">
        <w:rPr>
          <w:rFonts w:ascii="Times New Roman" w:hAnsi="Times New Roman" w:cs="Times New Roman"/>
          <w:szCs w:val="24"/>
        </w:rPr>
        <w:t xml:space="preserve"> </w:t>
      </w:r>
      <w:r w:rsidR="003A6B8A">
        <w:rPr>
          <w:rFonts w:ascii="Times New Roman" w:hAnsi="Times New Roman" w:cs="Times New Roman"/>
          <w:szCs w:val="24"/>
        </w:rPr>
        <w:t>possuem</w:t>
      </w:r>
      <w:r w:rsidR="00EB1E46" w:rsidRPr="00527A66">
        <w:rPr>
          <w:rFonts w:ascii="Times New Roman" w:hAnsi="Times New Roman" w:cs="Times New Roman"/>
          <w:szCs w:val="24"/>
        </w:rPr>
        <w:t xml:space="preserve"> menor tempo livre</w:t>
      </w:r>
      <w:r w:rsidR="000E2F07">
        <w:rPr>
          <w:rFonts w:ascii="Times New Roman" w:hAnsi="Times New Roman" w:cs="Times New Roman"/>
          <w:szCs w:val="24"/>
        </w:rPr>
        <w:t xml:space="preserve"> e</w:t>
      </w:r>
      <w:r w:rsidR="00851B49" w:rsidRPr="00527A66">
        <w:rPr>
          <w:rFonts w:ascii="Times New Roman" w:hAnsi="Times New Roman" w:cs="Times New Roman"/>
          <w:szCs w:val="24"/>
        </w:rPr>
        <w:t>, portanto</w:t>
      </w:r>
      <w:r w:rsidR="00765D00" w:rsidRPr="00527A66">
        <w:rPr>
          <w:rFonts w:ascii="Times New Roman" w:hAnsi="Times New Roman" w:cs="Times New Roman"/>
          <w:szCs w:val="24"/>
        </w:rPr>
        <w:t>,</w:t>
      </w:r>
      <w:r w:rsidR="00851B49" w:rsidRPr="00527A66">
        <w:rPr>
          <w:rFonts w:ascii="Times New Roman" w:hAnsi="Times New Roman" w:cs="Times New Roman"/>
          <w:szCs w:val="24"/>
        </w:rPr>
        <w:t xml:space="preserve"> praticam menos atividades sedentária</w:t>
      </w:r>
      <w:r w:rsidR="00851B49" w:rsidRPr="00FF5DC0">
        <w:rPr>
          <w:rFonts w:ascii="Times New Roman" w:hAnsi="Times New Roman" w:cs="Times New Roman"/>
          <w:szCs w:val="24"/>
        </w:rPr>
        <w:t>s</w:t>
      </w:r>
      <w:r w:rsidR="00F96E27">
        <w:rPr>
          <w:rFonts w:ascii="Times New Roman" w:hAnsi="Times New Roman" w:cs="Times New Roman"/>
          <w:szCs w:val="24"/>
          <w:vertAlign w:val="superscript"/>
        </w:rPr>
        <w:t>19</w:t>
      </w:r>
      <w:r w:rsidR="00456637" w:rsidRPr="0074529E">
        <w:rPr>
          <w:rFonts w:ascii="Times New Roman" w:hAnsi="Times New Roman" w:cs="Times New Roman"/>
          <w:szCs w:val="24"/>
        </w:rPr>
        <w:t>.</w:t>
      </w:r>
      <w:r w:rsidR="0060173E" w:rsidRPr="0074529E">
        <w:rPr>
          <w:rFonts w:ascii="Times New Roman" w:hAnsi="Times New Roman" w:cs="Times New Roman"/>
          <w:szCs w:val="24"/>
        </w:rPr>
        <w:t xml:space="preserve"> E</w:t>
      </w:r>
      <w:r w:rsidR="003A6B8A">
        <w:rPr>
          <w:rFonts w:ascii="Times New Roman" w:hAnsi="Times New Roman" w:cs="Times New Roman"/>
          <w:szCs w:val="24"/>
        </w:rPr>
        <w:t xml:space="preserve"> e</w:t>
      </w:r>
      <w:r w:rsidR="0060173E" w:rsidRPr="0074529E">
        <w:rPr>
          <w:rFonts w:ascii="Times New Roman" w:hAnsi="Times New Roman" w:cs="Times New Roman"/>
          <w:szCs w:val="24"/>
        </w:rPr>
        <w:t xml:space="preserve">m outro </w:t>
      </w:r>
      <w:proofErr w:type="gramStart"/>
      <w:r w:rsidR="0060173E" w:rsidRPr="0074529E">
        <w:rPr>
          <w:rFonts w:ascii="Times New Roman" w:hAnsi="Times New Roman" w:cs="Times New Roman"/>
          <w:szCs w:val="24"/>
        </w:rPr>
        <w:t>estudo,</w:t>
      </w:r>
      <w:proofErr w:type="gramEnd"/>
      <w:r w:rsidR="003737AF">
        <w:rPr>
          <w:rFonts w:ascii="Times New Roman" w:eastAsia="Times New Roman" w:hAnsi="Times New Roman" w:cs="Times New Roman"/>
          <w:szCs w:val="24"/>
          <w:lang w:eastAsia="pt-BR"/>
        </w:rPr>
        <w:t xml:space="preserve">o </w:t>
      </w:r>
      <w:r w:rsidR="00254AD8">
        <w:rPr>
          <w:rFonts w:ascii="Times New Roman" w:eastAsia="Times New Roman" w:hAnsi="Times New Roman" w:cs="Times New Roman"/>
          <w:szCs w:val="24"/>
          <w:lang w:eastAsia="pt-BR"/>
        </w:rPr>
        <w:t xml:space="preserve">risco de ter um </w:t>
      </w:r>
      <w:r w:rsidR="009721F8" w:rsidRPr="009721F8">
        <w:rPr>
          <w:rFonts w:ascii="Times New Roman" w:eastAsia="Times New Roman" w:hAnsi="Times New Roman" w:cs="Times New Roman"/>
          <w:szCs w:val="24"/>
          <w:lang w:eastAsia="pt-BR"/>
        </w:rPr>
        <w:t xml:space="preserve">estilo de vida inativo </w:t>
      </w:r>
      <w:proofErr w:type="spellStart"/>
      <w:r w:rsidR="003737AF">
        <w:rPr>
          <w:rFonts w:ascii="Times New Roman" w:eastAsia="Times New Roman" w:hAnsi="Times New Roman" w:cs="Times New Roman"/>
          <w:szCs w:val="24"/>
          <w:lang w:eastAsia="pt-BR"/>
        </w:rPr>
        <w:t>aumentouem</w:t>
      </w:r>
      <w:proofErr w:type="spellEnd"/>
      <w:r w:rsidR="003737AF">
        <w:rPr>
          <w:rFonts w:ascii="Times New Roman" w:eastAsia="Times New Roman" w:hAnsi="Times New Roman" w:cs="Times New Roman"/>
          <w:szCs w:val="24"/>
          <w:lang w:eastAsia="pt-BR"/>
        </w:rPr>
        <w:t xml:space="preserve"> </w:t>
      </w:r>
      <w:r w:rsidR="009721F8" w:rsidRPr="009721F8">
        <w:rPr>
          <w:rFonts w:ascii="Times New Roman" w:eastAsia="Times New Roman" w:hAnsi="Times New Roman" w:cs="Times New Roman"/>
          <w:szCs w:val="24"/>
          <w:lang w:eastAsia="pt-BR"/>
        </w:rPr>
        <w:t>1,47 vezes para</w:t>
      </w:r>
      <w:r w:rsidR="0074529E" w:rsidRPr="009721F8">
        <w:rPr>
          <w:rFonts w:ascii="Times New Roman" w:eastAsia="Times New Roman" w:hAnsi="Times New Roman" w:cs="Times New Roman"/>
          <w:szCs w:val="24"/>
          <w:lang w:eastAsia="pt-BR"/>
        </w:rPr>
        <w:t xml:space="preserve"> mulheres </w:t>
      </w:r>
      <w:r w:rsidR="009721F8" w:rsidRPr="009721F8">
        <w:rPr>
          <w:rFonts w:ascii="Times New Roman" w:eastAsia="Times New Roman" w:hAnsi="Times New Roman" w:cs="Times New Roman"/>
          <w:szCs w:val="24"/>
          <w:lang w:eastAsia="pt-BR"/>
        </w:rPr>
        <w:t>que viv</w:t>
      </w:r>
      <w:r w:rsidR="000952B3">
        <w:rPr>
          <w:rFonts w:ascii="Times New Roman" w:eastAsia="Times New Roman" w:hAnsi="Times New Roman" w:cs="Times New Roman"/>
          <w:szCs w:val="24"/>
          <w:lang w:eastAsia="pt-BR"/>
        </w:rPr>
        <w:t>ia</w:t>
      </w:r>
      <w:r w:rsidR="009721F8" w:rsidRPr="009721F8">
        <w:rPr>
          <w:rFonts w:ascii="Times New Roman" w:eastAsia="Times New Roman" w:hAnsi="Times New Roman" w:cs="Times New Roman"/>
          <w:szCs w:val="24"/>
          <w:lang w:eastAsia="pt-BR"/>
        </w:rPr>
        <w:t>m sozinh</w:t>
      </w:r>
      <w:r w:rsidR="0074529E">
        <w:rPr>
          <w:rFonts w:ascii="Times New Roman" w:eastAsia="Times New Roman" w:hAnsi="Times New Roman" w:cs="Times New Roman"/>
          <w:szCs w:val="24"/>
          <w:lang w:eastAsia="pt-BR"/>
        </w:rPr>
        <w:t>a</w:t>
      </w:r>
      <w:r w:rsidR="009721F8" w:rsidRPr="009721F8">
        <w:rPr>
          <w:rFonts w:ascii="Times New Roman" w:eastAsia="Times New Roman" w:hAnsi="Times New Roman" w:cs="Times New Roman"/>
          <w:szCs w:val="24"/>
          <w:lang w:eastAsia="pt-BR"/>
        </w:rPr>
        <w:t>s</w:t>
      </w:r>
      <w:r w:rsidR="002D3B0A">
        <w:rPr>
          <w:rFonts w:ascii="Times New Roman" w:eastAsia="Times New Roman" w:hAnsi="Times New Roman" w:cs="Times New Roman"/>
          <w:szCs w:val="24"/>
          <w:lang w:eastAsia="pt-BR"/>
        </w:rPr>
        <w:t>,comparadas</w:t>
      </w:r>
      <w:r w:rsidR="00E81622">
        <w:rPr>
          <w:rFonts w:ascii="Times New Roman" w:eastAsia="Times New Roman" w:hAnsi="Times New Roman" w:cs="Times New Roman"/>
          <w:szCs w:val="24"/>
          <w:lang w:eastAsia="pt-BR"/>
        </w:rPr>
        <w:t xml:space="preserve"> à</w:t>
      </w:r>
      <w:r w:rsidR="009721F8" w:rsidRPr="009721F8">
        <w:rPr>
          <w:rFonts w:ascii="Times New Roman" w:eastAsia="Times New Roman" w:hAnsi="Times New Roman" w:cs="Times New Roman"/>
          <w:szCs w:val="24"/>
          <w:lang w:eastAsia="pt-BR"/>
        </w:rPr>
        <w:t>quel</w:t>
      </w:r>
      <w:r w:rsidR="0074529E">
        <w:rPr>
          <w:rFonts w:ascii="Times New Roman" w:eastAsia="Times New Roman" w:hAnsi="Times New Roman" w:cs="Times New Roman"/>
          <w:szCs w:val="24"/>
          <w:lang w:eastAsia="pt-BR"/>
        </w:rPr>
        <w:t>a</w:t>
      </w:r>
      <w:r w:rsidR="009721F8" w:rsidRPr="009721F8">
        <w:rPr>
          <w:rFonts w:ascii="Times New Roman" w:eastAsia="Times New Roman" w:hAnsi="Times New Roman" w:cs="Times New Roman"/>
          <w:szCs w:val="24"/>
          <w:lang w:eastAsia="pt-BR"/>
        </w:rPr>
        <w:t xml:space="preserve">s que </w:t>
      </w:r>
      <w:proofErr w:type="spellStart"/>
      <w:r w:rsidR="009721F8" w:rsidRPr="009721F8">
        <w:rPr>
          <w:rFonts w:ascii="Times New Roman" w:eastAsia="Times New Roman" w:hAnsi="Times New Roman" w:cs="Times New Roman"/>
          <w:szCs w:val="24"/>
          <w:lang w:eastAsia="pt-BR"/>
        </w:rPr>
        <w:t>viv</w:t>
      </w:r>
      <w:r w:rsidR="000952B3">
        <w:rPr>
          <w:rFonts w:ascii="Times New Roman" w:eastAsia="Times New Roman" w:hAnsi="Times New Roman" w:cs="Times New Roman"/>
          <w:szCs w:val="24"/>
          <w:lang w:eastAsia="pt-BR"/>
        </w:rPr>
        <w:t>ia</w:t>
      </w:r>
      <w:r w:rsidR="009721F8" w:rsidRPr="009721F8">
        <w:rPr>
          <w:rFonts w:ascii="Times New Roman" w:eastAsia="Times New Roman" w:hAnsi="Times New Roman" w:cs="Times New Roman"/>
          <w:szCs w:val="24"/>
          <w:lang w:eastAsia="pt-BR"/>
        </w:rPr>
        <w:t>mcom</w:t>
      </w:r>
      <w:proofErr w:type="spellEnd"/>
      <w:r w:rsidR="009721F8" w:rsidRPr="009721F8">
        <w:rPr>
          <w:rFonts w:ascii="Times New Roman" w:eastAsia="Times New Roman" w:hAnsi="Times New Roman" w:cs="Times New Roman"/>
          <w:szCs w:val="24"/>
          <w:lang w:eastAsia="pt-BR"/>
        </w:rPr>
        <w:t xml:space="preserve"> </w:t>
      </w:r>
      <w:r w:rsidR="002D3B0A">
        <w:rPr>
          <w:rFonts w:ascii="Times New Roman" w:eastAsia="Times New Roman" w:hAnsi="Times New Roman" w:cs="Times New Roman"/>
          <w:szCs w:val="24"/>
          <w:lang w:eastAsia="pt-BR"/>
        </w:rPr>
        <w:t>companhia</w:t>
      </w:r>
      <w:r w:rsidR="00F96E27">
        <w:rPr>
          <w:rFonts w:ascii="Times New Roman" w:hAnsi="Times New Roman" w:cs="Times New Roman"/>
          <w:szCs w:val="24"/>
          <w:vertAlign w:val="superscript"/>
        </w:rPr>
        <w:t>26</w:t>
      </w:r>
      <w:r w:rsidR="001508E0" w:rsidRPr="001508E0">
        <w:rPr>
          <w:rFonts w:ascii="Times New Roman" w:hAnsi="Times New Roman" w:cs="Times New Roman"/>
          <w:szCs w:val="24"/>
        </w:rPr>
        <w:t>.</w:t>
      </w:r>
    </w:p>
    <w:p w:rsidR="00E90BDA" w:rsidRDefault="00976156" w:rsidP="00407DE3">
      <w:pPr>
        <w:shd w:val="clear" w:color="auto" w:fill="FFFFFF"/>
        <w:spacing w:after="120"/>
        <w:ind w:firstLine="708"/>
        <w:rPr>
          <w:rFonts w:ascii="Times New Roman" w:hAnsi="Times New Roman" w:cs="Times New Roman"/>
          <w:szCs w:val="24"/>
        </w:rPr>
      </w:pPr>
      <w:r w:rsidRPr="00321C22">
        <w:rPr>
          <w:rFonts w:ascii="Times New Roman" w:hAnsi="Times New Roman" w:cs="Times New Roman"/>
        </w:rPr>
        <w:t xml:space="preserve">Não </w:t>
      </w:r>
      <w:r>
        <w:rPr>
          <w:rFonts w:ascii="Times New Roman" w:hAnsi="Times New Roman" w:cs="Times New Roman"/>
        </w:rPr>
        <w:t>fumar,</w:t>
      </w:r>
      <w:r w:rsidRPr="00321C22">
        <w:rPr>
          <w:rFonts w:ascii="Times New Roman" w:hAnsi="Times New Roman" w:cs="Times New Roman"/>
        </w:rPr>
        <w:t xml:space="preserve"> morar acompanhado</w:t>
      </w:r>
      <w:r>
        <w:rPr>
          <w:rFonts w:ascii="Times New Roman" w:hAnsi="Times New Roman" w:cs="Times New Roman"/>
        </w:rPr>
        <w:t xml:space="preserve"> e não </w:t>
      </w:r>
      <w:r w:rsidRPr="00321C22">
        <w:rPr>
          <w:rFonts w:ascii="Times New Roman" w:hAnsi="Times New Roman" w:cs="Times New Roman"/>
        </w:rPr>
        <w:t>receber ajuda financeira</w:t>
      </w:r>
      <w:r w:rsidR="00EC236B">
        <w:rPr>
          <w:rFonts w:ascii="Times New Roman" w:hAnsi="Times New Roman" w:cs="Times New Roman"/>
        </w:rPr>
        <w:t>,</w:t>
      </w:r>
      <w:r w:rsidRPr="00321C22">
        <w:rPr>
          <w:rFonts w:ascii="Times New Roman" w:hAnsi="Times New Roman" w:cs="Times New Roman"/>
        </w:rPr>
        <w:t xml:space="preserve"> associ</w:t>
      </w:r>
      <w:r w:rsidR="00986923">
        <w:rPr>
          <w:rFonts w:ascii="Times New Roman" w:hAnsi="Times New Roman" w:cs="Times New Roman"/>
        </w:rPr>
        <w:t>aram</w:t>
      </w:r>
      <w:r w:rsidRPr="00321C22">
        <w:rPr>
          <w:rFonts w:ascii="Times New Roman" w:hAnsi="Times New Roman" w:cs="Times New Roman"/>
        </w:rPr>
        <w:t xml:space="preserve">-se a qualidade de vida </w:t>
      </w:r>
      <w:proofErr w:type="gramStart"/>
      <w:r w:rsidRPr="00321C22">
        <w:rPr>
          <w:rFonts w:ascii="Times New Roman" w:hAnsi="Times New Roman" w:cs="Times New Roman"/>
        </w:rPr>
        <w:t>satisfatória</w:t>
      </w:r>
      <w:r w:rsidR="00F96E27">
        <w:rPr>
          <w:rFonts w:ascii="Times New Roman" w:hAnsi="Times New Roman" w:cs="Times New Roman"/>
          <w:vertAlign w:val="superscript"/>
        </w:rPr>
        <w:t>22</w:t>
      </w:r>
      <w:r w:rsidR="00752835">
        <w:rPr>
          <w:rFonts w:ascii="Times New Roman" w:hAnsi="Times New Roman" w:cs="Times New Roman"/>
        </w:rPr>
        <w:t>.</w:t>
      </w:r>
      <w:proofErr w:type="gramEnd"/>
      <w:r w:rsidR="001D2795">
        <w:rPr>
          <w:rFonts w:ascii="Times New Roman" w:hAnsi="Times New Roman" w:cs="Times New Roman"/>
          <w:szCs w:val="24"/>
        </w:rPr>
        <w:t xml:space="preserve">O </w:t>
      </w:r>
      <w:proofErr w:type="spellStart"/>
      <w:r w:rsidR="008660AE">
        <w:rPr>
          <w:rFonts w:ascii="Times New Roman" w:hAnsi="Times New Roman" w:cs="Times New Roman"/>
          <w:szCs w:val="24"/>
        </w:rPr>
        <w:t>aspectofinanceiro</w:t>
      </w:r>
      <w:r w:rsidR="00792F88">
        <w:rPr>
          <w:rFonts w:ascii="Times New Roman" w:hAnsi="Times New Roman" w:cs="Times New Roman"/>
          <w:szCs w:val="24"/>
        </w:rPr>
        <w:t>é</w:t>
      </w:r>
      <w:proofErr w:type="spellEnd"/>
      <w:r w:rsidR="00792F88">
        <w:rPr>
          <w:rFonts w:ascii="Times New Roman" w:hAnsi="Times New Roman" w:cs="Times New Roman"/>
          <w:szCs w:val="24"/>
        </w:rPr>
        <w:t xml:space="preserve"> dado como</w:t>
      </w:r>
      <w:r w:rsidR="001D2795">
        <w:rPr>
          <w:rFonts w:ascii="Times New Roman" w:hAnsi="Times New Roman" w:cs="Times New Roman"/>
          <w:szCs w:val="24"/>
        </w:rPr>
        <w:t xml:space="preserve"> um determinante </w:t>
      </w:r>
      <w:r w:rsidR="00792F88">
        <w:rPr>
          <w:rFonts w:ascii="Times New Roman" w:hAnsi="Times New Roman" w:cs="Times New Roman"/>
          <w:szCs w:val="24"/>
        </w:rPr>
        <w:t xml:space="preserve">importante para a </w:t>
      </w:r>
      <w:proofErr w:type="spellStart"/>
      <w:r w:rsidR="00792F88">
        <w:rPr>
          <w:rFonts w:ascii="Times New Roman" w:hAnsi="Times New Roman" w:cs="Times New Roman"/>
          <w:szCs w:val="24"/>
        </w:rPr>
        <w:t>autopercepção</w:t>
      </w:r>
      <w:proofErr w:type="spellEnd"/>
      <w:r w:rsidR="00792F88">
        <w:rPr>
          <w:rFonts w:ascii="Times New Roman" w:hAnsi="Times New Roman" w:cs="Times New Roman"/>
          <w:szCs w:val="24"/>
        </w:rPr>
        <w:t xml:space="preserve"> de saúde de idosos</w:t>
      </w:r>
      <w:r w:rsidR="00752835">
        <w:rPr>
          <w:rFonts w:ascii="Times New Roman" w:hAnsi="Times New Roman" w:cs="Times New Roman"/>
          <w:szCs w:val="24"/>
        </w:rPr>
        <w:t>: q</w:t>
      </w:r>
      <w:r w:rsidR="00EC771A">
        <w:rPr>
          <w:rFonts w:ascii="Times New Roman" w:hAnsi="Times New Roman" w:cs="Times New Roman"/>
          <w:szCs w:val="24"/>
        </w:rPr>
        <w:t xml:space="preserve">uanto maior o quartil de renda, melhor </w:t>
      </w:r>
      <w:r w:rsidR="00A37420">
        <w:rPr>
          <w:rFonts w:ascii="Times New Roman" w:hAnsi="Times New Roman" w:cs="Times New Roman"/>
          <w:szCs w:val="24"/>
        </w:rPr>
        <w:t>o idoso se vê</w:t>
      </w:r>
      <w:r w:rsidR="00EC771A">
        <w:rPr>
          <w:rFonts w:ascii="Times New Roman" w:hAnsi="Times New Roman" w:cs="Times New Roman"/>
          <w:szCs w:val="24"/>
        </w:rPr>
        <w:t xml:space="preserve">em relação </w:t>
      </w:r>
      <w:proofErr w:type="spellStart"/>
      <w:r w:rsidR="00EC771A">
        <w:rPr>
          <w:rFonts w:ascii="Times New Roman" w:hAnsi="Times New Roman" w:cs="Times New Roman"/>
          <w:szCs w:val="24"/>
        </w:rPr>
        <w:t>asaúde</w:t>
      </w:r>
      <w:proofErr w:type="spellEnd"/>
      <w:r w:rsidR="00A37420">
        <w:rPr>
          <w:rFonts w:ascii="Times New Roman" w:hAnsi="Times New Roman" w:cs="Times New Roman"/>
          <w:szCs w:val="24"/>
        </w:rPr>
        <w:t>.</w:t>
      </w:r>
      <w:r w:rsidR="007C4276">
        <w:rPr>
          <w:rFonts w:ascii="Times New Roman" w:hAnsi="Times New Roman" w:cs="Times New Roman"/>
          <w:szCs w:val="24"/>
        </w:rPr>
        <w:t xml:space="preserve"> Desse modo, a prevalência de idosos que se </w:t>
      </w:r>
      <w:proofErr w:type="spellStart"/>
      <w:r w:rsidR="007C4276">
        <w:rPr>
          <w:rFonts w:ascii="Times New Roman" w:hAnsi="Times New Roman" w:cs="Times New Roman"/>
          <w:szCs w:val="24"/>
        </w:rPr>
        <w:t>veem</w:t>
      </w:r>
      <w:proofErr w:type="spellEnd"/>
      <w:r w:rsidR="007C4276">
        <w:rPr>
          <w:rFonts w:ascii="Times New Roman" w:hAnsi="Times New Roman" w:cs="Times New Roman"/>
          <w:szCs w:val="24"/>
        </w:rPr>
        <w:t xml:space="preserve"> em uma condição ruim de saúde </w:t>
      </w:r>
      <w:r w:rsidR="00C772EA">
        <w:rPr>
          <w:rFonts w:ascii="Times New Roman" w:hAnsi="Times New Roman" w:cs="Times New Roman"/>
          <w:szCs w:val="24"/>
        </w:rPr>
        <w:t xml:space="preserve">é </w:t>
      </w:r>
      <w:r w:rsidR="00502E3A">
        <w:rPr>
          <w:rFonts w:ascii="Times New Roman" w:hAnsi="Times New Roman" w:cs="Times New Roman"/>
          <w:szCs w:val="24"/>
        </w:rPr>
        <w:t>menor</w:t>
      </w:r>
      <w:r w:rsidR="00C772EA">
        <w:rPr>
          <w:rFonts w:ascii="Times New Roman" w:hAnsi="Times New Roman" w:cs="Times New Roman"/>
          <w:szCs w:val="24"/>
        </w:rPr>
        <w:t xml:space="preserve"> do que comparada </w:t>
      </w:r>
      <w:r w:rsidR="005E4577">
        <w:rPr>
          <w:rFonts w:ascii="Times New Roman" w:hAnsi="Times New Roman" w:cs="Times New Roman"/>
          <w:szCs w:val="24"/>
        </w:rPr>
        <w:t xml:space="preserve">aos </w:t>
      </w:r>
      <w:r w:rsidR="00C772EA">
        <w:rPr>
          <w:rFonts w:ascii="Times New Roman" w:hAnsi="Times New Roman" w:cs="Times New Roman"/>
          <w:szCs w:val="24"/>
        </w:rPr>
        <w:t xml:space="preserve">que se </w:t>
      </w:r>
      <w:proofErr w:type="spellStart"/>
      <w:r w:rsidR="00C772EA">
        <w:rPr>
          <w:rFonts w:ascii="Times New Roman" w:hAnsi="Times New Roman" w:cs="Times New Roman"/>
          <w:szCs w:val="24"/>
        </w:rPr>
        <w:t>autopercebem</w:t>
      </w:r>
      <w:proofErr w:type="spellEnd"/>
      <w:r w:rsidR="00C772EA">
        <w:rPr>
          <w:rFonts w:ascii="Times New Roman" w:hAnsi="Times New Roman" w:cs="Times New Roman"/>
          <w:szCs w:val="24"/>
        </w:rPr>
        <w:t xml:space="preserve"> </w:t>
      </w:r>
      <w:proofErr w:type="gramStart"/>
      <w:r w:rsidR="00C772EA">
        <w:rPr>
          <w:rFonts w:ascii="Times New Roman" w:hAnsi="Times New Roman" w:cs="Times New Roman"/>
          <w:szCs w:val="24"/>
        </w:rPr>
        <w:t>saudávei</w:t>
      </w:r>
      <w:r w:rsidR="00377E85">
        <w:rPr>
          <w:rFonts w:ascii="Times New Roman" w:hAnsi="Times New Roman" w:cs="Times New Roman"/>
          <w:szCs w:val="24"/>
        </w:rPr>
        <w:t>s</w:t>
      </w:r>
      <w:r w:rsidR="00F96E27">
        <w:rPr>
          <w:rFonts w:ascii="Times New Roman" w:hAnsi="Times New Roman" w:cs="Times New Roman"/>
          <w:szCs w:val="24"/>
          <w:vertAlign w:val="superscript"/>
        </w:rPr>
        <w:t>23,</w:t>
      </w:r>
      <w:proofErr w:type="gramEnd"/>
      <w:r w:rsidR="00F96E27">
        <w:rPr>
          <w:rFonts w:ascii="Times New Roman" w:hAnsi="Times New Roman" w:cs="Times New Roman"/>
          <w:szCs w:val="24"/>
          <w:vertAlign w:val="superscript"/>
        </w:rPr>
        <w:t>24</w:t>
      </w:r>
      <w:r w:rsidR="00377E85">
        <w:rPr>
          <w:rFonts w:ascii="Times New Roman" w:hAnsi="Times New Roman" w:cs="Times New Roman"/>
          <w:szCs w:val="24"/>
        </w:rPr>
        <w:t>.</w:t>
      </w:r>
    </w:p>
    <w:p w:rsidR="00875362" w:rsidRPr="00875362" w:rsidRDefault="00875362" w:rsidP="00810F07">
      <w:pPr>
        <w:shd w:val="clear" w:color="auto" w:fill="FFFFFF"/>
        <w:spacing w:after="120"/>
        <w:ind w:firstLine="708"/>
        <w:rPr>
          <w:rFonts w:ascii="Times New Roman" w:hAnsi="Times New Roman" w:cs="Times New Roman"/>
          <w:color w:val="FF0000"/>
          <w:szCs w:val="24"/>
        </w:rPr>
      </w:pPr>
      <w:r>
        <w:rPr>
          <w:rFonts w:ascii="Times New Roman" w:eastAsia="Times New Roman" w:hAnsi="Times New Roman" w:cs="Times New Roman"/>
          <w:szCs w:val="24"/>
          <w:lang w:eastAsia="pt-BR"/>
        </w:rPr>
        <w:t xml:space="preserve">Na zona rural do Rio Grande do Sul, Brasil, encontrou-se uma prevalência de 13,2% para idosos fumantes e 33,8% para ex-fumantes. O ato de fumar apresentou maior relação com o sexo masculino, idade entre 60 e 69 anos, cor </w:t>
      </w:r>
      <w:proofErr w:type="gramStart"/>
      <w:r>
        <w:rPr>
          <w:rFonts w:ascii="Times New Roman" w:eastAsia="Times New Roman" w:hAnsi="Times New Roman" w:cs="Times New Roman"/>
          <w:szCs w:val="24"/>
          <w:lang w:eastAsia="pt-BR"/>
        </w:rPr>
        <w:t>preta/parda</w:t>
      </w:r>
      <w:proofErr w:type="gramEnd"/>
      <w:r>
        <w:rPr>
          <w:rFonts w:ascii="Times New Roman" w:eastAsia="Times New Roman" w:hAnsi="Times New Roman" w:cs="Times New Roman"/>
          <w:szCs w:val="24"/>
          <w:lang w:eastAsia="pt-BR"/>
        </w:rPr>
        <w:t xml:space="preserve"> e religião</w:t>
      </w:r>
      <w:r w:rsidR="00F96E27">
        <w:rPr>
          <w:rFonts w:ascii="Times New Roman" w:eastAsia="Times New Roman" w:hAnsi="Times New Roman" w:cs="Times New Roman"/>
          <w:szCs w:val="24"/>
          <w:vertAlign w:val="superscript"/>
          <w:lang w:eastAsia="pt-BR"/>
        </w:rPr>
        <w:t>25</w:t>
      </w:r>
      <w:r>
        <w:rPr>
          <w:rFonts w:ascii="Times New Roman" w:eastAsia="Times New Roman" w:hAnsi="Times New Roman" w:cs="Times New Roman"/>
          <w:szCs w:val="24"/>
          <w:lang w:eastAsia="pt-BR"/>
        </w:rPr>
        <w:t xml:space="preserve">. Estado civil </w:t>
      </w:r>
      <w:r>
        <w:rPr>
          <w:rFonts w:ascii="Times New Roman" w:eastAsia="Times New Roman" w:hAnsi="Times New Roman" w:cs="Times New Roman"/>
          <w:szCs w:val="24"/>
          <w:lang w:eastAsia="pt-BR"/>
        </w:rPr>
        <w:lastRenderedPageBreak/>
        <w:t>“solteiro” ou “separado”, assim como “morar sozinho” demonstraram aumento de risco para o hábito de fumar</w:t>
      </w:r>
      <w:r w:rsidR="00F96E27">
        <w:rPr>
          <w:rFonts w:ascii="Times New Roman" w:eastAsia="Times New Roman" w:hAnsi="Times New Roman" w:cs="Times New Roman"/>
          <w:szCs w:val="24"/>
          <w:vertAlign w:val="superscript"/>
          <w:lang w:eastAsia="pt-BR"/>
        </w:rPr>
        <w:t>24,26</w:t>
      </w:r>
      <w:r>
        <w:rPr>
          <w:rFonts w:ascii="Times New Roman" w:hAnsi="Times New Roman" w:cs="Times New Roman"/>
          <w:szCs w:val="24"/>
        </w:rPr>
        <w:t>.</w:t>
      </w:r>
    </w:p>
    <w:p w:rsidR="00883131" w:rsidRDefault="007823F6" w:rsidP="009A189C">
      <w:pPr>
        <w:shd w:val="clear" w:color="auto" w:fill="FFFFFF"/>
        <w:spacing w:after="120"/>
        <w:ind w:firstLine="708"/>
        <w:rPr>
          <w:rFonts w:ascii="Times" w:eastAsia="Times New Roman" w:hAnsi="Times" w:cs="Times"/>
          <w:color w:val="000000"/>
          <w:szCs w:val="24"/>
          <w:lang w:eastAsia="pt-BR"/>
        </w:rPr>
      </w:pPr>
      <w:r>
        <w:rPr>
          <w:rFonts w:ascii="Times New Roman" w:hAnsi="Times New Roman" w:cs="Times New Roman"/>
        </w:rPr>
        <w:t xml:space="preserve">O </w:t>
      </w:r>
      <w:r w:rsidR="00503015">
        <w:rPr>
          <w:rFonts w:ascii="Times New Roman" w:hAnsi="Times New Roman" w:cs="Times New Roman"/>
        </w:rPr>
        <w:t xml:space="preserve">estudo </w:t>
      </w:r>
      <w:r w:rsidR="007E6178">
        <w:rPr>
          <w:rFonts w:ascii="Times New Roman" w:hAnsi="Times New Roman" w:cs="Times New Roman"/>
        </w:rPr>
        <w:t>sobre</w:t>
      </w:r>
      <w:r w:rsidR="007E6178" w:rsidRPr="007E6178">
        <w:rPr>
          <w:rFonts w:ascii="Times New Roman" w:hAnsi="Times New Roman" w:cs="Times New Roman"/>
        </w:rPr>
        <w:t xml:space="preserve"> determinantes sociais no prognóstico de longo prazo da insuficiência cardíaca aguda severamente descompensada em pacientes com mais de 75 anos de idade</w:t>
      </w:r>
      <w:r>
        <w:rPr>
          <w:rFonts w:ascii="Times New Roman" w:hAnsi="Times New Roman" w:cs="Times New Roman"/>
        </w:rPr>
        <w:t xml:space="preserve">, </w:t>
      </w:r>
      <w:r w:rsidR="002174A0">
        <w:rPr>
          <w:rFonts w:ascii="Times New Roman" w:hAnsi="Times New Roman" w:cs="Times New Roman"/>
        </w:rPr>
        <w:t xml:space="preserve">definiu vulnerável socialmente aqueles sem </w:t>
      </w:r>
      <w:r w:rsidR="00412165">
        <w:rPr>
          <w:rFonts w:ascii="Times New Roman" w:hAnsi="Times New Roman" w:cs="Times New Roman"/>
        </w:rPr>
        <w:t>parceiros</w:t>
      </w:r>
      <w:r w:rsidR="00E946D1">
        <w:rPr>
          <w:rFonts w:ascii="Times New Roman" w:hAnsi="Times New Roman" w:cs="Times New Roman"/>
        </w:rPr>
        <w:t>, filhos</w:t>
      </w:r>
      <w:r w:rsidR="00BB0841">
        <w:rPr>
          <w:rFonts w:ascii="Times New Roman" w:hAnsi="Times New Roman" w:cs="Times New Roman"/>
        </w:rPr>
        <w:t xml:space="preserve"> e</w:t>
      </w:r>
      <w:r w:rsidR="002D164F">
        <w:rPr>
          <w:rFonts w:ascii="Times New Roman" w:hAnsi="Times New Roman" w:cs="Times New Roman"/>
        </w:rPr>
        <w:t xml:space="preserve"> sem companhia</w:t>
      </w:r>
      <w:r w:rsidR="00BB0841">
        <w:rPr>
          <w:rFonts w:ascii="Times New Roman" w:hAnsi="Times New Roman" w:cs="Times New Roman"/>
        </w:rPr>
        <w:t xml:space="preserve"> na moradia. O grupo vulnerável foi </w:t>
      </w:r>
      <w:r w:rsidR="00201E90">
        <w:rPr>
          <w:rFonts w:ascii="Times New Roman" w:hAnsi="Times New Roman" w:cs="Times New Roman"/>
        </w:rPr>
        <w:t>composto por mais indivíduos</w:t>
      </w:r>
      <w:r w:rsidR="00BC17BD">
        <w:rPr>
          <w:rFonts w:ascii="Times New Roman" w:hAnsi="Times New Roman" w:cs="Times New Roman"/>
        </w:rPr>
        <w:t xml:space="preserve"> e a taxa de mortalidade</w:t>
      </w:r>
      <w:r w:rsidR="007B0A39">
        <w:rPr>
          <w:rFonts w:ascii="Times New Roman" w:hAnsi="Times New Roman" w:cs="Times New Roman"/>
        </w:rPr>
        <w:t xml:space="preserve"> para esses</w:t>
      </w:r>
      <w:r w:rsidR="00BC17BD">
        <w:rPr>
          <w:rFonts w:ascii="Times New Roman" w:hAnsi="Times New Roman" w:cs="Times New Roman"/>
        </w:rPr>
        <w:t xml:space="preserve"> também foi maior</w:t>
      </w:r>
      <w:r w:rsidR="00201E90">
        <w:rPr>
          <w:rFonts w:ascii="Times New Roman" w:hAnsi="Times New Roman" w:cs="Times New Roman"/>
        </w:rPr>
        <w:t>.</w:t>
      </w:r>
      <w:r w:rsidR="00A9171D">
        <w:rPr>
          <w:rFonts w:ascii="Times New Roman" w:hAnsi="Times New Roman" w:cs="Times New Roman"/>
        </w:rPr>
        <w:t xml:space="preserve"> Para os idosos, </w:t>
      </w:r>
      <w:r w:rsidR="00780664">
        <w:rPr>
          <w:rFonts w:ascii="Times New Roman" w:hAnsi="Times New Roman" w:cs="Times New Roman"/>
        </w:rPr>
        <w:t xml:space="preserve">vivenciar a vulnerabilidade foi uma condição </w:t>
      </w:r>
      <w:proofErr w:type="spellStart"/>
      <w:r w:rsidR="00780664">
        <w:rPr>
          <w:rFonts w:ascii="Times New Roman" w:hAnsi="Times New Roman" w:cs="Times New Roman"/>
        </w:rPr>
        <w:t>preditora</w:t>
      </w:r>
      <w:proofErr w:type="spellEnd"/>
      <w:r w:rsidR="00780664">
        <w:rPr>
          <w:rFonts w:ascii="Times New Roman" w:hAnsi="Times New Roman" w:cs="Times New Roman"/>
        </w:rPr>
        <w:t xml:space="preserve"> independente </w:t>
      </w:r>
      <w:r w:rsidR="004C7615">
        <w:rPr>
          <w:rFonts w:ascii="Times New Roman" w:hAnsi="Times New Roman" w:cs="Times New Roman"/>
        </w:rPr>
        <w:t>para mortalidade.</w:t>
      </w:r>
      <w:r w:rsidR="00FD5D62">
        <w:rPr>
          <w:rFonts w:ascii="Times New Roman" w:hAnsi="Times New Roman" w:cs="Times New Roman"/>
        </w:rPr>
        <w:t xml:space="preserve"> Segundo os autores</w:t>
      </w:r>
      <w:r w:rsidR="00662CC5">
        <w:rPr>
          <w:rFonts w:ascii="Times New Roman" w:hAnsi="Times New Roman" w:cs="Times New Roman"/>
        </w:rPr>
        <w:t xml:space="preserve">, </w:t>
      </w:r>
      <w:r w:rsidR="00344E04">
        <w:rPr>
          <w:rFonts w:ascii="Times New Roman" w:hAnsi="Times New Roman" w:cs="Times New Roman"/>
        </w:rPr>
        <w:t xml:space="preserve">possuir </w:t>
      </w:r>
      <w:r w:rsidR="00662CC5">
        <w:rPr>
          <w:rFonts w:ascii="Times New Roman" w:hAnsi="Times New Roman" w:cs="Times New Roman"/>
        </w:rPr>
        <w:t>baixo nível socioeconômico</w:t>
      </w:r>
      <w:proofErr w:type="gramStart"/>
      <w:r w:rsidR="00662CC5">
        <w:rPr>
          <w:rFonts w:ascii="Times New Roman" w:hAnsi="Times New Roman" w:cs="Times New Roman"/>
        </w:rPr>
        <w:t>, aument</w:t>
      </w:r>
      <w:r w:rsidR="00EB2FFF">
        <w:rPr>
          <w:rFonts w:ascii="Times New Roman" w:hAnsi="Times New Roman" w:cs="Times New Roman"/>
        </w:rPr>
        <w:t>ou</w:t>
      </w:r>
      <w:proofErr w:type="gramEnd"/>
      <w:r w:rsidR="00662CC5">
        <w:rPr>
          <w:rFonts w:ascii="Times New Roman" w:hAnsi="Times New Roman" w:cs="Times New Roman"/>
        </w:rPr>
        <w:t xml:space="preserve"> a taxa de mortalidade para várias doençascardiovasculares</w:t>
      </w:r>
      <w:r w:rsidR="00F96E27">
        <w:rPr>
          <w:rFonts w:ascii="Times New Roman" w:hAnsi="Times New Roman" w:cs="Times New Roman"/>
          <w:vertAlign w:val="superscript"/>
        </w:rPr>
        <w:t>27</w:t>
      </w:r>
      <w:r w:rsidR="004226BB">
        <w:rPr>
          <w:rFonts w:ascii="Times" w:eastAsia="Times New Roman" w:hAnsi="Times" w:cs="Times"/>
          <w:color w:val="000000"/>
          <w:szCs w:val="24"/>
          <w:lang w:eastAsia="pt-BR"/>
        </w:rPr>
        <w:t>.</w:t>
      </w:r>
      <w:bookmarkStart w:id="66" w:name="_Toc37762677"/>
    </w:p>
    <w:p w:rsidR="00D96930" w:rsidRPr="00D96930" w:rsidRDefault="00BF40AE" w:rsidP="009A189C">
      <w:pPr>
        <w:shd w:val="clear" w:color="auto" w:fill="FFFFFF"/>
        <w:spacing w:after="120"/>
        <w:ind w:firstLine="708"/>
        <w:rPr>
          <w:rFonts w:ascii="Times" w:eastAsia="Times New Roman" w:hAnsi="Times" w:cs="Times"/>
          <w:color w:val="000000"/>
          <w:sz w:val="14"/>
          <w:szCs w:val="14"/>
          <w:lang w:eastAsia="pt-BR"/>
        </w:rPr>
      </w:pPr>
      <w:r>
        <w:rPr>
          <w:rFonts w:ascii="Times New Roman" w:hAnsi="Times New Roman" w:cs="Times New Roman"/>
        </w:rPr>
        <w:t>Tratando-se de institucionalização e mortalidade, correlacion</w:t>
      </w:r>
      <w:r w:rsidR="00B338EC">
        <w:rPr>
          <w:rFonts w:ascii="Times New Roman" w:hAnsi="Times New Roman" w:cs="Times New Roman"/>
        </w:rPr>
        <w:t>ou-se</w:t>
      </w:r>
      <w:r w:rsidR="00362F4F">
        <w:rPr>
          <w:rFonts w:ascii="Times New Roman" w:hAnsi="Times New Roman" w:cs="Times New Roman"/>
        </w:rPr>
        <w:t xml:space="preserve"> o assunto</w:t>
      </w:r>
      <w:r>
        <w:rPr>
          <w:rFonts w:ascii="Times New Roman" w:hAnsi="Times New Roman" w:cs="Times New Roman"/>
        </w:rPr>
        <w:t xml:space="preserve"> à situação social em que o idoso se encontra, visto que é submetido a essa condição, </w:t>
      </w:r>
      <w:r w:rsidR="002E25AB">
        <w:rPr>
          <w:rFonts w:ascii="Times New Roman" w:hAnsi="Times New Roman" w:cs="Times New Roman"/>
        </w:rPr>
        <w:t>geralmente</w:t>
      </w:r>
      <w:r>
        <w:rPr>
          <w:rFonts w:ascii="Times New Roman" w:hAnsi="Times New Roman" w:cs="Times New Roman"/>
        </w:rPr>
        <w:t>, sem</w:t>
      </w:r>
      <w:r w:rsidR="00362F4F">
        <w:rPr>
          <w:rFonts w:ascii="Times New Roman" w:hAnsi="Times New Roman" w:cs="Times New Roman"/>
        </w:rPr>
        <w:t xml:space="preserve"> poder de</w:t>
      </w:r>
      <w:r>
        <w:rPr>
          <w:rFonts w:ascii="Times New Roman" w:hAnsi="Times New Roman" w:cs="Times New Roman"/>
        </w:rPr>
        <w:t xml:space="preserve"> escolha. </w:t>
      </w:r>
      <w:r w:rsidR="004C741C">
        <w:rPr>
          <w:rFonts w:ascii="Times New Roman" w:hAnsi="Times New Roman" w:cs="Times New Roman"/>
        </w:rPr>
        <w:t>A</w:t>
      </w:r>
      <w:r w:rsidR="00D96930">
        <w:rPr>
          <w:rFonts w:ascii="Times New Roman" w:hAnsi="Times New Roman" w:cs="Times New Roman"/>
        </w:rPr>
        <w:t xml:space="preserve"> recente COVID-19</w:t>
      </w:r>
      <w:r>
        <w:rPr>
          <w:rFonts w:ascii="Times New Roman" w:hAnsi="Times New Roman" w:cs="Times New Roman"/>
        </w:rPr>
        <w:t>e</w:t>
      </w:r>
      <w:r w:rsidR="000A7263">
        <w:rPr>
          <w:rFonts w:ascii="Times New Roman" w:hAnsi="Times New Roman" w:cs="Times New Roman"/>
        </w:rPr>
        <w:t xml:space="preserve"> sua influência </w:t>
      </w:r>
      <w:r w:rsidR="004F7F57">
        <w:rPr>
          <w:rFonts w:ascii="Times New Roman" w:hAnsi="Times New Roman" w:cs="Times New Roman"/>
        </w:rPr>
        <w:t>com desfecho em fatalidade</w:t>
      </w:r>
      <w:r w:rsidR="00D96930">
        <w:rPr>
          <w:rFonts w:ascii="Times New Roman" w:hAnsi="Times New Roman" w:cs="Times New Roman"/>
        </w:rPr>
        <w:t>,</w:t>
      </w:r>
      <w:r w:rsidR="004825D1">
        <w:rPr>
          <w:rFonts w:ascii="Times New Roman" w:hAnsi="Times New Roman" w:cs="Times New Roman"/>
        </w:rPr>
        <w:t xml:space="preserve"> foi estudada </w:t>
      </w:r>
      <w:r w:rsidR="00FF02B8">
        <w:rPr>
          <w:rFonts w:ascii="Times New Roman" w:hAnsi="Times New Roman" w:cs="Times New Roman"/>
        </w:rPr>
        <w:t xml:space="preserve">com </w:t>
      </w:r>
      <w:proofErr w:type="spellStart"/>
      <w:r w:rsidR="00FF02B8">
        <w:rPr>
          <w:rFonts w:ascii="Times New Roman" w:hAnsi="Times New Roman" w:cs="Times New Roman"/>
        </w:rPr>
        <w:t>previsão</w:t>
      </w:r>
      <w:r w:rsidR="00D20F49">
        <w:rPr>
          <w:rFonts w:ascii="Times New Roman" w:hAnsi="Times New Roman" w:cs="Times New Roman"/>
        </w:rPr>
        <w:t>que</w:t>
      </w:r>
      <w:proofErr w:type="spellEnd"/>
      <w:r w:rsidR="00D20F49">
        <w:rPr>
          <w:rFonts w:ascii="Times New Roman" w:hAnsi="Times New Roman" w:cs="Times New Roman"/>
        </w:rPr>
        <w:t xml:space="preserve"> a </w:t>
      </w:r>
      <w:r w:rsidR="005A624B">
        <w:rPr>
          <w:rFonts w:ascii="Times New Roman" w:hAnsi="Times New Roman" w:cs="Times New Roman"/>
        </w:rPr>
        <w:t>mortalidade</w:t>
      </w:r>
      <w:r w:rsidR="00FF02B8">
        <w:rPr>
          <w:rFonts w:ascii="Times New Roman" w:hAnsi="Times New Roman" w:cs="Times New Roman"/>
        </w:rPr>
        <w:t xml:space="preserve"> pela </w:t>
      </w:r>
      <w:proofErr w:type="spellStart"/>
      <w:r w:rsidR="00FF02B8">
        <w:rPr>
          <w:rFonts w:ascii="Times New Roman" w:hAnsi="Times New Roman" w:cs="Times New Roman"/>
        </w:rPr>
        <w:t>doença</w:t>
      </w:r>
      <w:r w:rsidR="00D20F49">
        <w:rPr>
          <w:rFonts w:ascii="Times New Roman" w:hAnsi="Times New Roman" w:cs="Times New Roman"/>
        </w:rPr>
        <w:t>atinja</w:t>
      </w:r>
      <w:r w:rsidR="00D96930">
        <w:rPr>
          <w:rFonts w:ascii="Times New Roman" w:hAnsi="Times New Roman" w:cs="Times New Roman"/>
        </w:rPr>
        <w:t>quase</w:t>
      </w:r>
      <w:proofErr w:type="spellEnd"/>
      <w:r w:rsidR="00D96930">
        <w:rPr>
          <w:rFonts w:ascii="Times New Roman" w:hAnsi="Times New Roman" w:cs="Times New Roman"/>
        </w:rPr>
        <w:t xml:space="preserve"> metade dos idosos institucionalizado</w:t>
      </w:r>
      <w:r w:rsidR="00F96E27">
        <w:rPr>
          <w:rFonts w:ascii="Times New Roman" w:hAnsi="Times New Roman" w:cs="Times New Roman"/>
        </w:rPr>
        <w:t>s</w:t>
      </w:r>
      <w:r w:rsidR="00F96E27">
        <w:rPr>
          <w:rFonts w:ascii="Times New Roman" w:hAnsi="Times New Roman" w:cs="Times New Roman"/>
          <w:vertAlign w:val="superscript"/>
        </w:rPr>
        <w:t>28</w:t>
      </w:r>
      <w:r w:rsidR="00DE59F7">
        <w:rPr>
          <w:rFonts w:ascii="Times New Roman" w:hAnsi="Times New Roman" w:cs="Times New Roman"/>
        </w:rPr>
        <w:t>.</w:t>
      </w:r>
    </w:p>
    <w:p w:rsidR="00BB7D59" w:rsidRDefault="009A189C" w:rsidP="009A189C">
      <w:pPr>
        <w:shd w:val="clear" w:color="auto" w:fill="FFFFFF"/>
        <w:spacing w:after="120"/>
        <w:ind w:firstLine="708"/>
        <w:rPr>
          <w:rFonts w:ascii="Times New Roman" w:hAnsi="Times New Roman" w:cs="Times New Roman"/>
          <w:szCs w:val="24"/>
        </w:rPr>
      </w:pPr>
      <w:r>
        <w:rPr>
          <w:rFonts w:ascii="Times New Roman" w:eastAsia="Times New Roman" w:hAnsi="Times New Roman" w:cs="Times New Roman"/>
          <w:color w:val="000000"/>
          <w:szCs w:val="24"/>
          <w:lang w:eastAsia="pt-BR"/>
        </w:rPr>
        <w:t>Verificou-se ainda</w:t>
      </w:r>
      <w:r w:rsidR="00CC4132" w:rsidRPr="005D1808">
        <w:rPr>
          <w:rFonts w:ascii="Times New Roman" w:eastAsia="Times New Roman" w:hAnsi="Times New Roman" w:cs="Times New Roman"/>
          <w:color w:val="000000"/>
          <w:szCs w:val="24"/>
          <w:lang w:eastAsia="pt-BR"/>
        </w:rPr>
        <w:t xml:space="preserve">, </w:t>
      </w:r>
      <w:r>
        <w:rPr>
          <w:rFonts w:ascii="Times New Roman" w:eastAsia="Times New Roman" w:hAnsi="Times New Roman" w:cs="Times New Roman"/>
          <w:color w:val="000000"/>
          <w:szCs w:val="24"/>
          <w:lang w:eastAsia="pt-BR"/>
        </w:rPr>
        <w:t xml:space="preserve">com bastante clareza de dados, que </w:t>
      </w:r>
      <w:r w:rsidR="00CC4132" w:rsidRPr="005D1808">
        <w:rPr>
          <w:rFonts w:ascii="Times New Roman" w:eastAsia="Times New Roman" w:hAnsi="Times New Roman" w:cs="Times New Roman"/>
          <w:color w:val="000000"/>
          <w:szCs w:val="24"/>
          <w:lang w:eastAsia="pt-BR"/>
        </w:rPr>
        <w:t xml:space="preserve">o aspecto social é um importante componente para qualidade de vida dos idosos e por ora, não é uma necessidade atendida como o </w:t>
      </w:r>
      <w:proofErr w:type="gramStart"/>
      <w:r w:rsidR="00CC4132" w:rsidRPr="005D1808">
        <w:rPr>
          <w:rFonts w:ascii="Times New Roman" w:eastAsia="Times New Roman" w:hAnsi="Times New Roman" w:cs="Times New Roman"/>
          <w:color w:val="000000"/>
          <w:szCs w:val="24"/>
          <w:lang w:eastAsia="pt-BR"/>
        </w:rPr>
        <w:t>esperado</w:t>
      </w:r>
      <w:r w:rsidR="00F96E27">
        <w:rPr>
          <w:rFonts w:ascii="Times New Roman" w:eastAsia="Times New Roman" w:hAnsi="Times New Roman" w:cs="Times New Roman"/>
          <w:color w:val="000000"/>
          <w:szCs w:val="24"/>
          <w:vertAlign w:val="superscript"/>
          <w:lang w:eastAsia="pt-BR"/>
        </w:rPr>
        <w:t>11</w:t>
      </w:r>
      <w:r w:rsidR="00CC4132" w:rsidRPr="005D1808">
        <w:rPr>
          <w:rFonts w:ascii="Times New Roman" w:hAnsi="Times New Roman" w:cs="Times New Roman"/>
          <w:szCs w:val="24"/>
        </w:rPr>
        <w:t>.</w:t>
      </w:r>
      <w:proofErr w:type="gramEnd"/>
      <w:r w:rsidR="004A05C5">
        <w:rPr>
          <w:rFonts w:ascii="Times New Roman" w:hAnsi="Times New Roman" w:cs="Times New Roman"/>
          <w:szCs w:val="24"/>
        </w:rPr>
        <w:t>Tem-se grande preocupação no envolvimento de idosos em atividades sociais</w:t>
      </w:r>
      <w:r w:rsidR="0009073A">
        <w:rPr>
          <w:rFonts w:ascii="Times New Roman" w:hAnsi="Times New Roman" w:cs="Times New Roman"/>
          <w:szCs w:val="24"/>
        </w:rPr>
        <w:t xml:space="preserve"> (por exemplo</w:t>
      </w:r>
      <w:r w:rsidR="00BB7D59">
        <w:rPr>
          <w:rFonts w:ascii="Times New Roman" w:hAnsi="Times New Roman" w:cs="Times New Roman"/>
          <w:szCs w:val="24"/>
        </w:rPr>
        <w:t>:</w:t>
      </w:r>
      <w:r w:rsidR="00160456">
        <w:rPr>
          <w:rFonts w:ascii="Times New Roman" w:hAnsi="Times New Roman" w:cs="Times New Roman"/>
          <w:szCs w:val="24"/>
        </w:rPr>
        <w:t xml:space="preserve">oficinas, </w:t>
      </w:r>
      <w:r w:rsidR="0009073A">
        <w:rPr>
          <w:rFonts w:ascii="Times New Roman" w:hAnsi="Times New Roman" w:cs="Times New Roman"/>
          <w:szCs w:val="24"/>
        </w:rPr>
        <w:t>danças, atividades físicas e jogos)</w:t>
      </w:r>
      <w:r w:rsidR="00160456">
        <w:rPr>
          <w:rFonts w:ascii="Times New Roman" w:hAnsi="Times New Roman" w:cs="Times New Roman"/>
          <w:szCs w:val="24"/>
        </w:rPr>
        <w:t xml:space="preserve"> devido à maiores exposições </w:t>
      </w:r>
      <w:r w:rsidR="00E93A7C">
        <w:rPr>
          <w:rFonts w:ascii="Times New Roman" w:hAnsi="Times New Roman" w:cs="Times New Roman"/>
          <w:szCs w:val="24"/>
        </w:rPr>
        <w:t xml:space="preserve">com relação a </w:t>
      </w:r>
      <w:r w:rsidR="00842FEC">
        <w:rPr>
          <w:rFonts w:ascii="Times New Roman" w:hAnsi="Times New Roman" w:cs="Times New Roman"/>
          <w:szCs w:val="24"/>
        </w:rPr>
        <w:t>impactos e danos</w:t>
      </w:r>
      <w:r w:rsidR="00E93A7C">
        <w:rPr>
          <w:rFonts w:ascii="Times New Roman" w:hAnsi="Times New Roman" w:cs="Times New Roman"/>
          <w:szCs w:val="24"/>
        </w:rPr>
        <w:t xml:space="preserve"> físicos</w:t>
      </w:r>
      <w:r w:rsidR="00842FEC">
        <w:rPr>
          <w:rFonts w:ascii="Times New Roman" w:hAnsi="Times New Roman" w:cs="Times New Roman"/>
          <w:szCs w:val="24"/>
        </w:rPr>
        <w:t xml:space="preserve">, </w:t>
      </w:r>
      <w:r w:rsidR="00892D63">
        <w:rPr>
          <w:rFonts w:ascii="Times New Roman" w:hAnsi="Times New Roman" w:cs="Times New Roman"/>
          <w:szCs w:val="24"/>
        </w:rPr>
        <w:t xml:space="preserve">doenças transmissíveis e riscos </w:t>
      </w:r>
      <w:r w:rsidR="00D43635">
        <w:rPr>
          <w:rFonts w:ascii="Times New Roman" w:hAnsi="Times New Roman" w:cs="Times New Roman"/>
          <w:szCs w:val="24"/>
        </w:rPr>
        <w:t xml:space="preserve">ao </w:t>
      </w:r>
      <w:proofErr w:type="spellStart"/>
      <w:r w:rsidR="00D43635">
        <w:rPr>
          <w:rFonts w:ascii="Times New Roman" w:hAnsi="Times New Roman" w:cs="Times New Roman"/>
          <w:szCs w:val="24"/>
        </w:rPr>
        <w:t>sistemaimunológico</w:t>
      </w:r>
      <w:proofErr w:type="spellEnd"/>
      <w:r w:rsidR="00892D63">
        <w:rPr>
          <w:rFonts w:ascii="Times New Roman" w:hAnsi="Times New Roman" w:cs="Times New Roman"/>
          <w:szCs w:val="24"/>
        </w:rPr>
        <w:t>.</w:t>
      </w:r>
      <w:r w:rsidR="00F96E27">
        <w:rPr>
          <w:rFonts w:ascii="Times New Roman" w:hAnsi="Times New Roman" w:cs="Times New Roman"/>
          <w:szCs w:val="24"/>
        </w:rPr>
        <w:t xml:space="preserve"> O</w:t>
      </w:r>
      <w:r w:rsidR="00435D8D">
        <w:rPr>
          <w:rFonts w:ascii="Times New Roman" w:hAnsi="Times New Roman" w:cs="Times New Roman"/>
          <w:szCs w:val="24"/>
        </w:rPr>
        <w:t xml:space="preserve"> idoso pode se beneficiar e muito com práticas em grupos, desde redução de riscos à </w:t>
      </w:r>
      <w:r w:rsidR="00C928C6">
        <w:rPr>
          <w:rFonts w:ascii="Times New Roman" w:hAnsi="Times New Roman" w:cs="Times New Roman"/>
          <w:szCs w:val="24"/>
        </w:rPr>
        <w:t>amplitude da rede de apoio</w:t>
      </w:r>
      <w:r w:rsidR="003E4771">
        <w:rPr>
          <w:rFonts w:ascii="Times New Roman" w:hAnsi="Times New Roman" w:cs="Times New Roman"/>
          <w:szCs w:val="24"/>
        </w:rPr>
        <w:t xml:space="preserve"> e aceitação da velhice, tanto por terceiros, q</w:t>
      </w:r>
      <w:r w:rsidR="00B90D15">
        <w:rPr>
          <w:rFonts w:ascii="Times New Roman" w:hAnsi="Times New Roman" w:cs="Times New Roman"/>
          <w:szCs w:val="24"/>
        </w:rPr>
        <w:t>uanto pelo</w:t>
      </w:r>
      <w:r w:rsidR="00FA687A">
        <w:rPr>
          <w:rFonts w:ascii="Times New Roman" w:hAnsi="Times New Roman" w:cs="Times New Roman"/>
          <w:szCs w:val="24"/>
        </w:rPr>
        <w:t>s</w:t>
      </w:r>
      <w:r w:rsidR="00B90D15">
        <w:rPr>
          <w:rFonts w:ascii="Times New Roman" w:hAnsi="Times New Roman" w:cs="Times New Roman"/>
          <w:szCs w:val="24"/>
        </w:rPr>
        <w:t xml:space="preserve"> próprio</w:t>
      </w:r>
      <w:r w:rsidR="00FA687A">
        <w:rPr>
          <w:rFonts w:ascii="Times New Roman" w:hAnsi="Times New Roman" w:cs="Times New Roman"/>
          <w:szCs w:val="24"/>
        </w:rPr>
        <w:t>s</w:t>
      </w:r>
      <w:r w:rsidR="00B90D15">
        <w:rPr>
          <w:rFonts w:ascii="Times New Roman" w:hAnsi="Times New Roman" w:cs="Times New Roman"/>
          <w:szCs w:val="24"/>
        </w:rPr>
        <w:t xml:space="preserve"> idoso</w:t>
      </w:r>
      <w:r w:rsidR="00FA687A">
        <w:rPr>
          <w:rFonts w:ascii="Times New Roman" w:hAnsi="Times New Roman" w:cs="Times New Roman"/>
          <w:szCs w:val="24"/>
        </w:rPr>
        <w:t>s</w:t>
      </w:r>
      <w:r w:rsidR="00F96E27">
        <w:rPr>
          <w:rFonts w:ascii="Times New Roman" w:hAnsi="Times New Roman" w:cs="Times New Roman"/>
          <w:szCs w:val="24"/>
          <w:vertAlign w:val="superscript"/>
        </w:rPr>
        <w:t>29</w:t>
      </w:r>
      <w:r w:rsidR="00C928C6">
        <w:rPr>
          <w:rFonts w:ascii="Times New Roman" w:hAnsi="Times New Roman" w:cs="Times New Roman"/>
          <w:szCs w:val="24"/>
        </w:rPr>
        <w:t xml:space="preserve">. </w:t>
      </w:r>
    </w:p>
    <w:p w:rsidR="00796430" w:rsidRDefault="00562AC6" w:rsidP="009A189C">
      <w:pPr>
        <w:shd w:val="clear" w:color="auto" w:fill="FFFFFF"/>
        <w:spacing w:after="120"/>
        <w:ind w:firstLine="708"/>
        <w:rPr>
          <w:ins w:id="67" w:author="Larissa" w:date="2021-06-07T18:21:00Z"/>
          <w:rFonts w:ascii="Times New Roman" w:hAnsi="Times New Roman" w:cs="Times New Roman"/>
        </w:rPr>
      </w:pPr>
      <w:proofErr w:type="spellStart"/>
      <w:r w:rsidRPr="00294FA4">
        <w:rPr>
          <w:rFonts w:ascii="Times New Roman" w:hAnsi="Times New Roman" w:cs="Times New Roman"/>
        </w:rPr>
        <w:t>Em</w:t>
      </w:r>
      <w:r w:rsidR="00A4656C" w:rsidRPr="00294FA4">
        <w:rPr>
          <w:rFonts w:ascii="Times New Roman" w:hAnsi="Times New Roman" w:cs="Times New Roman"/>
        </w:rPr>
        <w:t>casos</w:t>
      </w:r>
      <w:proofErr w:type="spellEnd"/>
      <w:r w:rsidR="00A4656C" w:rsidRPr="00294FA4">
        <w:rPr>
          <w:rFonts w:ascii="Times New Roman" w:hAnsi="Times New Roman" w:cs="Times New Roman"/>
        </w:rPr>
        <w:t xml:space="preserve"> específicos</w:t>
      </w:r>
      <w:r w:rsidR="009A189C">
        <w:rPr>
          <w:rFonts w:ascii="Times New Roman" w:hAnsi="Times New Roman" w:cs="Times New Roman"/>
        </w:rPr>
        <w:t>,</w:t>
      </w:r>
      <w:r w:rsidR="00A4656C" w:rsidRPr="00294FA4">
        <w:rPr>
          <w:rFonts w:ascii="Times New Roman" w:hAnsi="Times New Roman" w:cs="Times New Roman"/>
        </w:rPr>
        <w:t xml:space="preserve"> como a situação pandêmica vivida no ano</w:t>
      </w:r>
      <w:r w:rsidR="00C72CA6" w:rsidRPr="00294FA4">
        <w:rPr>
          <w:rFonts w:ascii="Times New Roman" w:hAnsi="Times New Roman" w:cs="Times New Roman"/>
        </w:rPr>
        <w:t xml:space="preserve"> de 2020</w:t>
      </w:r>
      <w:r w:rsidR="00F96E27">
        <w:rPr>
          <w:rFonts w:ascii="Times New Roman" w:hAnsi="Times New Roman" w:cs="Times New Roman"/>
        </w:rPr>
        <w:t xml:space="preserve">, </w:t>
      </w:r>
      <w:r w:rsidR="007E2863" w:rsidRPr="00294FA4">
        <w:rPr>
          <w:rFonts w:ascii="Times New Roman" w:hAnsi="Times New Roman" w:cs="Times New Roman"/>
        </w:rPr>
        <w:t>causada pela</w:t>
      </w:r>
      <w:r w:rsidR="004571F2" w:rsidRPr="00294FA4">
        <w:rPr>
          <w:rFonts w:ascii="Times New Roman" w:hAnsi="Times New Roman" w:cs="Times New Roman"/>
        </w:rPr>
        <w:t xml:space="preserve"> COVID-19</w:t>
      </w:r>
      <w:r w:rsidR="00A4656C" w:rsidRPr="00294FA4">
        <w:rPr>
          <w:rFonts w:ascii="Times New Roman" w:hAnsi="Times New Roman" w:cs="Times New Roman"/>
        </w:rPr>
        <w:t xml:space="preserve">, </w:t>
      </w:r>
      <w:r w:rsidR="0056302D" w:rsidRPr="00294FA4">
        <w:rPr>
          <w:rFonts w:ascii="Times New Roman" w:hAnsi="Times New Roman" w:cs="Times New Roman"/>
        </w:rPr>
        <w:t>deve-se</w:t>
      </w:r>
      <w:r w:rsidR="004571F2" w:rsidRPr="00294FA4">
        <w:rPr>
          <w:rFonts w:ascii="Times New Roman" w:hAnsi="Times New Roman" w:cs="Times New Roman"/>
        </w:rPr>
        <w:t xml:space="preserve"> aumentar</w:t>
      </w:r>
      <w:r w:rsidR="007E2863" w:rsidRPr="00294FA4">
        <w:rPr>
          <w:rFonts w:ascii="Times New Roman" w:hAnsi="Times New Roman" w:cs="Times New Roman"/>
        </w:rPr>
        <w:t xml:space="preserve"> os cuidados</w:t>
      </w:r>
      <w:r w:rsidR="0056302D" w:rsidRPr="00294FA4">
        <w:rPr>
          <w:rFonts w:ascii="Times New Roman" w:hAnsi="Times New Roman" w:cs="Times New Roman"/>
        </w:rPr>
        <w:t>,</w:t>
      </w:r>
      <w:r w:rsidR="007E2863" w:rsidRPr="00294FA4">
        <w:rPr>
          <w:rFonts w:ascii="Times New Roman" w:hAnsi="Times New Roman" w:cs="Times New Roman"/>
        </w:rPr>
        <w:t xml:space="preserve"> evitar contatos sociais próximos</w:t>
      </w:r>
      <w:r w:rsidR="0056302D" w:rsidRPr="00294FA4">
        <w:rPr>
          <w:rFonts w:ascii="Times New Roman" w:hAnsi="Times New Roman" w:cs="Times New Roman"/>
        </w:rPr>
        <w:t xml:space="preserve"> e procurar maneiras alternativas</w:t>
      </w:r>
      <w:r w:rsidR="00565896" w:rsidRPr="00294FA4">
        <w:rPr>
          <w:rFonts w:ascii="Times New Roman" w:hAnsi="Times New Roman" w:cs="Times New Roman"/>
        </w:rPr>
        <w:t xml:space="preserve"> de </w:t>
      </w:r>
      <w:proofErr w:type="spellStart"/>
      <w:r w:rsidR="00565896" w:rsidRPr="00294FA4">
        <w:rPr>
          <w:rFonts w:ascii="Times New Roman" w:hAnsi="Times New Roman" w:cs="Times New Roman"/>
        </w:rPr>
        <w:t>sociabilização</w:t>
      </w:r>
      <w:proofErr w:type="spellEnd"/>
      <w:r w:rsidR="007E2863" w:rsidRPr="00294FA4">
        <w:rPr>
          <w:rFonts w:ascii="Times New Roman" w:hAnsi="Times New Roman" w:cs="Times New Roman"/>
        </w:rPr>
        <w:t xml:space="preserve">. </w:t>
      </w:r>
      <w:proofErr w:type="spellStart"/>
      <w:r w:rsidR="007E2863" w:rsidRPr="00294FA4">
        <w:rPr>
          <w:rFonts w:ascii="Times New Roman" w:hAnsi="Times New Roman" w:cs="Times New Roman"/>
        </w:rPr>
        <w:t>Em</w:t>
      </w:r>
      <w:r w:rsidR="003E51C6" w:rsidRPr="00294FA4">
        <w:rPr>
          <w:rFonts w:ascii="Times New Roman" w:hAnsi="Times New Roman" w:cs="Times New Roman"/>
        </w:rPr>
        <w:t>contrapartida</w:t>
      </w:r>
      <w:proofErr w:type="spellEnd"/>
      <w:r w:rsidR="003E51C6" w:rsidRPr="00294FA4">
        <w:rPr>
          <w:rFonts w:ascii="Times New Roman" w:hAnsi="Times New Roman" w:cs="Times New Roman"/>
        </w:rPr>
        <w:t xml:space="preserve">, </w:t>
      </w:r>
      <w:r w:rsidR="008F7597" w:rsidRPr="00294FA4">
        <w:rPr>
          <w:rFonts w:ascii="Times New Roman" w:hAnsi="Times New Roman" w:cs="Times New Roman"/>
        </w:rPr>
        <w:t xml:space="preserve">com relação </w:t>
      </w:r>
      <w:proofErr w:type="spellStart"/>
      <w:r w:rsidR="007E2863" w:rsidRPr="00294FA4">
        <w:rPr>
          <w:rFonts w:ascii="Times New Roman" w:hAnsi="Times New Roman" w:cs="Times New Roman"/>
        </w:rPr>
        <w:t>a</w:t>
      </w:r>
      <w:r w:rsidR="00AA4E8A" w:rsidRPr="00294FA4">
        <w:rPr>
          <w:rFonts w:ascii="Times New Roman" w:hAnsi="Times New Roman" w:cs="Times New Roman"/>
        </w:rPr>
        <w:t>scondições</w:t>
      </w:r>
      <w:proofErr w:type="spellEnd"/>
      <w:r w:rsidR="00AA4E8A" w:rsidRPr="00294FA4">
        <w:rPr>
          <w:rFonts w:ascii="Times New Roman" w:hAnsi="Times New Roman" w:cs="Times New Roman"/>
        </w:rPr>
        <w:t xml:space="preserve"> “normais</w:t>
      </w:r>
      <w:proofErr w:type="gramStart"/>
      <w:r w:rsidR="00AA4E8A" w:rsidRPr="00294FA4">
        <w:rPr>
          <w:rFonts w:ascii="Times New Roman" w:hAnsi="Times New Roman" w:cs="Times New Roman"/>
        </w:rPr>
        <w:t>”</w:t>
      </w:r>
      <w:r w:rsidR="0006330C" w:rsidRPr="00294FA4">
        <w:rPr>
          <w:rFonts w:ascii="Times New Roman" w:hAnsi="Times New Roman" w:cs="Times New Roman"/>
        </w:rPr>
        <w:t>,</w:t>
      </w:r>
      <w:proofErr w:type="gramEnd"/>
      <w:r w:rsidR="00AF4323" w:rsidRPr="00294FA4">
        <w:rPr>
          <w:rFonts w:ascii="Times New Roman" w:hAnsi="Times New Roman" w:cs="Times New Roman"/>
        </w:rPr>
        <w:t>a inserção social do indivíduo, e principalmente</w:t>
      </w:r>
      <w:r w:rsidR="0006330C" w:rsidRPr="00294FA4">
        <w:rPr>
          <w:rFonts w:ascii="Times New Roman" w:hAnsi="Times New Roman" w:cs="Times New Roman"/>
        </w:rPr>
        <w:t xml:space="preserve"> idoso</w:t>
      </w:r>
      <w:r w:rsidR="00AF4323" w:rsidRPr="00294FA4">
        <w:rPr>
          <w:rFonts w:ascii="Times New Roman" w:hAnsi="Times New Roman" w:cs="Times New Roman"/>
        </w:rPr>
        <w:t xml:space="preserve">, </w:t>
      </w:r>
      <w:r w:rsidR="007A5526" w:rsidRPr="00294FA4">
        <w:rPr>
          <w:rFonts w:ascii="Times New Roman" w:hAnsi="Times New Roman" w:cs="Times New Roman"/>
        </w:rPr>
        <w:t xml:space="preserve">deve ser prezada e </w:t>
      </w:r>
      <w:r w:rsidR="0006330C" w:rsidRPr="00294FA4">
        <w:rPr>
          <w:rFonts w:ascii="Times New Roman" w:hAnsi="Times New Roman" w:cs="Times New Roman"/>
        </w:rPr>
        <w:t>priorizada.</w:t>
      </w:r>
      <w:r w:rsidR="00017AF6" w:rsidRPr="00294FA4">
        <w:rPr>
          <w:rFonts w:ascii="Times New Roman" w:hAnsi="Times New Roman" w:cs="Times New Roman"/>
        </w:rPr>
        <w:t xml:space="preserve"> No caso da infecção por</w:t>
      </w:r>
      <w:r w:rsidR="008F7597" w:rsidRPr="00294FA4">
        <w:rPr>
          <w:rFonts w:ascii="Times New Roman" w:hAnsi="Times New Roman" w:cs="Times New Roman"/>
        </w:rPr>
        <w:t xml:space="preserve"> Influenza,</w:t>
      </w:r>
      <w:r w:rsidRPr="00294FA4">
        <w:rPr>
          <w:rFonts w:ascii="Times New Roman" w:hAnsi="Times New Roman" w:cs="Times New Roman"/>
        </w:rPr>
        <w:t xml:space="preserve"> a participação social não foi determinada como interferente para contaminação</w:t>
      </w:r>
      <w:r w:rsidR="007A306B" w:rsidRPr="00294FA4">
        <w:rPr>
          <w:rFonts w:ascii="Times New Roman" w:hAnsi="Times New Roman" w:cs="Times New Roman"/>
        </w:rPr>
        <w:t xml:space="preserve"> de idosos vacinados</w:t>
      </w:r>
      <w:r w:rsidRPr="00294FA4">
        <w:rPr>
          <w:rFonts w:ascii="Times New Roman" w:hAnsi="Times New Roman" w:cs="Times New Roman"/>
        </w:rPr>
        <w:t xml:space="preserve">. Já para os não vacinados, o risco de infecção foi maior, principalmente para mulheres. </w:t>
      </w:r>
      <w:r w:rsidR="00414ADE" w:rsidRPr="00294FA4">
        <w:rPr>
          <w:rFonts w:ascii="Times" w:eastAsia="Times New Roman" w:hAnsi="Times" w:cs="Times"/>
          <w:szCs w:val="24"/>
          <w:lang w:eastAsia="pt-BR"/>
        </w:rPr>
        <w:t>A</w:t>
      </w:r>
      <w:r w:rsidRPr="00294FA4">
        <w:rPr>
          <w:rFonts w:ascii="Times" w:eastAsia="Times New Roman" w:hAnsi="Times" w:cs="Times"/>
          <w:szCs w:val="24"/>
          <w:lang w:eastAsia="pt-BR"/>
        </w:rPr>
        <w:t xml:space="preserve">lém </w:t>
      </w:r>
      <w:proofErr w:type="gramStart"/>
      <w:r w:rsidRPr="00294FA4">
        <w:rPr>
          <w:rFonts w:ascii="Times" w:eastAsia="Times New Roman" w:hAnsi="Times" w:cs="Times"/>
          <w:szCs w:val="24"/>
          <w:lang w:eastAsia="pt-BR"/>
        </w:rPr>
        <w:t>disso,</w:t>
      </w:r>
      <w:proofErr w:type="gramEnd"/>
      <w:r w:rsidR="00F67BCA" w:rsidRPr="00294FA4">
        <w:rPr>
          <w:rFonts w:ascii="Times" w:eastAsia="Times New Roman" w:hAnsi="Times" w:cs="Times"/>
          <w:szCs w:val="24"/>
          <w:lang w:eastAsia="pt-BR"/>
        </w:rPr>
        <w:t xml:space="preserve">a </w:t>
      </w:r>
      <w:r w:rsidR="00414ADE" w:rsidRPr="00294FA4">
        <w:rPr>
          <w:rFonts w:ascii="Times" w:eastAsia="Times New Roman" w:hAnsi="Times" w:cs="Times"/>
          <w:szCs w:val="24"/>
          <w:lang w:eastAsia="pt-BR"/>
        </w:rPr>
        <w:t>vacinação</w:t>
      </w:r>
      <w:r w:rsidR="009E39F4" w:rsidRPr="00294FA4">
        <w:rPr>
          <w:rFonts w:ascii="Times" w:eastAsia="Times New Roman" w:hAnsi="Times" w:cs="Times"/>
          <w:szCs w:val="24"/>
          <w:lang w:eastAsia="pt-BR"/>
        </w:rPr>
        <w:t xml:space="preserve"> contra Influenza </w:t>
      </w:r>
      <w:r w:rsidR="002213F9" w:rsidRPr="00294FA4">
        <w:rPr>
          <w:rFonts w:ascii="Times" w:eastAsia="Times New Roman" w:hAnsi="Times" w:cs="Times"/>
          <w:szCs w:val="24"/>
          <w:lang w:eastAsia="pt-BR"/>
        </w:rPr>
        <w:t xml:space="preserve">se mostrou eficaz no estudo de </w:t>
      </w:r>
      <w:proofErr w:type="spellStart"/>
      <w:r w:rsidR="00A8063D" w:rsidRPr="00294FA4">
        <w:rPr>
          <w:rFonts w:ascii="Times New Roman" w:hAnsi="Times New Roman" w:cs="Times New Roman"/>
        </w:rPr>
        <w:t>Shobugawa</w:t>
      </w:r>
      <w:proofErr w:type="spellEnd"/>
      <w:r w:rsidR="00A8063D" w:rsidRPr="00294FA4">
        <w:rPr>
          <w:rFonts w:ascii="Times New Roman" w:hAnsi="Times New Roman" w:cs="Times New Roman"/>
        </w:rPr>
        <w:t xml:space="preserve">, </w:t>
      </w:r>
      <w:proofErr w:type="spellStart"/>
      <w:r w:rsidR="00A8063D" w:rsidRPr="00294FA4">
        <w:rPr>
          <w:rFonts w:ascii="Times New Roman" w:hAnsi="Times New Roman" w:cs="Times New Roman"/>
        </w:rPr>
        <w:t>et</w:t>
      </w:r>
      <w:proofErr w:type="spellEnd"/>
      <w:r w:rsidR="00A8063D" w:rsidRPr="00294FA4">
        <w:rPr>
          <w:rFonts w:ascii="Times New Roman" w:hAnsi="Times New Roman" w:cs="Times New Roman"/>
        </w:rPr>
        <w:t xml:space="preserve"> al</w:t>
      </w:r>
      <w:r w:rsidR="00F96E27">
        <w:rPr>
          <w:rFonts w:ascii="Times New Roman" w:hAnsi="Times New Roman" w:cs="Times New Roman"/>
          <w:vertAlign w:val="superscript"/>
        </w:rPr>
        <w:t>30</w:t>
      </w:r>
      <w:r w:rsidRPr="00294FA4">
        <w:rPr>
          <w:rFonts w:ascii="Times New Roman" w:hAnsi="Times New Roman" w:cs="Times New Roman"/>
        </w:rPr>
        <w:t xml:space="preserve"> e foi colocada com efeito protetor contra a </w:t>
      </w:r>
      <w:r w:rsidR="00D6209B" w:rsidRPr="00294FA4">
        <w:rPr>
          <w:rFonts w:ascii="Times New Roman" w:hAnsi="Times New Roman" w:cs="Times New Roman"/>
        </w:rPr>
        <w:t>doença</w:t>
      </w:r>
      <w:r w:rsidR="000952B3">
        <w:rPr>
          <w:rFonts w:ascii="Times New Roman" w:hAnsi="Times New Roman" w:cs="Times New Roman"/>
        </w:rPr>
        <w:t>, c</w:t>
      </w:r>
      <w:r w:rsidR="00017AF6" w:rsidRPr="00294FA4">
        <w:rPr>
          <w:rFonts w:ascii="Times New Roman" w:hAnsi="Times New Roman" w:cs="Times New Roman"/>
        </w:rPr>
        <w:t xml:space="preserve">ontribuindo para </w:t>
      </w:r>
      <w:proofErr w:type="spellStart"/>
      <w:r w:rsidR="00066692">
        <w:rPr>
          <w:rFonts w:ascii="Times New Roman" w:hAnsi="Times New Roman" w:cs="Times New Roman"/>
        </w:rPr>
        <w:t>a</w:t>
      </w:r>
      <w:r w:rsidR="000108BD">
        <w:rPr>
          <w:rFonts w:ascii="Times New Roman" w:hAnsi="Times New Roman" w:cs="Times New Roman"/>
        </w:rPr>
        <w:t>conclusão</w:t>
      </w:r>
      <w:r w:rsidR="00017AF6" w:rsidRPr="00294FA4">
        <w:rPr>
          <w:rFonts w:ascii="Times New Roman" w:hAnsi="Times New Roman" w:cs="Times New Roman"/>
        </w:rPr>
        <w:t>de</w:t>
      </w:r>
      <w:proofErr w:type="spellEnd"/>
      <w:r w:rsidR="00017AF6" w:rsidRPr="00294FA4">
        <w:rPr>
          <w:rFonts w:ascii="Times New Roman" w:hAnsi="Times New Roman" w:cs="Times New Roman"/>
        </w:rPr>
        <w:t xml:space="preserve"> que, </w:t>
      </w:r>
      <w:r w:rsidR="00053264" w:rsidRPr="00294FA4">
        <w:rPr>
          <w:rFonts w:ascii="Times New Roman" w:hAnsi="Times New Roman" w:cs="Times New Roman"/>
        </w:rPr>
        <w:t>ao tomar as devidas precauções, além de necessário</w:t>
      </w:r>
      <w:r w:rsidR="00294FA4" w:rsidRPr="00294FA4">
        <w:rPr>
          <w:rFonts w:ascii="Times New Roman" w:hAnsi="Times New Roman" w:cs="Times New Roman"/>
        </w:rPr>
        <w:t xml:space="preserve"> e saudável</w:t>
      </w:r>
      <w:r w:rsidR="00063C70" w:rsidRPr="00294FA4">
        <w:rPr>
          <w:rFonts w:ascii="Times New Roman" w:hAnsi="Times New Roman" w:cs="Times New Roman"/>
        </w:rPr>
        <w:t>,</w:t>
      </w:r>
      <w:r w:rsidR="00053264" w:rsidRPr="00294FA4">
        <w:rPr>
          <w:rFonts w:ascii="Times New Roman" w:hAnsi="Times New Roman" w:cs="Times New Roman"/>
        </w:rPr>
        <w:t xml:space="preserve"> o ambiente social pode ser </w:t>
      </w:r>
      <w:r w:rsidR="00294FA4" w:rsidRPr="00294FA4">
        <w:rPr>
          <w:rFonts w:ascii="Times New Roman" w:hAnsi="Times New Roman" w:cs="Times New Roman"/>
        </w:rPr>
        <w:t>seguro</w:t>
      </w:r>
      <w:r w:rsidR="007003F7" w:rsidRPr="00294FA4">
        <w:rPr>
          <w:rFonts w:ascii="Times New Roman" w:hAnsi="Times New Roman" w:cs="Times New Roman"/>
        </w:rPr>
        <w:t>.</w:t>
      </w:r>
    </w:p>
    <w:p w:rsidR="000952B3" w:rsidRPr="00294FA4" w:rsidRDefault="000952B3" w:rsidP="009A189C">
      <w:pPr>
        <w:shd w:val="clear" w:color="auto" w:fill="FFFFFF"/>
        <w:spacing w:after="120"/>
        <w:ind w:firstLine="708"/>
        <w:rPr>
          <w:rFonts w:ascii="Times New Roman" w:hAnsi="Times New Roman" w:cs="Times New Roman"/>
        </w:rPr>
      </w:pPr>
    </w:p>
    <w:p w:rsidR="001022F0" w:rsidRPr="00815CC2" w:rsidRDefault="00815CC2" w:rsidP="00796430">
      <w:pPr>
        <w:shd w:val="clear" w:color="auto" w:fill="FFFFFF"/>
        <w:spacing w:after="120"/>
        <w:rPr>
          <w:rFonts w:ascii="Times New Roman" w:hAnsi="Times New Roman" w:cs="Times New Roman"/>
          <w:b/>
          <w:bCs/>
        </w:rPr>
      </w:pPr>
      <w:r w:rsidRPr="00815CC2">
        <w:rPr>
          <w:rFonts w:ascii="Times New Roman" w:hAnsi="Times New Roman" w:cs="Times New Roman"/>
          <w:b/>
          <w:bCs/>
        </w:rPr>
        <w:t>Condição Nutricional</w:t>
      </w:r>
    </w:p>
    <w:p w:rsidR="00AC16CC" w:rsidRPr="00AC16CC" w:rsidRDefault="00AC16CC" w:rsidP="00AC16CC">
      <w:pPr>
        <w:shd w:val="clear" w:color="auto" w:fill="FFFFFF"/>
        <w:spacing w:after="120"/>
        <w:ind w:firstLine="708"/>
        <w:rPr>
          <w:rFonts w:ascii="Times New Roman" w:eastAsia="Times New Roman" w:hAnsi="Times New Roman" w:cs="Times New Roman"/>
          <w:szCs w:val="24"/>
          <w:lang w:eastAsia="pt-BR"/>
        </w:rPr>
      </w:pPr>
      <w:r w:rsidRPr="00AC16CC">
        <w:rPr>
          <w:rFonts w:ascii="Times New Roman" w:eastAsia="Times New Roman" w:hAnsi="Times New Roman" w:cs="Times New Roman"/>
          <w:szCs w:val="24"/>
          <w:lang w:eastAsia="pt-BR"/>
        </w:rPr>
        <w:t xml:space="preserve">Por fim e não menos </w:t>
      </w:r>
      <w:proofErr w:type="gramStart"/>
      <w:r w:rsidRPr="00AC16CC">
        <w:rPr>
          <w:rFonts w:ascii="Times New Roman" w:eastAsia="Times New Roman" w:hAnsi="Times New Roman" w:cs="Times New Roman"/>
          <w:szCs w:val="24"/>
          <w:lang w:eastAsia="pt-BR"/>
        </w:rPr>
        <w:t>importante, tivemos</w:t>
      </w:r>
      <w:proofErr w:type="gramEnd"/>
      <w:r w:rsidRPr="00AC16CC">
        <w:rPr>
          <w:rFonts w:ascii="Times New Roman" w:eastAsia="Times New Roman" w:hAnsi="Times New Roman" w:cs="Times New Roman"/>
          <w:szCs w:val="24"/>
          <w:lang w:eastAsia="pt-BR"/>
        </w:rPr>
        <w:t xml:space="preserve"> como determinante a Nutrição. Caso a alimentação seja </w:t>
      </w:r>
      <w:r w:rsidR="0081563D" w:rsidRPr="00AC16CC">
        <w:rPr>
          <w:rFonts w:ascii="Times New Roman" w:eastAsia="Times New Roman" w:hAnsi="Times New Roman" w:cs="Times New Roman"/>
          <w:szCs w:val="24"/>
          <w:lang w:eastAsia="pt-BR"/>
        </w:rPr>
        <w:t>mal</w:t>
      </w:r>
      <w:r w:rsidR="0081563D">
        <w:rPr>
          <w:rFonts w:ascii="Times New Roman" w:eastAsia="Times New Roman" w:hAnsi="Times New Roman" w:cs="Times New Roman"/>
          <w:szCs w:val="24"/>
          <w:lang w:eastAsia="pt-BR"/>
        </w:rPr>
        <w:t>conduzida</w:t>
      </w:r>
      <w:r w:rsidRPr="00AC16CC">
        <w:rPr>
          <w:rFonts w:ascii="Times New Roman" w:eastAsia="Times New Roman" w:hAnsi="Times New Roman" w:cs="Times New Roman"/>
          <w:szCs w:val="24"/>
          <w:lang w:eastAsia="pt-BR"/>
        </w:rPr>
        <w:t xml:space="preserve">, como </w:t>
      </w:r>
      <w:proofErr w:type="spellStart"/>
      <w:r w:rsidRPr="00AC16CC">
        <w:rPr>
          <w:rFonts w:ascii="Times New Roman" w:eastAsia="Times New Roman" w:hAnsi="Times New Roman" w:cs="Times New Roman"/>
          <w:szCs w:val="24"/>
          <w:lang w:eastAsia="pt-BR"/>
        </w:rPr>
        <w:t>consequências</w:t>
      </w:r>
      <w:proofErr w:type="spellEnd"/>
      <w:r w:rsidRPr="00AC16CC">
        <w:rPr>
          <w:rFonts w:ascii="Times New Roman" w:eastAsia="Times New Roman" w:hAnsi="Times New Roman" w:cs="Times New Roman"/>
          <w:szCs w:val="24"/>
          <w:lang w:eastAsia="pt-BR"/>
        </w:rPr>
        <w:t xml:space="preserve"> </w:t>
      </w:r>
      <w:proofErr w:type="gramStart"/>
      <w:r w:rsidRPr="00AC16CC">
        <w:rPr>
          <w:rFonts w:ascii="Times New Roman" w:eastAsia="Times New Roman" w:hAnsi="Times New Roman" w:cs="Times New Roman"/>
          <w:szCs w:val="24"/>
          <w:lang w:eastAsia="pt-BR"/>
        </w:rPr>
        <w:t>teremos</w:t>
      </w:r>
      <w:proofErr w:type="gramEnd"/>
      <w:r w:rsidRPr="00AC16CC">
        <w:rPr>
          <w:rFonts w:ascii="Times New Roman" w:eastAsia="Times New Roman" w:hAnsi="Times New Roman" w:cs="Times New Roman"/>
          <w:szCs w:val="24"/>
          <w:lang w:eastAsia="pt-BR"/>
        </w:rPr>
        <w:t xml:space="preserve"> evidências de valores alterados de nutrientes, peso e possíveis doenças desenvolvidas ou agravadas. Porém, para com os outros determinantes, ela pode ser uma forte aliada no processo de amenizar ou solucionar complicações de saúde em idosos. </w:t>
      </w:r>
    </w:p>
    <w:p w:rsidR="00050A60" w:rsidRPr="00A748AF" w:rsidRDefault="0005461D" w:rsidP="00F96E27">
      <w:pPr>
        <w:shd w:val="clear" w:color="auto" w:fill="FFFFFF"/>
        <w:spacing w:after="120"/>
        <w:ind w:firstLine="708"/>
        <w:rPr>
          <w:rFonts w:ascii="Times New Roman" w:hAnsi="Times New Roman" w:cs="Times New Roman"/>
        </w:rPr>
      </w:pPr>
      <w:r w:rsidRPr="00A748AF">
        <w:rPr>
          <w:rFonts w:ascii="Times New Roman" w:hAnsi="Times New Roman" w:cs="Times New Roman"/>
        </w:rPr>
        <w:t xml:space="preserve">A condição </w:t>
      </w:r>
      <w:r w:rsidR="001E7E83">
        <w:rPr>
          <w:rFonts w:ascii="Times New Roman" w:hAnsi="Times New Roman" w:cs="Times New Roman"/>
        </w:rPr>
        <w:t>n</w:t>
      </w:r>
      <w:r w:rsidRPr="00A748AF">
        <w:rPr>
          <w:rFonts w:ascii="Times New Roman" w:hAnsi="Times New Roman" w:cs="Times New Roman"/>
        </w:rPr>
        <w:t>utricional em que se encontra uma pessoa pode ser negativa ou positiva para o seu estado de saúde</w:t>
      </w:r>
      <w:r w:rsidR="00142916" w:rsidRPr="00A748AF">
        <w:rPr>
          <w:rFonts w:ascii="Times New Roman" w:hAnsi="Times New Roman" w:cs="Times New Roman"/>
        </w:rPr>
        <w:t xml:space="preserve">. </w:t>
      </w:r>
      <w:r w:rsidR="005D2758" w:rsidRPr="00A748AF">
        <w:rPr>
          <w:rFonts w:ascii="Times New Roman" w:hAnsi="Times New Roman" w:cs="Times New Roman"/>
        </w:rPr>
        <w:t>A Nutrição como ciência busca</w:t>
      </w:r>
      <w:r w:rsidR="001E7E83">
        <w:rPr>
          <w:rFonts w:ascii="Times New Roman" w:hAnsi="Times New Roman" w:cs="Times New Roman"/>
        </w:rPr>
        <w:t>,</w:t>
      </w:r>
      <w:r w:rsidR="00827660" w:rsidRPr="00A748AF">
        <w:rPr>
          <w:rFonts w:ascii="Times New Roman" w:hAnsi="Times New Roman" w:cs="Times New Roman"/>
        </w:rPr>
        <w:t xml:space="preserve"> de forma geral,</w:t>
      </w:r>
      <w:r w:rsidR="005D2758" w:rsidRPr="00A748AF">
        <w:rPr>
          <w:rFonts w:ascii="Times New Roman" w:hAnsi="Times New Roman" w:cs="Times New Roman"/>
        </w:rPr>
        <w:t xml:space="preserve"> a </w:t>
      </w:r>
      <w:proofErr w:type="spellStart"/>
      <w:r w:rsidR="005D2758" w:rsidRPr="00A748AF">
        <w:rPr>
          <w:rFonts w:ascii="Times New Roman" w:hAnsi="Times New Roman" w:cs="Times New Roman"/>
        </w:rPr>
        <w:t>homeostase</w:t>
      </w:r>
      <w:proofErr w:type="spellEnd"/>
      <w:r w:rsidR="005D2758" w:rsidRPr="00A748AF">
        <w:rPr>
          <w:rFonts w:ascii="Times New Roman" w:hAnsi="Times New Roman" w:cs="Times New Roman"/>
        </w:rPr>
        <w:t xml:space="preserve"> do indiv</w:t>
      </w:r>
      <w:r w:rsidR="00E508F6" w:rsidRPr="00A748AF">
        <w:rPr>
          <w:rFonts w:ascii="Times New Roman" w:hAnsi="Times New Roman" w:cs="Times New Roman"/>
        </w:rPr>
        <w:t>í</w:t>
      </w:r>
      <w:r w:rsidR="005D2758" w:rsidRPr="00A748AF">
        <w:rPr>
          <w:rFonts w:ascii="Times New Roman" w:hAnsi="Times New Roman" w:cs="Times New Roman"/>
        </w:rPr>
        <w:t xml:space="preserve">duo </w:t>
      </w:r>
      <w:r w:rsidR="000952B3">
        <w:rPr>
          <w:rFonts w:ascii="Times New Roman" w:hAnsi="Times New Roman" w:cs="Times New Roman"/>
        </w:rPr>
        <w:t xml:space="preserve">por </w:t>
      </w:r>
      <w:proofErr w:type="spellStart"/>
      <w:r w:rsidR="000952B3">
        <w:rPr>
          <w:rFonts w:ascii="Times New Roman" w:hAnsi="Times New Roman" w:cs="Times New Roman"/>
        </w:rPr>
        <w:t>meio</w:t>
      </w:r>
      <w:r w:rsidR="00827660" w:rsidRPr="00A748AF">
        <w:rPr>
          <w:rFonts w:ascii="Times New Roman" w:hAnsi="Times New Roman" w:cs="Times New Roman"/>
        </w:rPr>
        <w:t>do</w:t>
      </w:r>
      <w:proofErr w:type="spellEnd"/>
      <w:r w:rsidR="00827660" w:rsidRPr="00A748AF">
        <w:rPr>
          <w:rFonts w:ascii="Times New Roman" w:hAnsi="Times New Roman" w:cs="Times New Roman"/>
        </w:rPr>
        <w:t xml:space="preserve"> equilíbrio</w:t>
      </w:r>
      <w:r w:rsidR="001E7E83">
        <w:rPr>
          <w:rFonts w:ascii="Times New Roman" w:hAnsi="Times New Roman" w:cs="Times New Roman"/>
        </w:rPr>
        <w:t xml:space="preserve"> alimentar e nutricional</w:t>
      </w:r>
      <w:r w:rsidR="00827660" w:rsidRPr="00A748AF">
        <w:rPr>
          <w:rFonts w:ascii="Times New Roman" w:hAnsi="Times New Roman" w:cs="Times New Roman"/>
        </w:rPr>
        <w:t xml:space="preserve">. </w:t>
      </w:r>
      <w:r w:rsidR="00BA689C" w:rsidRPr="00A748AF">
        <w:rPr>
          <w:rFonts w:ascii="Times New Roman" w:hAnsi="Times New Roman" w:cs="Times New Roman"/>
        </w:rPr>
        <w:t>Tomando por base a saúde,</w:t>
      </w:r>
      <w:r w:rsidR="00E775B9" w:rsidRPr="00A748AF">
        <w:rPr>
          <w:rFonts w:ascii="Times New Roman" w:hAnsi="Times New Roman" w:cs="Times New Roman"/>
        </w:rPr>
        <w:t xml:space="preserve"> a</w:t>
      </w:r>
      <w:r w:rsidR="001744BB" w:rsidRPr="00A748AF">
        <w:rPr>
          <w:rFonts w:ascii="Times New Roman" w:hAnsi="Times New Roman" w:cs="Times New Roman"/>
        </w:rPr>
        <w:t xml:space="preserve"> velhice</w:t>
      </w:r>
      <w:r w:rsidR="00C30C80" w:rsidRPr="00A748AF">
        <w:rPr>
          <w:rFonts w:ascii="Times New Roman" w:hAnsi="Times New Roman" w:cs="Times New Roman"/>
        </w:rPr>
        <w:t xml:space="preserve"> requer </w:t>
      </w:r>
      <w:r w:rsidR="003671C8" w:rsidRPr="00A748AF">
        <w:rPr>
          <w:rFonts w:ascii="Times New Roman" w:hAnsi="Times New Roman" w:cs="Times New Roman"/>
        </w:rPr>
        <w:t xml:space="preserve">apoio </w:t>
      </w:r>
      <w:r w:rsidR="00C30C80" w:rsidRPr="00A748AF">
        <w:rPr>
          <w:rFonts w:ascii="Times New Roman" w:hAnsi="Times New Roman" w:cs="Times New Roman"/>
        </w:rPr>
        <w:t xml:space="preserve">profissional </w:t>
      </w:r>
      <w:r w:rsidR="003671C8" w:rsidRPr="00A748AF">
        <w:rPr>
          <w:rFonts w:ascii="Times New Roman" w:hAnsi="Times New Roman" w:cs="Times New Roman"/>
        </w:rPr>
        <w:t>completo</w:t>
      </w:r>
      <w:r w:rsidR="00E775B9" w:rsidRPr="00A748AF">
        <w:rPr>
          <w:rFonts w:ascii="Times New Roman" w:hAnsi="Times New Roman" w:cs="Times New Roman"/>
        </w:rPr>
        <w:t xml:space="preserve"> e </w:t>
      </w:r>
      <w:r w:rsidR="00A974BA" w:rsidRPr="00A748AF">
        <w:rPr>
          <w:rFonts w:ascii="Times New Roman" w:hAnsi="Times New Roman" w:cs="Times New Roman"/>
        </w:rPr>
        <w:t>no</w:t>
      </w:r>
      <w:r w:rsidR="00E80D75" w:rsidRPr="00A748AF">
        <w:rPr>
          <w:rFonts w:ascii="Times New Roman" w:hAnsi="Times New Roman" w:cs="Times New Roman"/>
        </w:rPr>
        <w:t xml:space="preserve"> âmbito </w:t>
      </w:r>
      <w:r w:rsidR="005B3276">
        <w:rPr>
          <w:rFonts w:ascii="Times New Roman" w:hAnsi="Times New Roman" w:cs="Times New Roman"/>
        </w:rPr>
        <w:t>n</w:t>
      </w:r>
      <w:r w:rsidR="00E775B9" w:rsidRPr="00A748AF">
        <w:rPr>
          <w:rFonts w:ascii="Times New Roman" w:hAnsi="Times New Roman" w:cs="Times New Roman"/>
        </w:rPr>
        <w:t xml:space="preserve">utricional não se faz diferente. </w:t>
      </w:r>
    </w:p>
    <w:p w:rsidR="00E775B9" w:rsidRPr="00A748AF" w:rsidRDefault="004C0B01" w:rsidP="001E7E83">
      <w:pPr>
        <w:shd w:val="clear" w:color="auto" w:fill="FFFFFF"/>
        <w:spacing w:after="120"/>
        <w:ind w:firstLine="708"/>
        <w:rPr>
          <w:rFonts w:ascii="Times New Roman" w:hAnsi="Times New Roman" w:cs="Times New Roman"/>
        </w:rPr>
      </w:pPr>
      <w:r w:rsidRPr="00A748AF">
        <w:rPr>
          <w:rFonts w:ascii="Times New Roman" w:hAnsi="Times New Roman" w:cs="Times New Roman"/>
        </w:rPr>
        <w:t xml:space="preserve">O peso é um </w:t>
      </w:r>
      <w:r w:rsidR="00D52ACD" w:rsidRPr="00A748AF">
        <w:rPr>
          <w:rFonts w:ascii="Times New Roman" w:hAnsi="Times New Roman" w:cs="Times New Roman"/>
        </w:rPr>
        <w:t xml:space="preserve">dos </w:t>
      </w:r>
      <w:r w:rsidRPr="00A748AF">
        <w:rPr>
          <w:rFonts w:ascii="Times New Roman" w:hAnsi="Times New Roman" w:cs="Times New Roman"/>
        </w:rPr>
        <w:t>indicador</w:t>
      </w:r>
      <w:r w:rsidR="00D52ACD" w:rsidRPr="00A748AF">
        <w:rPr>
          <w:rFonts w:ascii="Times New Roman" w:hAnsi="Times New Roman" w:cs="Times New Roman"/>
        </w:rPr>
        <w:t>es de saúde nutricional de uma pessoa</w:t>
      </w:r>
      <w:r w:rsidR="009C4E7E" w:rsidRPr="00A748AF">
        <w:rPr>
          <w:rFonts w:ascii="Times New Roman" w:hAnsi="Times New Roman" w:cs="Times New Roman"/>
        </w:rPr>
        <w:t>. Tanto</w:t>
      </w:r>
      <w:r w:rsidRPr="00A748AF">
        <w:rPr>
          <w:rFonts w:ascii="Times New Roman" w:hAnsi="Times New Roman" w:cs="Times New Roman"/>
        </w:rPr>
        <w:t xml:space="preserve"> excessivamente alto, quanto </w:t>
      </w:r>
      <w:r w:rsidR="009C4E7E" w:rsidRPr="00A748AF">
        <w:rPr>
          <w:rFonts w:ascii="Times New Roman" w:hAnsi="Times New Roman" w:cs="Times New Roman"/>
        </w:rPr>
        <w:t xml:space="preserve">abaixo do </w:t>
      </w:r>
      <w:proofErr w:type="gramStart"/>
      <w:r w:rsidR="009C4E7E" w:rsidRPr="00A748AF">
        <w:rPr>
          <w:rFonts w:ascii="Times New Roman" w:hAnsi="Times New Roman" w:cs="Times New Roman"/>
        </w:rPr>
        <w:t>recomendado</w:t>
      </w:r>
      <w:r w:rsidR="002C798D" w:rsidRPr="00A748AF">
        <w:rPr>
          <w:rFonts w:ascii="Times New Roman" w:hAnsi="Times New Roman" w:cs="Times New Roman"/>
        </w:rPr>
        <w:t>,</w:t>
      </w:r>
      <w:proofErr w:type="gramEnd"/>
      <w:r w:rsidR="002C798D" w:rsidRPr="00A748AF">
        <w:rPr>
          <w:rFonts w:ascii="Times New Roman" w:hAnsi="Times New Roman" w:cs="Times New Roman"/>
        </w:rPr>
        <w:t xml:space="preserve">o peso juntamente com </w:t>
      </w:r>
      <w:r w:rsidR="00A01B72" w:rsidRPr="00A748AF">
        <w:rPr>
          <w:rFonts w:ascii="Times New Roman" w:hAnsi="Times New Roman" w:cs="Times New Roman"/>
        </w:rPr>
        <w:t xml:space="preserve">o índice de massa </w:t>
      </w:r>
      <w:proofErr w:type="spellStart"/>
      <w:r w:rsidR="00A01B72" w:rsidRPr="00A748AF">
        <w:rPr>
          <w:rFonts w:ascii="Times New Roman" w:hAnsi="Times New Roman" w:cs="Times New Roman"/>
        </w:rPr>
        <w:t>corporal</w:t>
      </w:r>
      <w:r w:rsidR="00245C12" w:rsidRPr="00A748AF">
        <w:rPr>
          <w:rFonts w:ascii="Times New Roman" w:hAnsi="Times New Roman" w:cs="Times New Roman"/>
        </w:rPr>
        <w:t>serão</w:t>
      </w:r>
      <w:proofErr w:type="spellEnd"/>
      <w:r w:rsidR="00245C12" w:rsidRPr="00A748AF">
        <w:rPr>
          <w:rFonts w:ascii="Times New Roman" w:hAnsi="Times New Roman" w:cs="Times New Roman"/>
        </w:rPr>
        <w:t xml:space="preserve"> afetados e provavelmente i</w:t>
      </w:r>
      <w:r w:rsidR="00D2321A" w:rsidRPr="00A748AF">
        <w:rPr>
          <w:rFonts w:ascii="Times New Roman" w:hAnsi="Times New Roman" w:cs="Times New Roman"/>
        </w:rPr>
        <w:t xml:space="preserve">mplicarão em </w:t>
      </w:r>
      <w:proofErr w:type="spellStart"/>
      <w:r w:rsidR="00D2321A" w:rsidRPr="00A748AF">
        <w:rPr>
          <w:rFonts w:ascii="Times New Roman" w:hAnsi="Times New Roman" w:cs="Times New Roman"/>
        </w:rPr>
        <w:t>consequências</w:t>
      </w:r>
      <w:proofErr w:type="spellEnd"/>
      <w:r w:rsidR="00D2321A" w:rsidRPr="00A748AF">
        <w:rPr>
          <w:rFonts w:ascii="Times New Roman" w:hAnsi="Times New Roman" w:cs="Times New Roman"/>
        </w:rPr>
        <w:t xml:space="preserve"> insatisfatórias </w:t>
      </w:r>
      <w:r w:rsidR="00D616DE" w:rsidRPr="00A748AF">
        <w:rPr>
          <w:rFonts w:ascii="Times New Roman" w:hAnsi="Times New Roman" w:cs="Times New Roman"/>
        </w:rPr>
        <w:t>para a manutenção da qualidade de vida</w:t>
      </w:r>
      <w:r w:rsidR="00F96E27">
        <w:rPr>
          <w:rFonts w:ascii="Times New Roman" w:eastAsia="Times New Roman" w:hAnsi="Times New Roman" w:cs="Times New Roman"/>
          <w:szCs w:val="24"/>
          <w:vertAlign w:val="superscript"/>
          <w:lang w:eastAsia="pt-BR"/>
        </w:rPr>
        <w:t>27</w:t>
      </w:r>
      <w:r w:rsidR="00A748AF" w:rsidRPr="00A748AF">
        <w:rPr>
          <w:rFonts w:ascii="Times New Roman" w:eastAsia="Times New Roman" w:hAnsi="Times New Roman" w:cs="Times New Roman"/>
          <w:szCs w:val="24"/>
          <w:lang w:eastAsia="pt-BR"/>
        </w:rPr>
        <w:t>.</w:t>
      </w:r>
    </w:p>
    <w:p w:rsidR="002B1CA8" w:rsidRDefault="002B1CA8" w:rsidP="001E7E83">
      <w:pPr>
        <w:shd w:val="clear" w:color="auto" w:fill="FFFFFF"/>
        <w:spacing w:after="120"/>
        <w:ind w:firstLine="708"/>
        <w:rPr>
          <w:rFonts w:ascii="Times New Roman" w:eastAsia="Times New Roman" w:hAnsi="Times New Roman" w:cs="Times New Roman"/>
          <w:szCs w:val="24"/>
          <w:lang w:eastAsia="pt-BR"/>
        </w:rPr>
      </w:pPr>
      <w:r w:rsidRPr="002B1CA8">
        <w:rPr>
          <w:rFonts w:ascii="Times New Roman" w:hAnsi="Times New Roman" w:cs="Times New Roman"/>
        </w:rPr>
        <w:t xml:space="preserve">Pardal, </w:t>
      </w:r>
      <w:proofErr w:type="spellStart"/>
      <w:r w:rsidRPr="002B1CA8">
        <w:rPr>
          <w:rFonts w:ascii="Times New Roman" w:hAnsi="Times New Roman" w:cs="Times New Roman"/>
        </w:rPr>
        <w:t>Montells</w:t>
      </w:r>
      <w:proofErr w:type="spellEnd"/>
      <w:r w:rsidRPr="002B1CA8">
        <w:rPr>
          <w:rFonts w:ascii="Times New Roman" w:hAnsi="Times New Roman" w:cs="Times New Roman"/>
        </w:rPr>
        <w:t xml:space="preserve"> e Alvarez</w:t>
      </w:r>
      <w:r w:rsidR="00F96E27">
        <w:rPr>
          <w:rFonts w:ascii="Times New Roman" w:hAnsi="Times New Roman" w:cs="Times New Roman"/>
          <w:vertAlign w:val="superscript"/>
        </w:rPr>
        <w:t>20</w:t>
      </w:r>
      <w:r w:rsidR="00F96E27">
        <w:rPr>
          <w:rFonts w:ascii="Times New Roman" w:hAnsi="Times New Roman" w:cs="Times New Roman"/>
        </w:rPr>
        <w:t>,</w:t>
      </w:r>
      <w:r w:rsidRPr="002B1CA8">
        <w:rPr>
          <w:rFonts w:ascii="Times New Roman" w:hAnsi="Times New Roman" w:cs="Times New Roman"/>
        </w:rPr>
        <w:t xml:space="preserve"> analisaram um grupo de 167 indivíduos com mais de 79 anos. </w:t>
      </w:r>
      <w:r w:rsidRPr="002B1CA8">
        <w:rPr>
          <w:rFonts w:ascii="Times New Roman" w:eastAsia="Times New Roman" w:hAnsi="Times New Roman" w:cs="Times New Roman"/>
          <w:szCs w:val="24"/>
          <w:lang w:eastAsia="pt-BR"/>
        </w:rPr>
        <w:t>Entre 80 e 84 anos, a maioria apresentou um bom estado nutricional (69,4%), mas com 85 anos ou mais, foi possível visualizar risco de desnutrição ou desnutrição presente (43,9%</w:t>
      </w:r>
      <w:proofErr w:type="gramStart"/>
      <w:r w:rsidRPr="002B1CA8">
        <w:rPr>
          <w:rFonts w:ascii="Times New Roman" w:eastAsia="Times New Roman" w:hAnsi="Times New Roman" w:cs="Times New Roman"/>
          <w:szCs w:val="24"/>
          <w:lang w:eastAsia="pt-BR"/>
        </w:rPr>
        <w:t>).</w:t>
      </w:r>
      <w:proofErr w:type="gramEnd"/>
      <w:r w:rsidRPr="002B1CA8">
        <w:rPr>
          <w:rFonts w:ascii="Times New Roman" w:hAnsi="Times New Roman" w:cs="Times New Roman"/>
        </w:rPr>
        <w:t xml:space="preserve">Não foi possível associar companhia e má nutrição, já </w:t>
      </w:r>
      <w:r w:rsidRPr="002B1CA8">
        <w:rPr>
          <w:rFonts w:ascii="Times New Roman" w:eastAsia="Times New Roman" w:hAnsi="Times New Roman" w:cs="Times New Roman"/>
          <w:szCs w:val="24"/>
          <w:lang w:eastAsia="pt-BR"/>
        </w:rPr>
        <w:t>a idade pôde ser determinante.</w:t>
      </w:r>
      <w:r w:rsidR="00AC67B0" w:rsidRPr="00124F1D">
        <w:rPr>
          <w:rFonts w:ascii="Times New Roman" w:eastAsia="Times New Roman" w:hAnsi="Times New Roman" w:cs="Times New Roman"/>
          <w:szCs w:val="24"/>
          <w:lang w:eastAsia="pt-BR"/>
        </w:rPr>
        <w:t xml:space="preserve">Contrário ao que </w:t>
      </w:r>
      <w:proofErr w:type="spellStart"/>
      <w:r w:rsidR="00AC67B0" w:rsidRPr="00124F1D">
        <w:rPr>
          <w:rFonts w:ascii="Times New Roman" w:hAnsi="Times New Roman" w:cs="Times New Roman"/>
          <w:szCs w:val="24"/>
        </w:rPr>
        <w:t>Jeong</w:t>
      </w:r>
      <w:proofErr w:type="spellEnd"/>
      <w:r w:rsidR="00AC67B0" w:rsidRPr="00124F1D">
        <w:rPr>
          <w:rFonts w:ascii="Times New Roman" w:hAnsi="Times New Roman" w:cs="Times New Roman"/>
          <w:szCs w:val="24"/>
        </w:rPr>
        <w:t xml:space="preserve"> e Cho</w:t>
      </w:r>
      <w:r w:rsidR="00AC67B0" w:rsidRPr="00124F1D">
        <w:rPr>
          <w:rFonts w:ascii="Times New Roman" w:hAnsi="Times New Roman" w:cs="Times New Roman"/>
          <w:szCs w:val="24"/>
          <w:vertAlign w:val="superscript"/>
        </w:rPr>
        <w:t>25</w:t>
      </w:r>
      <w:r w:rsidR="00124F1D" w:rsidRPr="00124F1D">
        <w:rPr>
          <w:rFonts w:ascii="Times New Roman" w:hAnsi="Times New Roman" w:cs="Times New Roman"/>
          <w:szCs w:val="24"/>
        </w:rPr>
        <w:t xml:space="preserve">afirmaram </w:t>
      </w:r>
      <w:r w:rsidR="001E7E83">
        <w:rPr>
          <w:rFonts w:ascii="Times New Roman" w:hAnsi="Times New Roman" w:cs="Times New Roman"/>
          <w:szCs w:val="24"/>
        </w:rPr>
        <w:t>que</w:t>
      </w:r>
      <w:r w:rsidRPr="002B1CA8">
        <w:rPr>
          <w:rFonts w:ascii="Times New Roman" w:hAnsi="Times New Roman" w:cs="Times New Roman"/>
          <w:szCs w:val="24"/>
        </w:rPr>
        <w:t xml:space="preserve"> a companhia em casa foi um determinante para a constituição de uma má alimentação</w:t>
      </w:r>
      <w:r w:rsidR="001E7E83">
        <w:rPr>
          <w:rFonts w:ascii="Times New Roman" w:hAnsi="Times New Roman" w:cs="Times New Roman"/>
          <w:szCs w:val="24"/>
        </w:rPr>
        <w:t xml:space="preserve">, relacionando </w:t>
      </w:r>
      <w:r w:rsidRPr="002B1CA8">
        <w:rPr>
          <w:rFonts w:ascii="Times New Roman" w:hAnsi="Times New Roman" w:cs="Times New Roman"/>
          <w:szCs w:val="24"/>
        </w:rPr>
        <w:t xml:space="preserve">risco aumentado de consumo exagerado de sal aos idosos que moram com </w:t>
      </w:r>
      <w:r w:rsidR="001E7E83" w:rsidRPr="002B1CA8">
        <w:rPr>
          <w:rFonts w:ascii="Times New Roman" w:hAnsi="Times New Roman" w:cs="Times New Roman"/>
          <w:szCs w:val="24"/>
        </w:rPr>
        <w:t>cônjuge</w:t>
      </w:r>
      <w:r w:rsidRPr="002B1CA8">
        <w:rPr>
          <w:rFonts w:ascii="Times New Roman" w:hAnsi="Times New Roman" w:cs="Times New Roman"/>
          <w:szCs w:val="24"/>
        </w:rPr>
        <w:t xml:space="preserve"> e gerações mais novas</w:t>
      </w:r>
      <w:r w:rsidRPr="002B1CA8">
        <w:rPr>
          <w:rFonts w:ascii="Times New Roman" w:eastAsia="Times New Roman" w:hAnsi="Times New Roman" w:cs="Times New Roman"/>
          <w:szCs w:val="24"/>
          <w:lang w:eastAsia="pt-BR"/>
        </w:rPr>
        <w:t xml:space="preserve">. </w:t>
      </w:r>
    </w:p>
    <w:p w:rsidR="001D15CD" w:rsidRDefault="001E7E83" w:rsidP="001E7E83">
      <w:pPr>
        <w:shd w:val="clear" w:color="auto" w:fill="FFFFFF"/>
        <w:spacing w:after="120"/>
        <w:ind w:firstLine="708"/>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Com</w:t>
      </w:r>
      <w:r w:rsidR="001D15CD">
        <w:rPr>
          <w:rFonts w:ascii="Times New Roman" w:eastAsia="Times New Roman" w:hAnsi="Times New Roman" w:cs="Times New Roman"/>
          <w:szCs w:val="24"/>
          <w:lang w:eastAsia="pt-BR"/>
        </w:rPr>
        <w:t xml:space="preserve"> relação ao consumo </w:t>
      </w:r>
      <w:proofErr w:type="gramStart"/>
      <w:r w:rsidR="001D15CD">
        <w:rPr>
          <w:rFonts w:ascii="Times New Roman" w:eastAsia="Times New Roman" w:hAnsi="Times New Roman" w:cs="Times New Roman"/>
          <w:szCs w:val="24"/>
          <w:lang w:eastAsia="pt-BR"/>
        </w:rPr>
        <w:t>alimentar</w:t>
      </w:r>
      <w:r>
        <w:rPr>
          <w:rFonts w:ascii="Times New Roman" w:eastAsia="Times New Roman" w:hAnsi="Times New Roman" w:cs="Times New Roman"/>
          <w:szCs w:val="24"/>
          <w:lang w:eastAsia="pt-BR"/>
        </w:rPr>
        <w:t>,</w:t>
      </w:r>
      <w:proofErr w:type="gramEnd"/>
      <w:r w:rsidR="003700E5">
        <w:rPr>
          <w:rFonts w:ascii="Times New Roman" w:eastAsia="Times New Roman" w:hAnsi="Times New Roman" w:cs="Times New Roman"/>
          <w:szCs w:val="24"/>
          <w:lang w:eastAsia="pt-BR"/>
        </w:rPr>
        <w:t>p</w:t>
      </w:r>
      <w:r w:rsidR="00BA6CE7">
        <w:rPr>
          <w:rFonts w:ascii="Times New Roman" w:eastAsia="Times New Roman" w:hAnsi="Times New Roman" w:cs="Times New Roman"/>
          <w:szCs w:val="24"/>
          <w:lang w:eastAsia="pt-BR"/>
        </w:rPr>
        <w:t>ô</w:t>
      </w:r>
      <w:r w:rsidR="003700E5">
        <w:rPr>
          <w:rFonts w:ascii="Times New Roman" w:eastAsia="Times New Roman" w:hAnsi="Times New Roman" w:cs="Times New Roman"/>
          <w:szCs w:val="24"/>
          <w:lang w:eastAsia="pt-BR"/>
        </w:rPr>
        <w:t>de-se perceber um</w:t>
      </w:r>
      <w:r w:rsidR="001D15CD">
        <w:rPr>
          <w:rFonts w:ascii="Times New Roman" w:eastAsia="Times New Roman" w:hAnsi="Times New Roman" w:cs="Times New Roman"/>
          <w:szCs w:val="24"/>
          <w:lang w:eastAsia="pt-BR"/>
        </w:rPr>
        <w:t xml:space="preserve"> consumo inadequado de</w:t>
      </w:r>
      <w:r w:rsidR="00781805">
        <w:rPr>
          <w:rFonts w:ascii="Times New Roman" w:eastAsia="Times New Roman" w:hAnsi="Times New Roman" w:cs="Times New Roman"/>
          <w:szCs w:val="24"/>
          <w:lang w:eastAsia="pt-BR"/>
        </w:rPr>
        <w:t xml:space="preserve"> nutrientes</w:t>
      </w:r>
      <w:r w:rsidR="003700E5">
        <w:rPr>
          <w:rFonts w:ascii="Times New Roman" w:eastAsia="Times New Roman" w:hAnsi="Times New Roman" w:cs="Times New Roman"/>
          <w:szCs w:val="24"/>
          <w:lang w:eastAsia="pt-BR"/>
        </w:rPr>
        <w:t xml:space="preserve">, entre </w:t>
      </w:r>
      <w:proofErr w:type="spellStart"/>
      <w:r w:rsidR="003700E5">
        <w:rPr>
          <w:rFonts w:ascii="Times New Roman" w:eastAsia="Times New Roman" w:hAnsi="Times New Roman" w:cs="Times New Roman"/>
          <w:szCs w:val="24"/>
          <w:lang w:eastAsia="pt-BR"/>
        </w:rPr>
        <w:t>eles</w:t>
      </w:r>
      <w:r w:rsidR="005B3276">
        <w:rPr>
          <w:rFonts w:ascii="Times New Roman" w:eastAsia="Times New Roman" w:hAnsi="Times New Roman" w:cs="Times New Roman"/>
          <w:szCs w:val="24"/>
          <w:lang w:eastAsia="pt-BR"/>
        </w:rPr>
        <w:t>c</w:t>
      </w:r>
      <w:r w:rsidR="001D15CD">
        <w:rPr>
          <w:rFonts w:ascii="Times New Roman" w:eastAsia="Times New Roman" w:hAnsi="Times New Roman" w:cs="Times New Roman"/>
          <w:szCs w:val="24"/>
          <w:lang w:eastAsia="pt-BR"/>
        </w:rPr>
        <w:t>arboidratos</w:t>
      </w:r>
      <w:proofErr w:type="spellEnd"/>
      <w:r w:rsidR="00166E87">
        <w:rPr>
          <w:rFonts w:ascii="Times New Roman" w:eastAsia="Times New Roman" w:hAnsi="Times New Roman" w:cs="Times New Roman"/>
          <w:szCs w:val="24"/>
          <w:lang w:eastAsia="pt-BR"/>
        </w:rPr>
        <w:t xml:space="preserve">, </w:t>
      </w:r>
      <w:r w:rsidR="005B3276">
        <w:rPr>
          <w:rFonts w:ascii="Times New Roman" w:eastAsia="Times New Roman" w:hAnsi="Times New Roman" w:cs="Times New Roman"/>
          <w:szCs w:val="24"/>
          <w:lang w:eastAsia="pt-BR"/>
        </w:rPr>
        <w:t>p</w:t>
      </w:r>
      <w:r w:rsidR="00166E87">
        <w:rPr>
          <w:rFonts w:ascii="Times New Roman" w:eastAsia="Times New Roman" w:hAnsi="Times New Roman" w:cs="Times New Roman"/>
          <w:szCs w:val="24"/>
          <w:lang w:eastAsia="pt-BR"/>
        </w:rPr>
        <w:t xml:space="preserve">roteínas e </w:t>
      </w:r>
      <w:r w:rsidR="005B3276">
        <w:rPr>
          <w:rFonts w:ascii="Times New Roman" w:eastAsia="Times New Roman" w:hAnsi="Times New Roman" w:cs="Times New Roman"/>
          <w:szCs w:val="24"/>
          <w:lang w:eastAsia="pt-BR"/>
        </w:rPr>
        <w:t>v</w:t>
      </w:r>
      <w:r w:rsidR="00166E87">
        <w:rPr>
          <w:rFonts w:ascii="Times New Roman" w:eastAsia="Times New Roman" w:hAnsi="Times New Roman" w:cs="Times New Roman"/>
          <w:szCs w:val="24"/>
          <w:lang w:eastAsia="pt-BR"/>
        </w:rPr>
        <w:t>itamina D</w:t>
      </w:r>
      <w:r w:rsidR="00CA7961">
        <w:rPr>
          <w:rFonts w:ascii="Times New Roman" w:eastAsia="Times New Roman" w:hAnsi="Times New Roman" w:cs="Times New Roman"/>
          <w:szCs w:val="24"/>
          <w:lang w:eastAsia="pt-BR"/>
        </w:rPr>
        <w:t xml:space="preserve">. Boa parte das populações idosas acompanhadas </w:t>
      </w:r>
      <w:r>
        <w:rPr>
          <w:rFonts w:ascii="Times New Roman" w:eastAsia="Times New Roman" w:hAnsi="Times New Roman" w:cs="Times New Roman"/>
          <w:szCs w:val="24"/>
          <w:lang w:eastAsia="pt-BR"/>
        </w:rPr>
        <w:t>apresentaram</w:t>
      </w:r>
      <w:r w:rsidR="00CA7961">
        <w:rPr>
          <w:rFonts w:ascii="Times New Roman" w:eastAsia="Times New Roman" w:hAnsi="Times New Roman" w:cs="Times New Roman"/>
          <w:szCs w:val="24"/>
          <w:lang w:eastAsia="pt-BR"/>
        </w:rPr>
        <w:t xml:space="preserve"> excesso de peso</w:t>
      </w:r>
      <w:r w:rsidR="00D178D8">
        <w:rPr>
          <w:rFonts w:ascii="Times New Roman" w:eastAsia="Times New Roman" w:hAnsi="Times New Roman" w:cs="Times New Roman"/>
          <w:szCs w:val="24"/>
          <w:lang w:eastAsia="pt-BR"/>
        </w:rPr>
        <w:t>, que foi</w:t>
      </w:r>
      <w:r w:rsidR="00017F5D">
        <w:rPr>
          <w:rFonts w:ascii="Times New Roman" w:eastAsia="Times New Roman" w:hAnsi="Times New Roman" w:cs="Times New Roman"/>
          <w:szCs w:val="24"/>
          <w:lang w:eastAsia="pt-BR"/>
        </w:rPr>
        <w:t xml:space="preserve"> relacionado ao consumo elevado de </w:t>
      </w:r>
      <w:r w:rsidR="005B3276">
        <w:rPr>
          <w:rFonts w:ascii="Times New Roman" w:eastAsia="Times New Roman" w:hAnsi="Times New Roman" w:cs="Times New Roman"/>
          <w:szCs w:val="24"/>
          <w:lang w:eastAsia="pt-BR"/>
        </w:rPr>
        <w:t>c</w:t>
      </w:r>
      <w:r w:rsidR="00017F5D">
        <w:rPr>
          <w:rFonts w:ascii="Times New Roman" w:eastAsia="Times New Roman" w:hAnsi="Times New Roman" w:cs="Times New Roman"/>
          <w:szCs w:val="24"/>
          <w:lang w:eastAsia="pt-BR"/>
        </w:rPr>
        <w:t>arboidratos</w:t>
      </w:r>
      <w:r w:rsidR="001B565B">
        <w:rPr>
          <w:rFonts w:ascii="Times New Roman" w:eastAsia="Times New Roman" w:hAnsi="Times New Roman" w:cs="Times New Roman"/>
          <w:szCs w:val="24"/>
          <w:vertAlign w:val="superscript"/>
          <w:lang w:eastAsia="pt-BR"/>
        </w:rPr>
        <w:t>31,32,33</w:t>
      </w:r>
      <w:r w:rsidR="00CA7961">
        <w:rPr>
          <w:rFonts w:ascii="Times New Roman" w:eastAsia="Times New Roman" w:hAnsi="Times New Roman" w:cs="Times New Roman"/>
          <w:szCs w:val="24"/>
          <w:lang w:eastAsia="pt-BR"/>
        </w:rPr>
        <w:t>.</w:t>
      </w:r>
    </w:p>
    <w:p w:rsidR="00433DF0" w:rsidRDefault="00506A78" w:rsidP="001E7E83">
      <w:pPr>
        <w:shd w:val="clear" w:color="auto" w:fill="FFFFFF"/>
        <w:spacing w:after="120"/>
        <w:ind w:firstLine="708"/>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 xml:space="preserve">Decorrente do próprio </w:t>
      </w:r>
      <w:proofErr w:type="gramStart"/>
      <w:r>
        <w:rPr>
          <w:rFonts w:ascii="Times New Roman" w:eastAsia="Times New Roman" w:hAnsi="Times New Roman" w:cs="Times New Roman"/>
          <w:szCs w:val="24"/>
          <w:lang w:eastAsia="pt-BR"/>
        </w:rPr>
        <w:t>envelhecimento</w:t>
      </w:r>
      <w:r w:rsidR="0002564C">
        <w:rPr>
          <w:rFonts w:ascii="Times New Roman" w:eastAsia="Times New Roman" w:hAnsi="Times New Roman" w:cs="Times New Roman"/>
          <w:szCs w:val="24"/>
          <w:lang w:eastAsia="pt-BR"/>
        </w:rPr>
        <w:t>,</w:t>
      </w:r>
      <w:proofErr w:type="gramEnd"/>
      <w:r w:rsidR="00C31DCC">
        <w:rPr>
          <w:rFonts w:ascii="Times New Roman" w:eastAsia="Times New Roman" w:hAnsi="Times New Roman" w:cs="Times New Roman"/>
          <w:szCs w:val="24"/>
          <w:lang w:eastAsia="pt-BR"/>
        </w:rPr>
        <w:t xml:space="preserve">a composição </w:t>
      </w:r>
      <w:r w:rsidR="002E3C77">
        <w:rPr>
          <w:rFonts w:ascii="Times New Roman" w:eastAsia="Times New Roman" w:hAnsi="Times New Roman" w:cs="Times New Roman"/>
          <w:szCs w:val="24"/>
          <w:lang w:eastAsia="pt-BR"/>
        </w:rPr>
        <w:t>corporal do indivíduo</w:t>
      </w:r>
      <w:r w:rsidR="005A1192">
        <w:rPr>
          <w:rFonts w:ascii="Times New Roman" w:eastAsia="Times New Roman" w:hAnsi="Times New Roman" w:cs="Times New Roman"/>
          <w:szCs w:val="24"/>
          <w:lang w:eastAsia="pt-BR"/>
        </w:rPr>
        <w:t xml:space="preserve"> sofre modificações, ocorrendo diminuição </w:t>
      </w:r>
      <w:r w:rsidR="00DF7084">
        <w:rPr>
          <w:rFonts w:ascii="Times New Roman" w:eastAsia="Times New Roman" w:hAnsi="Times New Roman" w:cs="Times New Roman"/>
          <w:szCs w:val="24"/>
          <w:lang w:eastAsia="pt-BR"/>
        </w:rPr>
        <w:t xml:space="preserve">do teor de água </w:t>
      </w:r>
      <w:r w:rsidR="00D53E5A">
        <w:rPr>
          <w:rFonts w:ascii="Times New Roman" w:eastAsia="Times New Roman" w:hAnsi="Times New Roman" w:cs="Times New Roman"/>
          <w:szCs w:val="24"/>
          <w:lang w:eastAsia="pt-BR"/>
        </w:rPr>
        <w:t>e massa muscular</w:t>
      </w:r>
      <w:r w:rsidR="001B565B">
        <w:rPr>
          <w:rFonts w:ascii="Times New Roman" w:eastAsia="Times New Roman" w:hAnsi="Times New Roman" w:cs="Times New Roman"/>
          <w:szCs w:val="24"/>
          <w:vertAlign w:val="superscript"/>
          <w:lang w:eastAsia="pt-BR"/>
        </w:rPr>
        <w:t>34</w:t>
      </w:r>
      <w:r w:rsidR="00502BBC">
        <w:rPr>
          <w:rFonts w:ascii="Times New Roman" w:eastAsia="Times New Roman" w:hAnsi="Times New Roman" w:cs="Times New Roman"/>
          <w:szCs w:val="24"/>
          <w:lang w:eastAsia="pt-BR"/>
        </w:rPr>
        <w:t>.</w:t>
      </w:r>
      <w:r>
        <w:rPr>
          <w:rFonts w:ascii="Times New Roman" w:eastAsia="Times New Roman" w:hAnsi="Times New Roman" w:cs="Times New Roman"/>
          <w:szCs w:val="24"/>
          <w:lang w:eastAsia="pt-BR"/>
        </w:rPr>
        <w:t xml:space="preserve">O </w:t>
      </w:r>
      <w:r w:rsidR="00433DF0">
        <w:rPr>
          <w:rFonts w:ascii="Times New Roman" w:eastAsia="Times New Roman" w:hAnsi="Times New Roman" w:cs="Times New Roman"/>
          <w:szCs w:val="24"/>
          <w:lang w:eastAsia="pt-BR"/>
        </w:rPr>
        <w:t>baixo consumo de proteína por idosos é comum e preocupante</w:t>
      </w:r>
      <w:r w:rsidR="001E7E83">
        <w:rPr>
          <w:rFonts w:ascii="Times New Roman" w:eastAsia="Times New Roman" w:hAnsi="Times New Roman" w:cs="Times New Roman"/>
          <w:szCs w:val="24"/>
          <w:lang w:eastAsia="pt-BR"/>
        </w:rPr>
        <w:t>,</w:t>
      </w:r>
      <w:r w:rsidR="00F141A4">
        <w:rPr>
          <w:rFonts w:ascii="Times New Roman" w:eastAsia="Times New Roman" w:hAnsi="Times New Roman" w:cs="Times New Roman"/>
          <w:szCs w:val="24"/>
          <w:lang w:eastAsia="pt-BR"/>
        </w:rPr>
        <w:t xml:space="preserve"> e</w:t>
      </w:r>
      <w:r w:rsidR="00433DF0">
        <w:rPr>
          <w:rFonts w:ascii="Times New Roman" w:eastAsia="Times New Roman" w:hAnsi="Times New Roman" w:cs="Times New Roman"/>
          <w:szCs w:val="24"/>
          <w:lang w:eastAsia="pt-BR"/>
        </w:rPr>
        <w:t xml:space="preserve"> deve ser observado. A adequação para proteínas foi de apenas 9,8% em um estudo de </w:t>
      </w:r>
      <w:r w:rsidR="001E7E83">
        <w:rPr>
          <w:rFonts w:ascii="Times New Roman" w:eastAsia="Times New Roman" w:hAnsi="Times New Roman" w:cs="Times New Roman"/>
          <w:szCs w:val="24"/>
          <w:lang w:eastAsia="pt-BR"/>
        </w:rPr>
        <w:t>Martins</w:t>
      </w:r>
      <w:r w:rsidR="001B565B">
        <w:rPr>
          <w:rFonts w:ascii="Times New Roman" w:eastAsia="Times New Roman" w:hAnsi="Times New Roman" w:cs="Times New Roman"/>
          <w:szCs w:val="24"/>
          <w:vertAlign w:val="superscript"/>
          <w:lang w:eastAsia="pt-BR"/>
        </w:rPr>
        <w:t>30</w:t>
      </w:r>
      <w:r w:rsidR="001E7E83">
        <w:rPr>
          <w:rFonts w:ascii="Times New Roman" w:eastAsia="Times New Roman" w:hAnsi="Times New Roman" w:cs="Times New Roman"/>
          <w:szCs w:val="24"/>
          <w:lang w:eastAsia="pt-BR"/>
        </w:rPr>
        <w:t>, e estudo de Mendonça</w:t>
      </w:r>
      <w:r w:rsidR="001B565B">
        <w:rPr>
          <w:rFonts w:ascii="Times New Roman" w:eastAsia="Times New Roman" w:hAnsi="Times New Roman" w:cs="Times New Roman"/>
          <w:szCs w:val="24"/>
          <w:vertAlign w:val="superscript"/>
          <w:lang w:eastAsia="pt-BR"/>
        </w:rPr>
        <w:t>35</w:t>
      </w:r>
      <w:r w:rsidR="001B565B">
        <w:rPr>
          <w:rFonts w:ascii="Times New Roman" w:eastAsia="Times New Roman" w:hAnsi="Times New Roman" w:cs="Times New Roman"/>
          <w:szCs w:val="24"/>
          <w:lang w:eastAsia="pt-BR"/>
        </w:rPr>
        <w:t xml:space="preserve">, que </w:t>
      </w:r>
      <w:r w:rsidR="001E7E83">
        <w:rPr>
          <w:rFonts w:ascii="Times New Roman" w:eastAsia="Times New Roman" w:hAnsi="Times New Roman" w:cs="Times New Roman"/>
          <w:szCs w:val="24"/>
          <w:lang w:eastAsia="pt-BR"/>
        </w:rPr>
        <w:t xml:space="preserve">mostrou que </w:t>
      </w:r>
      <w:r w:rsidR="00433DF0">
        <w:rPr>
          <w:rFonts w:ascii="Times New Roman" w:eastAsia="Times New Roman" w:hAnsi="Times New Roman" w:cs="Times New Roman"/>
          <w:szCs w:val="24"/>
          <w:lang w:eastAsia="pt-BR"/>
        </w:rPr>
        <w:t xml:space="preserve">28% dos idosos consumiam baixa quantidade de proteína. </w:t>
      </w:r>
    </w:p>
    <w:p w:rsidR="00BF38BF" w:rsidRDefault="00E907A4" w:rsidP="001E7E83">
      <w:pPr>
        <w:shd w:val="clear" w:color="auto" w:fill="FFFFFF"/>
        <w:spacing w:after="120"/>
        <w:ind w:firstLine="708"/>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lastRenderedPageBreak/>
        <w:t>A o</w:t>
      </w:r>
      <w:r w:rsidR="00BF38BF">
        <w:rPr>
          <w:rFonts w:ascii="Times New Roman" w:eastAsia="Times New Roman" w:hAnsi="Times New Roman" w:cs="Times New Roman"/>
          <w:szCs w:val="24"/>
          <w:lang w:eastAsia="pt-BR"/>
        </w:rPr>
        <w:t xml:space="preserve">utra </w:t>
      </w:r>
      <w:r w:rsidR="003C66A8">
        <w:rPr>
          <w:rFonts w:ascii="Times New Roman" w:eastAsia="Times New Roman" w:hAnsi="Times New Roman" w:cs="Times New Roman"/>
          <w:szCs w:val="24"/>
          <w:lang w:eastAsia="pt-BR"/>
        </w:rPr>
        <w:t>deficiência nutricional notada</w:t>
      </w:r>
      <w:r w:rsidR="00AF67FA">
        <w:rPr>
          <w:rFonts w:ascii="Times New Roman" w:eastAsia="Times New Roman" w:hAnsi="Times New Roman" w:cs="Times New Roman"/>
          <w:szCs w:val="24"/>
          <w:lang w:eastAsia="pt-BR"/>
        </w:rPr>
        <w:t xml:space="preserve"> com relevância</w:t>
      </w:r>
      <w:r w:rsidR="003C66A8">
        <w:rPr>
          <w:rFonts w:ascii="Times New Roman" w:eastAsia="Times New Roman" w:hAnsi="Times New Roman" w:cs="Times New Roman"/>
          <w:szCs w:val="24"/>
          <w:lang w:eastAsia="pt-BR"/>
        </w:rPr>
        <w:t xml:space="preserve"> em adultos mais velhos foi a </w:t>
      </w:r>
      <w:r w:rsidR="00ED0FC6">
        <w:rPr>
          <w:rFonts w:ascii="Times New Roman" w:eastAsia="Times New Roman" w:hAnsi="Times New Roman" w:cs="Times New Roman"/>
          <w:szCs w:val="24"/>
          <w:lang w:eastAsia="pt-BR"/>
        </w:rPr>
        <w:t xml:space="preserve">de </w:t>
      </w:r>
      <w:r w:rsidR="001E7E83">
        <w:rPr>
          <w:rFonts w:ascii="Times New Roman" w:eastAsia="Times New Roman" w:hAnsi="Times New Roman" w:cs="Times New Roman"/>
          <w:szCs w:val="24"/>
          <w:lang w:eastAsia="pt-BR"/>
        </w:rPr>
        <w:t>v</w:t>
      </w:r>
      <w:r w:rsidR="00ED0FC6" w:rsidRPr="00E907A4">
        <w:rPr>
          <w:rFonts w:ascii="Times New Roman" w:eastAsia="Times New Roman" w:hAnsi="Times New Roman" w:cs="Times New Roman"/>
          <w:szCs w:val="24"/>
          <w:lang w:eastAsia="pt-BR"/>
        </w:rPr>
        <w:t xml:space="preserve">itamina </w:t>
      </w:r>
      <w:r w:rsidR="00ED0FC6">
        <w:rPr>
          <w:rFonts w:ascii="Times New Roman" w:eastAsia="Times New Roman" w:hAnsi="Times New Roman" w:cs="Times New Roman"/>
          <w:szCs w:val="24"/>
          <w:lang w:eastAsia="pt-BR"/>
        </w:rPr>
        <w:t>D</w:t>
      </w:r>
      <w:r w:rsidR="00455501">
        <w:rPr>
          <w:rFonts w:ascii="Times New Roman" w:eastAsia="Times New Roman" w:hAnsi="Times New Roman" w:cs="Times New Roman"/>
          <w:szCs w:val="24"/>
          <w:lang w:eastAsia="pt-BR"/>
        </w:rPr>
        <w:t>. E</w:t>
      </w:r>
      <w:r w:rsidR="00ED0FC6">
        <w:rPr>
          <w:rFonts w:ascii="Times New Roman" w:eastAsia="Times New Roman" w:hAnsi="Times New Roman" w:cs="Times New Roman"/>
          <w:szCs w:val="24"/>
          <w:lang w:eastAsia="pt-BR"/>
        </w:rPr>
        <w:t>ntre 137 indivíduos</w:t>
      </w:r>
      <w:r w:rsidR="00B12C48">
        <w:rPr>
          <w:rFonts w:ascii="Times New Roman" w:eastAsia="Times New Roman" w:hAnsi="Times New Roman" w:cs="Times New Roman"/>
          <w:szCs w:val="24"/>
          <w:lang w:eastAsia="pt-BR"/>
        </w:rPr>
        <w:t xml:space="preserve">, </w:t>
      </w:r>
      <w:r w:rsidR="00267140">
        <w:rPr>
          <w:rFonts w:ascii="Times New Roman" w:eastAsia="Times New Roman" w:hAnsi="Times New Roman" w:cs="Times New Roman"/>
          <w:szCs w:val="24"/>
          <w:lang w:eastAsia="pt-BR"/>
        </w:rPr>
        <w:t>destacou-se uma</w:t>
      </w:r>
      <w:r w:rsidR="007817BD">
        <w:rPr>
          <w:rFonts w:ascii="Times New Roman" w:eastAsia="Times New Roman" w:hAnsi="Times New Roman" w:cs="Times New Roman"/>
          <w:szCs w:val="24"/>
          <w:lang w:eastAsia="pt-BR"/>
        </w:rPr>
        <w:t xml:space="preserve"> prevalência d</w:t>
      </w:r>
      <w:r w:rsidR="00267140">
        <w:rPr>
          <w:rFonts w:ascii="Times New Roman" w:eastAsia="Times New Roman" w:hAnsi="Times New Roman" w:cs="Times New Roman"/>
          <w:szCs w:val="24"/>
          <w:lang w:eastAsia="pt-BR"/>
        </w:rPr>
        <w:t xml:space="preserve">e </w:t>
      </w:r>
      <w:r w:rsidR="00B12C48">
        <w:rPr>
          <w:rFonts w:ascii="Times New Roman" w:eastAsia="Times New Roman" w:hAnsi="Times New Roman" w:cs="Times New Roman"/>
          <w:szCs w:val="24"/>
          <w:lang w:eastAsia="pt-BR"/>
        </w:rPr>
        <w:t>80%</w:t>
      </w:r>
      <w:r w:rsidR="00267140">
        <w:rPr>
          <w:rFonts w:ascii="Times New Roman" w:eastAsia="Times New Roman" w:hAnsi="Times New Roman" w:cs="Times New Roman"/>
          <w:szCs w:val="24"/>
          <w:lang w:eastAsia="pt-BR"/>
        </w:rPr>
        <w:t xml:space="preserve"> para</w:t>
      </w:r>
      <w:r w:rsidR="00B12C48">
        <w:rPr>
          <w:rFonts w:ascii="Times New Roman" w:eastAsia="Times New Roman" w:hAnsi="Times New Roman" w:cs="Times New Roman"/>
          <w:szCs w:val="24"/>
          <w:lang w:eastAsia="pt-BR"/>
        </w:rPr>
        <w:t xml:space="preserve"> baixa contagem do respectivo </w:t>
      </w:r>
      <w:r w:rsidR="006C0BC4">
        <w:rPr>
          <w:rFonts w:ascii="Times New Roman" w:eastAsia="Times New Roman" w:hAnsi="Times New Roman" w:cs="Times New Roman"/>
          <w:szCs w:val="24"/>
          <w:lang w:eastAsia="pt-BR"/>
        </w:rPr>
        <w:t>micro</w:t>
      </w:r>
      <w:r w:rsidR="00B12C48">
        <w:rPr>
          <w:rFonts w:ascii="Times New Roman" w:eastAsia="Times New Roman" w:hAnsi="Times New Roman" w:cs="Times New Roman"/>
          <w:szCs w:val="24"/>
          <w:lang w:eastAsia="pt-BR"/>
        </w:rPr>
        <w:t>nutriente</w:t>
      </w:r>
      <w:r w:rsidR="001B565B">
        <w:rPr>
          <w:rFonts w:ascii="Times New Roman" w:eastAsia="Times New Roman" w:hAnsi="Times New Roman" w:cs="Times New Roman"/>
          <w:szCs w:val="24"/>
          <w:vertAlign w:val="superscript"/>
          <w:lang w:eastAsia="pt-BR"/>
        </w:rPr>
        <w:t>31</w:t>
      </w:r>
      <w:r w:rsidR="00FA5E5F">
        <w:rPr>
          <w:rFonts w:ascii="Times New Roman" w:eastAsia="Times New Roman" w:hAnsi="Times New Roman" w:cs="Times New Roman"/>
          <w:szCs w:val="24"/>
          <w:lang w:eastAsia="pt-BR"/>
        </w:rPr>
        <w:t xml:space="preserve">. </w:t>
      </w:r>
      <w:r w:rsidR="00FA5E5F" w:rsidRPr="000F4127">
        <w:rPr>
          <w:rFonts w:ascii="Times New Roman" w:hAnsi="Times New Roman" w:cs="Times New Roman"/>
        </w:rPr>
        <w:t xml:space="preserve">A vitamina D influi </w:t>
      </w:r>
      <w:proofErr w:type="spellStart"/>
      <w:r w:rsidR="00FA5E5F">
        <w:rPr>
          <w:rFonts w:ascii="Times New Roman" w:hAnsi="Times New Roman" w:cs="Times New Roman"/>
        </w:rPr>
        <w:t>também</w:t>
      </w:r>
      <w:r w:rsidR="00FA5E5F" w:rsidRPr="001E7E83">
        <w:rPr>
          <w:rFonts w:ascii="Times New Roman" w:hAnsi="Times New Roman" w:cs="Times New Roman"/>
        </w:rPr>
        <w:t>no</w:t>
      </w:r>
      <w:proofErr w:type="spellEnd"/>
      <w:r w:rsidR="00FA5E5F" w:rsidRPr="001E7E83">
        <w:rPr>
          <w:rFonts w:ascii="Times New Roman" w:hAnsi="Times New Roman" w:cs="Times New Roman"/>
        </w:rPr>
        <w:t xml:space="preserve"> desempenho muscular, equilíbrio e risco de queda, absorção do cálcio e saúde óssea</w:t>
      </w:r>
      <w:r w:rsidR="001B565B">
        <w:rPr>
          <w:rFonts w:ascii="Times New Roman" w:hAnsi="Times New Roman" w:cs="Times New Roman"/>
          <w:szCs w:val="24"/>
          <w:vertAlign w:val="superscript"/>
        </w:rPr>
        <w:t>36</w:t>
      </w:r>
      <w:r w:rsidR="00FA5E5F" w:rsidRPr="001E7E83">
        <w:rPr>
          <w:rFonts w:ascii="Times New Roman" w:hAnsi="Times New Roman" w:cs="Times New Roman"/>
          <w:szCs w:val="24"/>
        </w:rPr>
        <w:t xml:space="preserve">. </w:t>
      </w:r>
      <w:r w:rsidR="00B55B0F" w:rsidRPr="001E7E83">
        <w:rPr>
          <w:rFonts w:ascii="Times New Roman" w:eastAsia="Times New Roman" w:hAnsi="Times New Roman" w:cs="Times New Roman"/>
          <w:szCs w:val="24"/>
          <w:lang w:eastAsia="pt-BR"/>
        </w:rPr>
        <w:t>Além</w:t>
      </w:r>
      <w:r w:rsidR="00B55B0F">
        <w:rPr>
          <w:rFonts w:ascii="Times New Roman" w:eastAsia="Times New Roman" w:hAnsi="Times New Roman" w:cs="Times New Roman"/>
          <w:szCs w:val="24"/>
          <w:lang w:eastAsia="pt-BR"/>
        </w:rPr>
        <w:t xml:space="preserve"> disso</w:t>
      </w:r>
      <w:r w:rsidR="00AA7A71">
        <w:rPr>
          <w:rFonts w:ascii="Times New Roman" w:eastAsia="Times New Roman" w:hAnsi="Times New Roman" w:cs="Times New Roman"/>
          <w:szCs w:val="24"/>
          <w:lang w:eastAsia="pt-BR"/>
        </w:rPr>
        <w:t>, a</w:t>
      </w:r>
      <w:r w:rsidR="00CA4045">
        <w:rPr>
          <w:rFonts w:ascii="Times New Roman" w:eastAsia="Times New Roman" w:hAnsi="Times New Roman" w:cs="Times New Roman"/>
          <w:szCs w:val="24"/>
          <w:lang w:eastAsia="pt-BR"/>
        </w:rPr>
        <w:t xml:space="preserve"> </w:t>
      </w:r>
      <w:proofErr w:type="spellStart"/>
      <w:r w:rsidR="00CA4045">
        <w:rPr>
          <w:rFonts w:ascii="Times New Roman" w:eastAsia="Times New Roman" w:hAnsi="Times New Roman" w:cs="Times New Roman"/>
          <w:szCs w:val="24"/>
          <w:lang w:eastAsia="pt-BR"/>
        </w:rPr>
        <w:t>hipovitaminose</w:t>
      </w:r>
      <w:proofErr w:type="spellEnd"/>
      <w:r w:rsidR="00CA4045">
        <w:rPr>
          <w:rFonts w:ascii="Times New Roman" w:eastAsia="Times New Roman" w:hAnsi="Times New Roman" w:cs="Times New Roman"/>
          <w:szCs w:val="24"/>
          <w:lang w:eastAsia="pt-BR"/>
        </w:rPr>
        <w:t xml:space="preserve"> </w:t>
      </w:r>
      <w:r w:rsidR="00500D2B">
        <w:rPr>
          <w:rFonts w:ascii="Times New Roman" w:eastAsia="Times New Roman" w:hAnsi="Times New Roman" w:cs="Times New Roman"/>
          <w:szCs w:val="24"/>
          <w:lang w:eastAsia="pt-BR"/>
        </w:rPr>
        <w:t xml:space="preserve">demonstrou aumentar </w:t>
      </w:r>
      <w:r w:rsidR="00A7392C">
        <w:rPr>
          <w:rFonts w:ascii="Times New Roman" w:eastAsia="Times New Roman" w:hAnsi="Times New Roman" w:cs="Times New Roman"/>
          <w:szCs w:val="24"/>
          <w:lang w:eastAsia="pt-BR"/>
        </w:rPr>
        <w:t xml:space="preserve">mais </w:t>
      </w:r>
      <w:r w:rsidR="00500D2B">
        <w:rPr>
          <w:rFonts w:ascii="Times New Roman" w:eastAsia="Times New Roman" w:hAnsi="Times New Roman" w:cs="Times New Roman"/>
          <w:szCs w:val="24"/>
          <w:lang w:eastAsia="pt-BR"/>
        </w:rPr>
        <w:t xml:space="preserve">o risco para </w:t>
      </w:r>
      <w:r w:rsidR="001E7E83">
        <w:rPr>
          <w:rFonts w:ascii="Times New Roman" w:eastAsia="Times New Roman" w:hAnsi="Times New Roman" w:cs="Times New Roman"/>
          <w:szCs w:val="24"/>
          <w:lang w:eastAsia="pt-BR"/>
        </w:rPr>
        <w:t>i</w:t>
      </w:r>
      <w:r w:rsidR="00500D2B">
        <w:rPr>
          <w:rFonts w:ascii="Times New Roman" w:eastAsia="Times New Roman" w:hAnsi="Times New Roman" w:cs="Times New Roman"/>
          <w:szCs w:val="24"/>
          <w:lang w:eastAsia="pt-BR"/>
        </w:rPr>
        <w:t xml:space="preserve">nsuficiência </w:t>
      </w:r>
      <w:r w:rsidR="001E7E83">
        <w:rPr>
          <w:rFonts w:ascii="Times New Roman" w:eastAsia="Times New Roman" w:hAnsi="Times New Roman" w:cs="Times New Roman"/>
          <w:szCs w:val="24"/>
          <w:lang w:eastAsia="pt-BR"/>
        </w:rPr>
        <w:t>c</w:t>
      </w:r>
      <w:r w:rsidR="00500D2B">
        <w:rPr>
          <w:rFonts w:ascii="Times New Roman" w:eastAsia="Times New Roman" w:hAnsi="Times New Roman" w:cs="Times New Roman"/>
          <w:szCs w:val="24"/>
          <w:lang w:eastAsia="pt-BR"/>
        </w:rPr>
        <w:t>ardíaca (IC)</w:t>
      </w:r>
      <w:r w:rsidR="000A2985">
        <w:rPr>
          <w:rFonts w:ascii="Times New Roman" w:eastAsia="Times New Roman" w:hAnsi="Times New Roman" w:cs="Times New Roman"/>
          <w:szCs w:val="24"/>
          <w:lang w:eastAsia="pt-BR"/>
        </w:rPr>
        <w:t xml:space="preserve"> do que a condição de obesidade</w:t>
      </w:r>
      <w:r w:rsidR="001B565B">
        <w:rPr>
          <w:rFonts w:ascii="Times New Roman" w:eastAsia="Times New Roman" w:hAnsi="Times New Roman" w:cs="Times New Roman"/>
          <w:szCs w:val="24"/>
          <w:vertAlign w:val="superscript"/>
          <w:lang w:eastAsia="pt-BR"/>
        </w:rPr>
        <w:t>31</w:t>
      </w:r>
      <w:r w:rsidR="004C7A8C">
        <w:rPr>
          <w:rFonts w:ascii="Times New Roman" w:eastAsia="Times New Roman" w:hAnsi="Times New Roman" w:cs="Times New Roman"/>
          <w:szCs w:val="24"/>
          <w:lang w:eastAsia="pt-BR"/>
        </w:rPr>
        <w:t>.</w:t>
      </w:r>
    </w:p>
    <w:p w:rsidR="0096242B" w:rsidRDefault="009B17BA" w:rsidP="001E7E83">
      <w:pPr>
        <w:shd w:val="clear" w:color="auto" w:fill="FFFFFF"/>
        <w:spacing w:after="120"/>
        <w:ind w:firstLine="708"/>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Dessa forma, em</w:t>
      </w:r>
      <w:r w:rsidR="0096242B">
        <w:rPr>
          <w:rFonts w:ascii="Times New Roman" w:eastAsia="Times New Roman" w:hAnsi="Times New Roman" w:cs="Times New Roman"/>
          <w:szCs w:val="24"/>
          <w:lang w:eastAsia="pt-BR"/>
        </w:rPr>
        <w:t xml:space="preserve"> relação </w:t>
      </w:r>
      <w:proofErr w:type="gramStart"/>
      <w:r w:rsidR="0096242B">
        <w:rPr>
          <w:rFonts w:ascii="Times New Roman" w:eastAsia="Times New Roman" w:hAnsi="Times New Roman" w:cs="Times New Roman"/>
          <w:szCs w:val="24"/>
          <w:lang w:eastAsia="pt-BR"/>
        </w:rPr>
        <w:t>a</w:t>
      </w:r>
      <w:proofErr w:type="gramEnd"/>
      <w:r w:rsidR="0096242B">
        <w:rPr>
          <w:rFonts w:ascii="Times New Roman" w:eastAsia="Times New Roman" w:hAnsi="Times New Roman" w:cs="Times New Roman"/>
          <w:szCs w:val="24"/>
          <w:lang w:eastAsia="pt-BR"/>
        </w:rPr>
        <w:t xml:space="preserve"> ingestão de alimentos e </w:t>
      </w:r>
      <w:r w:rsidR="005D00EE">
        <w:rPr>
          <w:rFonts w:ascii="Times New Roman" w:eastAsia="Times New Roman" w:hAnsi="Times New Roman" w:cs="Times New Roman"/>
          <w:szCs w:val="24"/>
          <w:lang w:eastAsia="pt-BR"/>
        </w:rPr>
        <w:t>acesso aos nutrientes</w:t>
      </w:r>
      <w:r w:rsidR="0043550E">
        <w:rPr>
          <w:rFonts w:ascii="Times New Roman" w:eastAsia="Times New Roman" w:hAnsi="Times New Roman" w:cs="Times New Roman"/>
          <w:szCs w:val="24"/>
          <w:lang w:eastAsia="pt-BR"/>
        </w:rPr>
        <w:t>,</w:t>
      </w:r>
      <w:r w:rsidR="005D00EE">
        <w:rPr>
          <w:rFonts w:ascii="Times New Roman" w:eastAsia="Times New Roman" w:hAnsi="Times New Roman" w:cs="Times New Roman"/>
          <w:szCs w:val="24"/>
          <w:lang w:eastAsia="pt-BR"/>
        </w:rPr>
        <w:t xml:space="preserve"> os profissionais </w:t>
      </w:r>
      <w:r w:rsidR="008005B9">
        <w:rPr>
          <w:rFonts w:ascii="Times New Roman" w:eastAsia="Times New Roman" w:hAnsi="Times New Roman" w:cs="Times New Roman"/>
          <w:szCs w:val="24"/>
          <w:lang w:eastAsia="pt-BR"/>
        </w:rPr>
        <w:t>responsáveis no acompanhamento de um idoso deve</w:t>
      </w:r>
      <w:r w:rsidR="00CB5AC9">
        <w:rPr>
          <w:rFonts w:ascii="Times New Roman" w:eastAsia="Times New Roman" w:hAnsi="Times New Roman" w:cs="Times New Roman"/>
          <w:szCs w:val="24"/>
          <w:lang w:eastAsia="pt-BR"/>
        </w:rPr>
        <w:t>m</w:t>
      </w:r>
      <w:r w:rsidR="008005B9">
        <w:rPr>
          <w:rFonts w:ascii="Times New Roman" w:eastAsia="Times New Roman" w:hAnsi="Times New Roman" w:cs="Times New Roman"/>
          <w:szCs w:val="24"/>
          <w:lang w:eastAsia="pt-BR"/>
        </w:rPr>
        <w:t xml:space="preserve"> se atentar </w:t>
      </w:r>
      <w:r w:rsidR="00BB067A">
        <w:rPr>
          <w:rFonts w:ascii="Times New Roman" w:eastAsia="Times New Roman" w:hAnsi="Times New Roman" w:cs="Times New Roman"/>
          <w:szCs w:val="24"/>
          <w:lang w:eastAsia="pt-BR"/>
        </w:rPr>
        <w:t xml:space="preserve">a </w:t>
      </w:r>
      <w:r w:rsidR="00CB5AC9">
        <w:rPr>
          <w:rFonts w:ascii="Times New Roman" w:eastAsia="Times New Roman" w:hAnsi="Times New Roman" w:cs="Times New Roman"/>
          <w:szCs w:val="24"/>
          <w:lang w:eastAsia="pt-BR"/>
        </w:rPr>
        <w:t xml:space="preserve">alguns aspectos que podem dificultar </w:t>
      </w:r>
      <w:r w:rsidR="00326903">
        <w:rPr>
          <w:rFonts w:ascii="Times New Roman" w:eastAsia="Times New Roman" w:hAnsi="Times New Roman" w:cs="Times New Roman"/>
          <w:szCs w:val="24"/>
          <w:lang w:eastAsia="pt-BR"/>
        </w:rPr>
        <w:t>a nutrição adequada</w:t>
      </w:r>
      <w:r w:rsidR="00BB067A">
        <w:rPr>
          <w:rFonts w:ascii="Times New Roman" w:eastAsia="Times New Roman" w:hAnsi="Times New Roman" w:cs="Times New Roman"/>
          <w:szCs w:val="24"/>
          <w:lang w:eastAsia="pt-BR"/>
        </w:rPr>
        <w:t>,</w:t>
      </w:r>
      <w:r w:rsidR="005A1BA6">
        <w:rPr>
          <w:rFonts w:ascii="Times New Roman" w:eastAsia="Times New Roman" w:hAnsi="Times New Roman" w:cs="Times New Roman"/>
          <w:szCs w:val="24"/>
          <w:lang w:eastAsia="pt-BR"/>
        </w:rPr>
        <w:t xml:space="preserve"> dentre eles autonomia (de es</w:t>
      </w:r>
      <w:r w:rsidR="002A5713">
        <w:rPr>
          <w:rFonts w:ascii="Times New Roman" w:eastAsia="Times New Roman" w:hAnsi="Times New Roman" w:cs="Times New Roman"/>
          <w:szCs w:val="24"/>
          <w:lang w:eastAsia="pt-BR"/>
        </w:rPr>
        <w:t>colha</w:t>
      </w:r>
      <w:r w:rsidR="00041CEA">
        <w:rPr>
          <w:rFonts w:ascii="Times New Roman" w:eastAsia="Times New Roman" w:hAnsi="Times New Roman" w:cs="Times New Roman"/>
          <w:szCs w:val="24"/>
          <w:lang w:eastAsia="pt-BR"/>
        </w:rPr>
        <w:t>, preparo</w:t>
      </w:r>
      <w:r w:rsidR="002A5713">
        <w:rPr>
          <w:rFonts w:ascii="Times New Roman" w:eastAsia="Times New Roman" w:hAnsi="Times New Roman" w:cs="Times New Roman"/>
          <w:szCs w:val="24"/>
          <w:lang w:eastAsia="pt-BR"/>
        </w:rPr>
        <w:t xml:space="preserve"> e financeir</w:t>
      </w:r>
      <w:r w:rsidR="00041CEA">
        <w:rPr>
          <w:rFonts w:ascii="Times New Roman" w:eastAsia="Times New Roman" w:hAnsi="Times New Roman" w:cs="Times New Roman"/>
          <w:szCs w:val="24"/>
          <w:lang w:eastAsia="pt-BR"/>
        </w:rPr>
        <w:t xml:space="preserve">amente), perdas sensoriais, </w:t>
      </w:r>
      <w:r w:rsidR="006300D2">
        <w:rPr>
          <w:rFonts w:ascii="Times New Roman" w:eastAsia="Times New Roman" w:hAnsi="Times New Roman" w:cs="Times New Roman"/>
          <w:szCs w:val="24"/>
          <w:lang w:eastAsia="pt-BR"/>
        </w:rPr>
        <w:t>doenças</w:t>
      </w:r>
      <w:r w:rsidR="000A322E">
        <w:rPr>
          <w:rFonts w:ascii="Times New Roman" w:eastAsia="Times New Roman" w:hAnsi="Times New Roman" w:cs="Times New Roman"/>
          <w:szCs w:val="24"/>
          <w:lang w:eastAsia="pt-BR"/>
        </w:rPr>
        <w:t>,</w:t>
      </w:r>
      <w:r w:rsidR="006300D2">
        <w:rPr>
          <w:rFonts w:ascii="Times New Roman" w:eastAsia="Times New Roman" w:hAnsi="Times New Roman" w:cs="Times New Roman"/>
          <w:szCs w:val="24"/>
          <w:lang w:eastAsia="pt-BR"/>
        </w:rPr>
        <w:t xml:space="preserve"> incapacidades</w:t>
      </w:r>
      <w:r w:rsidR="000A322E">
        <w:rPr>
          <w:rFonts w:ascii="Times New Roman" w:eastAsia="Times New Roman" w:hAnsi="Times New Roman" w:cs="Times New Roman"/>
          <w:szCs w:val="24"/>
          <w:lang w:eastAsia="pt-BR"/>
        </w:rPr>
        <w:t xml:space="preserve">, disfunções orais e </w:t>
      </w:r>
      <w:r w:rsidR="00A748AF">
        <w:rPr>
          <w:rFonts w:ascii="Times New Roman" w:eastAsia="Times New Roman" w:hAnsi="Times New Roman" w:cs="Times New Roman"/>
          <w:szCs w:val="24"/>
          <w:lang w:eastAsia="pt-BR"/>
        </w:rPr>
        <w:t>absortivas</w:t>
      </w:r>
      <w:r w:rsidR="001B565B">
        <w:rPr>
          <w:rFonts w:ascii="Times New Roman" w:eastAsia="Times New Roman" w:hAnsi="Times New Roman" w:cs="Times New Roman"/>
          <w:szCs w:val="24"/>
          <w:vertAlign w:val="superscript"/>
          <w:lang w:eastAsia="pt-BR"/>
        </w:rPr>
        <w:t>33</w:t>
      </w:r>
      <w:r w:rsidR="0023146C">
        <w:rPr>
          <w:rFonts w:ascii="Times New Roman" w:eastAsia="Times New Roman" w:hAnsi="Times New Roman" w:cs="Times New Roman"/>
          <w:szCs w:val="24"/>
          <w:lang w:eastAsia="pt-BR"/>
        </w:rPr>
        <w:t>.</w:t>
      </w:r>
    </w:p>
    <w:p w:rsidR="00BB7EB4" w:rsidRPr="000561A2" w:rsidRDefault="00BB7EB4" w:rsidP="00EC369E">
      <w:pPr>
        <w:shd w:val="clear" w:color="auto" w:fill="FFFFFF"/>
        <w:spacing w:after="120"/>
        <w:rPr>
          <w:rFonts w:ascii="Times New Roman" w:eastAsia="Times New Roman" w:hAnsi="Times New Roman" w:cs="Times New Roman"/>
          <w:b/>
          <w:bCs/>
          <w:szCs w:val="24"/>
          <w:lang w:eastAsia="pt-BR"/>
        </w:rPr>
      </w:pPr>
      <w:r w:rsidRPr="000561A2">
        <w:rPr>
          <w:rFonts w:ascii="Times New Roman" w:eastAsia="Times New Roman" w:hAnsi="Times New Roman" w:cs="Times New Roman"/>
          <w:b/>
          <w:bCs/>
          <w:szCs w:val="24"/>
          <w:lang w:eastAsia="pt-BR"/>
        </w:rPr>
        <w:t>Conclusão</w:t>
      </w:r>
    </w:p>
    <w:p w:rsidR="00EC369E" w:rsidRPr="00DE548F" w:rsidRDefault="001B565B" w:rsidP="00DE548F">
      <w:pPr>
        <w:shd w:val="clear" w:color="auto" w:fill="FFFFFF"/>
        <w:spacing w:after="120"/>
        <w:ind w:firstLine="709"/>
        <w:rPr>
          <w:rFonts w:ascii="Times New Roman" w:eastAsia="Times New Roman" w:hAnsi="Times New Roman" w:cs="Times New Roman"/>
          <w:szCs w:val="24"/>
          <w:lang w:eastAsia="pt-BR"/>
        </w:rPr>
      </w:pPr>
      <w:r w:rsidRPr="000561A2">
        <w:rPr>
          <w:rFonts w:ascii="Times New Roman" w:eastAsia="Times New Roman" w:hAnsi="Times New Roman" w:cs="Times New Roman"/>
          <w:szCs w:val="24"/>
          <w:lang w:eastAsia="pt-BR"/>
        </w:rPr>
        <w:t xml:space="preserve">Após essas análises e considerações, </w:t>
      </w:r>
      <w:r w:rsidR="007C2667" w:rsidRPr="000561A2">
        <w:rPr>
          <w:rFonts w:ascii="Times New Roman" w:eastAsia="Times New Roman" w:hAnsi="Times New Roman" w:cs="Times New Roman"/>
          <w:szCs w:val="24"/>
          <w:lang w:eastAsia="pt-BR"/>
        </w:rPr>
        <w:t xml:space="preserve">fica evidente o quão amplo e complexo é avaliar o estado de saúde de um </w:t>
      </w:r>
      <w:proofErr w:type="gramStart"/>
      <w:r w:rsidR="007C2667" w:rsidRPr="000561A2">
        <w:rPr>
          <w:rFonts w:ascii="Times New Roman" w:eastAsia="Times New Roman" w:hAnsi="Times New Roman" w:cs="Times New Roman"/>
          <w:szCs w:val="24"/>
          <w:lang w:eastAsia="pt-BR"/>
        </w:rPr>
        <w:t>idoso.</w:t>
      </w:r>
      <w:proofErr w:type="gramEnd"/>
      <w:r w:rsidR="00EC369E" w:rsidRPr="00C131E1">
        <w:rPr>
          <w:rFonts w:ascii="Times New Roman" w:eastAsia="Times New Roman" w:hAnsi="Times New Roman" w:cs="Times New Roman"/>
          <w:szCs w:val="24"/>
          <w:lang w:eastAsia="pt-BR"/>
        </w:rPr>
        <w:t xml:space="preserve">Fragilidade e pré-fragilidade, ocorrência de quedas, condição de </w:t>
      </w:r>
      <w:r w:rsidR="00EC369E" w:rsidRPr="00DE548F">
        <w:rPr>
          <w:rFonts w:ascii="Times New Roman" w:eastAsia="Times New Roman" w:hAnsi="Times New Roman" w:cs="Times New Roman"/>
          <w:szCs w:val="24"/>
          <w:lang w:eastAsia="pt-BR"/>
        </w:rPr>
        <w:t xml:space="preserve">dependência, </w:t>
      </w:r>
      <w:proofErr w:type="spellStart"/>
      <w:r w:rsidR="00EC369E" w:rsidRPr="00DE548F">
        <w:rPr>
          <w:rFonts w:ascii="Times New Roman" w:eastAsia="Times New Roman" w:hAnsi="Times New Roman" w:cs="Times New Roman"/>
          <w:szCs w:val="24"/>
          <w:lang w:eastAsia="pt-BR"/>
        </w:rPr>
        <w:t>autopercepção</w:t>
      </w:r>
      <w:proofErr w:type="spellEnd"/>
      <w:r w:rsidR="00EC369E" w:rsidRPr="00DE548F">
        <w:rPr>
          <w:rFonts w:ascii="Times New Roman" w:eastAsia="Times New Roman" w:hAnsi="Times New Roman" w:cs="Times New Roman"/>
          <w:szCs w:val="24"/>
          <w:lang w:eastAsia="pt-BR"/>
        </w:rPr>
        <w:t xml:space="preserve"> negativa e presença de enfermidades, foram datados como aspec</w:t>
      </w:r>
      <w:r w:rsidR="00EC369E" w:rsidRPr="000561A2">
        <w:rPr>
          <w:rFonts w:ascii="Times New Roman" w:eastAsia="Times New Roman" w:hAnsi="Times New Roman" w:cs="Times New Roman"/>
          <w:szCs w:val="24"/>
          <w:lang w:eastAsia="pt-BR"/>
        </w:rPr>
        <w:t xml:space="preserve">tos </w:t>
      </w:r>
      <w:proofErr w:type="spellStart"/>
      <w:r w:rsidR="00EC369E" w:rsidRPr="000561A2">
        <w:rPr>
          <w:rFonts w:ascii="Times New Roman" w:eastAsia="Times New Roman" w:hAnsi="Times New Roman" w:cs="Times New Roman"/>
          <w:szCs w:val="24"/>
          <w:lang w:eastAsia="pt-BR"/>
        </w:rPr>
        <w:t>b</w:t>
      </w:r>
      <w:r w:rsidR="00EC369E" w:rsidRPr="00C131E1">
        <w:rPr>
          <w:rFonts w:ascii="Times New Roman" w:eastAsia="Times New Roman" w:hAnsi="Times New Roman" w:cs="Times New Roman"/>
          <w:szCs w:val="24"/>
          <w:lang w:eastAsia="pt-BR"/>
        </w:rPr>
        <w:t>iofisiopsíquico</w:t>
      </w:r>
      <w:r w:rsidR="00EC369E" w:rsidRPr="00DE548F">
        <w:rPr>
          <w:rFonts w:ascii="Times New Roman" w:eastAsia="Times New Roman" w:hAnsi="Times New Roman" w:cs="Times New Roman"/>
          <w:szCs w:val="24"/>
          <w:lang w:eastAsia="pt-BR"/>
        </w:rPr>
        <w:t>s</w:t>
      </w:r>
      <w:proofErr w:type="spellEnd"/>
      <w:r w:rsidR="00EC369E" w:rsidRPr="00DE548F">
        <w:rPr>
          <w:rFonts w:ascii="Times New Roman" w:eastAsia="Times New Roman" w:hAnsi="Times New Roman" w:cs="Times New Roman"/>
          <w:szCs w:val="24"/>
          <w:lang w:eastAsia="pt-BR"/>
        </w:rPr>
        <w:t xml:space="preserve"> que determinam a qualidade de vida do idoso e por sua vez, a saúde. </w:t>
      </w:r>
    </w:p>
    <w:p w:rsidR="00EC369E" w:rsidRPr="000561A2" w:rsidRDefault="00EC369E" w:rsidP="009F34DB">
      <w:pPr>
        <w:shd w:val="clear" w:color="auto" w:fill="FFFFFF"/>
        <w:spacing w:after="120"/>
        <w:ind w:firstLine="709"/>
        <w:rPr>
          <w:rFonts w:ascii="Times New Roman" w:eastAsia="Times New Roman" w:hAnsi="Times New Roman" w:cs="Times New Roman"/>
          <w:szCs w:val="24"/>
          <w:lang w:eastAsia="pt-BR"/>
        </w:rPr>
      </w:pPr>
      <w:r w:rsidRPr="00DE548F">
        <w:rPr>
          <w:rFonts w:ascii="Times New Roman" w:eastAsia="Times New Roman" w:hAnsi="Times New Roman" w:cs="Times New Roman"/>
          <w:szCs w:val="24"/>
          <w:lang w:eastAsia="pt-BR"/>
        </w:rPr>
        <w:t xml:space="preserve">As </w:t>
      </w:r>
      <w:r w:rsidR="009D0D81" w:rsidRPr="00DE548F">
        <w:rPr>
          <w:rFonts w:ascii="Times New Roman" w:eastAsia="Times New Roman" w:hAnsi="Times New Roman" w:cs="Times New Roman"/>
          <w:szCs w:val="24"/>
          <w:lang w:eastAsia="pt-BR"/>
        </w:rPr>
        <w:t>a</w:t>
      </w:r>
      <w:r w:rsidRPr="00DE548F">
        <w:rPr>
          <w:rFonts w:ascii="Times New Roman" w:eastAsia="Times New Roman" w:hAnsi="Times New Roman" w:cs="Times New Roman"/>
          <w:szCs w:val="24"/>
          <w:lang w:eastAsia="pt-BR"/>
        </w:rPr>
        <w:t xml:space="preserve">tividades </w:t>
      </w:r>
      <w:r w:rsidR="009D0D81" w:rsidRPr="00DE548F">
        <w:rPr>
          <w:rFonts w:ascii="Times New Roman" w:eastAsia="Times New Roman" w:hAnsi="Times New Roman" w:cs="Times New Roman"/>
          <w:szCs w:val="24"/>
          <w:lang w:eastAsia="pt-BR"/>
        </w:rPr>
        <w:t>f</w:t>
      </w:r>
      <w:r w:rsidRPr="0034249E">
        <w:rPr>
          <w:rFonts w:ascii="Times New Roman" w:eastAsia="Times New Roman" w:hAnsi="Times New Roman" w:cs="Times New Roman"/>
          <w:szCs w:val="24"/>
          <w:lang w:eastAsia="pt-BR"/>
        </w:rPr>
        <w:t xml:space="preserve">ísicas </w:t>
      </w:r>
      <w:r w:rsidR="009D0D81" w:rsidRPr="0034249E">
        <w:rPr>
          <w:rFonts w:ascii="Times New Roman" w:eastAsia="Times New Roman" w:hAnsi="Times New Roman" w:cs="Times New Roman"/>
          <w:szCs w:val="24"/>
          <w:lang w:eastAsia="pt-BR"/>
        </w:rPr>
        <w:t>praticadas</w:t>
      </w:r>
      <w:r w:rsidRPr="00612EF9">
        <w:rPr>
          <w:rFonts w:ascii="Times New Roman" w:eastAsia="Times New Roman" w:hAnsi="Times New Roman" w:cs="Times New Roman"/>
          <w:szCs w:val="24"/>
          <w:lang w:eastAsia="pt-BR"/>
        </w:rPr>
        <w:t xml:space="preserve"> de </w:t>
      </w:r>
      <w:proofErr w:type="spellStart"/>
      <w:r w:rsidR="009D0D81" w:rsidRPr="0038670A">
        <w:rPr>
          <w:rFonts w:ascii="Times New Roman" w:eastAsia="Times New Roman" w:hAnsi="Times New Roman" w:cs="Times New Roman"/>
          <w:szCs w:val="24"/>
          <w:lang w:eastAsia="pt-BR"/>
        </w:rPr>
        <w:t>forma</w:t>
      </w:r>
      <w:r w:rsidRPr="00F52611">
        <w:rPr>
          <w:rFonts w:ascii="Times New Roman" w:eastAsia="Times New Roman" w:hAnsi="Times New Roman" w:cs="Times New Roman"/>
          <w:szCs w:val="24"/>
          <w:lang w:eastAsia="pt-BR"/>
        </w:rPr>
        <w:t>adequada</w:t>
      </w:r>
      <w:proofErr w:type="spellEnd"/>
      <w:r w:rsidR="000E7F8B" w:rsidRPr="00F52611">
        <w:rPr>
          <w:rFonts w:ascii="Times New Roman" w:eastAsia="Times New Roman" w:hAnsi="Times New Roman" w:cs="Times New Roman"/>
          <w:szCs w:val="24"/>
          <w:lang w:eastAsia="pt-BR"/>
        </w:rPr>
        <w:t xml:space="preserve"> e </w:t>
      </w:r>
      <w:proofErr w:type="gramStart"/>
      <w:r w:rsidR="000E7F8B" w:rsidRPr="00F52611">
        <w:rPr>
          <w:rFonts w:ascii="Times New Roman" w:eastAsia="Times New Roman" w:hAnsi="Times New Roman" w:cs="Times New Roman"/>
          <w:szCs w:val="24"/>
          <w:lang w:eastAsia="pt-BR"/>
        </w:rPr>
        <w:t>regularmente</w:t>
      </w:r>
      <w:r w:rsidRPr="00E855B8">
        <w:rPr>
          <w:rFonts w:ascii="Times New Roman" w:eastAsia="Times New Roman" w:hAnsi="Times New Roman" w:cs="Times New Roman"/>
          <w:szCs w:val="24"/>
          <w:lang w:eastAsia="pt-BR"/>
        </w:rPr>
        <w:t>,</w:t>
      </w:r>
      <w:proofErr w:type="gramEnd"/>
      <w:r w:rsidR="000E7F8B" w:rsidRPr="000561A2">
        <w:rPr>
          <w:rFonts w:ascii="Times New Roman" w:eastAsia="Times New Roman" w:hAnsi="Times New Roman" w:cs="Times New Roman"/>
          <w:szCs w:val="24"/>
          <w:lang w:eastAsia="pt-BR"/>
        </w:rPr>
        <w:t>influi em</w:t>
      </w:r>
      <w:r w:rsidRPr="000561A2">
        <w:rPr>
          <w:rFonts w:ascii="Times New Roman" w:eastAsia="Times New Roman" w:hAnsi="Times New Roman" w:cs="Times New Roman"/>
          <w:szCs w:val="24"/>
          <w:lang w:eastAsia="pt-BR"/>
        </w:rPr>
        <w:t xml:space="preserve"> benefícios </w:t>
      </w:r>
      <w:r w:rsidR="008350FF" w:rsidRPr="000561A2">
        <w:rPr>
          <w:rFonts w:ascii="Times New Roman" w:eastAsia="Times New Roman" w:hAnsi="Times New Roman" w:cs="Times New Roman"/>
          <w:szCs w:val="24"/>
          <w:lang w:eastAsia="pt-BR"/>
        </w:rPr>
        <w:t xml:space="preserve">em prevenção e </w:t>
      </w:r>
      <w:r w:rsidR="004A53F5" w:rsidRPr="000561A2">
        <w:rPr>
          <w:rFonts w:ascii="Times New Roman" w:eastAsia="Times New Roman" w:hAnsi="Times New Roman" w:cs="Times New Roman"/>
          <w:szCs w:val="24"/>
          <w:lang w:eastAsia="pt-BR"/>
        </w:rPr>
        <w:t xml:space="preserve">tratamento </w:t>
      </w:r>
      <w:proofErr w:type="spellStart"/>
      <w:r w:rsidR="004A53F5" w:rsidRPr="000561A2">
        <w:rPr>
          <w:rFonts w:ascii="Times New Roman" w:eastAsia="Times New Roman" w:hAnsi="Times New Roman" w:cs="Times New Roman"/>
          <w:szCs w:val="24"/>
          <w:lang w:eastAsia="pt-BR"/>
        </w:rPr>
        <w:t>dedoenças</w:t>
      </w:r>
      <w:proofErr w:type="spellEnd"/>
      <w:r w:rsidRPr="000561A2">
        <w:rPr>
          <w:rFonts w:ascii="Times New Roman" w:eastAsia="Times New Roman" w:hAnsi="Times New Roman" w:cs="Times New Roman"/>
          <w:szCs w:val="24"/>
          <w:lang w:eastAsia="pt-BR"/>
        </w:rPr>
        <w:t xml:space="preserve">, produção de </w:t>
      </w:r>
      <w:proofErr w:type="spellStart"/>
      <w:r w:rsidRPr="000561A2">
        <w:rPr>
          <w:rFonts w:ascii="Times New Roman" w:eastAsia="Times New Roman" w:hAnsi="Times New Roman" w:cs="Times New Roman"/>
          <w:szCs w:val="24"/>
          <w:lang w:eastAsia="pt-BR"/>
        </w:rPr>
        <w:t>Irisina</w:t>
      </w:r>
      <w:proofErr w:type="spellEnd"/>
      <w:r w:rsidRPr="000561A2">
        <w:rPr>
          <w:rFonts w:ascii="Times New Roman" w:eastAsia="Times New Roman" w:hAnsi="Times New Roman" w:cs="Times New Roman"/>
          <w:szCs w:val="24"/>
          <w:lang w:eastAsia="pt-BR"/>
        </w:rPr>
        <w:t xml:space="preserve"> e BNDF, manutenção neuronal e motora, assim como regulação de IMC e de importantes componentes corporais.   </w:t>
      </w:r>
    </w:p>
    <w:p w:rsidR="00EC369E" w:rsidRPr="000561A2" w:rsidRDefault="00C8682F" w:rsidP="009F34DB">
      <w:pPr>
        <w:shd w:val="clear" w:color="auto" w:fill="FFFFFF"/>
        <w:spacing w:after="120"/>
        <w:ind w:firstLine="709"/>
        <w:rPr>
          <w:rFonts w:ascii="Times New Roman" w:eastAsia="Times New Roman" w:hAnsi="Times New Roman" w:cs="Times New Roman"/>
          <w:szCs w:val="24"/>
          <w:lang w:eastAsia="pt-BR"/>
        </w:rPr>
      </w:pPr>
      <w:r w:rsidRPr="000561A2">
        <w:rPr>
          <w:rFonts w:ascii="Times New Roman" w:eastAsia="Times New Roman" w:hAnsi="Times New Roman" w:cs="Times New Roman"/>
          <w:szCs w:val="24"/>
          <w:lang w:eastAsia="pt-BR"/>
        </w:rPr>
        <w:t xml:space="preserve">Logo, </w:t>
      </w:r>
      <w:proofErr w:type="spellStart"/>
      <w:r w:rsidRPr="000561A2">
        <w:rPr>
          <w:rFonts w:ascii="Times New Roman" w:eastAsia="Times New Roman" w:hAnsi="Times New Roman" w:cs="Times New Roman"/>
          <w:szCs w:val="24"/>
          <w:lang w:eastAsia="pt-BR"/>
        </w:rPr>
        <w:t>as</w:t>
      </w:r>
      <w:r w:rsidR="009D0D81" w:rsidRPr="000561A2">
        <w:rPr>
          <w:rFonts w:ascii="Times New Roman" w:eastAsia="Times New Roman" w:hAnsi="Times New Roman" w:cs="Times New Roman"/>
          <w:szCs w:val="24"/>
          <w:lang w:eastAsia="pt-BR"/>
        </w:rPr>
        <w:t>c</w:t>
      </w:r>
      <w:r w:rsidR="00EC369E" w:rsidRPr="000561A2">
        <w:rPr>
          <w:rFonts w:ascii="Times New Roman" w:eastAsia="Times New Roman" w:hAnsi="Times New Roman" w:cs="Times New Roman"/>
          <w:szCs w:val="24"/>
          <w:lang w:eastAsia="pt-BR"/>
        </w:rPr>
        <w:t>ondições</w:t>
      </w:r>
      <w:proofErr w:type="spellEnd"/>
      <w:r w:rsidR="00EC369E" w:rsidRPr="000561A2">
        <w:rPr>
          <w:rFonts w:ascii="Times New Roman" w:eastAsia="Times New Roman" w:hAnsi="Times New Roman" w:cs="Times New Roman"/>
          <w:szCs w:val="24"/>
          <w:lang w:eastAsia="pt-BR"/>
        </w:rPr>
        <w:t xml:space="preserve"> </w:t>
      </w:r>
      <w:r w:rsidR="009D0D81" w:rsidRPr="000561A2">
        <w:rPr>
          <w:rFonts w:ascii="Times New Roman" w:eastAsia="Times New Roman" w:hAnsi="Times New Roman" w:cs="Times New Roman"/>
          <w:szCs w:val="24"/>
          <w:lang w:eastAsia="pt-BR"/>
        </w:rPr>
        <w:t>s</w:t>
      </w:r>
      <w:r w:rsidR="00EC369E" w:rsidRPr="000561A2">
        <w:rPr>
          <w:rFonts w:ascii="Times New Roman" w:eastAsia="Times New Roman" w:hAnsi="Times New Roman" w:cs="Times New Roman"/>
          <w:szCs w:val="24"/>
          <w:lang w:eastAsia="pt-BR"/>
        </w:rPr>
        <w:t>ociais em que se encontra um indivíduo, afetam sua saúde por meio da acessibilidade a tratamentos e recursos como alimentação, rede de apoio, saneamento básico e moradia, decorrentes principalmente de fatores de escolaridade, emprego e renda. O meio Social é um dos mais interferentes na condição de saúde de um ser humano e isso se explica</w:t>
      </w:r>
      <w:proofErr w:type="gramStart"/>
      <w:r w:rsidR="00EC369E" w:rsidRPr="000561A2">
        <w:rPr>
          <w:rFonts w:ascii="Times New Roman" w:eastAsia="Times New Roman" w:hAnsi="Times New Roman" w:cs="Times New Roman"/>
          <w:szCs w:val="24"/>
          <w:lang w:eastAsia="pt-BR"/>
        </w:rPr>
        <w:t xml:space="preserve"> pois</w:t>
      </w:r>
      <w:proofErr w:type="gramEnd"/>
      <w:r w:rsidR="00EC369E" w:rsidRPr="000561A2">
        <w:rPr>
          <w:rFonts w:ascii="Times New Roman" w:eastAsia="Times New Roman" w:hAnsi="Times New Roman" w:cs="Times New Roman"/>
          <w:szCs w:val="24"/>
          <w:lang w:eastAsia="pt-BR"/>
        </w:rPr>
        <w:t xml:space="preserve">, é nesse grupo que se dá um ponto de partida. Nele </w:t>
      </w:r>
      <w:proofErr w:type="gramStart"/>
      <w:r w:rsidR="00EC369E" w:rsidRPr="000561A2">
        <w:rPr>
          <w:rFonts w:ascii="Times New Roman" w:eastAsia="Times New Roman" w:hAnsi="Times New Roman" w:cs="Times New Roman"/>
          <w:szCs w:val="24"/>
          <w:lang w:eastAsia="pt-BR"/>
        </w:rPr>
        <w:t>engloba-se</w:t>
      </w:r>
      <w:proofErr w:type="gramEnd"/>
      <w:r w:rsidR="00EC369E" w:rsidRPr="000561A2">
        <w:rPr>
          <w:rFonts w:ascii="Times New Roman" w:eastAsia="Times New Roman" w:hAnsi="Times New Roman" w:cs="Times New Roman"/>
          <w:szCs w:val="24"/>
          <w:lang w:eastAsia="pt-BR"/>
        </w:rPr>
        <w:t xml:space="preserve"> vários aspectos que se ramificam até os demais determinantes. Por isso, nota-se forte relação entre o</w:t>
      </w:r>
      <w:r w:rsidR="00696AF1" w:rsidRPr="000561A2">
        <w:rPr>
          <w:rFonts w:ascii="Times New Roman" w:eastAsia="Times New Roman" w:hAnsi="Times New Roman" w:cs="Times New Roman"/>
          <w:szCs w:val="24"/>
          <w:lang w:eastAsia="pt-BR"/>
        </w:rPr>
        <w:t xml:space="preserve"> ambiente exposto </w:t>
      </w:r>
      <w:r w:rsidR="00EC369E" w:rsidRPr="000561A2">
        <w:rPr>
          <w:rFonts w:ascii="Times New Roman" w:eastAsia="Times New Roman" w:hAnsi="Times New Roman" w:cs="Times New Roman"/>
          <w:szCs w:val="24"/>
          <w:lang w:eastAsia="pt-BR"/>
        </w:rPr>
        <w:t xml:space="preserve">e </w:t>
      </w:r>
      <w:proofErr w:type="spellStart"/>
      <w:r w:rsidR="00EC369E" w:rsidRPr="000561A2">
        <w:rPr>
          <w:rFonts w:ascii="Times New Roman" w:eastAsia="Times New Roman" w:hAnsi="Times New Roman" w:cs="Times New Roman"/>
          <w:szCs w:val="24"/>
          <w:lang w:eastAsia="pt-BR"/>
        </w:rPr>
        <w:t>consequências</w:t>
      </w:r>
      <w:proofErr w:type="spellEnd"/>
      <w:r w:rsidR="00EC369E" w:rsidRPr="000561A2">
        <w:rPr>
          <w:rFonts w:ascii="Times New Roman" w:eastAsia="Times New Roman" w:hAnsi="Times New Roman" w:cs="Times New Roman"/>
          <w:szCs w:val="24"/>
          <w:lang w:eastAsia="pt-BR"/>
        </w:rPr>
        <w:t xml:space="preserve"> como comportamento sedentário, hábito de fumar, </w:t>
      </w:r>
      <w:proofErr w:type="spellStart"/>
      <w:r w:rsidR="00EC369E" w:rsidRPr="000561A2">
        <w:rPr>
          <w:rFonts w:ascii="Times New Roman" w:eastAsia="Times New Roman" w:hAnsi="Times New Roman" w:cs="Times New Roman"/>
          <w:szCs w:val="24"/>
          <w:lang w:eastAsia="pt-BR"/>
        </w:rPr>
        <w:t>autopercepção</w:t>
      </w:r>
      <w:proofErr w:type="spellEnd"/>
      <w:r w:rsidR="00EC369E" w:rsidRPr="000561A2">
        <w:rPr>
          <w:rFonts w:ascii="Times New Roman" w:eastAsia="Times New Roman" w:hAnsi="Times New Roman" w:cs="Times New Roman"/>
          <w:szCs w:val="24"/>
          <w:lang w:eastAsia="pt-BR"/>
        </w:rPr>
        <w:t xml:space="preserve">, acolhimento/ isolamento e </w:t>
      </w:r>
      <w:r w:rsidR="002D5DB4" w:rsidRPr="000561A2">
        <w:rPr>
          <w:rFonts w:ascii="Times New Roman" w:eastAsia="Times New Roman" w:hAnsi="Times New Roman" w:cs="Times New Roman"/>
          <w:szCs w:val="24"/>
          <w:lang w:eastAsia="pt-BR"/>
        </w:rPr>
        <w:t>risco para</w:t>
      </w:r>
      <w:r w:rsidR="00EC369E" w:rsidRPr="000561A2">
        <w:rPr>
          <w:rFonts w:ascii="Times New Roman" w:eastAsia="Times New Roman" w:hAnsi="Times New Roman" w:cs="Times New Roman"/>
          <w:szCs w:val="24"/>
          <w:lang w:eastAsia="pt-BR"/>
        </w:rPr>
        <w:t xml:space="preserve"> patologias.</w:t>
      </w:r>
    </w:p>
    <w:p w:rsidR="00AC16CC" w:rsidRPr="000561A2" w:rsidRDefault="00AC16CC" w:rsidP="00AC16CC">
      <w:pPr>
        <w:shd w:val="clear" w:color="auto" w:fill="FFFFFF"/>
        <w:spacing w:after="120"/>
        <w:ind w:firstLine="708"/>
        <w:rPr>
          <w:rFonts w:ascii="Times New Roman" w:eastAsia="Times New Roman" w:hAnsi="Times New Roman" w:cs="Times New Roman"/>
          <w:szCs w:val="24"/>
          <w:lang w:eastAsia="pt-BR"/>
        </w:rPr>
      </w:pPr>
      <w:r w:rsidRPr="000561A2">
        <w:rPr>
          <w:rFonts w:ascii="Times New Roman" w:eastAsia="Times New Roman" w:hAnsi="Times New Roman" w:cs="Times New Roman"/>
          <w:szCs w:val="24"/>
          <w:lang w:eastAsia="pt-BR"/>
        </w:rPr>
        <w:t>P</w:t>
      </w:r>
      <w:r w:rsidR="008C78A6" w:rsidRPr="000561A2">
        <w:rPr>
          <w:rFonts w:ascii="Times New Roman" w:eastAsia="Times New Roman" w:hAnsi="Times New Roman" w:cs="Times New Roman"/>
          <w:szCs w:val="24"/>
          <w:lang w:eastAsia="pt-BR"/>
        </w:rPr>
        <w:t xml:space="preserve">eso diminuído ou em excesso, deficiência de nutrientes e ingestão reduzida de determinados grupos alimentares mostram que, </w:t>
      </w:r>
      <w:proofErr w:type="spellStart"/>
      <w:r w:rsidR="008C78A6" w:rsidRPr="000561A2">
        <w:rPr>
          <w:rFonts w:ascii="Times New Roman" w:eastAsia="Times New Roman" w:hAnsi="Times New Roman" w:cs="Times New Roman"/>
          <w:szCs w:val="24"/>
          <w:lang w:eastAsia="pt-BR"/>
        </w:rPr>
        <w:t>cuidadores</w:t>
      </w:r>
      <w:proofErr w:type="spellEnd"/>
      <w:r w:rsidR="008C78A6" w:rsidRPr="000561A2">
        <w:rPr>
          <w:rFonts w:ascii="Times New Roman" w:eastAsia="Times New Roman" w:hAnsi="Times New Roman" w:cs="Times New Roman"/>
          <w:szCs w:val="24"/>
          <w:lang w:eastAsia="pt-BR"/>
        </w:rPr>
        <w:t xml:space="preserve"> e profissionais da saúde devem se atentar a mudanças bruscas no perfil físico ou de consumo alimentar dos idosos, visto que podem demonstrar serem </w:t>
      </w:r>
      <w:proofErr w:type="spellStart"/>
      <w:r w:rsidR="008C78A6" w:rsidRPr="000561A2">
        <w:rPr>
          <w:rFonts w:ascii="Times New Roman" w:eastAsia="Times New Roman" w:hAnsi="Times New Roman" w:cs="Times New Roman"/>
          <w:szCs w:val="24"/>
          <w:lang w:eastAsia="pt-BR"/>
        </w:rPr>
        <w:t>consequências</w:t>
      </w:r>
      <w:proofErr w:type="spellEnd"/>
      <w:r w:rsidR="008C78A6" w:rsidRPr="000561A2">
        <w:rPr>
          <w:rFonts w:ascii="Times New Roman" w:eastAsia="Times New Roman" w:hAnsi="Times New Roman" w:cs="Times New Roman"/>
          <w:szCs w:val="24"/>
          <w:lang w:eastAsia="pt-BR"/>
        </w:rPr>
        <w:t xml:space="preserve"> de outros aspectos</w:t>
      </w:r>
      <w:r w:rsidR="00B041C9" w:rsidRPr="000561A2">
        <w:rPr>
          <w:rFonts w:ascii="Times New Roman" w:eastAsia="Times New Roman" w:hAnsi="Times New Roman" w:cs="Times New Roman"/>
          <w:szCs w:val="24"/>
          <w:lang w:eastAsia="pt-BR"/>
        </w:rPr>
        <w:t xml:space="preserve"> (alterações sensoriais, </w:t>
      </w:r>
      <w:r w:rsidR="00B041C9" w:rsidRPr="000561A2">
        <w:rPr>
          <w:rFonts w:ascii="Times New Roman" w:eastAsia="Times New Roman" w:hAnsi="Times New Roman" w:cs="Times New Roman"/>
          <w:szCs w:val="24"/>
          <w:lang w:eastAsia="pt-BR"/>
        </w:rPr>
        <w:lastRenderedPageBreak/>
        <w:t>dificuldade de mastigação, acesso e preparo etc.)</w:t>
      </w:r>
      <w:proofErr w:type="gramStart"/>
      <w:r w:rsidR="00B041C9" w:rsidRPr="000561A2">
        <w:rPr>
          <w:rFonts w:ascii="Times New Roman" w:eastAsia="Times New Roman" w:hAnsi="Times New Roman" w:cs="Times New Roman"/>
          <w:szCs w:val="24"/>
          <w:lang w:eastAsia="pt-BR"/>
        </w:rPr>
        <w:t xml:space="preserve"> </w:t>
      </w:r>
      <w:r w:rsidR="008C78A6" w:rsidRPr="000561A2">
        <w:rPr>
          <w:rFonts w:ascii="Times New Roman" w:eastAsia="Times New Roman" w:hAnsi="Times New Roman" w:cs="Times New Roman"/>
          <w:szCs w:val="24"/>
          <w:lang w:eastAsia="pt-BR"/>
        </w:rPr>
        <w:t xml:space="preserve"> </w:t>
      </w:r>
      <w:proofErr w:type="gramEnd"/>
      <w:r w:rsidR="008C78A6" w:rsidRPr="000561A2">
        <w:rPr>
          <w:rFonts w:ascii="Times New Roman" w:eastAsia="Times New Roman" w:hAnsi="Times New Roman" w:cs="Times New Roman"/>
          <w:szCs w:val="24"/>
          <w:lang w:eastAsia="pt-BR"/>
        </w:rPr>
        <w:t xml:space="preserve">ou mesmo, desencadear </w:t>
      </w:r>
      <w:r w:rsidR="00B041C9" w:rsidRPr="000561A2">
        <w:rPr>
          <w:rFonts w:ascii="Times New Roman" w:eastAsia="Times New Roman" w:hAnsi="Times New Roman" w:cs="Times New Roman"/>
          <w:szCs w:val="24"/>
          <w:lang w:eastAsia="pt-BR"/>
        </w:rPr>
        <w:t>danos</w:t>
      </w:r>
      <w:r w:rsidR="008C78A6" w:rsidRPr="000561A2">
        <w:rPr>
          <w:rFonts w:ascii="Times New Roman" w:eastAsia="Times New Roman" w:hAnsi="Times New Roman" w:cs="Times New Roman"/>
          <w:szCs w:val="24"/>
          <w:lang w:eastAsia="pt-BR"/>
        </w:rPr>
        <w:t xml:space="preserve"> à saúde</w:t>
      </w:r>
      <w:r w:rsidR="00B041C9" w:rsidRPr="000561A2">
        <w:rPr>
          <w:rFonts w:ascii="Times New Roman" w:eastAsia="Times New Roman" w:hAnsi="Times New Roman" w:cs="Times New Roman"/>
          <w:szCs w:val="24"/>
          <w:lang w:eastAsia="pt-BR"/>
        </w:rPr>
        <w:t xml:space="preserve"> (enfraquecimento de ossos e músculos, perda de peso não intencional, indisposição, doenças nutricionais e metabólicas)</w:t>
      </w:r>
      <w:r w:rsidR="008C78A6" w:rsidRPr="000561A2">
        <w:rPr>
          <w:rFonts w:ascii="Times New Roman" w:eastAsia="Times New Roman" w:hAnsi="Times New Roman" w:cs="Times New Roman"/>
          <w:szCs w:val="24"/>
          <w:lang w:eastAsia="pt-BR"/>
        </w:rPr>
        <w:t>.</w:t>
      </w:r>
      <w:r w:rsidR="000007CF" w:rsidRPr="000561A2">
        <w:rPr>
          <w:rFonts w:ascii="Times New Roman" w:eastAsia="Times New Roman" w:hAnsi="Times New Roman" w:cs="Times New Roman"/>
          <w:szCs w:val="24"/>
          <w:lang w:eastAsia="pt-BR"/>
        </w:rPr>
        <w:t xml:space="preserve">Sobre as </w:t>
      </w:r>
      <w:proofErr w:type="spellStart"/>
      <w:r w:rsidR="000007CF" w:rsidRPr="000561A2">
        <w:rPr>
          <w:rFonts w:ascii="Times New Roman" w:eastAsia="Times New Roman" w:hAnsi="Times New Roman" w:cs="Times New Roman"/>
          <w:szCs w:val="24"/>
          <w:lang w:eastAsia="pt-BR"/>
        </w:rPr>
        <w:t>consequências</w:t>
      </w:r>
      <w:proofErr w:type="spellEnd"/>
      <w:r w:rsidR="000007CF" w:rsidRPr="000561A2">
        <w:rPr>
          <w:rFonts w:ascii="Times New Roman" w:eastAsia="Times New Roman" w:hAnsi="Times New Roman" w:cs="Times New Roman"/>
          <w:szCs w:val="24"/>
          <w:lang w:eastAsia="pt-BR"/>
        </w:rPr>
        <w:t xml:space="preserve"> positivas de uma nutrição adequada, a</w:t>
      </w:r>
      <w:r w:rsidR="00B505A1" w:rsidRPr="000561A2">
        <w:rPr>
          <w:rFonts w:ascii="Times New Roman" w:eastAsia="Times New Roman" w:hAnsi="Times New Roman" w:cs="Times New Roman"/>
          <w:szCs w:val="24"/>
          <w:lang w:eastAsia="pt-BR"/>
        </w:rPr>
        <w:t>pesar d</w:t>
      </w:r>
      <w:r w:rsidR="000007CF" w:rsidRPr="000561A2">
        <w:rPr>
          <w:rFonts w:ascii="Times New Roman" w:eastAsia="Times New Roman" w:hAnsi="Times New Roman" w:cs="Times New Roman"/>
          <w:szCs w:val="24"/>
          <w:lang w:eastAsia="pt-BR"/>
        </w:rPr>
        <w:t xml:space="preserve">as informações com maior limitação </w:t>
      </w:r>
      <w:r w:rsidR="00B505A1" w:rsidRPr="000561A2">
        <w:rPr>
          <w:rFonts w:ascii="Times New Roman" w:eastAsia="Times New Roman" w:hAnsi="Times New Roman" w:cs="Times New Roman"/>
          <w:szCs w:val="24"/>
          <w:lang w:eastAsia="pt-BR"/>
        </w:rPr>
        <w:t xml:space="preserve">do que </w:t>
      </w:r>
      <w:proofErr w:type="spellStart"/>
      <w:r w:rsidR="000007CF" w:rsidRPr="000561A2">
        <w:rPr>
          <w:rFonts w:ascii="Times New Roman" w:eastAsia="Times New Roman" w:hAnsi="Times New Roman" w:cs="Times New Roman"/>
          <w:szCs w:val="24"/>
          <w:lang w:eastAsia="pt-BR"/>
        </w:rPr>
        <w:t>seesperava</w:t>
      </w:r>
      <w:proofErr w:type="spellEnd"/>
      <w:r w:rsidR="00B505A1" w:rsidRPr="000561A2">
        <w:rPr>
          <w:rFonts w:ascii="Times New Roman" w:eastAsia="Times New Roman" w:hAnsi="Times New Roman" w:cs="Times New Roman"/>
          <w:szCs w:val="24"/>
          <w:lang w:eastAsia="pt-BR"/>
        </w:rPr>
        <w:t xml:space="preserve">, ainda </w:t>
      </w:r>
      <w:r w:rsidRPr="000561A2">
        <w:rPr>
          <w:rFonts w:ascii="Times New Roman" w:eastAsia="Times New Roman" w:hAnsi="Times New Roman" w:cs="Times New Roman"/>
          <w:szCs w:val="24"/>
          <w:lang w:eastAsia="pt-BR"/>
        </w:rPr>
        <w:t xml:space="preserve">se pode afirmar que a Nutrição, embora essencial no processo de promoção da saúde e prevenção de doenças, não tem sido valorizado pelo sistema de saúde como deveria. </w:t>
      </w:r>
    </w:p>
    <w:p w:rsidR="00AC16CC" w:rsidRPr="00612EF9" w:rsidRDefault="00AC16CC" w:rsidP="0038670A">
      <w:pPr>
        <w:shd w:val="clear" w:color="auto" w:fill="FFFFFF"/>
        <w:spacing w:after="120"/>
        <w:ind w:firstLine="708"/>
        <w:rPr>
          <w:rFonts w:ascii="Times New Roman" w:eastAsia="Times New Roman" w:hAnsi="Times New Roman" w:cs="Times New Roman"/>
          <w:szCs w:val="24"/>
          <w:lang w:eastAsia="pt-BR"/>
        </w:rPr>
      </w:pPr>
      <w:commentRangeStart w:id="68"/>
      <w:r w:rsidRPr="00612EF9">
        <w:rPr>
          <w:rFonts w:ascii="Times New Roman" w:eastAsia="Times New Roman" w:hAnsi="Times New Roman" w:cs="Times New Roman"/>
          <w:szCs w:val="24"/>
          <w:lang w:eastAsia="pt-BR"/>
        </w:rPr>
        <w:t>Sendo</w:t>
      </w:r>
      <w:commentRangeEnd w:id="68"/>
      <w:r w:rsidR="00901777" w:rsidRPr="00612EF9">
        <w:rPr>
          <w:rStyle w:val="Refdecomentrio"/>
        </w:rPr>
        <w:commentReference w:id="68"/>
      </w:r>
      <w:r w:rsidRPr="00612EF9">
        <w:rPr>
          <w:rFonts w:ascii="Times New Roman" w:eastAsia="Times New Roman" w:hAnsi="Times New Roman" w:cs="Times New Roman"/>
          <w:szCs w:val="24"/>
          <w:lang w:eastAsia="pt-BR"/>
        </w:rPr>
        <w:t xml:space="preserve"> assim,</w:t>
      </w:r>
      <w:r w:rsidR="00887725">
        <w:rPr>
          <w:rFonts w:ascii="Times New Roman" w:eastAsia="Times New Roman" w:hAnsi="Times New Roman" w:cs="Times New Roman"/>
          <w:szCs w:val="24"/>
          <w:lang w:eastAsia="pt-BR"/>
        </w:rPr>
        <w:t xml:space="preserve"> é importante</w:t>
      </w:r>
      <w:r w:rsidRPr="00612EF9">
        <w:rPr>
          <w:rFonts w:ascii="Times New Roman" w:eastAsia="Times New Roman" w:hAnsi="Times New Roman" w:cs="Times New Roman"/>
          <w:szCs w:val="24"/>
          <w:lang w:eastAsia="pt-BR"/>
        </w:rPr>
        <w:t xml:space="preserve"> reforç</w:t>
      </w:r>
      <w:r w:rsidR="00887725">
        <w:rPr>
          <w:rFonts w:ascii="Times New Roman" w:eastAsia="Times New Roman" w:hAnsi="Times New Roman" w:cs="Times New Roman"/>
          <w:szCs w:val="24"/>
          <w:lang w:eastAsia="pt-BR"/>
        </w:rPr>
        <w:t>ar</w:t>
      </w:r>
      <w:r w:rsidRPr="00612EF9">
        <w:rPr>
          <w:rFonts w:ascii="Times New Roman" w:eastAsia="Times New Roman" w:hAnsi="Times New Roman" w:cs="Times New Roman"/>
          <w:szCs w:val="24"/>
          <w:lang w:eastAsia="pt-BR"/>
        </w:rPr>
        <w:t xml:space="preserve"> ações</w:t>
      </w:r>
      <w:r w:rsidR="00887725">
        <w:rPr>
          <w:rFonts w:ascii="Times New Roman" w:eastAsia="Times New Roman" w:hAnsi="Times New Roman" w:cs="Times New Roman"/>
          <w:szCs w:val="24"/>
          <w:lang w:eastAsia="pt-BR"/>
        </w:rPr>
        <w:t xml:space="preserve"> focadas no idoso </w:t>
      </w:r>
      <w:proofErr w:type="spellStart"/>
      <w:r w:rsidR="00887725">
        <w:rPr>
          <w:rFonts w:ascii="Times New Roman" w:eastAsia="Times New Roman" w:hAnsi="Times New Roman" w:cs="Times New Roman"/>
          <w:szCs w:val="24"/>
          <w:lang w:eastAsia="pt-BR"/>
        </w:rPr>
        <w:t>em</w:t>
      </w:r>
      <w:r w:rsidR="00230B99">
        <w:rPr>
          <w:rFonts w:ascii="Times New Roman" w:eastAsia="Times New Roman" w:hAnsi="Times New Roman" w:cs="Times New Roman"/>
          <w:szCs w:val="24"/>
          <w:lang w:eastAsia="pt-BR"/>
        </w:rPr>
        <w:t>trabalho</w:t>
      </w:r>
      <w:r w:rsidR="009C0B08">
        <w:rPr>
          <w:rFonts w:ascii="Times New Roman" w:eastAsia="Times New Roman" w:hAnsi="Times New Roman" w:cs="Times New Roman"/>
          <w:szCs w:val="24"/>
          <w:lang w:eastAsia="pt-BR"/>
        </w:rPr>
        <w:t>s</w:t>
      </w:r>
      <w:proofErr w:type="spellEnd"/>
      <w:r w:rsidR="00230B99">
        <w:rPr>
          <w:rFonts w:ascii="Times New Roman" w:eastAsia="Times New Roman" w:hAnsi="Times New Roman" w:cs="Times New Roman"/>
          <w:szCs w:val="24"/>
          <w:lang w:eastAsia="pt-BR"/>
        </w:rPr>
        <w:t xml:space="preserve"> de prevenção de </w:t>
      </w:r>
      <w:r w:rsidR="006260F2">
        <w:rPr>
          <w:rFonts w:ascii="Times New Roman" w:eastAsia="Times New Roman" w:hAnsi="Times New Roman" w:cs="Times New Roman"/>
          <w:szCs w:val="24"/>
          <w:lang w:eastAsia="pt-BR"/>
        </w:rPr>
        <w:t>doenças</w:t>
      </w:r>
      <w:r w:rsidR="00230B99">
        <w:rPr>
          <w:rFonts w:ascii="Times New Roman" w:eastAsia="Times New Roman" w:hAnsi="Times New Roman" w:cs="Times New Roman"/>
          <w:szCs w:val="24"/>
          <w:lang w:eastAsia="pt-BR"/>
        </w:rPr>
        <w:t xml:space="preserve"> em postos </w:t>
      </w:r>
      <w:r w:rsidR="009C0B08">
        <w:rPr>
          <w:rFonts w:ascii="Times New Roman" w:eastAsia="Times New Roman" w:hAnsi="Times New Roman" w:cs="Times New Roman"/>
          <w:szCs w:val="24"/>
          <w:lang w:eastAsia="pt-BR"/>
        </w:rPr>
        <w:t xml:space="preserve">de nível </w:t>
      </w:r>
      <w:proofErr w:type="gramStart"/>
      <w:r w:rsidR="009C0B08">
        <w:rPr>
          <w:rFonts w:ascii="Times New Roman" w:eastAsia="Times New Roman" w:hAnsi="Times New Roman" w:cs="Times New Roman"/>
          <w:szCs w:val="24"/>
          <w:lang w:eastAsia="pt-BR"/>
        </w:rPr>
        <w:t>primário</w:t>
      </w:r>
      <w:r w:rsidR="00F63EE3">
        <w:rPr>
          <w:rFonts w:ascii="Times New Roman" w:eastAsia="Times New Roman" w:hAnsi="Times New Roman" w:cs="Times New Roman"/>
          <w:szCs w:val="24"/>
          <w:lang w:eastAsia="pt-BR"/>
        </w:rPr>
        <w:t>;</w:t>
      </w:r>
      <w:proofErr w:type="spellStart"/>
      <w:proofErr w:type="gramEnd"/>
      <w:r w:rsidR="00F64A8D">
        <w:rPr>
          <w:rFonts w:ascii="Times New Roman" w:eastAsia="Times New Roman" w:hAnsi="Times New Roman" w:cs="Times New Roman"/>
          <w:szCs w:val="24"/>
          <w:lang w:eastAsia="pt-BR"/>
        </w:rPr>
        <w:t>promoçãoa</w:t>
      </w:r>
      <w:proofErr w:type="spellEnd"/>
      <w:r w:rsidR="00783726">
        <w:rPr>
          <w:rFonts w:ascii="Times New Roman" w:eastAsia="Times New Roman" w:hAnsi="Times New Roman" w:cs="Times New Roman"/>
          <w:szCs w:val="24"/>
          <w:lang w:eastAsia="pt-BR"/>
        </w:rPr>
        <w:t xml:space="preserve"> prática esportiva </w:t>
      </w:r>
      <w:r w:rsidR="003056BD">
        <w:rPr>
          <w:rFonts w:ascii="Times New Roman" w:eastAsia="Times New Roman" w:hAnsi="Times New Roman" w:cs="Times New Roman"/>
          <w:szCs w:val="24"/>
          <w:lang w:eastAsia="pt-BR"/>
        </w:rPr>
        <w:t>em ambientes públicos</w:t>
      </w:r>
      <w:r w:rsidR="00F63EE3">
        <w:rPr>
          <w:rFonts w:ascii="Times New Roman" w:eastAsia="Times New Roman" w:hAnsi="Times New Roman" w:cs="Times New Roman"/>
          <w:szCs w:val="24"/>
          <w:lang w:eastAsia="pt-BR"/>
        </w:rPr>
        <w:t xml:space="preserve">;aulas, cursos e oficinas </w:t>
      </w:r>
      <w:r w:rsidR="00A923BC">
        <w:rPr>
          <w:rFonts w:ascii="Times New Roman" w:eastAsia="Times New Roman" w:hAnsi="Times New Roman" w:cs="Times New Roman"/>
          <w:szCs w:val="24"/>
          <w:lang w:eastAsia="pt-BR"/>
        </w:rPr>
        <w:t xml:space="preserve">em prol da inserção social do idoso e </w:t>
      </w:r>
      <w:r w:rsidR="000A2462">
        <w:rPr>
          <w:rFonts w:ascii="Times New Roman" w:eastAsia="Times New Roman" w:hAnsi="Times New Roman" w:cs="Times New Roman"/>
          <w:szCs w:val="24"/>
          <w:lang w:eastAsia="pt-BR"/>
        </w:rPr>
        <w:t>geração de renda (independência financeira)</w:t>
      </w:r>
      <w:r w:rsidR="00F40C47">
        <w:rPr>
          <w:rFonts w:ascii="Times New Roman" w:eastAsia="Times New Roman" w:hAnsi="Times New Roman" w:cs="Times New Roman"/>
          <w:szCs w:val="24"/>
          <w:lang w:eastAsia="pt-BR"/>
        </w:rPr>
        <w:t xml:space="preserve">; </w:t>
      </w:r>
      <w:r w:rsidR="00433F31">
        <w:rPr>
          <w:rFonts w:ascii="Times New Roman" w:eastAsia="Times New Roman" w:hAnsi="Times New Roman" w:cs="Times New Roman"/>
          <w:szCs w:val="24"/>
          <w:lang w:eastAsia="pt-BR"/>
        </w:rPr>
        <w:t xml:space="preserve">e </w:t>
      </w:r>
      <w:r w:rsidR="00291847">
        <w:rPr>
          <w:rFonts w:ascii="Times New Roman" w:eastAsia="Times New Roman" w:hAnsi="Times New Roman" w:cs="Times New Roman"/>
          <w:szCs w:val="24"/>
          <w:lang w:eastAsia="pt-BR"/>
        </w:rPr>
        <w:t>sempre que possível</w:t>
      </w:r>
      <w:r w:rsidR="00CE6415">
        <w:rPr>
          <w:rFonts w:ascii="Times New Roman" w:eastAsia="Times New Roman" w:hAnsi="Times New Roman" w:cs="Times New Roman"/>
          <w:szCs w:val="24"/>
          <w:lang w:eastAsia="pt-BR"/>
        </w:rPr>
        <w:t xml:space="preserve">, incentivara </w:t>
      </w:r>
      <w:proofErr w:type="spellStart"/>
      <w:r w:rsidR="00CE6415">
        <w:rPr>
          <w:rFonts w:ascii="Times New Roman" w:eastAsia="Times New Roman" w:hAnsi="Times New Roman" w:cs="Times New Roman"/>
          <w:szCs w:val="24"/>
          <w:lang w:eastAsia="pt-BR"/>
        </w:rPr>
        <w:t>inclusãode</w:t>
      </w:r>
      <w:proofErr w:type="spellEnd"/>
      <w:r w:rsidR="00CE6415">
        <w:rPr>
          <w:rFonts w:ascii="Times New Roman" w:eastAsia="Times New Roman" w:hAnsi="Times New Roman" w:cs="Times New Roman"/>
          <w:szCs w:val="24"/>
          <w:lang w:eastAsia="pt-BR"/>
        </w:rPr>
        <w:t xml:space="preserve"> </w:t>
      </w:r>
      <w:r w:rsidR="00291847">
        <w:rPr>
          <w:rFonts w:ascii="Times New Roman" w:eastAsia="Times New Roman" w:hAnsi="Times New Roman" w:cs="Times New Roman"/>
          <w:szCs w:val="24"/>
          <w:lang w:eastAsia="pt-BR"/>
        </w:rPr>
        <w:t>atividades</w:t>
      </w:r>
      <w:r w:rsidR="0005344F">
        <w:rPr>
          <w:rFonts w:ascii="Times New Roman" w:eastAsia="Times New Roman" w:hAnsi="Times New Roman" w:cs="Times New Roman"/>
          <w:szCs w:val="24"/>
          <w:lang w:eastAsia="pt-BR"/>
        </w:rPr>
        <w:t xml:space="preserve"> de educação nutricional, além de </w:t>
      </w:r>
      <w:r w:rsidR="00291847">
        <w:rPr>
          <w:rFonts w:ascii="Times New Roman" w:eastAsia="Times New Roman" w:hAnsi="Times New Roman" w:cs="Times New Roman"/>
          <w:szCs w:val="24"/>
          <w:lang w:eastAsia="pt-BR"/>
        </w:rPr>
        <w:t>promover o acesso adequado a alimentação</w:t>
      </w:r>
      <w:r w:rsidR="00FB5756">
        <w:rPr>
          <w:rFonts w:ascii="Times New Roman" w:eastAsia="Times New Roman" w:hAnsi="Times New Roman" w:cs="Times New Roman"/>
          <w:szCs w:val="24"/>
          <w:lang w:eastAsia="pt-BR"/>
        </w:rPr>
        <w:t xml:space="preserve"> (doa</w:t>
      </w:r>
      <w:r w:rsidR="00AA5094">
        <w:rPr>
          <w:rFonts w:ascii="Times New Roman" w:eastAsia="Times New Roman" w:hAnsi="Times New Roman" w:cs="Times New Roman"/>
          <w:szCs w:val="24"/>
          <w:lang w:eastAsia="pt-BR"/>
        </w:rPr>
        <w:t>ções e autonomia)</w:t>
      </w:r>
      <w:r w:rsidR="00210712">
        <w:rPr>
          <w:rFonts w:ascii="Times New Roman" w:eastAsia="Times New Roman" w:hAnsi="Times New Roman" w:cs="Times New Roman"/>
          <w:szCs w:val="24"/>
          <w:lang w:eastAsia="pt-BR"/>
        </w:rPr>
        <w:t>.</w:t>
      </w:r>
      <w:r w:rsidR="009E1536">
        <w:rPr>
          <w:rFonts w:ascii="Times New Roman" w:eastAsia="Times New Roman" w:hAnsi="Times New Roman" w:cs="Times New Roman"/>
          <w:szCs w:val="24"/>
          <w:lang w:eastAsia="pt-BR"/>
        </w:rPr>
        <w:t>N</w:t>
      </w:r>
      <w:r w:rsidR="009E1536" w:rsidRPr="00612EF9">
        <w:rPr>
          <w:rFonts w:ascii="Times New Roman" w:eastAsia="Times New Roman" w:hAnsi="Times New Roman" w:cs="Times New Roman"/>
          <w:szCs w:val="24"/>
          <w:lang w:eastAsia="pt-BR"/>
        </w:rPr>
        <w:t xml:space="preserve">ovas </w:t>
      </w:r>
      <w:proofErr w:type="spellStart"/>
      <w:r w:rsidR="009E1536" w:rsidRPr="00612EF9">
        <w:rPr>
          <w:rFonts w:ascii="Times New Roman" w:eastAsia="Times New Roman" w:hAnsi="Times New Roman" w:cs="Times New Roman"/>
          <w:szCs w:val="24"/>
          <w:lang w:eastAsia="pt-BR"/>
        </w:rPr>
        <w:t>propostas</w:t>
      </w:r>
      <w:r w:rsidR="009E1536">
        <w:rPr>
          <w:rFonts w:ascii="Times New Roman" w:eastAsia="Times New Roman" w:hAnsi="Times New Roman" w:cs="Times New Roman"/>
          <w:szCs w:val="24"/>
          <w:lang w:eastAsia="pt-BR"/>
        </w:rPr>
        <w:t>d</w:t>
      </w:r>
      <w:r w:rsidRPr="00612EF9">
        <w:rPr>
          <w:rFonts w:ascii="Times New Roman" w:eastAsia="Times New Roman" w:hAnsi="Times New Roman" w:cs="Times New Roman"/>
          <w:szCs w:val="24"/>
          <w:lang w:eastAsia="pt-BR"/>
        </w:rPr>
        <w:t>eve</w:t>
      </w:r>
      <w:r w:rsidR="00ED7EC0">
        <w:rPr>
          <w:rFonts w:ascii="Times New Roman" w:eastAsia="Times New Roman" w:hAnsi="Times New Roman" w:cs="Times New Roman"/>
          <w:szCs w:val="24"/>
          <w:lang w:eastAsia="pt-BR"/>
        </w:rPr>
        <w:t>m</w:t>
      </w:r>
      <w:proofErr w:type="spellEnd"/>
      <w:r w:rsidRPr="00612EF9">
        <w:rPr>
          <w:rFonts w:ascii="Times New Roman" w:eastAsia="Times New Roman" w:hAnsi="Times New Roman" w:cs="Times New Roman"/>
          <w:szCs w:val="24"/>
          <w:lang w:eastAsia="pt-BR"/>
        </w:rPr>
        <w:t xml:space="preserve"> ser</w:t>
      </w:r>
      <w:r w:rsidR="009E1536">
        <w:rPr>
          <w:rFonts w:ascii="Times New Roman" w:eastAsia="Times New Roman" w:hAnsi="Times New Roman" w:cs="Times New Roman"/>
          <w:szCs w:val="24"/>
          <w:lang w:eastAsia="pt-BR"/>
        </w:rPr>
        <w:t xml:space="preserve"> constantemente </w:t>
      </w:r>
      <w:r w:rsidRPr="00612EF9">
        <w:rPr>
          <w:rFonts w:ascii="Times New Roman" w:eastAsia="Times New Roman" w:hAnsi="Times New Roman" w:cs="Times New Roman"/>
          <w:szCs w:val="24"/>
          <w:lang w:eastAsia="pt-BR"/>
        </w:rPr>
        <w:t>exigid</w:t>
      </w:r>
      <w:r w:rsidR="00ED7EC0">
        <w:rPr>
          <w:rFonts w:ascii="Times New Roman" w:eastAsia="Times New Roman" w:hAnsi="Times New Roman" w:cs="Times New Roman"/>
          <w:szCs w:val="24"/>
          <w:lang w:eastAsia="pt-BR"/>
        </w:rPr>
        <w:t>as</w:t>
      </w:r>
      <w:r w:rsidRPr="00612EF9">
        <w:rPr>
          <w:rFonts w:ascii="Times New Roman" w:eastAsia="Times New Roman" w:hAnsi="Times New Roman" w:cs="Times New Roman"/>
          <w:szCs w:val="24"/>
          <w:lang w:eastAsia="pt-BR"/>
        </w:rPr>
        <w:t xml:space="preserve">, a fim de melhorar as condições de saúde da população idosa. </w:t>
      </w:r>
    </w:p>
    <w:p w:rsidR="008C78A6" w:rsidRDefault="008C78A6" w:rsidP="00AC16CC">
      <w:pPr>
        <w:shd w:val="clear" w:color="auto" w:fill="FFFFFF"/>
        <w:spacing w:after="120"/>
        <w:ind w:firstLine="708"/>
        <w:rPr>
          <w:rFonts w:ascii="Times New Roman" w:eastAsia="Times New Roman" w:hAnsi="Times New Roman" w:cs="Times New Roman"/>
          <w:szCs w:val="24"/>
          <w:lang w:eastAsia="pt-BR"/>
        </w:rPr>
      </w:pPr>
    </w:p>
    <w:p w:rsidR="00BB5877" w:rsidRPr="000C0BBF" w:rsidRDefault="00BB5877" w:rsidP="00077DD4">
      <w:pPr>
        <w:pStyle w:val="Ttulo1"/>
        <w:jc w:val="left"/>
        <w:rPr>
          <w:rFonts w:ascii="Times New Roman" w:hAnsi="Times New Roman" w:cs="Times New Roman"/>
          <w:szCs w:val="24"/>
        </w:rPr>
      </w:pPr>
      <w:bookmarkStart w:id="69" w:name="_Toc70840727"/>
      <w:r w:rsidRPr="000C0BBF">
        <w:rPr>
          <w:rFonts w:ascii="Times New Roman" w:hAnsi="Times New Roman" w:cs="Times New Roman"/>
          <w:szCs w:val="24"/>
        </w:rPr>
        <w:t>REFERÊNCIAS</w:t>
      </w:r>
      <w:bookmarkEnd w:id="66"/>
      <w:bookmarkEnd w:id="69"/>
    </w:p>
    <w:p w:rsidR="00AC16CC" w:rsidRPr="000C0BBF" w:rsidRDefault="00AC16CC" w:rsidP="00AC16CC">
      <w:pPr>
        <w:spacing w:line="240" w:lineRule="auto"/>
        <w:jc w:val="left"/>
        <w:rPr>
          <w:rFonts w:ascii="Times New Roman" w:hAnsi="Times New Roman" w:cs="Times New Roman"/>
          <w:szCs w:val="24"/>
        </w:rPr>
      </w:pPr>
      <w:proofErr w:type="gramStart"/>
      <w:r>
        <w:rPr>
          <w:rStyle w:val="Forte"/>
          <w:rFonts w:ascii="Times New Roman" w:hAnsi="Times New Roman" w:cs="Times New Roman"/>
          <w:b w:val="0"/>
          <w:bCs w:val="0"/>
          <w:szCs w:val="24"/>
        </w:rPr>
        <w:t>1</w:t>
      </w:r>
      <w:proofErr w:type="gramEnd"/>
      <w:r>
        <w:rPr>
          <w:rStyle w:val="Forte"/>
          <w:rFonts w:ascii="Times New Roman" w:hAnsi="Times New Roman" w:cs="Times New Roman"/>
          <w:b w:val="0"/>
          <w:bCs w:val="0"/>
          <w:szCs w:val="24"/>
        </w:rPr>
        <w:t xml:space="preserve"> </w:t>
      </w:r>
      <w:r w:rsidRPr="000C0BBF">
        <w:rPr>
          <w:rFonts w:ascii="Times New Roman" w:hAnsi="Times New Roman" w:cs="Times New Roman"/>
          <w:szCs w:val="24"/>
        </w:rPr>
        <w:t>B</w:t>
      </w:r>
      <w:r w:rsidR="005948C0">
        <w:rPr>
          <w:rFonts w:ascii="Times New Roman" w:hAnsi="Times New Roman" w:cs="Times New Roman"/>
          <w:szCs w:val="24"/>
        </w:rPr>
        <w:t>rasil</w:t>
      </w:r>
      <w:r w:rsidRPr="000C0BBF">
        <w:rPr>
          <w:rFonts w:ascii="Times New Roman" w:hAnsi="Times New Roman" w:cs="Times New Roman"/>
          <w:szCs w:val="24"/>
        </w:rPr>
        <w:t xml:space="preserve">. </w:t>
      </w:r>
      <w:r w:rsidR="00FA09A1" w:rsidRPr="000C0BBF">
        <w:rPr>
          <w:rFonts w:ascii="Times New Roman" w:hAnsi="Times New Roman" w:cs="Times New Roman"/>
          <w:szCs w:val="24"/>
        </w:rPr>
        <w:t>M</w:t>
      </w:r>
      <w:r w:rsidR="00FA09A1">
        <w:rPr>
          <w:rFonts w:ascii="Times New Roman" w:hAnsi="Times New Roman" w:cs="Times New Roman"/>
          <w:szCs w:val="24"/>
        </w:rPr>
        <w:t xml:space="preserve">INISTÉRIO DA </w:t>
      </w:r>
      <w:r w:rsidR="00FA09A1" w:rsidRPr="00ED1CB6">
        <w:rPr>
          <w:rFonts w:ascii="Times New Roman" w:hAnsi="Times New Roman" w:cs="Times New Roman"/>
          <w:szCs w:val="24"/>
        </w:rPr>
        <w:t xml:space="preserve">SAÚDE. </w:t>
      </w:r>
      <w:r w:rsidR="002945D3">
        <w:rPr>
          <w:rFonts w:ascii="Times New Roman" w:hAnsi="Times New Roman" w:cs="Times New Roman"/>
          <w:i/>
          <w:iCs/>
          <w:szCs w:val="24"/>
        </w:rPr>
        <w:t xml:space="preserve">Estatuto Do </w:t>
      </w:r>
      <w:proofErr w:type="gramStart"/>
      <w:r w:rsidR="002945D3">
        <w:rPr>
          <w:rFonts w:ascii="Times New Roman" w:hAnsi="Times New Roman" w:cs="Times New Roman"/>
          <w:i/>
          <w:iCs/>
          <w:szCs w:val="24"/>
        </w:rPr>
        <w:t>Idoso</w:t>
      </w:r>
      <w:r w:rsidRPr="00ED1CB6">
        <w:rPr>
          <w:rFonts w:ascii="Times New Roman" w:hAnsi="Times New Roman" w:cs="Times New Roman"/>
          <w:szCs w:val="24"/>
        </w:rPr>
        <w:t>.</w:t>
      </w:r>
      <w:proofErr w:type="gramEnd"/>
      <w:r w:rsidRPr="000C0BBF">
        <w:rPr>
          <w:rFonts w:ascii="Times New Roman" w:hAnsi="Times New Roman" w:cs="Times New Roman"/>
          <w:szCs w:val="24"/>
        </w:rPr>
        <w:t xml:space="preserve">Ed. 3°. Brasília – DF. 2013. Disponível em: http://bvsms.saude.gov.br/bvs/publicacoes/estatuto_idoso_3edicao.pdf. </w:t>
      </w:r>
    </w:p>
    <w:p w:rsidR="00AC16CC" w:rsidRDefault="00AC16CC" w:rsidP="002C3905">
      <w:pPr>
        <w:spacing w:line="240" w:lineRule="auto"/>
        <w:jc w:val="left"/>
        <w:rPr>
          <w:rStyle w:val="Forte"/>
          <w:rFonts w:ascii="Times New Roman" w:hAnsi="Times New Roman" w:cs="Times New Roman"/>
          <w:b w:val="0"/>
          <w:bCs w:val="0"/>
          <w:szCs w:val="24"/>
        </w:rPr>
      </w:pPr>
    </w:p>
    <w:p w:rsidR="00AC16CC" w:rsidRPr="000C0BBF" w:rsidRDefault="00AC16CC" w:rsidP="00AC16CC">
      <w:pPr>
        <w:spacing w:line="240" w:lineRule="auto"/>
        <w:jc w:val="left"/>
        <w:rPr>
          <w:rFonts w:ascii="Times New Roman" w:hAnsi="Times New Roman" w:cs="Times New Roman"/>
          <w:szCs w:val="24"/>
        </w:rPr>
      </w:pPr>
      <w:proofErr w:type="gramStart"/>
      <w:r>
        <w:rPr>
          <w:rStyle w:val="Forte"/>
          <w:rFonts w:ascii="Times New Roman" w:hAnsi="Times New Roman" w:cs="Times New Roman"/>
          <w:b w:val="0"/>
          <w:bCs w:val="0"/>
          <w:szCs w:val="24"/>
        </w:rPr>
        <w:t>2</w:t>
      </w:r>
      <w:proofErr w:type="gramEnd"/>
      <w:r>
        <w:rPr>
          <w:rStyle w:val="Forte"/>
          <w:rFonts w:ascii="Times New Roman" w:hAnsi="Times New Roman" w:cs="Times New Roman"/>
          <w:b w:val="0"/>
          <w:bCs w:val="0"/>
          <w:szCs w:val="24"/>
        </w:rPr>
        <w:t xml:space="preserve"> </w:t>
      </w:r>
      <w:r w:rsidR="00FA09A1" w:rsidRPr="000C0BBF">
        <w:rPr>
          <w:rFonts w:ascii="Times New Roman" w:hAnsi="Times New Roman" w:cs="Times New Roman"/>
          <w:szCs w:val="24"/>
        </w:rPr>
        <w:t>P</w:t>
      </w:r>
      <w:r w:rsidR="00FA09A1">
        <w:rPr>
          <w:rFonts w:ascii="Times New Roman" w:hAnsi="Times New Roman" w:cs="Times New Roman"/>
          <w:szCs w:val="24"/>
        </w:rPr>
        <w:t>ARADELLA</w:t>
      </w:r>
      <w:r w:rsidR="00FA09A1" w:rsidRPr="000C0BBF">
        <w:rPr>
          <w:rFonts w:ascii="Times New Roman" w:hAnsi="Times New Roman" w:cs="Times New Roman"/>
          <w:szCs w:val="24"/>
        </w:rPr>
        <w:t xml:space="preserve"> R.</w:t>
      </w:r>
      <w:r w:rsidRPr="000C0BBF">
        <w:rPr>
          <w:rFonts w:ascii="Times New Roman" w:hAnsi="Times New Roman" w:cs="Times New Roman"/>
          <w:szCs w:val="24"/>
        </w:rPr>
        <w:t xml:space="preserve"> Número de Idosos cresce 18% em 5 anos e ultrapassa 30 milhões em 2017</w:t>
      </w:r>
      <w:r w:rsidRPr="00ED1CB6">
        <w:rPr>
          <w:rFonts w:ascii="Times New Roman" w:hAnsi="Times New Roman" w:cs="Times New Roman"/>
          <w:szCs w:val="24"/>
        </w:rPr>
        <w:t xml:space="preserve">. </w:t>
      </w:r>
      <w:r w:rsidR="002945D3" w:rsidRPr="002945D3">
        <w:rPr>
          <w:rFonts w:ascii="Times New Roman" w:hAnsi="Times New Roman" w:cs="Times New Roman"/>
          <w:i/>
          <w:iCs/>
          <w:szCs w:val="24"/>
          <w:rPrChange w:id="70" w:author="cybele" w:date="2021-06-11T12:48:00Z">
            <w:rPr>
              <w:rFonts w:ascii="Times New Roman" w:hAnsi="Times New Roman" w:cs="Times New Roman"/>
              <w:szCs w:val="24"/>
            </w:rPr>
          </w:rPrChange>
        </w:rPr>
        <w:t>Agência IBGE Notícias</w:t>
      </w:r>
      <w:r w:rsidRPr="000C0BBF">
        <w:rPr>
          <w:rFonts w:ascii="Times New Roman" w:hAnsi="Times New Roman" w:cs="Times New Roman"/>
          <w:szCs w:val="24"/>
        </w:rPr>
        <w:t xml:space="preserve">, 26 de Abril de 2018. </w:t>
      </w:r>
      <w:r w:rsidRPr="000C0BBF">
        <w:rPr>
          <w:rFonts w:ascii="Times New Roman" w:hAnsi="Times New Roman" w:cs="Times New Roman"/>
          <w:szCs w:val="24"/>
          <w:shd w:val="clear" w:color="auto" w:fill="FFFFFF"/>
        </w:rPr>
        <w:t>Editoria: </w:t>
      </w:r>
      <w:r w:rsidRPr="000C0BBF">
        <w:rPr>
          <w:rFonts w:ascii="Times New Roman" w:hAnsi="Times New Roman" w:cs="Times New Roman"/>
          <w:szCs w:val="24"/>
        </w:rPr>
        <w:t xml:space="preserve">Estatísticas Sociais. Disponível em: </w:t>
      </w:r>
      <w:proofErr w:type="gramStart"/>
      <w:r w:rsidRPr="000C0BBF">
        <w:rPr>
          <w:rFonts w:ascii="Times New Roman" w:hAnsi="Times New Roman" w:cs="Times New Roman"/>
          <w:szCs w:val="24"/>
        </w:rPr>
        <w:t>https</w:t>
      </w:r>
      <w:proofErr w:type="gramEnd"/>
      <w:r w:rsidRPr="000C0BBF">
        <w:rPr>
          <w:rFonts w:ascii="Times New Roman" w:hAnsi="Times New Roman" w:cs="Times New Roman"/>
          <w:szCs w:val="24"/>
        </w:rPr>
        <w:t xml:space="preserve">://agenciadenoticias.ibge.gov.br/agencia-noticias/2012-agencia-de-noticias/noticias/20980-numero-de-idosos-cresce-18-em-5-anos-e-ultrapassa-30-milhoes-em-2017. </w:t>
      </w:r>
    </w:p>
    <w:p w:rsidR="00AC16CC" w:rsidRDefault="00AC16CC" w:rsidP="002C3905">
      <w:pPr>
        <w:spacing w:line="240" w:lineRule="auto"/>
        <w:jc w:val="left"/>
        <w:rPr>
          <w:rStyle w:val="Forte"/>
          <w:rFonts w:ascii="Times New Roman" w:hAnsi="Times New Roman" w:cs="Times New Roman"/>
          <w:b w:val="0"/>
          <w:bCs w:val="0"/>
          <w:szCs w:val="24"/>
        </w:rPr>
      </w:pPr>
    </w:p>
    <w:p w:rsidR="00AC16CC" w:rsidRPr="000C0BBF" w:rsidRDefault="00AC16CC" w:rsidP="00AC16CC">
      <w:pPr>
        <w:pStyle w:val="PargrafodaLista1"/>
        <w:spacing w:after="0" w:line="240" w:lineRule="auto"/>
        <w:ind w:left="0"/>
        <w:jc w:val="left"/>
        <w:rPr>
          <w:rFonts w:ascii="Times New Roman" w:hAnsi="Times New Roman" w:cs="Times New Roman"/>
          <w:color w:val="auto"/>
        </w:rPr>
      </w:pPr>
      <w:proofErr w:type="gramStart"/>
      <w:r>
        <w:rPr>
          <w:rStyle w:val="Forte"/>
          <w:rFonts w:ascii="Times New Roman" w:hAnsi="Times New Roman" w:cs="Times New Roman"/>
          <w:b w:val="0"/>
          <w:bCs w:val="0"/>
        </w:rPr>
        <w:t>3</w:t>
      </w:r>
      <w:proofErr w:type="gramEnd"/>
      <w:r>
        <w:rPr>
          <w:rStyle w:val="Forte"/>
          <w:rFonts w:ascii="Times New Roman" w:hAnsi="Times New Roman" w:cs="Times New Roman"/>
          <w:b w:val="0"/>
          <w:bCs w:val="0"/>
        </w:rPr>
        <w:t xml:space="preserve"> </w:t>
      </w:r>
      <w:r w:rsidR="004E3D55" w:rsidRPr="000C0BBF">
        <w:rPr>
          <w:rFonts w:ascii="Times New Roman" w:hAnsi="Times New Roman" w:cs="Times New Roman"/>
          <w:color w:val="auto"/>
        </w:rPr>
        <w:t>F</w:t>
      </w:r>
      <w:r w:rsidR="004E3D55">
        <w:rPr>
          <w:rFonts w:ascii="Times New Roman" w:hAnsi="Times New Roman" w:cs="Times New Roman"/>
          <w:color w:val="auto"/>
        </w:rPr>
        <w:t>ERREIRA</w:t>
      </w:r>
      <w:r w:rsidR="004E3D55" w:rsidRPr="000C0BBF">
        <w:rPr>
          <w:rFonts w:ascii="Times New Roman" w:hAnsi="Times New Roman" w:cs="Times New Roman"/>
          <w:color w:val="auto"/>
        </w:rPr>
        <w:t xml:space="preserve"> MLL</w:t>
      </w:r>
      <w:r w:rsidRPr="000C0BBF">
        <w:rPr>
          <w:rFonts w:ascii="Times New Roman" w:hAnsi="Times New Roman" w:cs="Times New Roman"/>
          <w:color w:val="auto"/>
        </w:rPr>
        <w:t xml:space="preserve">. </w:t>
      </w:r>
      <w:r w:rsidRPr="00ED1CB6">
        <w:rPr>
          <w:rFonts w:ascii="Times New Roman" w:hAnsi="Times New Roman" w:cs="Times New Roman"/>
          <w:color w:val="auto"/>
        </w:rPr>
        <w:t xml:space="preserve">Carências Nutritivas no Idoso. </w:t>
      </w:r>
      <w:r w:rsidRPr="000C0BBF">
        <w:rPr>
          <w:rFonts w:ascii="Times New Roman" w:hAnsi="Times New Roman" w:cs="Times New Roman"/>
          <w:color w:val="auto"/>
        </w:rPr>
        <w:t xml:space="preserve">2012. Trabalho de Conclusão de Curso (Licenciatura em Gerontologia Social) - Escola Superior De Educação João De Deus, 2012. Disponível </w:t>
      </w:r>
      <w:proofErr w:type="gramStart"/>
      <w:r w:rsidRPr="000C0BBF">
        <w:rPr>
          <w:rFonts w:ascii="Times New Roman" w:hAnsi="Times New Roman" w:cs="Times New Roman"/>
          <w:color w:val="auto"/>
        </w:rPr>
        <w:t>em:</w:t>
      </w:r>
      <w:proofErr w:type="spellStart"/>
      <w:proofErr w:type="gramEnd"/>
      <w:r w:rsidRPr="000C0BBF">
        <w:rPr>
          <w:rFonts w:ascii="Times New Roman" w:eastAsiaTheme="minorEastAsia" w:hAnsi="Times New Roman" w:cs="Times New Roman"/>
          <w:color w:val="auto"/>
        </w:rPr>
        <w:t>https</w:t>
      </w:r>
      <w:proofErr w:type="spellEnd"/>
      <w:r w:rsidRPr="000C0BBF">
        <w:rPr>
          <w:rFonts w:ascii="Times New Roman" w:eastAsiaTheme="minorEastAsia" w:hAnsi="Times New Roman" w:cs="Times New Roman"/>
          <w:color w:val="auto"/>
        </w:rPr>
        <w:t>://core.</w:t>
      </w:r>
      <w:proofErr w:type="spellStart"/>
      <w:r w:rsidRPr="000C0BBF">
        <w:rPr>
          <w:rFonts w:ascii="Times New Roman" w:eastAsiaTheme="minorEastAsia" w:hAnsi="Times New Roman" w:cs="Times New Roman"/>
          <w:color w:val="auto"/>
        </w:rPr>
        <w:t>ac.uk/download/pdf/62689154.pdf</w:t>
      </w:r>
      <w:r w:rsidRPr="000C0BBF">
        <w:rPr>
          <w:rFonts w:ascii="Times New Roman" w:hAnsi="Times New Roman" w:cs="Times New Roman"/>
          <w:color w:val="auto"/>
        </w:rPr>
        <w:t>.</w:t>
      </w:r>
      <w:proofErr w:type="spellEnd"/>
      <w:r w:rsidRPr="000C0BBF">
        <w:rPr>
          <w:rFonts w:ascii="Times New Roman" w:hAnsi="Times New Roman" w:cs="Times New Roman"/>
          <w:color w:val="auto"/>
        </w:rPr>
        <w:t xml:space="preserve"> </w:t>
      </w:r>
    </w:p>
    <w:p w:rsidR="00AC16CC" w:rsidRDefault="00AC16CC" w:rsidP="002C3905">
      <w:pPr>
        <w:spacing w:line="240" w:lineRule="auto"/>
        <w:jc w:val="left"/>
        <w:rPr>
          <w:rStyle w:val="Forte"/>
          <w:rFonts w:ascii="Times New Roman" w:hAnsi="Times New Roman" w:cs="Times New Roman"/>
          <w:b w:val="0"/>
          <w:bCs w:val="0"/>
          <w:szCs w:val="24"/>
        </w:rPr>
      </w:pPr>
    </w:p>
    <w:p w:rsidR="00AC16CC" w:rsidRDefault="00AC16CC" w:rsidP="00AC16CC">
      <w:pPr>
        <w:pStyle w:val="PargrafodaLista1"/>
        <w:spacing w:after="0" w:line="240" w:lineRule="auto"/>
        <w:ind w:left="0"/>
        <w:jc w:val="left"/>
        <w:rPr>
          <w:rFonts w:ascii="Times New Roman" w:hAnsi="Times New Roman" w:cs="Times New Roman"/>
          <w:color w:val="auto"/>
        </w:rPr>
      </w:pPr>
      <w:proofErr w:type="gramStart"/>
      <w:r>
        <w:rPr>
          <w:rStyle w:val="Forte"/>
          <w:rFonts w:ascii="Times New Roman" w:hAnsi="Times New Roman" w:cs="Times New Roman"/>
          <w:b w:val="0"/>
          <w:bCs w:val="0"/>
        </w:rPr>
        <w:t>4</w:t>
      </w:r>
      <w:proofErr w:type="gramEnd"/>
      <w:r>
        <w:rPr>
          <w:rStyle w:val="Forte"/>
          <w:rFonts w:ascii="Times New Roman" w:hAnsi="Times New Roman" w:cs="Times New Roman"/>
          <w:b w:val="0"/>
          <w:bCs w:val="0"/>
        </w:rPr>
        <w:t xml:space="preserve"> </w:t>
      </w:r>
      <w:r w:rsidR="009F0094" w:rsidRPr="000C0BBF">
        <w:rPr>
          <w:rFonts w:ascii="Times New Roman" w:hAnsi="Times New Roman" w:cs="Times New Roman"/>
          <w:color w:val="auto"/>
          <w:shd w:val="clear" w:color="auto" w:fill="FFFFFF"/>
        </w:rPr>
        <w:t>F</w:t>
      </w:r>
      <w:r w:rsidR="009F0094">
        <w:rPr>
          <w:rFonts w:ascii="Times New Roman" w:hAnsi="Times New Roman" w:cs="Times New Roman"/>
          <w:color w:val="auto"/>
          <w:shd w:val="clear" w:color="auto" w:fill="FFFFFF"/>
        </w:rPr>
        <w:t xml:space="preserve">AZZIO </w:t>
      </w:r>
      <w:r w:rsidR="009F0094" w:rsidRPr="000C0BBF">
        <w:rPr>
          <w:rFonts w:ascii="Times New Roman" w:hAnsi="Times New Roman" w:cs="Times New Roman"/>
          <w:color w:val="auto"/>
          <w:shd w:val="clear" w:color="auto" w:fill="FFFFFF"/>
        </w:rPr>
        <w:t>DMG</w:t>
      </w:r>
      <w:r w:rsidRPr="000C0BBF">
        <w:rPr>
          <w:rFonts w:ascii="Times New Roman" w:hAnsi="Times New Roman" w:cs="Times New Roman"/>
          <w:color w:val="auto"/>
          <w:shd w:val="clear" w:color="auto" w:fill="FFFFFF"/>
        </w:rPr>
        <w:t>. E</w:t>
      </w:r>
      <w:r w:rsidR="00ED1CB6">
        <w:rPr>
          <w:rFonts w:ascii="Times New Roman" w:hAnsi="Times New Roman" w:cs="Times New Roman"/>
          <w:color w:val="auto"/>
          <w:shd w:val="clear" w:color="auto" w:fill="FFFFFF"/>
        </w:rPr>
        <w:t xml:space="preserve">nvelhecimento e Qualidade de vida – uma abordagem nutricional e </w:t>
      </w:r>
      <w:proofErr w:type="gramStart"/>
      <w:r w:rsidR="00ED1CB6">
        <w:rPr>
          <w:rFonts w:ascii="Times New Roman" w:hAnsi="Times New Roman" w:cs="Times New Roman"/>
          <w:color w:val="auto"/>
          <w:shd w:val="clear" w:color="auto" w:fill="FFFFFF"/>
        </w:rPr>
        <w:t>alimentar.</w:t>
      </w:r>
      <w:proofErr w:type="gramEnd"/>
      <w:r w:rsidRPr="005948C0">
        <w:rPr>
          <w:rFonts w:ascii="Times New Roman" w:hAnsi="Times New Roman" w:cs="Times New Roman"/>
          <w:color w:val="auto"/>
          <w:shd w:val="clear" w:color="auto" w:fill="FFFFFF"/>
        </w:rPr>
        <w:t xml:space="preserve">Rev. </w:t>
      </w:r>
      <w:r w:rsidR="002945D3" w:rsidRPr="002945D3">
        <w:rPr>
          <w:rFonts w:ascii="Times New Roman" w:hAnsi="Times New Roman" w:cs="Times New Roman"/>
          <w:i/>
          <w:iCs/>
          <w:color w:val="auto"/>
          <w:shd w:val="clear" w:color="auto" w:fill="FFFFFF"/>
          <w:rPrChange w:id="71" w:author="cybele" w:date="2021-06-11T12:49:00Z">
            <w:rPr>
              <w:rFonts w:ascii="Times New Roman" w:eastAsiaTheme="minorEastAsia" w:hAnsi="Times New Roman" w:cs="Times New Roman"/>
              <w:i/>
              <w:iCs/>
              <w:color w:val="auto"/>
              <w:szCs w:val="22"/>
              <w:shd w:val="clear" w:color="auto" w:fill="FFFFFF"/>
              <w:lang w:eastAsia="en-US"/>
            </w:rPr>
          </w:rPrChange>
        </w:rPr>
        <w:t>Revisa</w:t>
      </w:r>
      <w:r w:rsidRPr="005948C0">
        <w:rPr>
          <w:rFonts w:ascii="Times New Roman" w:hAnsi="Times New Roman" w:cs="Times New Roman"/>
          <w:color w:val="auto"/>
          <w:shd w:val="clear" w:color="auto" w:fill="FFFFFF"/>
        </w:rPr>
        <w:t>(Revista de Divulgação Científica Sena Aires).</w:t>
      </w:r>
      <w:r w:rsidRPr="000C0BBF">
        <w:rPr>
          <w:rFonts w:ascii="Times New Roman" w:hAnsi="Times New Roman" w:cs="Times New Roman"/>
          <w:color w:val="auto"/>
          <w:shd w:val="clear" w:color="auto" w:fill="FFFFFF"/>
        </w:rPr>
        <w:t xml:space="preserve">Curso de Nutrição. Universidade Paulista – Brasília, DF, 2012. Disponível </w:t>
      </w:r>
      <w:proofErr w:type="gramStart"/>
      <w:r w:rsidRPr="000C0BBF">
        <w:rPr>
          <w:rFonts w:ascii="Times New Roman" w:hAnsi="Times New Roman" w:cs="Times New Roman"/>
          <w:color w:val="auto"/>
          <w:shd w:val="clear" w:color="auto" w:fill="FFFFFF"/>
        </w:rPr>
        <w:t>em:</w:t>
      </w:r>
      <w:proofErr w:type="gramEnd"/>
      <w:r w:rsidRPr="000C0BBF">
        <w:rPr>
          <w:rFonts w:ascii="Times New Roman" w:hAnsi="Times New Roman" w:cs="Times New Roman"/>
          <w:color w:val="auto"/>
        </w:rPr>
        <w:t xml:space="preserve">http://revistafacesa.senaaires.com.br/index.php/revisa/article/view/15.  </w:t>
      </w:r>
    </w:p>
    <w:p w:rsidR="00ED1CB6" w:rsidRDefault="00ED1CB6" w:rsidP="00AC16CC">
      <w:pPr>
        <w:pStyle w:val="PargrafodaLista1"/>
        <w:spacing w:after="0" w:line="240" w:lineRule="auto"/>
        <w:ind w:left="0"/>
        <w:jc w:val="left"/>
        <w:rPr>
          <w:rFonts w:ascii="Times New Roman" w:hAnsi="Times New Roman" w:cs="Times New Roman"/>
          <w:color w:val="auto"/>
        </w:rPr>
      </w:pPr>
    </w:p>
    <w:p w:rsidR="00043B52" w:rsidRPr="000C0BBF" w:rsidRDefault="00AC16CC" w:rsidP="00ED1CB6">
      <w:pPr>
        <w:spacing w:line="240" w:lineRule="auto"/>
        <w:jc w:val="left"/>
        <w:rPr>
          <w:rFonts w:ascii="Times New Roman" w:hAnsi="Times New Roman" w:cs="Times New Roman"/>
        </w:rPr>
      </w:pPr>
      <w:proofErr w:type="gramStart"/>
      <w:r w:rsidRPr="00ED1CB6">
        <w:rPr>
          <w:rFonts w:ascii="Times New Roman" w:hAnsi="Times New Roman" w:cs="Times New Roman"/>
          <w:szCs w:val="24"/>
        </w:rPr>
        <w:t>5</w:t>
      </w:r>
      <w:proofErr w:type="gramEnd"/>
      <w:r w:rsidRPr="00ED1CB6">
        <w:rPr>
          <w:rFonts w:ascii="Times New Roman" w:hAnsi="Times New Roman" w:cs="Times New Roman"/>
          <w:szCs w:val="24"/>
        </w:rPr>
        <w:t xml:space="preserve"> </w:t>
      </w:r>
      <w:r w:rsidR="003D42EA" w:rsidRPr="00ED1CB6">
        <w:rPr>
          <w:rFonts w:ascii="Times New Roman" w:hAnsi="Times New Roman" w:cs="Times New Roman"/>
          <w:szCs w:val="24"/>
          <w:shd w:val="clear" w:color="auto" w:fill="FFFFFF"/>
        </w:rPr>
        <w:t>X</w:t>
      </w:r>
      <w:r w:rsidR="003D42EA">
        <w:rPr>
          <w:rFonts w:ascii="Times New Roman" w:hAnsi="Times New Roman" w:cs="Times New Roman"/>
          <w:szCs w:val="24"/>
          <w:shd w:val="clear" w:color="auto" w:fill="FFFFFF"/>
        </w:rPr>
        <w:t xml:space="preserve">AVIER </w:t>
      </w:r>
      <w:r w:rsidR="003D42EA" w:rsidRPr="00ED1CB6">
        <w:rPr>
          <w:rFonts w:ascii="Times New Roman" w:hAnsi="Times New Roman" w:cs="Times New Roman"/>
          <w:szCs w:val="24"/>
          <w:shd w:val="clear" w:color="auto" w:fill="FFFFFF"/>
        </w:rPr>
        <w:t xml:space="preserve">ECF </w:t>
      </w:r>
      <w:proofErr w:type="spellStart"/>
      <w:r w:rsidR="00043B52" w:rsidRPr="00ED1CB6">
        <w:rPr>
          <w:rFonts w:ascii="Times New Roman" w:hAnsi="Times New Roman" w:cs="Times New Roman"/>
          <w:szCs w:val="24"/>
          <w:shd w:val="clear" w:color="auto" w:fill="FFFFFF"/>
        </w:rPr>
        <w:t>et</w:t>
      </w:r>
      <w:proofErr w:type="spellEnd"/>
      <w:r w:rsidR="00043B52" w:rsidRPr="00ED1CB6">
        <w:rPr>
          <w:rFonts w:ascii="Times New Roman" w:hAnsi="Times New Roman" w:cs="Times New Roman"/>
          <w:szCs w:val="24"/>
          <w:shd w:val="clear" w:color="auto" w:fill="FFFFFF"/>
        </w:rPr>
        <w:t xml:space="preserve"> al. F</w:t>
      </w:r>
      <w:r w:rsidR="00ED1CB6" w:rsidRPr="00ED1CB6">
        <w:rPr>
          <w:rFonts w:ascii="Times New Roman" w:hAnsi="Times New Roman" w:cs="Times New Roman"/>
          <w:szCs w:val="24"/>
        </w:rPr>
        <w:t>atores associados ás anemias nutricionais em idosos.</w:t>
      </w:r>
      <w:r w:rsidR="00043B52" w:rsidRPr="00ED1CB6">
        <w:rPr>
          <w:rFonts w:ascii="Times New Roman" w:hAnsi="Times New Roman" w:cs="Times New Roman"/>
          <w:szCs w:val="24"/>
          <w:shd w:val="clear" w:color="auto" w:fill="FFFFFF"/>
        </w:rPr>
        <w:t xml:space="preserve">. </w:t>
      </w:r>
      <w:r w:rsidR="00043B52" w:rsidRPr="00454C88">
        <w:rPr>
          <w:rFonts w:ascii="Times New Roman" w:hAnsi="Times New Roman" w:cs="Times New Roman"/>
          <w:szCs w:val="24"/>
        </w:rPr>
        <w:t>In:</w:t>
      </w:r>
      <w:r w:rsidR="00043B52" w:rsidRPr="00ED1CB6">
        <w:rPr>
          <w:rFonts w:ascii="Times New Roman" w:hAnsi="Times New Roman" w:cs="Times New Roman"/>
          <w:szCs w:val="24"/>
        </w:rPr>
        <w:t xml:space="preserve"> C</w:t>
      </w:r>
      <w:r w:rsidR="00454C88">
        <w:rPr>
          <w:rFonts w:ascii="Times New Roman" w:hAnsi="Times New Roman" w:cs="Times New Roman"/>
          <w:szCs w:val="24"/>
        </w:rPr>
        <w:t xml:space="preserve">ongresso Internacional de Envelhecimento Humano. </w:t>
      </w:r>
      <w:r w:rsidR="00043B52" w:rsidRPr="00ED1CB6">
        <w:rPr>
          <w:rFonts w:ascii="Times New Roman" w:hAnsi="Times New Roman" w:cs="Times New Roman"/>
          <w:szCs w:val="24"/>
        </w:rPr>
        <w:t xml:space="preserve">V. 2. N°1. 2015. </w:t>
      </w:r>
      <w:r w:rsidR="00043B52" w:rsidRPr="00454C88">
        <w:rPr>
          <w:rFonts w:ascii="Times New Roman" w:hAnsi="Times New Roman" w:cs="Times New Roman"/>
          <w:szCs w:val="24"/>
        </w:rPr>
        <w:t>Anais</w:t>
      </w:r>
      <w:r w:rsidR="00043B52" w:rsidRPr="00ED1CB6">
        <w:rPr>
          <w:rFonts w:ascii="Times New Roman" w:hAnsi="Times New Roman" w:cs="Times New Roman"/>
          <w:szCs w:val="24"/>
        </w:rPr>
        <w:t xml:space="preserve"> [...]. Disponível</w:t>
      </w:r>
      <w:r w:rsidR="00043B52" w:rsidRPr="000C0BBF">
        <w:rPr>
          <w:rFonts w:ascii="Times New Roman" w:hAnsi="Times New Roman" w:cs="Times New Roman"/>
        </w:rPr>
        <w:t xml:space="preserve"> </w:t>
      </w:r>
      <w:proofErr w:type="gramStart"/>
      <w:r w:rsidR="00043B52" w:rsidRPr="000C0BBF">
        <w:rPr>
          <w:rFonts w:ascii="Times New Roman" w:hAnsi="Times New Roman" w:cs="Times New Roman"/>
        </w:rPr>
        <w:t>em:</w:t>
      </w:r>
      <w:proofErr w:type="gramEnd"/>
      <w:r w:rsidR="00043B52" w:rsidRPr="000C0BBF">
        <w:rPr>
          <w:rFonts w:ascii="Times New Roman" w:hAnsi="Times New Roman" w:cs="Times New Roman"/>
        </w:rPr>
        <w:t xml:space="preserve">https://editorarealize.com.br/revistas/cieh/trabalhos/TRABALHO_EV040_MD4_SA2_ID2377_27072015102006.pdf. </w:t>
      </w:r>
    </w:p>
    <w:p w:rsidR="00AC16CC" w:rsidRDefault="00AC16CC" w:rsidP="00AC16CC">
      <w:pPr>
        <w:pStyle w:val="PargrafodaLista1"/>
        <w:spacing w:after="0" w:line="240" w:lineRule="auto"/>
        <w:ind w:left="0"/>
        <w:jc w:val="left"/>
        <w:rPr>
          <w:rFonts w:ascii="Times New Roman" w:hAnsi="Times New Roman" w:cs="Times New Roman"/>
          <w:color w:val="auto"/>
        </w:rPr>
      </w:pPr>
    </w:p>
    <w:p w:rsidR="00ED1CB6" w:rsidRPr="00B478DD" w:rsidRDefault="00043B52" w:rsidP="00AC16CC">
      <w:pPr>
        <w:pStyle w:val="PargrafodaLista1"/>
        <w:spacing w:after="0" w:line="240" w:lineRule="auto"/>
        <w:ind w:left="0"/>
        <w:jc w:val="left"/>
        <w:rPr>
          <w:rFonts w:ascii="Times New Roman" w:hAnsi="Times New Roman" w:cs="Times New Roman"/>
        </w:rPr>
      </w:pPr>
      <w:proofErr w:type="gramStart"/>
      <w:r w:rsidRPr="00B478DD">
        <w:rPr>
          <w:rFonts w:ascii="Times New Roman" w:hAnsi="Times New Roman" w:cs="Times New Roman"/>
          <w:color w:val="auto"/>
        </w:rPr>
        <w:t>6</w:t>
      </w:r>
      <w:proofErr w:type="gramEnd"/>
      <w:r w:rsidRPr="00B478DD">
        <w:rPr>
          <w:rFonts w:ascii="Times New Roman" w:hAnsi="Times New Roman" w:cs="Times New Roman"/>
          <w:color w:val="auto"/>
        </w:rPr>
        <w:t xml:space="preserve"> </w:t>
      </w:r>
      <w:r w:rsidR="003D42EA" w:rsidRPr="00B478DD">
        <w:rPr>
          <w:rFonts w:ascii="Times New Roman" w:hAnsi="Times New Roman" w:cs="Times New Roman"/>
          <w:color w:val="auto"/>
        </w:rPr>
        <w:t>D</w:t>
      </w:r>
      <w:r w:rsidR="003D42EA">
        <w:rPr>
          <w:rFonts w:ascii="Times New Roman" w:hAnsi="Times New Roman" w:cs="Times New Roman"/>
          <w:color w:val="auto"/>
        </w:rPr>
        <w:t>UARTE</w:t>
      </w:r>
      <w:r w:rsidR="003D42EA" w:rsidRPr="00B478DD">
        <w:rPr>
          <w:rFonts w:ascii="Times New Roman" w:hAnsi="Times New Roman" w:cs="Times New Roman"/>
          <w:color w:val="auto"/>
        </w:rPr>
        <w:t xml:space="preserve"> GP, S</w:t>
      </w:r>
      <w:r w:rsidR="003D42EA">
        <w:rPr>
          <w:rFonts w:ascii="Times New Roman" w:hAnsi="Times New Roman" w:cs="Times New Roman"/>
          <w:color w:val="auto"/>
        </w:rPr>
        <w:t>ANTOS</w:t>
      </w:r>
      <w:r w:rsidR="003D42EA" w:rsidRPr="00B478DD">
        <w:rPr>
          <w:rFonts w:ascii="Times New Roman" w:hAnsi="Times New Roman" w:cs="Times New Roman"/>
          <w:color w:val="auto"/>
        </w:rPr>
        <w:t xml:space="preserve"> JLF, L</w:t>
      </w:r>
      <w:r w:rsidR="003D42EA">
        <w:rPr>
          <w:rFonts w:ascii="Times New Roman" w:hAnsi="Times New Roman" w:cs="Times New Roman"/>
          <w:color w:val="auto"/>
        </w:rPr>
        <w:t>EBRÃO</w:t>
      </w:r>
      <w:r w:rsidR="003D42EA" w:rsidRPr="00B478DD">
        <w:rPr>
          <w:rFonts w:ascii="Times New Roman" w:hAnsi="Times New Roman" w:cs="Times New Roman"/>
          <w:color w:val="auto"/>
        </w:rPr>
        <w:t xml:space="preserve"> ML, D</w:t>
      </w:r>
      <w:r w:rsidR="003D42EA">
        <w:rPr>
          <w:rFonts w:ascii="Times New Roman" w:hAnsi="Times New Roman" w:cs="Times New Roman"/>
          <w:color w:val="auto"/>
        </w:rPr>
        <w:t>UARTE</w:t>
      </w:r>
      <w:r w:rsidR="003D42EA" w:rsidRPr="00B478DD">
        <w:rPr>
          <w:rFonts w:ascii="Times New Roman" w:hAnsi="Times New Roman" w:cs="Times New Roman"/>
          <w:color w:val="auto"/>
        </w:rPr>
        <w:t xml:space="preserve"> YAO</w:t>
      </w:r>
      <w:r w:rsidR="00B478DD" w:rsidRPr="00B478DD">
        <w:rPr>
          <w:rFonts w:ascii="Times New Roman" w:hAnsi="Times New Roman" w:cs="Times New Roman"/>
          <w:color w:val="auto"/>
        </w:rPr>
        <w:t xml:space="preserve">. Relação de quedas em idosos e os componentes de fragilidade. </w:t>
      </w:r>
      <w:proofErr w:type="spellStart"/>
      <w:r w:rsidR="002945D3" w:rsidRPr="002945D3">
        <w:rPr>
          <w:rFonts w:ascii="Times New Roman" w:hAnsi="Times New Roman" w:cs="Times New Roman"/>
          <w:rPrChange w:id="72" w:author="cybele" w:date="2021-06-11T12:52:00Z">
            <w:rPr>
              <w:rFonts w:ascii="Times New Roman" w:eastAsiaTheme="minorEastAsia" w:hAnsi="Times New Roman" w:cs="Times New Roman"/>
              <w:color w:val="auto"/>
              <w:szCs w:val="22"/>
              <w:lang w:eastAsia="en-US"/>
            </w:rPr>
          </w:rPrChange>
        </w:rPr>
        <w:t>Rev</w:t>
      </w:r>
      <w:proofErr w:type="spellEnd"/>
      <w:r w:rsidR="002945D3" w:rsidRPr="002945D3">
        <w:rPr>
          <w:rFonts w:ascii="Times New Roman" w:hAnsi="Times New Roman" w:cs="Times New Roman"/>
          <w:rPrChange w:id="73" w:author="cybele" w:date="2021-06-11T12:52:00Z">
            <w:rPr>
              <w:rFonts w:ascii="Times New Roman" w:eastAsiaTheme="minorEastAsia" w:hAnsi="Times New Roman" w:cs="Times New Roman"/>
              <w:color w:val="auto"/>
              <w:szCs w:val="22"/>
              <w:lang w:eastAsia="en-US"/>
            </w:rPr>
          </w:rPrChange>
        </w:rPr>
        <w:t xml:space="preserve"> </w:t>
      </w:r>
      <w:proofErr w:type="spellStart"/>
      <w:r w:rsidR="002945D3" w:rsidRPr="002945D3">
        <w:rPr>
          <w:rFonts w:ascii="Times New Roman" w:hAnsi="Times New Roman" w:cs="Times New Roman"/>
          <w:i/>
          <w:iCs/>
          <w:rPrChange w:id="74" w:author="cybele" w:date="2021-06-11T12:52:00Z">
            <w:rPr>
              <w:rFonts w:ascii="Times New Roman" w:eastAsiaTheme="minorEastAsia" w:hAnsi="Times New Roman" w:cs="Times New Roman"/>
              <w:color w:val="auto"/>
              <w:szCs w:val="22"/>
              <w:lang w:eastAsia="en-US"/>
            </w:rPr>
          </w:rPrChange>
        </w:rPr>
        <w:t>Bras</w:t>
      </w:r>
      <w:proofErr w:type="spellEnd"/>
      <w:r w:rsidR="002945D3" w:rsidRPr="002945D3">
        <w:rPr>
          <w:rFonts w:ascii="Times New Roman" w:hAnsi="Times New Roman" w:cs="Times New Roman"/>
          <w:i/>
          <w:iCs/>
          <w:rPrChange w:id="75" w:author="cybele" w:date="2021-06-11T12:52:00Z">
            <w:rPr>
              <w:rFonts w:ascii="Times New Roman" w:eastAsiaTheme="minorEastAsia" w:hAnsi="Times New Roman" w:cs="Times New Roman"/>
              <w:color w:val="auto"/>
              <w:szCs w:val="22"/>
              <w:lang w:eastAsia="en-US"/>
            </w:rPr>
          </w:rPrChange>
        </w:rPr>
        <w:t xml:space="preserve"> Epidemiol</w:t>
      </w:r>
      <w:r w:rsidR="00B478DD" w:rsidRPr="00B478DD">
        <w:rPr>
          <w:rFonts w:ascii="Times New Roman" w:hAnsi="Times New Roman" w:cs="Times New Roman"/>
        </w:rPr>
        <w:t xml:space="preserve">2018; 21(SUPPL </w:t>
      </w:r>
      <w:proofErr w:type="gramStart"/>
      <w:r w:rsidR="00B478DD" w:rsidRPr="00B478DD">
        <w:rPr>
          <w:rFonts w:ascii="Times New Roman" w:hAnsi="Times New Roman" w:cs="Times New Roman"/>
        </w:rPr>
        <w:t>2</w:t>
      </w:r>
      <w:proofErr w:type="gramEnd"/>
      <w:r w:rsidR="00B478DD" w:rsidRPr="00B478DD">
        <w:rPr>
          <w:rFonts w:ascii="Times New Roman" w:hAnsi="Times New Roman" w:cs="Times New Roman"/>
        </w:rPr>
        <w:t>): E180017.</w:t>
      </w:r>
      <w:r w:rsidR="00ED1CB6" w:rsidRPr="00B478DD">
        <w:rPr>
          <w:rFonts w:ascii="Times New Roman" w:hAnsi="Times New Roman" w:cs="Times New Roman"/>
        </w:rPr>
        <w:t>DOI: 10.1590/1980-549720180017.</w:t>
      </w:r>
    </w:p>
    <w:p w:rsidR="00B478DD" w:rsidRDefault="00B478DD" w:rsidP="00AC16CC">
      <w:pPr>
        <w:pStyle w:val="PargrafodaLista1"/>
        <w:spacing w:after="0" w:line="240" w:lineRule="auto"/>
        <w:ind w:left="0"/>
        <w:jc w:val="left"/>
      </w:pPr>
    </w:p>
    <w:p w:rsidR="00043B52" w:rsidRPr="003F5E58" w:rsidRDefault="00043B52" w:rsidP="003F5E58">
      <w:pPr>
        <w:shd w:val="clear" w:color="auto" w:fill="FFFFFF"/>
        <w:spacing w:line="240" w:lineRule="auto"/>
        <w:rPr>
          <w:rFonts w:ascii="Times New Roman" w:hAnsi="Times New Roman" w:cs="Times New Roman"/>
          <w:szCs w:val="24"/>
        </w:rPr>
      </w:pPr>
      <w:proofErr w:type="gramStart"/>
      <w:r>
        <w:rPr>
          <w:rFonts w:ascii="Times New Roman" w:hAnsi="Times New Roman" w:cs="Times New Roman"/>
        </w:rPr>
        <w:t>7</w:t>
      </w:r>
      <w:proofErr w:type="gramEnd"/>
      <w:r>
        <w:rPr>
          <w:rFonts w:ascii="Times New Roman" w:hAnsi="Times New Roman" w:cs="Times New Roman"/>
        </w:rPr>
        <w:t xml:space="preserve"> </w:t>
      </w:r>
      <w:r w:rsidR="00B61451">
        <w:rPr>
          <w:rFonts w:ascii="Times New Roman" w:hAnsi="Times New Roman" w:cs="Times New Roman"/>
        </w:rPr>
        <w:t xml:space="preserve">ALMEIDA LMS, MEUCCI RD, DUMITH SC. </w:t>
      </w:r>
      <w:r w:rsidR="003F5E58" w:rsidRPr="003C5D77">
        <w:rPr>
          <w:rFonts w:ascii="Times New Roman" w:hAnsi="Times New Roman" w:cs="Times New Roman"/>
          <w:lang w:val="en-US"/>
          <w:rPrChange w:id="76" w:author="user" w:date="2021-06-11T14:01:00Z">
            <w:rPr>
              <w:rFonts w:ascii="Times New Roman" w:hAnsi="Times New Roman" w:cs="Times New Roman"/>
            </w:rPr>
          </w:rPrChange>
        </w:rPr>
        <w:t xml:space="preserve">Prevalence of falls in elderly people: a population based study. </w:t>
      </w:r>
      <w:r w:rsidR="003F5E58">
        <w:rPr>
          <w:rFonts w:ascii="Times New Roman" w:hAnsi="Times New Roman" w:cs="Times New Roman"/>
        </w:rPr>
        <w:t xml:space="preserve">Rev. </w:t>
      </w:r>
      <w:proofErr w:type="spellStart"/>
      <w:r w:rsidR="002945D3">
        <w:rPr>
          <w:rFonts w:ascii="Times New Roman" w:hAnsi="Times New Roman" w:cs="Times New Roman"/>
          <w:i/>
          <w:iCs/>
        </w:rPr>
        <w:t>Assoc</w:t>
      </w:r>
      <w:proofErr w:type="spellEnd"/>
      <w:r w:rsidR="002945D3">
        <w:rPr>
          <w:rFonts w:ascii="Times New Roman" w:hAnsi="Times New Roman" w:cs="Times New Roman"/>
          <w:i/>
          <w:iCs/>
        </w:rPr>
        <w:t>. Med. Bras</w:t>
      </w:r>
      <w:r w:rsidR="003F5E58">
        <w:rPr>
          <w:rFonts w:ascii="Times New Roman" w:hAnsi="Times New Roman" w:cs="Times New Roman"/>
        </w:rPr>
        <w:t xml:space="preserve">. 65(11), 1397-1403, </w:t>
      </w:r>
      <w:proofErr w:type="spellStart"/>
      <w:r w:rsidR="003F5E58">
        <w:rPr>
          <w:rFonts w:ascii="Times New Roman" w:hAnsi="Times New Roman" w:cs="Times New Roman"/>
        </w:rPr>
        <w:t>November</w:t>
      </w:r>
      <w:proofErr w:type="spellEnd"/>
      <w:r w:rsidR="003F5E58">
        <w:rPr>
          <w:rFonts w:ascii="Times New Roman" w:hAnsi="Times New Roman" w:cs="Times New Roman"/>
        </w:rPr>
        <w:t xml:space="preserve">, 2019. </w:t>
      </w:r>
      <w:proofErr w:type="spellStart"/>
      <w:r w:rsidR="003F5E58" w:rsidRPr="003F5E58">
        <w:rPr>
          <w:rFonts w:ascii="Times New Roman" w:hAnsi="Times New Roman" w:cs="Times New Roman"/>
          <w:szCs w:val="24"/>
        </w:rPr>
        <w:t>Doi</w:t>
      </w:r>
      <w:proofErr w:type="spellEnd"/>
      <w:r w:rsidR="003F5E58" w:rsidRPr="003F5E58">
        <w:rPr>
          <w:rFonts w:ascii="Times New Roman" w:hAnsi="Times New Roman" w:cs="Times New Roman"/>
          <w:szCs w:val="24"/>
        </w:rPr>
        <w:t xml:space="preserve">: </w:t>
      </w:r>
      <w:hyperlink r:id="rId12" w:tgtFrame="_blank" w:history="1">
        <w:r w:rsidR="003F5E58" w:rsidRPr="003F5E58">
          <w:rPr>
            <w:rStyle w:val="Hyperlink"/>
            <w:rFonts w:ascii="Times New Roman" w:hAnsi="Times New Roman" w:cs="Times New Roman"/>
            <w:szCs w:val="24"/>
          </w:rPr>
          <w:t>https://doi.org/10.1590/1806-9282.65.11.1397</w:t>
        </w:r>
      </w:hyperlink>
    </w:p>
    <w:p w:rsidR="003F5E58" w:rsidRPr="003F5E58" w:rsidRDefault="003F5E58" w:rsidP="003F5E58">
      <w:pPr>
        <w:shd w:val="clear" w:color="auto" w:fill="FFFFFF"/>
        <w:spacing w:line="240" w:lineRule="auto"/>
        <w:rPr>
          <w:rFonts w:ascii="Times New Roman" w:hAnsi="Times New Roman" w:cs="Times New Roman"/>
          <w:color w:val="000000"/>
          <w:szCs w:val="24"/>
        </w:rPr>
      </w:pPr>
    </w:p>
    <w:p w:rsidR="00043B52" w:rsidRDefault="00043B52" w:rsidP="00AC16CC">
      <w:pPr>
        <w:pStyle w:val="PargrafodaLista1"/>
        <w:spacing w:after="0" w:line="240" w:lineRule="auto"/>
        <w:ind w:left="0"/>
        <w:jc w:val="left"/>
        <w:rPr>
          <w:rFonts w:ascii="Times New Roman" w:hAnsi="Times New Roman" w:cs="Times New Roman"/>
          <w:color w:val="auto"/>
        </w:rPr>
      </w:pPr>
      <w:proofErr w:type="gramStart"/>
      <w:r>
        <w:rPr>
          <w:rFonts w:ascii="Times New Roman" w:hAnsi="Times New Roman" w:cs="Times New Roman"/>
          <w:color w:val="auto"/>
        </w:rPr>
        <w:t>8</w:t>
      </w:r>
      <w:proofErr w:type="gramEnd"/>
      <w:r>
        <w:rPr>
          <w:rFonts w:ascii="Times New Roman" w:hAnsi="Times New Roman" w:cs="Times New Roman"/>
          <w:color w:val="auto"/>
        </w:rPr>
        <w:t xml:space="preserve"> </w:t>
      </w:r>
      <w:r w:rsidR="00B61451">
        <w:rPr>
          <w:rFonts w:ascii="Times New Roman" w:hAnsi="Times New Roman" w:cs="Times New Roman"/>
          <w:color w:val="auto"/>
        </w:rPr>
        <w:t xml:space="preserve">CARNEIRO JA, CARDOSO RR, DURÃES MS, GUEDES MCA, SANTOS FL, COSTA FM, CALDEIRA AP. </w:t>
      </w:r>
      <w:r w:rsidR="00406AEC">
        <w:rPr>
          <w:rFonts w:ascii="Times New Roman" w:hAnsi="Times New Roman" w:cs="Times New Roman"/>
          <w:color w:val="auto"/>
        </w:rPr>
        <w:t xml:space="preserve">Fragilidade em idosos: prevalência e fatores de risco. </w:t>
      </w:r>
      <w:proofErr w:type="spellStart"/>
      <w:r w:rsidR="00406AEC">
        <w:rPr>
          <w:rFonts w:ascii="Times New Roman" w:hAnsi="Times New Roman" w:cs="Times New Roman"/>
          <w:color w:val="auto"/>
        </w:rPr>
        <w:t>Rev</w:t>
      </w:r>
      <w:proofErr w:type="spellEnd"/>
      <w:r w:rsidR="00406AEC">
        <w:rPr>
          <w:rFonts w:ascii="Times New Roman" w:hAnsi="Times New Roman" w:cs="Times New Roman"/>
          <w:color w:val="auto"/>
        </w:rPr>
        <w:t xml:space="preserve"> </w:t>
      </w:r>
      <w:proofErr w:type="spellStart"/>
      <w:r w:rsidR="002945D3" w:rsidRPr="002945D3">
        <w:rPr>
          <w:rFonts w:ascii="Times New Roman" w:hAnsi="Times New Roman" w:cs="Times New Roman"/>
          <w:i/>
          <w:iCs/>
          <w:color w:val="auto"/>
          <w:rPrChange w:id="77" w:author="cybele" w:date="2021-06-11T12:51:00Z">
            <w:rPr>
              <w:rFonts w:ascii="Times New Roman" w:eastAsiaTheme="minorEastAsia" w:hAnsi="Times New Roman" w:cs="Times New Roman"/>
              <w:color w:val="auto"/>
              <w:szCs w:val="22"/>
              <w:lang w:eastAsia="en-US"/>
            </w:rPr>
          </w:rPrChange>
        </w:rPr>
        <w:t>Bras</w:t>
      </w:r>
      <w:proofErr w:type="spellEnd"/>
      <w:r w:rsidR="002945D3" w:rsidRPr="002945D3">
        <w:rPr>
          <w:rFonts w:ascii="Times New Roman" w:hAnsi="Times New Roman" w:cs="Times New Roman"/>
          <w:i/>
          <w:iCs/>
          <w:color w:val="auto"/>
          <w:rPrChange w:id="78" w:author="cybele" w:date="2021-06-11T12:51:00Z">
            <w:rPr>
              <w:rFonts w:ascii="Times New Roman" w:eastAsiaTheme="minorEastAsia" w:hAnsi="Times New Roman" w:cs="Times New Roman"/>
              <w:color w:val="auto"/>
              <w:szCs w:val="22"/>
              <w:lang w:eastAsia="en-US"/>
            </w:rPr>
          </w:rPrChange>
        </w:rPr>
        <w:t xml:space="preserve"> </w:t>
      </w:r>
      <w:proofErr w:type="spellStart"/>
      <w:r w:rsidR="002945D3" w:rsidRPr="002945D3">
        <w:rPr>
          <w:rFonts w:ascii="Times New Roman" w:hAnsi="Times New Roman" w:cs="Times New Roman"/>
          <w:i/>
          <w:iCs/>
          <w:color w:val="auto"/>
          <w:rPrChange w:id="79" w:author="cybele" w:date="2021-06-11T12:51:00Z">
            <w:rPr>
              <w:rFonts w:ascii="Times New Roman" w:eastAsiaTheme="minorEastAsia" w:hAnsi="Times New Roman" w:cs="Times New Roman"/>
              <w:color w:val="auto"/>
              <w:szCs w:val="22"/>
              <w:lang w:eastAsia="en-US"/>
            </w:rPr>
          </w:rPrChange>
        </w:rPr>
        <w:t>Enferm</w:t>
      </w:r>
      <w:proofErr w:type="spellEnd"/>
      <w:r w:rsidR="00406AEC">
        <w:rPr>
          <w:rFonts w:ascii="Times New Roman" w:hAnsi="Times New Roman" w:cs="Times New Roman"/>
          <w:color w:val="auto"/>
        </w:rPr>
        <w:t xml:space="preserve"> 70 (4), </w:t>
      </w:r>
      <w:proofErr w:type="spellStart"/>
      <w:r w:rsidR="00406AEC">
        <w:rPr>
          <w:rFonts w:ascii="Times New Roman" w:hAnsi="Times New Roman" w:cs="Times New Roman"/>
          <w:color w:val="auto"/>
        </w:rPr>
        <w:t>jul-ago</w:t>
      </w:r>
      <w:proofErr w:type="spellEnd"/>
      <w:r w:rsidR="00406AEC">
        <w:rPr>
          <w:rFonts w:ascii="Times New Roman" w:hAnsi="Times New Roman" w:cs="Times New Roman"/>
          <w:color w:val="auto"/>
        </w:rPr>
        <w:t xml:space="preserve"> 2017. </w:t>
      </w:r>
      <w:proofErr w:type="spellStart"/>
      <w:proofErr w:type="gramStart"/>
      <w:r w:rsidR="00406AEC" w:rsidRPr="00406AEC">
        <w:rPr>
          <w:rFonts w:ascii="Times New Roman" w:hAnsi="Times New Roman" w:cs="Times New Roman"/>
          <w:color w:val="auto"/>
        </w:rPr>
        <w:t>doi</w:t>
      </w:r>
      <w:proofErr w:type="spellEnd"/>
      <w:proofErr w:type="gramEnd"/>
      <w:r w:rsidR="00406AEC" w:rsidRPr="00406AEC">
        <w:rPr>
          <w:rFonts w:ascii="Times New Roman" w:hAnsi="Times New Roman" w:cs="Times New Roman"/>
          <w:color w:val="auto"/>
        </w:rPr>
        <w:t xml:space="preserve">: </w:t>
      </w:r>
      <w:hyperlink r:id="rId13" w:tgtFrame="_blank" w:history="1">
        <w:r w:rsidR="00406AEC" w:rsidRPr="00406AEC">
          <w:rPr>
            <w:rStyle w:val="Hyperlink"/>
            <w:rFonts w:ascii="Times New Roman" w:hAnsi="Times New Roman" w:cs="Times New Roman"/>
            <w:color w:val="6789D3"/>
          </w:rPr>
          <w:t>https://doi.org/10.1590/0034-7167-2016-0633</w:t>
        </w:r>
      </w:hyperlink>
    </w:p>
    <w:p w:rsidR="00406AEC" w:rsidRDefault="00406AEC" w:rsidP="00AC16CC">
      <w:pPr>
        <w:pStyle w:val="PargrafodaLista1"/>
        <w:spacing w:after="0" w:line="240" w:lineRule="auto"/>
        <w:ind w:left="0"/>
        <w:jc w:val="left"/>
        <w:rPr>
          <w:rFonts w:ascii="Times New Roman" w:hAnsi="Times New Roman" w:cs="Times New Roman"/>
          <w:color w:val="auto"/>
        </w:rPr>
      </w:pPr>
    </w:p>
    <w:p w:rsidR="00406AEC" w:rsidRDefault="00043B52" w:rsidP="00AC16CC">
      <w:pPr>
        <w:pStyle w:val="PargrafodaLista1"/>
        <w:spacing w:after="0" w:line="240" w:lineRule="auto"/>
        <w:ind w:left="0"/>
        <w:jc w:val="left"/>
        <w:rPr>
          <w:rFonts w:ascii="Times New Roman" w:hAnsi="Times New Roman" w:cs="Times New Roman"/>
          <w:color w:val="auto"/>
        </w:rPr>
      </w:pPr>
      <w:proofErr w:type="gramStart"/>
      <w:r>
        <w:rPr>
          <w:rFonts w:ascii="Times New Roman" w:hAnsi="Times New Roman" w:cs="Times New Roman"/>
          <w:color w:val="auto"/>
        </w:rPr>
        <w:t>9</w:t>
      </w:r>
      <w:proofErr w:type="gramEnd"/>
      <w:r>
        <w:rPr>
          <w:rFonts w:ascii="Times New Roman" w:hAnsi="Times New Roman" w:cs="Times New Roman"/>
          <w:color w:val="auto"/>
        </w:rPr>
        <w:t xml:space="preserve"> </w:t>
      </w:r>
      <w:r w:rsidR="00E05899">
        <w:rPr>
          <w:rFonts w:ascii="Times New Roman" w:hAnsi="Times New Roman" w:cs="Times New Roman"/>
          <w:color w:val="auto"/>
        </w:rPr>
        <w:t xml:space="preserve">ORLANDI AAS, BRIGOLA AG, OTTAVIANI AC, LUCHESI BM, SOUZA EN, MOURA FG, ZACARIN JF, TERASSI M, OLIVEIRA NA, PAVARINI SCI. </w:t>
      </w:r>
      <w:r w:rsidR="009940A2">
        <w:rPr>
          <w:rFonts w:ascii="Times New Roman" w:hAnsi="Times New Roman" w:cs="Times New Roman"/>
          <w:color w:val="auto"/>
        </w:rPr>
        <w:t xml:space="preserve">Idosos </w:t>
      </w:r>
      <w:proofErr w:type="spellStart"/>
      <w:r w:rsidR="009940A2">
        <w:rPr>
          <w:rFonts w:ascii="Times New Roman" w:hAnsi="Times New Roman" w:cs="Times New Roman"/>
          <w:color w:val="auto"/>
        </w:rPr>
        <w:t>cuidadores</w:t>
      </w:r>
      <w:proofErr w:type="spellEnd"/>
      <w:r w:rsidR="009940A2">
        <w:rPr>
          <w:rFonts w:ascii="Times New Roman" w:hAnsi="Times New Roman" w:cs="Times New Roman"/>
          <w:color w:val="auto"/>
        </w:rPr>
        <w:t xml:space="preserve"> de idosos: fragilidade, solidão e sintomas depressivos. </w:t>
      </w:r>
      <w:proofErr w:type="spellStart"/>
      <w:r w:rsidR="009940A2">
        <w:rPr>
          <w:rFonts w:ascii="Times New Roman" w:hAnsi="Times New Roman" w:cs="Times New Roman"/>
          <w:color w:val="auto"/>
        </w:rPr>
        <w:t>Rev</w:t>
      </w:r>
      <w:proofErr w:type="spellEnd"/>
      <w:r w:rsidR="009940A2">
        <w:rPr>
          <w:rFonts w:ascii="Times New Roman" w:hAnsi="Times New Roman" w:cs="Times New Roman"/>
          <w:color w:val="auto"/>
        </w:rPr>
        <w:t xml:space="preserve"> </w:t>
      </w:r>
      <w:proofErr w:type="spellStart"/>
      <w:r w:rsidR="002945D3" w:rsidRPr="002945D3">
        <w:rPr>
          <w:rFonts w:ascii="Times New Roman" w:hAnsi="Times New Roman" w:cs="Times New Roman"/>
          <w:i/>
          <w:iCs/>
          <w:color w:val="auto"/>
          <w:rPrChange w:id="80" w:author="cybele" w:date="2021-06-11T12:53:00Z">
            <w:rPr>
              <w:rFonts w:ascii="Times New Roman" w:eastAsiaTheme="minorEastAsia" w:hAnsi="Times New Roman" w:cs="Times New Roman"/>
              <w:color w:val="auto"/>
              <w:szCs w:val="22"/>
              <w:lang w:eastAsia="en-US"/>
            </w:rPr>
          </w:rPrChange>
        </w:rPr>
        <w:t>Bras</w:t>
      </w:r>
      <w:proofErr w:type="spellEnd"/>
      <w:r w:rsidR="002945D3" w:rsidRPr="002945D3">
        <w:rPr>
          <w:rFonts w:ascii="Times New Roman" w:hAnsi="Times New Roman" w:cs="Times New Roman"/>
          <w:i/>
          <w:iCs/>
          <w:color w:val="auto"/>
          <w:rPrChange w:id="81" w:author="cybele" w:date="2021-06-11T12:53:00Z">
            <w:rPr>
              <w:rFonts w:ascii="Times New Roman" w:eastAsiaTheme="minorEastAsia" w:hAnsi="Times New Roman" w:cs="Times New Roman"/>
              <w:color w:val="auto"/>
              <w:szCs w:val="22"/>
              <w:lang w:eastAsia="en-US"/>
            </w:rPr>
          </w:rPrChange>
        </w:rPr>
        <w:t xml:space="preserve"> </w:t>
      </w:r>
      <w:proofErr w:type="spellStart"/>
      <w:r w:rsidR="002945D3" w:rsidRPr="002945D3">
        <w:rPr>
          <w:rFonts w:ascii="Times New Roman" w:hAnsi="Times New Roman" w:cs="Times New Roman"/>
          <w:i/>
          <w:iCs/>
          <w:color w:val="auto"/>
          <w:rPrChange w:id="82" w:author="cybele" w:date="2021-06-11T12:53:00Z">
            <w:rPr>
              <w:rFonts w:ascii="Times New Roman" w:eastAsiaTheme="minorEastAsia" w:hAnsi="Times New Roman" w:cs="Times New Roman"/>
              <w:color w:val="auto"/>
              <w:szCs w:val="22"/>
              <w:lang w:eastAsia="en-US"/>
            </w:rPr>
          </w:rPrChange>
        </w:rPr>
        <w:t>Enferm</w:t>
      </w:r>
      <w:proofErr w:type="spellEnd"/>
      <w:r w:rsidR="009940A2">
        <w:rPr>
          <w:rFonts w:ascii="Times New Roman" w:hAnsi="Times New Roman" w:cs="Times New Roman"/>
          <w:color w:val="auto"/>
        </w:rPr>
        <w:t xml:space="preserve"> 72 (</w:t>
      </w:r>
      <w:proofErr w:type="spellStart"/>
      <w:r w:rsidR="009940A2">
        <w:rPr>
          <w:rFonts w:ascii="Times New Roman" w:hAnsi="Times New Roman" w:cs="Times New Roman"/>
          <w:color w:val="auto"/>
        </w:rPr>
        <w:t>suppl</w:t>
      </w:r>
      <w:proofErr w:type="spellEnd"/>
      <w:r w:rsidR="009940A2">
        <w:rPr>
          <w:rFonts w:ascii="Times New Roman" w:hAnsi="Times New Roman" w:cs="Times New Roman"/>
          <w:color w:val="auto"/>
        </w:rPr>
        <w:t xml:space="preserve"> </w:t>
      </w:r>
      <w:proofErr w:type="gramStart"/>
      <w:r w:rsidR="009940A2">
        <w:rPr>
          <w:rFonts w:ascii="Times New Roman" w:hAnsi="Times New Roman" w:cs="Times New Roman"/>
          <w:color w:val="auto"/>
        </w:rPr>
        <w:t>2</w:t>
      </w:r>
      <w:proofErr w:type="gramEnd"/>
      <w:r w:rsidR="009940A2">
        <w:rPr>
          <w:rFonts w:ascii="Times New Roman" w:hAnsi="Times New Roman" w:cs="Times New Roman"/>
          <w:color w:val="auto"/>
        </w:rPr>
        <w:t xml:space="preserve">), </w:t>
      </w:r>
      <w:proofErr w:type="spellStart"/>
      <w:r w:rsidR="009940A2">
        <w:rPr>
          <w:rFonts w:ascii="Times New Roman" w:hAnsi="Times New Roman" w:cs="Times New Roman"/>
          <w:color w:val="auto"/>
        </w:rPr>
        <w:t>nov</w:t>
      </w:r>
      <w:proofErr w:type="spellEnd"/>
      <w:r w:rsidR="009940A2">
        <w:rPr>
          <w:rFonts w:ascii="Times New Roman" w:hAnsi="Times New Roman" w:cs="Times New Roman"/>
          <w:color w:val="auto"/>
        </w:rPr>
        <w:t xml:space="preserve"> 2019. </w:t>
      </w:r>
      <w:proofErr w:type="spellStart"/>
      <w:proofErr w:type="gramStart"/>
      <w:r w:rsidR="009940A2">
        <w:rPr>
          <w:rFonts w:ascii="Times New Roman" w:hAnsi="Times New Roman" w:cs="Times New Roman"/>
          <w:color w:val="auto"/>
        </w:rPr>
        <w:t>doi</w:t>
      </w:r>
      <w:proofErr w:type="spellEnd"/>
      <w:proofErr w:type="gramEnd"/>
      <w:r w:rsidR="009940A2">
        <w:rPr>
          <w:rFonts w:ascii="Times New Roman" w:hAnsi="Times New Roman" w:cs="Times New Roman"/>
          <w:color w:val="auto"/>
        </w:rPr>
        <w:t xml:space="preserve">: </w:t>
      </w:r>
      <w:r w:rsidR="009940A2" w:rsidRPr="009940A2">
        <w:rPr>
          <w:rFonts w:ascii="Times New Roman" w:hAnsi="Times New Roman" w:cs="Times New Roman"/>
          <w:color w:val="auto"/>
        </w:rPr>
        <w:t>https://doi.org/10.1590/0034-7167-2018-0137</w:t>
      </w:r>
    </w:p>
    <w:p w:rsidR="00043B52" w:rsidRDefault="00043B52" w:rsidP="00AC16CC">
      <w:pPr>
        <w:pStyle w:val="PargrafodaLista1"/>
        <w:spacing w:after="0" w:line="240" w:lineRule="auto"/>
        <w:ind w:left="0"/>
        <w:jc w:val="left"/>
        <w:rPr>
          <w:rFonts w:ascii="Times New Roman" w:hAnsi="Times New Roman" w:cs="Times New Roman"/>
          <w:color w:val="auto"/>
        </w:rPr>
      </w:pPr>
    </w:p>
    <w:p w:rsidR="002B54BD" w:rsidRDefault="00043B52" w:rsidP="00EF7C47">
      <w:pPr>
        <w:pStyle w:val="PargrafodaLista1"/>
        <w:spacing w:after="0" w:line="240" w:lineRule="auto"/>
        <w:ind w:left="0"/>
        <w:jc w:val="left"/>
        <w:rPr>
          <w:rStyle w:val="group-doi"/>
          <w:rFonts w:ascii="Times New Roman" w:hAnsi="Times New Roman" w:cs="Times New Roman"/>
          <w:color w:val="auto"/>
        </w:rPr>
      </w:pPr>
      <w:proofErr w:type="gramStart"/>
      <w:r w:rsidRPr="00EF7C47">
        <w:rPr>
          <w:rFonts w:ascii="Times New Roman" w:hAnsi="Times New Roman" w:cs="Times New Roman"/>
          <w:color w:val="auto"/>
        </w:rPr>
        <w:t xml:space="preserve">10 </w:t>
      </w:r>
      <w:r w:rsidR="00405874" w:rsidRPr="00EF7C47">
        <w:rPr>
          <w:rFonts w:ascii="Times New Roman" w:hAnsi="Times New Roman" w:cs="Times New Roman"/>
          <w:color w:val="auto"/>
        </w:rPr>
        <w:t>S</w:t>
      </w:r>
      <w:r w:rsidR="00405874">
        <w:rPr>
          <w:rFonts w:ascii="Times New Roman" w:hAnsi="Times New Roman" w:cs="Times New Roman"/>
          <w:color w:val="auto"/>
        </w:rPr>
        <w:t>OUZA</w:t>
      </w:r>
      <w:proofErr w:type="gramEnd"/>
      <w:r w:rsidR="00405874">
        <w:rPr>
          <w:rFonts w:ascii="Times New Roman" w:hAnsi="Times New Roman" w:cs="Times New Roman"/>
          <w:color w:val="auto"/>
        </w:rPr>
        <w:t xml:space="preserve"> </w:t>
      </w:r>
      <w:r w:rsidR="00405874" w:rsidRPr="00EF7C47">
        <w:rPr>
          <w:rFonts w:ascii="Times New Roman" w:hAnsi="Times New Roman" w:cs="Times New Roman"/>
          <w:color w:val="auto"/>
        </w:rPr>
        <w:t>AQ, P</w:t>
      </w:r>
      <w:r w:rsidR="00405874">
        <w:rPr>
          <w:rFonts w:ascii="Times New Roman" w:hAnsi="Times New Roman" w:cs="Times New Roman"/>
          <w:color w:val="auto"/>
        </w:rPr>
        <w:t xml:space="preserve">EGORARI </w:t>
      </w:r>
      <w:r w:rsidR="00405874" w:rsidRPr="00EF7C47">
        <w:rPr>
          <w:rFonts w:ascii="Times New Roman" w:hAnsi="Times New Roman" w:cs="Times New Roman"/>
          <w:color w:val="auto"/>
        </w:rPr>
        <w:t>MS, N</w:t>
      </w:r>
      <w:r w:rsidR="00405874">
        <w:rPr>
          <w:rFonts w:ascii="Times New Roman" w:hAnsi="Times New Roman" w:cs="Times New Roman"/>
          <w:color w:val="auto"/>
        </w:rPr>
        <w:t xml:space="preserve">ASCIMENTO </w:t>
      </w:r>
      <w:r w:rsidR="00405874" w:rsidRPr="00EF7C47">
        <w:rPr>
          <w:rFonts w:ascii="Times New Roman" w:hAnsi="Times New Roman" w:cs="Times New Roman"/>
          <w:color w:val="auto"/>
        </w:rPr>
        <w:t>JS, O</w:t>
      </w:r>
      <w:r w:rsidR="00405874">
        <w:rPr>
          <w:rFonts w:ascii="Times New Roman" w:hAnsi="Times New Roman" w:cs="Times New Roman"/>
          <w:color w:val="auto"/>
        </w:rPr>
        <w:t xml:space="preserve">LIVEIRA </w:t>
      </w:r>
      <w:r w:rsidR="00405874" w:rsidRPr="00EF7C47">
        <w:rPr>
          <w:rFonts w:ascii="Times New Roman" w:hAnsi="Times New Roman" w:cs="Times New Roman"/>
          <w:color w:val="auto"/>
        </w:rPr>
        <w:t>PB, T</w:t>
      </w:r>
      <w:r w:rsidR="00405874">
        <w:rPr>
          <w:rFonts w:ascii="Times New Roman" w:hAnsi="Times New Roman" w:cs="Times New Roman"/>
          <w:color w:val="auto"/>
        </w:rPr>
        <w:t xml:space="preserve">AVARES </w:t>
      </w:r>
      <w:r w:rsidR="00405874" w:rsidRPr="00EF7C47">
        <w:rPr>
          <w:rFonts w:ascii="Times New Roman" w:hAnsi="Times New Roman" w:cs="Times New Roman"/>
          <w:color w:val="auto"/>
        </w:rPr>
        <w:t>DMS</w:t>
      </w:r>
      <w:r w:rsidR="00EF7C47" w:rsidRPr="00EF7C47">
        <w:rPr>
          <w:rFonts w:ascii="Times New Roman" w:hAnsi="Times New Roman" w:cs="Times New Roman"/>
          <w:color w:val="auto"/>
        </w:rPr>
        <w:t xml:space="preserve">. Incidência e fatores preditivos de quedas em idosos na comunidade: um estudo longitudinal. </w:t>
      </w:r>
      <w:r w:rsidR="002945D3" w:rsidRPr="002945D3">
        <w:rPr>
          <w:rStyle w:val="editionmeta"/>
          <w:rFonts w:ascii="Times New Roman" w:eastAsiaTheme="majorEastAsia" w:hAnsi="Times New Roman" w:cs="Times New Roman"/>
          <w:i/>
          <w:iCs/>
          <w:color w:val="auto"/>
          <w:rPrChange w:id="83" w:author="cybele" w:date="2021-06-11T12:53:00Z">
            <w:rPr>
              <w:rStyle w:val="editionmeta"/>
              <w:rFonts w:ascii="Times New Roman" w:eastAsiaTheme="majorEastAsia" w:hAnsi="Times New Roman" w:cs="Times New Roman"/>
              <w:color w:val="auto"/>
              <w:szCs w:val="22"/>
              <w:lang w:eastAsia="en-US"/>
            </w:rPr>
          </w:rPrChange>
        </w:rPr>
        <w:t>Ciênc. Saúde Coletiva</w:t>
      </w:r>
      <w:r w:rsidR="002B54BD" w:rsidRPr="00EF7C47">
        <w:rPr>
          <w:rStyle w:val="editionmeta"/>
          <w:rFonts w:ascii="Times New Roman" w:eastAsiaTheme="majorEastAsia" w:hAnsi="Times New Roman" w:cs="Times New Roman"/>
          <w:color w:val="auto"/>
        </w:rPr>
        <w:t>24 (9)</w:t>
      </w:r>
      <w:r w:rsidR="00EF7C47" w:rsidRPr="00EF7C47">
        <w:rPr>
          <w:rStyle w:val="editionmeta"/>
          <w:rFonts w:ascii="Times New Roman" w:eastAsiaTheme="majorEastAsia" w:hAnsi="Times New Roman" w:cs="Times New Roman"/>
          <w:color w:val="auto"/>
        </w:rPr>
        <w:t>,</w:t>
      </w:r>
      <w:r w:rsidR="002B54BD" w:rsidRPr="00EF7C47">
        <w:rPr>
          <w:rStyle w:val="separator"/>
          <w:rFonts w:ascii="Times New Roman" w:eastAsiaTheme="minorEastAsia" w:hAnsi="Times New Roman" w:cs="Times New Roman"/>
          <w:color w:val="auto"/>
        </w:rPr>
        <w:t> </w:t>
      </w:r>
      <w:r w:rsidR="002B54BD" w:rsidRPr="00EF7C47">
        <w:rPr>
          <w:rStyle w:val="editionmeta"/>
          <w:rFonts w:ascii="Times New Roman" w:eastAsiaTheme="majorEastAsia" w:hAnsi="Times New Roman" w:cs="Times New Roman"/>
          <w:color w:val="auto"/>
        </w:rPr>
        <w:t>Set 2019</w:t>
      </w:r>
      <w:r w:rsidR="00EF7C47" w:rsidRPr="00EF7C47">
        <w:rPr>
          <w:rStyle w:val="separator"/>
          <w:rFonts w:ascii="Times New Roman" w:eastAsiaTheme="minorEastAsia" w:hAnsi="Times New Roman" w:cs="Times New Roman"/>
          <w:color w:val="auto"/>
        </w:rPr>
        <w:t xml:space="preserve">. </w:t>
      </w:r>
      <w:proofErr w:type="spellStart"/>
      <w:proofErr w:type="gramStart"/>
      <w:r w:rsidR="00EF7C47" w:rsidRPr="00EF7C47">
        <w:rPr>
          <w:rStyle w:val="separator"/>
          <w:rFonts w:ascii="Times New Roman" w:eastAsiaTheme="minorEastAsia" w:hAnsi="Times New Roman" w:cs="Times New Roman"/>
          <w:color w:val="auto"/>
        </w:rPr>
        <w:t>doi</w:t>
      </w:r>
      <w:proofErr w:type="spellEnd"/>
      <w:proofErr w:type="gramEnd"/>
      <w:r w:rsidR="00EF7C47" w:rsidRPr="00EF7C47">
        <w:rPr>
          <w:rStyle w:val="separator"/>
          <w:rFonts w:ascii="Times New Roman" w:eastAsiaTheme="minorEastAsia" w:hAnsi="Times New Roman" w:cs="Times New Roman"/>
          <w:color w:val="auto"/>
        </w:rPr>
        <w:t xml:space="preserve">: </w:t>
      </w:r>
      <w:hyperlink r:id="rId14" w:history="1">
        <w:r w:rsidR="00EF7C47" w:rsidRPr="00EF7C47">
          <w:rPr>
            <w:rStyle w:val="Hyperlink"/>
            <w:rFonts w:ascii="Times New Roman" w:hAnsi="Times New Roman" w:cs="Times New Roman"/>
            <w:color w:val="auto"/>
          </w:rPr>
          <w:t>https://doi.org/10.1590/1413-81232018249.30512017</w:t>
        </w:r>
      </w:hyperlink>
    </w:p>
    <w:p w:rsidR="00EF7C47" w:rsidRDefault="00EF7C47" w:rsidP="00EF7C47">
      <w:pPr>
        <w:pStyle w:val="PargrafodaLista1"/>
        <w:spacing w:after="0" w:line="240" w:lineRule="auto"/>
        <w:ind w:left="0"/>
        <w:jc w:val="left"/>
        <w:rPr>
          <w:rStyle w:val="group-doi"/>
          <w:rFonts w:ascii="Times New Roman" w:hAnsi="Times New Roman" w:cs="Times New Roman"/>
          <w:color w:val="auto"/>
        </w:rPr>
      </w:pPr>
    </w:p>
    <w:p w:rsidR="00097F32" w:rsidRPr="009D7026" w:rsidRDefault="00043B52" w:rsidP="00AC16CC">
      <w:pPr>
        <w:pStyle w:val="PargrafodaLista1"/>
        <w:spacing w:after="0" w:line="240" w:lineRule="auto"/>
        <w:ind w:left="0"/>
        <w:jc w:val="left"/>
        <w:rPr>
          <w:rFonts w:ascii="Times New Roman" w:hAnsi="Times New Roman" w:cs="Times New Roman"/>
          <w:color w:val="auto"/>
          <w:lang w:val="en-US"/>
          <w:rPrChange w:id="84" w:author="user" w:date="2021-06-11T14:00:00Z">
            <w:rPr>
              <w:rFonts w:ascii="Times New Roman" w:hAnsi="Times New Roman" w:cs="Times New Roman"/>
              <w:color w:val="auto"/>
            </w:rPr>
          </w:rPrChange>
        </w:rPr>
      </w:pPr>
      <w:proofErr w:type="gramStart"/>
      <w:r>
        <w:rPr>
          <w:rFonts w:ascii="Times New Roman" w:hAnsi="Times New Roman" w:cs="Times New Roman"/>
          <w:color w:val="auto"/>
        </w:rPr>
        <w:t xml:space="preserve">11 </w:t>
      </w:r>
      <w:r w:rsidR="00D83FFA">
        <w:rPr>
          <w:rFonts w:ascii="Times New Roman" w:hAnsi="Times New Roman" w:cs="Times New Roman"/>
          <w:color w:val="auto"/>
        </w:rPr>
        <w:t>VAN</w:t>
      </w:r>
      <w:proofErr w:type="gramEnd"/>
      <w:r w:rsidR="00D83FFA">
        <w:rPr>
          <w:rFonts w:ascii="Times New Roman" w:hAnsi="Times New Roman" w:cs="Times New Roman"/>
          <w:color w:val="auto"/>
        </w:rPr>
        <w:t xml:space="preserve"> DEN BRINK AMA, GERRITSEN DL, VALK MMH, MULDER AT, VOSHAAR RCO, KOOPMANS RTCM. </w:t>
      </w:r>
      <w:r w:rsidR="00097F32" w:rsidRPr="009D7026">
        <w:rPr>
          <w:rFonts w:ascii="Times New Roman" w:hAnsi="Times New Roman" w:cs="Times New Roman"/>
          <w:color w:val="auto"/>
          <w:lang w:val="en-US"/>
          <w:rPrChange w:id="85" w:author="user" w:date="2021-06-11T14:00:00Z">
            <w:rPr>
              <w:rFonts w:ascii="Times New Roman" w:hAnsi="Times New Roman" w:cs="Times New Roman"/>
              <w:color w:val="auto"/>
            </w:rPr>
          </w:rPrChange>
        </w:rPr>
        <w:t xml:space="preserve">What do nursing home </w:t>
      </w:r>
      <w:proofErr w:type="spellStart"/>
      <w:r w:rsidR="00097F32" w:rsidRPr="009D7026">
        <w:rPr>
          <w:rFonts w:ascii="Times New Roman" w:hAnsi="Times New Roman" w:cs="Times New Roman"/>
          <w:color w:val="auto"/>
          <w:lang w:val="en-US"/>
          <w:rPrChange w:id="86" w:author="user" w:date="2021-06-11T14:00:00Z">
            <w:rPr>
              <w:rFonts w:ascii="Times New Roman" w:hAnsi="Times New Roman" w:cs="Times New Roman"/>
              <w:color w:val="auto"/>
            </w:rPr>
          </w:rPrChange>
        </w:rPr>
        <w:t>residentes</w:t>
      </w:r>
      <w:proofErr w:type="spellEnd"/>
      <w:r w:rsidR="00097F32" w:rsidRPr="009D7026">
        <w:rPr>
          <w:rFonts w:ascii="Times New Roman" w:hAnsi="Times New Roman" w:cs="Times New Roman"/>
          <w:color w:val="auto"/>
          <w:lang w:val="en-US"/>
          <w:rPrChange w:id="87" w:author="user" w:date="2021-06-11T14:00:00Z">
            <w:rPr>
              <w:rFonts w:ascii="Times New Roman" w:hAnsi="Times New Roman" w:cs="Times New Roman"/>
              <w:color w:val="auto"/>
            </w:rPr>
          </w:rPrChange>
        </w:rPr>
        <w:t xml:space="preserve"> with mental-physical </w:t>
      </w:r>
      <w:proofErr w:type="spellStart"/>
      <w:r w:rsidR="00097F32" w:rsidRPr="009D7026">
        <w:rPr>
          <w:rFonts w:ascii="Times New Roman" w:hAnsi="Times New Roman" w:cs="Times New Roman"/>
          <w:color w:val="auto"/>
          <w:lang w:val="en-US"/>
          <w:rPrChange w:id="88" w:author="user" w:date="2021-06-11T14:00:00Z">
            <w:rPr>
              <w:rFonts w:ascii="Times New Roman" w:hAnsi="Times New Roman" w:cs="Times New Roman"/>
              <w:color w:val="auto"/>
            </w:rPr>
          </w:rPrChange>
        </w:rPr>
        <w:t>multimorbidity</w:t>
      </w:r>
      <w:proofErr w:type="spellEnd"/>
      <w:r w:rsidR="00097F32" w:rsidRPr="009D7026">
        <w:rPr>
          <w:rFonts w:ascii="Times New Roman" w:hAnsi="Times New Roman" w:cs="Times New Roman"/>
          <w:color w:val="auto"/>
          <w:lang w:val="en-US"/>
          <w:rPrChange w:id="89" w:author="user" w:date="2021-06-11T14:00:00Z">
            <w:rPr>
              <w:rFonts w:ascii="Times New Roman" w:hAnsi="Times New Roman" w:cs="Times New Roman"/>
              <w:color w:val="auto"/>
            </w:rPr>
          </w:rPrChange>
        </w:rPr>
        <w:t xml:space="preserve"> need and who actually knows this? </w:t>
      </w:r>
      <w:proofErr w:type="gramStart"/>
      <w:r w:rsidR="00097F32" w:rsidRPr="009D7026">
        <w:rPr>
          <w:rFonts w:ascii="Times New Roman" w:hAnsi="Times New Roman" w:cs="Times New Roman"/>
          <w:color w:val="auto"/>
          <w:lang w:val="en-US"/>
          <w:rPrChange w:id="90" w:author="user" w:date="2021-06-11T14:00:00Z">
            <w:rPr>
              <w:rFonts w:ascii="Times New Roman" w:hAnsi="Times New Roman" w:cs="Times New Roman"/>
              <w:color w:val="auto"/>
            </w:rPr>
          </w:rPrChange>
        </w:rPr>
        <w:t>A cross-</w:t>
      </w:r>
      <w:proofErr w:type="spellStart"/>
      <w:r w:rsidR="00097F32" w:rsidRPr="009D7026">
        <w:rPr>
          <w:rFonts w:ascii="Times New Roman" w:hAnsi="Times New Roman" w:cs="Times New Roman"/>
          <w:color w:val="auto"/>
          <w:lang w:val="en-US"/>
          <w:rPrChange w:id="91" w:author="user" w:date="2021-06-11T14:00:00Z">
            <w:rPr>
              <w:rFonts w:ascii="Times New Roman" w:hAnsi="Times New Roman" w:cs="Times New Roman"/>
              <w:color w:val="auto"/>
            </w:rPr>
          </w:rPrChange>
        </w:rPr>
        <w:t>sectinal</w:t>
      </w:r>
      <w:proofErr w:type="spellEnd"/>
      <w:r w:rsidR="00097F32" w:rsidRPr="009D7026">
        <w:rPr>
          <w:rFonts w:ascii="Times New Roman" w:hAnsi="Times New Roman" w:cs="Times New Roman"/>
          <w:color w:val="auto"/>
          <w:lang w:val="en-US"/>
          <w:rPrChange w:id="92" w:author="user" w:date="2021-06-11T14:00:00Z">
            <w:rPr>
              <w:rFonts w:ascii="Times New Roman" w:hAnsi="Times New Roman" w:cs="Times New Roman"/>
              <w:color w:val="auto"/>
            </w:rPr>
          </w:rPrChange>
        </w:rPr>
        <w:t xml:space="preserve"> cohort study.</w:t>
      </w:r>
      <w:proofErr w:type="gramEnd"/>
      <w:r w:rsidR="00097F32" w:rsidRPr="009D7026">
        <w:rPr>
          <w:rFonts w:ascii="Times New Roman" w:hAnsi="Times New Roman" w:cs="Times New Roman"/>
          <w:color w:val="auto"/>
          <w:lang w:val="en-US"/>
          <w:rPrChange w:id="93" w:author="user" w:date="2021-06-11T14:00:00Z">
            <w:rPr>
              <w:rFonts w:ascii="Times New Roman" w:hAnsi="Times New Roman" w:cs="Times New Roman"/>
              <w:color w:val="auto"/>
            </w:rPr>
          </w:rPrChange>
        </w:rPr>
        <w:t xml:space="preserve"> </w:t>
      </w:r>
      <w:proofErr w:type="spellStart"/>
      <w:r w:rsidR="00097F32" w:rsidRPr="009D7026">
        <w:rPr>
          <w:rFonts w:ascii="Times New Roman" w:hAnsi="Times New Roman" w:cs="Times New Roman"/>
          <w:color w:val="auto"/>
          <w:lang w:val="en-US"/>
          <w:rPrChange w:id="94" w:author="user" w:date="2021-06-11T14:00:00Z">
            <w:rPr>
              <w:rFonts w:ascii="Times New Roman" w:hAnsi="Times New Roman" w:cs="Times New Roman"/>
              <w:color w:val="auto"/>
            </w:rPr>
          </w:rPrChange>
        </w:rPr>
        <w:t>Int</w:t>
      </w:r>
      <w:proofErr w:type="spellEnd"/>
      <w:r w:rsidR="00097F32" w:rsidRPr="009D7026">
        <w:rPr>
          <w:rFonts w:ascii="Times New Roman" w:hAnsi="Times New Roman" w:cs="Times New Roman"/>
          <w:color w:val="auto"/>
          <w:lang w:val="en-US"/>
          <w:rPrChange w:id="95" w:author="user" w:date="2021-06-11T14:00:00Z">
            <w:rPr>
              <w:rFonts w:ascii="Times New Roman" w:hAnsi="Times New Roman" w:cs="Times New Roman"/>
              <w:color w:val="auto"/>
            </w:rPr>
          </w:rPrChange>
        </w:rPr>
        <w:t xml:space="preserve"> </w:t>
      </w:r>
      <w:proofErr w:type="spellStart"/>
      <w:r w:rsidR="00097F32" w:rsidRPr="009D7026">
        <w:rPr>
          <w:rFonts w:ascii="Times New Roman" w:hAnsi="Times New Roman" w:cs="Times New Roman"/>
          <w:color w:val="auto"/>
          <w:lang w:val="en-US"/>
          <w:rPrChange w:id="96" w:author="user" w:date="2021-06-11T14:00:00Z">
            <w:rPr>
              <w:rFonts w:ascii="Times New Roman" w:hAnsi="Times New Roman" w:cs="Times New Roman"/>
              <w:color w:val="auto"/>
            </w:rPr>
          </w:rPrChange>
        </w:rPr>
        <w:t>Nurs</w:t>
      </w:r>
      <w:proofErr w:type="spellEnd"/>
      <w:r w:rsidR="00097F32" w:rsidRPr="009D7026">
        <w:rPr>
          <w:rFonts w:ascii="Times New Roman" w:hAnsi="Times New Roman" w:cs="Times New Roman"/>
          <w:color w:val="auto"/>
          <w:lang w:val="en-US"/>
          <w:rPrChange w:id="97" w:author="user" w:date="2021-06-11T14:00:00Z">
            <w:rPr>
              <w:rFonts w:ascii="Times New Roman" w:hAnsi="Times New Roman" w:cs="Times New Roman"/>
              <w:color w:val="auto"/>
            </w:rPr>
          </w:rPrChange>
        </w:rPr>
        <w:t xml:space="preserve"> Stud, 2018. May</w:t>
      </w:r>
      <w:proofErr w:type="gramStart"/>
      <w:r w:rsidR="00097F32" w:rsidRPr="009D7026">
        <w:rPr>
          <w:rFonts w:ascii="Times New Roman" w:hAnsi="Times New Roman" w:cs="Times New Roman"/>
          <w:color w:val="auto"/>
          <w:lang w:val="en-US"/>
          <w:rPrChange w:id="98" w:author="user" w:date="2021-06-11T14:00:00Z">
            <w:rPr>
              <w:rFonts w:ascii="Times New Roman" w:hAnsi="Times New Roman" w:cs="Times New Roman"/>
              <w:color w:val="auto"/>
            </w:rPr>
          </w:rPrChange>
        </w:rPr>
        <w:t>:81:89</w:t>
      </w:r>
      <w:proofErr w:type="gramEnd"/>
      <w:r w:rsidR="00097F32" w:rsidRPr="009D7026">
        <w:rPr>
          <w:rFonts w:ascii="Times New Roman" w:hAnsi="Times New Roman" w:cs="Times New Roman"/>
          <w:color w:val="auto"/>
          <w:lang w:val="en-US"/>
          <w:rPrChange w:id="99" w:author="user" w:date="2021-06-11T14:00:00Z">
            <w:rPr>
              <w:rFonts w:ascii="Times New Roman" w:hAnsi="Times New Roman" w:cs="Times New Roman"/>
              <w:color w:val="auto"/>
            </w:rPr>
          </w:rPrChange>
        </w:rPr>
        <w:t xml:space="preserve">-97. </w:t>
      </w:r>
      <w:proofErr w:type="spellStart"/>
      <w:proofErr w:type="gramStart"/>
      <w:r w:rsidR="00097F32" w:rsidRPr="009D7026">
        <w:rPr>
          <w:rFonts w:ascii="Times New Roman" w:hAnsi="Times New Roman" w:cs="Times New Roman"/>
          <w:color w:val="auto"/>
          <w:lang w:val="en-US"/>
          <w:rPrChange w:id="100" w:author="user" w:date="2021-06-11T14:00:00Z">
            <w:rPr>
              <w:rFonts w:ascii="Times New Roman" w:hAnsi="Times New Roman" w:cs="Times New Roman"/>
              <w:color w:val="auto"/>
            </w:rPr>
          </w:rPrChange>
        </w:rPr>
        <w:t>doi</w:t>
      </w:r>
      <w:proofErr w:type="spellEnd"/>
      <w:proofErr w:type="gramEnd"/>
      <w:r w:rsidR="00097F32" w:rsidRPr="009D7026">
        <w:rPr>
          <w:rFonts w:ascii="Times New Roman" w:hAnsi="Times New Roman" w:cs="Times New Roman"/>
          <w:color w:val="auto"/>
          <w:lang w:val="en-US"/>
          <w:rPrChange w:id="101" w:author="user" w:date="2021-06-11T14:00:00Z">
            <w:rPr>
              <w:rFonts w:ascii="Times New Roman" w:hAnsi="Times New Roman" w:cs="Times New Roman"/>
              <w:color w:val="auto"/>
            </w:rPr>
          </w:rPrChange>
        </w:rPr>
        <w:t xml:space="preserve">: </w:t>
      </w:r>
      <w:r w:rsidR="00097F32" w:rsidRPr="009D7026">
        <w:rPr>
          <w:rFonts w:ascii="Times New Roman" w:hAnsi="Times New Roman" w:cs="Times New Roman"/>
          <w:color w:val="auto"/>
          <w:shd w:val="clear" w:color="auto" w:fill="FFFFFF"/>
          <w:lang w:val="en-US" w:eastAsia="pt-BR"/>
          <w:rPrChange w:id="102" w:author="user" w:date="2021-06-11T14:00:00Z">
            <w:rPr>
              <w:rFonts w:ascii="Times New Roman" w:hAnsi="Times New Roman" w:cs="Times New Roman"/>
              <w:color w:val="auto"/>
              <w:shd w:val="clear" w:color="auto" w:fill="FFFFFF"/>
              <w:lang w:eastAsia="pt-BR"/>
            </w:rPr>
          </w:rPrChange>
        </w:rPr>
        <w:t>10.1016/j.ijnurstu.2018.02.008. </w:t>
      </w:r>
    </w:p>
    <w:p w:rsidR="00097F32" w:rsidRPr="009D7026" w:rsidRDefault="00097F32" w:rsidP="00AC16CC">
      <w:pPr>
        <w:pStyle w:val="PargrafodaLista1"/>
        <w:spacing w:after="0" w:line="240" w:lineRule="auto"/>
        <w:ind w:left="0"/>
        <w:jc w:val="left"/>
        <w:rPr>
          <w:rFonts w:ascii="Times New Roman" w:hAnsi="Times New Roman" w:cs="Times New Roman"/>
          <w:color w:val="auto"/>
          <w:lang w:val="en-US"/>
          <w:rPrChange w:id="103" w:author="user" w:date="2021-06-11T14:00:00Z">
            <w:rPr>
              <w:rFonts w:ascii="Times New Roman" w:hAnsi="Times New Roman" w:cs="Times New Roman"/>
              <w:color w:val="auto"/>
            </w:rPr>
          </w:rPrChange>
        </w:rPr>
      </w:pPr>
    </w:p>
    <w:p w:rsidR="0041727B" w:rsidRPr="0041727B" w:rsidRDefault="00043B52" w:rsidP="0041727B">
      <w:pPr>
        <w:pStyle w:val="PargrafodaLista1"/>
        <w:spacing w:after="0" w:line="240" w:lineRule="auto"/>
        <w:ind w:left="0"/>
        <w:jc w:val="left"/>
        <w:rPr>
          <w:rFonts w:ascii="Times New Roman" w:hAnsi="Times New Roman" w:cs="Times New Roman"/>
          <w:color w:val="auto"/>
        </w:rPr>
      </w:pPr>
      <w:proofErr w:type="gramStart"/>
      <w:r>
        <w:rPr>
          <w:rFonts w:ascii="Times New Roman" w:hAnsi="Times New Roman" w:cs="Times New Roman"/>
          <w:color w:val="auto"/>
        </w:rPr>
        <w:t xml:space="preserve">12 </w:t>
      </w:r>
      <w:r w:rsidR="00D83FFA">
        <w:rPr>
          <w:rFonts w:ascii="Times New Roman" w:hAnsi="Times New Roman" w:cs="Times New Roman"/>
          <w:color w:val="auto"/>
        </w:rPr>
        <w:t>MOREIRA</w:t>
      </w:r>
      <w:proofErr w:type="gramEnd"/>
      <w:r w:rsidR="00D83FFA">
        <w:rPr>
          <w:rFonts w:ascii="Times New Roman" w:hAnsi="Times New Roman" w:cs="Times New Roman"/>
          <w:color w:val="auto"/>
        </w:rPr>
        <w:t xml:space="preserve"> VG, LOURENÇO RA, BANHATO EFC, GUEDES DV, SILVA KCA, DELGADO FEF, MARMORA HC</w:t>
      </w:r>
      <w:r w:rsidR="0041727B">
        <w:rPr>
          <w:rFonts w:ascii="Times New Roman" w:hAnsi="Times New Roman" w:cs="Times New Roman"/>
          <w:color w:val="auto"/>
        </w:rPr>
        <w:t xml:space="preserve">. Prevalência e fatores associados à fragilidade em uma amostra de idosos que vivem na comunidade da cidade de Juiz de Fora, Minas </w:t>
      </w:r>
      <w:r w:rsidR="0041727B" w:rsidRPr="0041727B">
        <w:rPr>
          <w:rFonts w:ascii="Times New Roman" w:hAnsi="Times New Roman" w:cs="Times New Roman"/>
          <w:color w:val="auto"/>
        </w:rPr>
        <w:t xml:space="preserve">Gerais, Brasil: estudo FIBRA-JF. </w:t>
      </w:r>
      <w:proofErr w:type="spellStart"/>
      <w:r w:rsidR="002945D3" w:rsidRPr="002945D3">
        <w:rPr>
          <w:rFonts w:ascii="Times New Roman" w:hAnsi="Times New Roman" w:cs="Times New Roman"/>
          <w:i/>
          <w:iCs/>
          <w:color w:val="auto"/>
          <w:rPrChange w:id="104" w:author="cybele" w:date="2021-06-11T12:54:00Z">
            <w:rPr>
              <w:rFonts w:ascii="Times New Roman" w:eastAsiaTheme="minorEastAsia" w:hAnsi="Times New Roman" w:cs="Times New Roman"/>
              <w:color w:val="auto"/>
              <w:szCs w:val="22"/>
              <w:lang w:eastAsia="en-US"/>
            </w:rPr>
          </w:rPrChange>
        </w:rPr>
        <w:t>Ciênc</w:t>
      </w:r>
      <w:proofErr w:type="spellEnd"/>
      <w:r w:rsidR="002945D3" w:rsidRPr="002945D3">
        <w:rPr>
          <w:rFonts w:ascii="Times New Roman" w:hAnsi="Times New Roman" w:cs="Times New Roman"/>
          <w:i/>
          <w:iCs/>
          <w:color w:val="auto"/>
          <w:rPrChange w:id="105" w:author="cybele" w:date="2021-06-11T12:54:00Z">
            <w:rPr>
              <w:rFonts w:ascii="Times New Roman" w:eastAsiaTheme="minorEastAsia" w:hAnsi="Times New Roman" w:cs="Times New Roman"/>
              <w:color w:val="auto"/>
              <w:szCs w:val="22"/>
              <w:lang w:eastAsia="en-US"/>
            </w:rPr>
          </w:rPrChange>
        </w:rPr>
        <w:t xml:space="preserve"> saúde Colet.</w:t>
      </w:r>
      <w:r w:rsidR="0041727B" w:rsidRPr="0041727B">
        <w:rPr>
          <w:rFonts w:ascii="Times New Roman" w:hAnsi="Times New Roman" w:cs="Times New Roman"/>
          <w:color w:val="auto"/>
        </w:rPr>
        <w:t xml:space="preserve"> 24(1), jan, 2019. </w:t>
      </w:r>
      <w:proofErr w:type="spellStart"/>
      <w:proofErr w:type="gramStart"/>
      <w:r w:rsidR="0041727B" w:rsidRPr="0041727B">
        <w:rPr>
          <w:rFonts w:ascii="Times New Roman" w:hAnsi="Times New Roman" w:cs="Times New Roman"/>
          <w:color w:val="auto"/>
        </w:rPr>
        <w:t>doi</w:t>
      </w:r>
      <w:proofErr w:type="spellEnd"/>
      <w:proofErr w:type="gramEnd"/>
      <w:r w:rsidR="0041727B" w:rsidRPr="0041727B">
        <w:rPr>
          <w:rFonts w:ascii="Times New Roman" w:hAnsi="Times New Roman" w:cs="Times New Roman"/>
          <w:color w:val="auto"/>
        </w:rPr>
        <w:t>:</w:t>
      </w:r>
      <w:proofErr w:type="spellStart"/>
      <w:r w:rsidR="002945D3">
        <w:fldChar w:fldCharType="begin"/>
      </w:r>
      <w:r w:rsidR="002945D3">
        <w:instrText>HYPERLINK "https://doi.org/10.1590/1413-81232018241.29542016"</w:instrText>
      </w:r>
      <w:r w:rsidR="002945D3">
        <w:fldChar w:fldCharType="separate"/>
      </w:r>
      <w:r w:rsidR="0041727B" w:rsidRPr="0041727B">
        <w:rPr>
          <w:rStyle w:val="Hyperlink"/>
          <w:rFonts w:ascii="Times New Roman" w:hAnsi="Times New Roman" w:cs="Times New Roman"/>
          <w:color w:val="auto"/>
        </w:rPr>
        <w:t>https</w:t>
      </w:r>
      <w:proofErr w:type="spellEnd"/>
      <w:r w:rsidR="0041727B" w:rsidRPr="0041727B">
        <w:rPr>
          <w:rStyle w:val="Hyperlink"/>
          <w:rFonts w:ascii="Times New Roman" w:hAnsi="Times New Roman" w:cs="Times New Roman"/>
          <w:color w:val="auto"/>
        </w:rPr>
        <w:t>://doi.org/10.1590/1413-81232018241.29542016</w:t>
      </w:r>
      <w:r w:rsidR="002945D3">
        <w:fldChar w:fldCharType="end"/>
      </w:r>
      <w:r w:rsidR="0041727B" w:rsidRPr="0041727B">
        <w:rPr>
          <w:rStyle w:val="group-doi"/>
          <w:rFonts w:ascii="Times New Roman" w:hAnsi="Times New Roman" w:cs="Times New Roman"/>
          <w:color w:val="auto"/>
        </w:rPr>
        <w:t>   </w:t>
      </w:r>
    </w:p>
    <w:p w:rsidR="00043B52" w:rsidRDefault="00043B52" w:rsidP="00AC16CC">
      <w:pPr>
        <w:pStyle w:val="PargrafodaLista1"/>
        <w:spacing w:after="0" w:line="240" w:lineRule="auto"/>
        <w:ind w:left="0"/>
        <w:jc w:val="left"/>
        <w:rPr>
          <w:rFonts w:ascii="Times New Roman" w:hAnsi="Times New Roman" w:cs="Times New Roman"/>
          <w:color w:val="auto"/>
        </w:rPr>
      </w:pPr>
    </w:p>
    <w:p w:rsidR="00C5478F" w:rsidRPr="009D7026" w:rsidRDefault="00043B52" w:rsidP="006A7D27">
      <w:pPr>
        <w:pStyle w:val="PargrafodaLista1"/>
        <w:spacing w:after="0" w:line="240" w:lineRule="auto"/>
        <w:ind w:left="0"/>
        <w:jc w:val="left"/>
        <w:rPr>
          <w:rFonts w:ascii="Times New Roman" w:hAnsi="Times New Roman" w:cs="Times New Roman"/>
          <w:color w:val="auto"/>
          <w:lang w:val="en-US"/>
          <w:rPrChange w:id="106" w:author="user" w:date="2021-06-11T14:00:00Z">
            <w:rPr>
              <w:rFonts w:ascii="Times New Roman" w:hAnsi="Times New Roman" w:cs="Times New Roman"/>
              <w:color w:val="auto"/>
            </w:rPr>
          </w:rPrChange>
        </w:rPr>
      </w:pPr>
      <w:proofErr w:type="gramStart"/>
      <w:r w:rsidRPr="006A7D27">
        <w:rPr>
          <w:rFonts w:ascii="Times New Roman" w:hAnsi="Times New Roman" w:cs="Times New Roman"/>
          <w:color w:val="auto"/>
        </w:rPr>
        <w:t xml:space="preserve">13 </w:t>
      </w:r>
      <w:r w:rsidR="00C57E57" w:rsidRPr="006A7D27">
        <w:rPr>
          <w:rFonts w:ascii="Times New Roman" w:hAnsi="Times New Roman" w:cs="Times New Roman"/>
          <w:color w:val="auto"/>
        </w:rPr>
        <w:t>A</w:t>
      </w:r>
      <w:r w:rsidR="00C57E57">
        <w:rPr>
          <w:rFonts w:ascii="Times New Roman" w:hAnsi="Times New Roman" w:cs="Times New Roman"/>
          <w:color w:val="auto"/>
        </w:rPr>
        <w:t>MARAL</w:t>
      </w:r>
      <w:proofErr w:type="gramEnd"/>
      <w:r w:rsidR="00C57E57">
        <w:rPr>
          <w:rFonts w:ascii="Times New Roman" w:hAnsi="Times New Roman" w:cs="Times New Roman"/>
          <w:color w:val="auto"/>
        </w:rPr>
        <w:t xml:space="preserve"> </w:t>
      </w:r>
      <w:r w:rsidR="00C57E57" w:rsidRPr="006A7D27">
        <w:rPr>
          <w:rFonts w:ascii="Times New Roman" w:hAnsi="Times New Roman" w:cs="Times New Roman"/>
          <w:color w:val="auto"/>
        </w:rPr>
        <w:t>TLM, A</w:t>
      </w:r>
      <w:r w:rsidR="00C57E57">
        <w:rPr>
          <w:rFonts w:ascii="Times New Roman" w:hAnsi="Times New Roman" w:cs="Times New Roman"/>
          <w:color w:val="auto"/>
        </w:rPr>
        <w:t xml:space="preserve">MARAL </w:t>
      </w:r>
      <w:r w:rsidR="00C57E57" w:rsidRPr="006A7D27">
        <w:rPr>
          <w:rFonts w:ascii="Times New Roman" w:hAnsi="Times New Roman" w:cs="Times New Roman"/>
          <w:color w:val="auto"/>
        </w:rPr>
        <w:t>CA, L</w:t>
      </w:r>
      <w:r w:rsidR="00C57E57">
        <w:rPr>
          <w:rFonts w:ascii="Times New Roman" w:hAnsi="Times New Roman" w:cs="Times New Roman"/>
          <w:color w:val="auto"/>
        </w:rPr>
        <w:t xml:space="preserve">IMA </w:t>
      </w:r>
      <w:r w:rsidR="00C57E57" w:rsidRPr="006A7D27">
        <w:rPr>
          <w:rFonts w:ascii="Times New Roman" w:hAnsi="Times New Roman" w:cs="Times New Roman"/>
          <w:color w:val="auto"/>
        </w:rPr>
        <w:t>NSL, H</w:t>
      </w:r>
      <w:r w:rsidR="00C57E57">
        <w:rPr>
          <w:rFonts w:ascii="Times New Roman" w:hAnsi="Times New Roman" w:cs="Times New Roman"/>
          <w:color w:val="auto"/>
        </w:rPr>
        <w:t xml:space="preserve">ERCULANO </w:t>
      </w:r>
      <w:r w:rsidR="00C57E57" w:rsidRPr="006A7D27">
        <w:rPr>
          <w:rFonts w:ascii="Times New Roman" w:hAnsi="Times New Roman" w:cs="Times New Roman"/>
          <w:color w:val="auto"/>
        </w:rPr>
        <w:t>PV, P</w:t>
      </w:r>
      <w:r w:rsidR="00C57E57">
        <w:rPr>
          <w:rFonts w:ascii="Times New Roman" w:hAnsi="Times New Roman" w:cs="Times New Roman"/>
          <w:color w:val="auto"/>
        </w:rPr>
        <w:t xml:space="preserve">RADO </w:t>
      </w:r>
      <w:r w:rsidR="00C57E57" w:rsidRPr="006A7D27">
        <w:rPr>
          <w:rFonts w:ascii="Times New Roman" w:hAnsi="Times New Roman" w:cs="Times New Roman"/>
          <w:color w:val="auto"/>
        </w:rPr>
        <w:t>PR, M</w:t>
      </w:r>
      <w:r w:rsidR="00C57E57">
        <w:rPr>
          <w:rFonts w:ascii="Times New Roman" w:hAnsi="Times New Roman" w:cs="Times New Roman"/>
          <w:color w:val="auto"/>
        </w:rPr>
        <w:t xml:space="preserve">ONTEIRO </w:t>
      </w:r>
      <w:r w:rsidR="00C57E57" w:rsidRPr="006A7D27">
        <w:rPr>
          <w:rFonts w:ascii="Times New Roman" w:hAnsi="Times New Roman" w:cs="Times New Roman"/>
          <w:color w:val="auto"/>
        </w:rPr>
        <w:t xml:space="preserve">GTR. </w:t>
      </w:r>
      <w:proofErr w:type="spellStart"/>
      <w:r w:rsidR="006A7D27" w:rsidRPr="009D7026">
        <w:rPr>
          <w:rFonts w:ascii="Times New Roman" w:hAnsi="Times New Roman" w:cs="Times New Roman"/>
          <w:color w:val="auto"/>
          <w:lang w:val="en-US"/>
          <w:rPrChange w:id="107" w:author="user" w:date="2021-06-11T14:00:00Z">
            <w:rPr>
              <w:rFonts w:ascii="Times New Roman" w:hAnsi="Times New Roman" w:cs="Times New Roman"/>
              <w:color w:val="auto"/>
            </w:rPr>
          </w:rPrChange>
        </w:rPr>
        <w:t>Multimorbidity</w:t>
      </w:r>
      <w:proofErr w:type="spellEnd"/>
      <w:r w:rsidR="006A7D27" w:rsidRPr="009D7026">
        <w:rPr>
          <w:rFonts w:ascii="Times New Roman" w:hAnsi="Times New Roman" w:cs="Times New Roman"/>
          <w:color w:val="auto"/>
          <w:lang w:val="en-US"/>
          <w:rPrChange w:id="108" w:author="user" w:date="2021-06-11T14:00:00Z">
            <w:rPr>
              <w:rFonts w:ascii="Times New Roman" w:hAnsi="Times New Roman" w:cs="Times New Roman"/>
              <w:color w:val="auto"/>
            </w:rPr>
          </w:rPrChange>
        </w:rPr>
        <w:t xml:space="preserve">, depression and quality of </w:t>
      </w:r>
      <w:proofErr w:type="spellStart"/>
      <w:r w:rsidR="006A7D27" w:rsidRPr="009D7026">
        <w:rPr>
          <w:rFonts w:ascii="Times New Roman" w:hAnsi="Times New Roman" w:cs="Times New Roman"/>
          <w:color w:val="auto"/>
          <w:lang w:val="en-US"/>
          <w:rPrChange w:id="109" w:author="user" w:date="2021-06-11T14:00:00Z">
            <w:rPr>
              <w:rFonts w:ascii="Times New Roman" w:hAnsi="Times New Roman" w:cs="Times New Roman"/>
              <w:color w:val="auto"/>
            </w:rPr>
          </w:rPrChange>
        </w:rPr>
        <w:t>lifr</w:t>
      </w:r>
      <w:proofErr w:type="spellEnd"/>
      <w:r w:rsidR="006A7D27" w:rsidRPr="009D7026">
        <w:rPr>
          <w:rFonts w:ascii="Times New Roman" w:hAnsi="Times New Roman" w:cs="Times New Roman"/>
          <w:color w:val="auto"/>
          <w:lang w:val="en-US"/>
          <w:rPrChange w:id="110" w:author="user" w:date="2021-06-11T14:00:00Z">
            <w:rPr>
              <w:rFonts w:ascii="Times New Roman" w:hAnsi="Times New Roman" w:cs="Times New Roman"/>
              <w:color w:val="auto"/>
            </w:rPr>
          </w:rPrChange>
        </w:rPr>
        <w:t xml:space="preserve"> among elderly people assisted in the Family Health Strategy, in </w:t>
      </w:r>
      <w:proofErr w:type="spellStart"/>
      <w:r w:rsidR="006A7D27" w:rsidRPr="009D7026">
        <w:rPr>
          <w:rFonts w:ascii="Times New Roman" w:hAnsi="Times New Roman" w:cs="Times New Roman"/>
          <w:color w:val="auto"/>
          <w:lang w:val="en-US"/>
          <w:rPrChange w:id="111" w:author="user" w:date="2021-06-11T14:00:00Z">
            <w:rPr>
              <w:rFonts w:ascii="Times New Roman" w:hAnsi="Times New Roman" w:cs="Times New Roman"/>
              <w:color w:val="auto"/>
            </w:rPr>
          </w:rPrChange>
        </w:rPr>
        <w:t>Senador</w:t>
      </w:r>
      <w:proofErr w:type="spellEnd"/>
      <w:r w:rsidR="006A7D27" w:rsidRPr="009D7026">
        <w:rPr>
          <w:rFonts w:ascii="Times New Roman" w:hAnsi="Times New Roman" w:cs="Times New Roman"/>
          <w:color w:val="auto"/>
          <w:lang w:val="en-US"/>
          <w:rPrChange w:id="112" w:author="user" w:date="2021-06-11T14:00:00Z">
            <w:rPr>
              <w:rFonts w:ascii="Times New Roman" w:hAnsi="Times New Roman" w:cs="Times New Roman"/>
              <w:color w:val="auto"/>
            </w:rPr>
          </w:rPrChange>
        </w:rPr>
        <w:t xml:space="preserve"> </w:t>
      </w:r>
      <w:proofErr w:type="spellStart"/>
      <w:r w:rsidR="006A7D27" w:rsidRPr="009D7026">
        <w:rPr>
          <w:rFonts w:ascii="Times New Roman" w:hAnsi="Times New Roman" w:cs="Times New Roman"/>
          <w:color w:val="auto"/>
          <w:lang w:val="en-US"/>
          <w:rPrChange w:id="113" w:author="user" w:date="2021-06-11T14:00:00Z">
            <w:rPr>
              <w:rFonts w:ascii="Times New Roman" w:hAnsi="Times New Roman" w:cs="Times New Roman"/>
              <w:color w:val="auto"/>
            </w:rPr>
          </w:rPrChange>
        </w:rPr>
        <w:t>Guiomard</w:t>
      </w:r>
      <w:proofErr w:type="spellEnd"/>
      <w:r w:rsidR="006A7D27" w:rsidRPr="009D7026">
        <w:rPr>
          <w:rFonts w:ascii="Times New Roman" w:hAnsi="Times New Roman" w:cs="Times New Roman"/>
          <w:color w:val="auto"/>
          <w:lang w:val="en-US"/>
          <w:rPrChange w:id="114" w:author="user" w:date="2021-06-11T14:00:00Z">
            <w:rPr>
              <w:rFonts w:ascii="Times New Roman" w:hAnsi="Times New Roman" w:cs="Times New Roman"/>
              <w:color w:val="auto"/>
            </w:rPr>
          </w:rPrChange>
        </w:rPr>
        <w:t xml:space="preserve">, Acre, Brazil. </w:t>
      </w:r>
      <w:proofErr w:type="spellStart"/>
      <w:r w:rsidR="002945D3" w:rsidRPr="009D7026">
        <w:rPr>
          <w:rFonts w:ascii="Times New Roman" w:hAnsi="Times New Roman" w:cs="Times New Roman"/>
          <w:i/>
          <w:iCs/>
          <w:color w:val="auto"/>
          <w:lang w:val="en-US"/>
          <w:rPrChange w:id="115" w:author="user" w:date="2021-06-11T14:00:00Z">
            <w:rPr>
              <w:rFonts w:ascii="Times New Roman" w:eastAsiaTheme="minorEastAsia" w:hAnsi="Times New Roman" w:cs="Times New Roman"/>
              <w:color w:val="auto"/>
              <w:szCs w:val="22"/>
              <w:lang w:eastAsia="en-US"/>
            </w:rPr>
          </w:rPrChange>
        </w:rPr>
        <w:t>Ciênc</w:t>
      </w:r>
      <w:proofErr w:type="spellEnd"/>
      <w:r w:rsidR="002945D3" w:rsidRPr="009D7026">
        <w:rPr>
          <w:rFonts w:ascii="Times New Roman" w:hAnsi="Times New Roman" w:cs="Times New Roman"/>
          <w:i/>
          <w:iCs/>
          <w:color w:val="auto"/>
          <w:lang w:val="en-US"/>
          <w:rPrChange w:id="116" w:author="user" w:date="2021-06-11T14:00:00Z">
            <w:rPr>
              <w:rFonts w:ascii="Times New Roman" w:eastAsiaTheme="minorEastAsia" w:hAnsi="Times New Roman" w:cs="Times New Roman"/>
              <w:color w:val="auto"/>
              <w:szCs w:val="22"/>
              <w:lang w:eastAsia="en-US"/>
            </w:rPr>
          </w:rPrChange>
        </w:rPr>
        <w:t xml:space="preserve"> </w:t>
      </w:r>
      <w:proofErr w:type="spellStart"/>
      <w:r w:rsidR="002945D3" w:rsidRPr="009D7026">
        <w:rPr>
          <w:rFonts w:ascii="Times New Roman" w:hAnsi="Times New Roman" w:cs="Times New Roman"/>
          <w:i/>
          <w:iCs/>
          <w:color w:val="auto"/>
          <w:lang w:val="en-US"/>
          <w:rPrChange w:id="117" w:author="user" w:date="2021-06-11T14:00:00Z">
            <w:rPr>
              <w:rFonts w:ascii="Times New Roman" w:eastAsiaTheme="minorEastAsia" w:hAnsi="Times New Roman" w:cs="Times New Roman"/>
              <w:color w:val="auto"/>
              <w:szCs w:val="22"/>
              <w:lang w:eastAsia="en-US"/>
            </w:rPr>
          </w:rPrChange>
        </w:rPr>
        <w:t>saúde</w:t>
      </w:r>
      <w:proofErr w:type="spellEnd"/>
      <w:r w:rsidR="002945D3" w:rsidRPr="009D7026">
        <w:rPr>
          <w:rFonts w:ascii="Times New Roman" w:hAnsi="Times New Roman" w:cs="Times New Roman"/>
          <w:i/>
          <w:iCs/>
          <w:color w:val="auto"/>
          <w:lang w:val="en-US"/>
          <w:rPrChange w:id="118" w:author="user" w:date="2021-06-11T14:00:00Z">
            <w:rPr>
              <w:rFonts w:ascii="Times New Roman" w:eastAsiaTheme="minorEastAsia" w:hAnsi="Times New Roman" w:cs="Times New Roman"/>
              <w:color w:val="auto"/>
              <w:szCs w:val="22"/>
              <w:lang w:eastAsia="en-US"/>
            </w:rPr>
          </w:rPrChange>
        </w:rPr>
        <w:t xml:space="preserve"> </w:t>
      </w:r>
      <w:proofErr w:type="spellStart"/>
      <w:proofErr w:type="gramStart"/>
      <w:r w:rsidR="002945D3" w:rsidRPr="009D7026">
        <w:rPr>
          <w:rFonts w:ascii="Times New Roman" w:hAnsi="Times New Roman" w:cs="Times New Roman"/>
          <w:i/>
          <w:iCs/>
          <w:color w:val="auto"/>
          <w:lang w:val="en-US"/>
          <w:rPrChange w:id="119" w:author="user" w:date="2021-06-11T14:00:00Z">
            <w:rPr>
              <w:rFonts w:ascii="Times New Roman" w:eastAsiaTheme="minorEastAsia" w:hAnsi="Times New Roman" w:cs="Times New Roman"/>
              <w:color w:val="auto"/>
              <w:szCs w:val="22"/>
              <w:lang w:eastAsia="en-US"/>
            </w:rPr>
          </w:rPrChange>
        </w:rPr>
        <w:t>colet</w:t>
      </w:r>
      <w:proofErr w:type="spellEnd"/>
      <w:proofErr w:type="gramEnd"/>
      <w:r w:rsidR="002945D3" w:rsidRPr="009D7026">
        <w:rPr>
          <w:rFonts w:ascii="Times New Roman" w:hAnsi="Times New Roman" w:cs="Times New Roman"/>
          <w:i/>
          <w:iCs/>
          <w:color w:val="auto"/>
          <w:lang w:val="en-US"/>
          <w:rPrChange w:id="120" w:author="user" w:date="2021-06-11T14:00:00Z">
            <w:rPr>
              <w:rFonts w:ascii="Times New Roman" w:eastAsiaTheme="minorEastAsia" w:hAnsi="Times New Roman" w:cs="Times New Roman"/>
              <w:color w:val="auto"/>
              <w:szCs w:val="22"/>
              <w:lang w:eastAsia="en-US"/>
            </w:rPr>
          </w:rPrChange>
        </w:rPr>
        <w:t xml:space="preserve">. </w:t>
      </w:r>
      <w:proofErr w:type="gramStart"/>
      <w:r w:rsidR="006A7D27" w:rsidRPr="009D7026">
        <w:rPr>
          <w:rFonts w:ascii="Times New Roman" w:hAnsi="Times New Roman" w:cs="Times New Roman"/>
          <w:color w:val="auto"/>
          <w:lang w:val="en-US"/>
          <w:rPrChange w:id="121" w:author="user" w:date="2021-06-11T14:00:00Z">
            <w:rPr>
              <w:rFonts w:ascii="Times New Roman" w:hAnsi="Times New Roman" w:cs="Times New Roman"/>
              <w:color w:val="auto"/>
            </w:rPr>
          </w:rPrChange>
        </w:rPr>
        <w:t xml:space="preserve">23 (9), </w:t>
      </w:r>
      <w:proofErr w:type="spellStart"/>
      <w:r w:rsidR="006A7D27" w:rsidRPr="009D7026">
        <w:rPr>
          <w:rFonts w:ascii="Times New Roman" w:hAnsi="Times New Roman" w:cs="Times New Roman"/>
          <w:color w:val="auto"/>
          <w:lang w:val="en-US"/>
          <w:rPrChange w:id="122" w:author="user" w:date="2021-06-11T14:00:00Z">
            <w:rPr>
              <w:rFonts w:ascii="Times New Roman" w:hAnsi="Times New Roman" w:cs="Times New Roman"/>
              <w:color w:val="auto"/>
            </w:rPr>
          </w:rPrChange>
        </w:rPr>
        <w:t>sept</w:t>
      </w:r>
      <w:proofErr w:type="spellEnd"/>
      <w:r w:rsidR="006A7D27" w:rsidRPr="009D7026">
        <w:rPr>
          <w:rFonts w:ascii="Times New Roman" w:hAnsi="Times New Roman" w:cs="Times New Roman"/>
          <w:color w:val="auto"/>
          <w:lang w:val="en-US"/>
          <w:rPrChange w:id="123" w:author="user" w:date="2021-06-11T14:00:00Z">
            <w:rPr>
              <w:rFonts w:ascii="Times New Roman" w:hAnsi="Times New Roman" w:cs="Times New Roman"/>
              <w:color w:val="auto"/>
            </w:rPr>
          </w:rPrChange>
        </w:rPr>
        <w:t xml:space="preserve"> 2018.</w:t>
      </w:r>
      <w:proofErr w:type="gramEnd"/>
      <w:r w:rsidR="006A7D27" w:rsidRPr="009D7026">
        <w:rPr>
          <w:rFonts w:ascii="Times New Roman" w:hAnsi="Times New Roman" w:cs="Times New Roman"/>
          <w:color w:val="auto"/>
          <w:lang w:val="en-US"/>
          <w:rPrChange w:id="124" w:author="user" w:date="2021-06-11T14:00:00Z">
            <w:rPr>
              <w:rFonts w:ascii="Times New Roman" w:hAnsi="Times New Roman" w:cs="Times New Roman"/>
              <w:color w:val="auto"/>
            </w:rPr>
          </w:rPrChange>
        </w:rPr>
        <w:t xml:space="preserve"> </w:t>
      </w:r>
      <w:proofErr w:type="spellStart"/>
      <w:proofErr w:type="gramStart"/>
      <w:r w:rsidR="006A7D27" w:rsidRPr="009D7026">
        <w:rPr>
          <w:rFonts w:ascii="Times New Roman" w:hAnsi="Times New Roman" w:cs="Times New Roman"/>
          <w:color w:val="auto"/>
          <w:lang w:val="en-US"/>
          <w:rPrChange w:id="125" w:author="user" w:date="2021-06-11T14:00:00Z">
            <w:rPr>
              <w:rFonts w:ascii="Times New Roman" w:hAnsi="Times New Roman" w:cs="Times New Roman"/>
              <w:color w:val="auto"/>
            </w:rPr>
          </w:rPrChange>
        </w:rPr>
        <w:t>doi</w:t>
      </w:r>
      <w:proofErr w:type="gramEnd"/>
      <w:r w:rsidR="006A7D27" w:rsidRPr="009D7026">
        <w:rPr>
          <w:rFonts w:ascii="Times New Roman" w:hAnsi="Times New Roman" w:cs="Times New Roman"/>
          <w:color w:val="auto"/>
          <w:lang w:val="en-US"/>
          <w:rPrChange w:id="126" w:author="user" w:date="2021-06-11T14:00:00Z">
            <w:rPr>
              <w:rFonts w:ascii="Times New Roman" w:hAnsi="Times New Roman" w:cs="Times New Roman"/>
              <w:color w:val="auto"/>
            </w:rPr>
          </w:rPrChange>
        </w:rPr>
        <w:t>:</w:t>
      </w:r>
      <w:r w:rsidR="002945D3">
        <w:fldChar w:fldCharType="begin"/>
      </w:r>
      <w:r w:rsidR="002945D3" w:rsidRPr="009D7026">
        <w:rPr>
          <w:lang w:val="en-US"/>
          <w:rPrChange w:id="127" w:author="user" w:date="2021-06-11T14:00:00Z">
            <w:rPr/>
          </w:rPrChange>
        </w:rPr>
        <w:instrText>HYPERLINK "https://doi.org/10.1590/1413-81232018239.22532016" \t "_blank"</w:instrText>
      </w:r>
      <w:r w:rsidR="002945D3">
        <w:fldChar w:fldCharType="separate"/>
      </w:r>
      <w:r w:rsidR="00C5478F" w:rsidRPr="009D7026">
        <w:rPr>
          <w:rStyle w:val="Hyperlink"/>
          <w:rFonts w:ascii="Times New Roman" w:hAnsi="Times New Roman" w:cs="Times New Roman"/>
          <w:color w:val="auto"/>
          <w:lang w:val="en-US"/>
          <w:rPrChange w:id="128" w:author="user" w:date="2021-06-11T14:00:00Z">
            <w:rPr>
              <w:rStyle w:val="Hyperlink"/>
              <w:rFonts w:ascii="Times New Roman" w:hAnsi="Times New Roman" w:cs="Times New Roman"/>
              <w:color w:val="auto"/>
            </w:rPr>
          </w:rPrChange>
        </w:rPr>
        <w:t>https</w:t>
      </w:r>
      <w:proofErr w:type="spellEnd"/>
      <w:r w:rsidR="00C5478F" w:rsidRPr="009D7026">
        <w:rPr>
          <w:rStyle w:val="Hyperlink"/>
          <w:rFonts w:ascii="Times New Roman" w:hAnsi="Times New Roman" w:cs="Times New Roman"/>
          <w:color w:val="auto"/>
          <w:lang w:val="en-US"/>
          <w:rPrChange w:id="129" w:author="user" w:date="2021-06-11T14:00:00Z">
            <w:rPr>
              <w:rStyle w:val="Hyperlink"/>
              <w:rFonts w:ascii="Times New Roman" w:hAnsi="Times New Roman" w:cs="Times New Roman"/>
              <w:color w:val="auto"/>
            </w:rPr>
          </w:rPrChange>
        </w:rPr>
        <w:t>://doi.org/10.1590/1413-81232018239.22532016</w:t>
      </w:r>
      <w:r w:rsidR="002945D3">
        <w:fldChar w:fldCharType="end"/>
      </w:r>
    </w:p>
    <w:p w:rsidR="00C5478F" w:rsidRPr="009D7026" w:rsidRDefault="00C5478F" w:rsidP="00AC16CC">
      <w:pPr>
        <w:pStyle w:val="PargrafodaLista1"/>
        <w:spacing w:after="0" w:line="240" w:lineRule="auto"/>
        <w:ind w:left="0"/>
        <w:jc w:val="left"/>
        <w:rPr>
          <w:rFonts w:ascii="Times New Roman" w:hAnsi="Times New Roman" w:cs="Times New Roman"/>
          <w:color w:val="auto"/>
          <w:lang w:val="en-US"/>
          <w:rPrChange w:id="130" w:author="user" w:date="2021-06-11T14:00:00Z">
            <w:rPr>
              <w:rFonts w:ascii="Times New Roman" w:hAnsi="Times New Roman" w:cs="Times New Roman"/>
              <w:color w:val="auto"/>
            </w:rPr>
          </w:rPrChange>
        </w:rPr>
      </w:pPr>
    </w:p>
    <w:p w:rsidR="00C5478F" w:rsidRPr="009D7026" w:rsidRDefault="00043B52" w:rsidP="00C5478F">
      <w:pPr>
        <w:pStyle w:val="PargrafodaLista1"/>
        <w:spacing w:after="0" w:line="240" w:lineRule="auto"/>
        <w:ind w:left="0"/>
        <w:jc w:val="left"/>
        <w:rPr>
          <w:rFonts w:ascii="Times New Roman" w:hAnsi="Times New Roman" w:cs="Times New Roman"/>
          <w:color w:val="auto"/>
          <w:lang w:val="en-US" w:eastAsia="pt-BR"/>
          <w:rPrChange w:id="131" w:author="user" w:date="2021-06-11T14:00:00Z">
            <w:rPr>
              <w:rFonts w:ascii="Times New Roman" w:hAnsi="Times New Roman" w:cs="Times New Roman"/>
              <w:color w:val="auto"/>
              <w:lang w:eastAsia="pt-BR"/>
            </w:rPr>
          </w:rPrChange>
        </w:rPr>
      </w:pPr>
      <w:r w:rsidRPr="009D7026">
        <w:rPr>
          <w:rFonts w:ascii="Times New Roman" w:hAnsi="Times New Roman" w:cs="Times New Roman"/>
          <w:color w:val="auto"/>
          <w:lang w:val="en-US"/>
          <w:rPrChange w:id="132" w:author="user" w:date="2021-06-11T14:00:00Z">
            <w:rPr>
              <w:rFonts w:ascii="Times New Roman" w:hAnsi="Times New Roman" w:cs="Times New Roman"/>
              <w:color w:val="auto"/>
            </w:rPr>
          </w:rPrChange>
        </w:rPr>
        <w:t xml:space="preserve">14 </w:t>
      </w:r>
      <w:r w:rsidR="00C57E57" w:rsidRPr="009D7026">
        <w:rPr>
          <w:rFonts w:ascii="Times New Roman" w:hAnsi="Times New Roman" w:cs="Times New Roman"/>
          <w:color w:val="auto"/>
          <w:lang w:val="en-US"/>
          <w:rPrChange w:id="133" w:author="user" w:date="2021-06-11T14:00:00Z">
            <w:rPr>
              <w:rFonts w:ascii="Times New Roman" w:hAnsi="Times New Roman" w:cs="Times New Roman"/>
              <w:color w:val="auto"/>
            </w:rPr>
          </w:rPrChange>
        </w:rPr>
        <w:t>REISS J, IGLSEDER B, ALZNER R, MAYR-PIRKER B, PIRICH C, KASSMANN H, KREUTZER M, DOVJAK P, REITER R</w:t>
      </w:r>
      <w:r w:rsidR="00C5478F" w:rsidRPr="009D7026">
        <w:rPr>
          <w:rFonts w:ascii="Times New Roman" w:hAnsi="Times New Roman" w:cs="Times New Roman"/>
          <w:color w:val="auto"/>
          <w:lang w:val="en-US"/>
          <w:rPrChange w:id="134" w:author="user" w:date="2021-06-11T14:00:00Z">
            <w:rPr>
              <w:rFonts w:ascii="Times New Roman" w:hAnsi="Times New Roman" w:cs="Times New Roman"/>
              <w:color w:val="auto"/>
            </w:rPr>
          </w:rPrChange>
        </w:rPr>
        <w:t xml:space="preserve">. </w:t>
      </w:r>
      <w:proofErr w:type="spellStart"/>
      <w:r w:rsidR="00C5478F" w:rsidRPr="009D7026">
        <w:rPr>
          <w:rFonts w:ascii="Times New Roman" w:hAnsi="Times New Roman" w:cs="Times New Roman"/>
          <w:color w:val="auto"/>
          <w:lang w:val="en-US"/>
          <w:rPrChange w:id="135" w:author="user" w:date="2021-06-11T14:00:00Z">
            <w:rPr>
              <w:rFonts w:ascii="Times New Roman" w:hAnsi="Times New Roman" w:cs="Times New Roman"/>
              <w:color w:val="auto"/>
            </w:rPr>
          </w:rPrChange>
        </w:rPr>
        <w:t>Sarcopenia</w:t>
      </w:r>
      <w:proofErr w:type="spellEnd"/>
      <w:r w:rsidR="00C5478F" w:rsidRPr="009D7026">
        <w:rPr>
          <w:rFonts w:ascii="Times New Roman" w:hAnsi="Times New Roman" w:cs="Times New Roman"/>
          <w:color w:val="auto"/>
          <w:lang w:val="en-US"/>
          <w:rPrChange w:id="136" w:author="user" w:date="2021-06-11T14:00:00Z">
            <w:rPr>
              <w:rFonts w:ascii="Times New Roman" w:hAnsi="Times New Roman" w:cs="Times New Roman"/>
              <w:color w:val="auto"/>
            </w:rPr>
          </w:rPrChange>
        </w:rPr>
        <w:t xml:space="preserve"> and osteoporosis are interrelated in geriatric inpatients. </w:t>
      </w:r>
      <w:proofErr w:type="gramStart"/>
      <w:r w:rsidR="002945D3" w:rsidRPr="009D7026">
        <w:rPr>
          <w:rFonts w:ascii="Times New Roman" w:hAnsi="Times New Roman" w:cs="Times New Roman"/>
          <w:i/>
          <w:iCs/>
          <w:color w:val="auto"/>
          <w:lang w:val="en-US"/>
          <w:rPrChange w:id="137" w:author="user" w:date="2021-06-11T14:00:00Z">
            <w:rPr>
              <w:rFonts w:ascii="Times New Roman" w:eastAsiaTheme="minorEastAsia" w:hAnsi="Times New Roman" w:cs="Times New Roman"/>
              <w:color w:val="auto"/>
              <w:szCs w:val="22"/>
              <w:lang w:eastAsia="en-US"/>
            </w:rPr>
          </w:rPrChange>
        </w:rPr>
        <w:t xml:space="preserve">Z </w:t>
      </w:r>
      <w:proofErr w:type="spellStart"/>
      <w:r w:rsidR="002945D3" w:rsidRPr="009D7026">
        <w:rPr>
          <w:rFonts w:ascii="Times New Roman" w:hAnsi="Times New Roman" w:cs="Times New Roman"/>
          <w:i/>
          <w:iCs/>
          <w:color w:val="auto"/>
          <w:lang w:val="en-US"/>
          <w:rPrChange w:id="138" w:author="user" w:date="2021-06-11T14:00:00Z">
            <w:rPr>
              <w:rFonts w:ascii="Times New Roman" w:eastAsiaTheme="minorEastAsia" w:hAnsi="Times New Roman" w:cs="Times New Roman"/>
              <w:color w:val="auto"/>
              <w:szCs w:val="22"/>
              <w:lang w:eastAsia="en-US"/>
            </w:rPr>
          </w:rPrChange>
        </w:rPr>
        <w:t>Gerontl</w:t>
      </w:r>
      <w:proofErr w:type="spellEnd"/>
      <w:r w:rsidR="002945D3" w:rsidRPr="009D7026">
        <w:rPr>
          <w:rFonts w:ascii="Times New Roman" w:hAnsi="Times New Roman" w:cs="Times New Roman"/>
          <w:i/>
          <w:iCs/>
          <w:color w:val="auto"/>
          <w:lang w:val="en-US"/>
          <w:rPrChange w:id="139" w:author="user" w:date="2021-06-11T14:00:00Z">
            <w:rPr>
              <w:rFonts w:ascii="Times New Roman" w:eastAsiaTheme="minorEastAsia" w:hAnsi="Times New Roman" w:cs="Times New Roman"/>
              <w:color w:val="auto"/>
              <w:szCs w:val="22"/>
              <w:lang w:eastAsia="en-US"/>
            </w:rPr>
          </w:rPrChange>
        </w:rPr>
        <w:t xml:space="preserve"> </w:t>
      </w:r>
      <w:proofErr w:type="spellStart"/>
      <w:r w:rsidR="002945D3" w:rsidRPr="009D7026">
        <w:rPr>
          <w:rFonts w:ascii="Times New Roman" w:hAnsi="Times New Roman" w:cs="Times New Roman"/>
          <w:i/>
          <w:iCs/>
          <w:color w:val="auto"/>
          <w:lang w:val="en-US"/>
          <w:rPrChange w:id="140" w:author="user" w:date="2021-06-11T14:00:00Z">
            <w:rPr>
              <w:rFonts w:ascii="Times New Roman" w:eastAsiaTheme="minorEastAsia" w:hAnsi="Times New Roman" w:cs="Times New Roman"/>
              <w:color w:val="auto"/>
              <w:szCs w:val="22"/>
              <w:lang w:eastAsia="en-US"/>
            </w:rPr>
          </w:rPrChange>
        </w:rPr>
        <w:t>Geriatr</w:t>
      </w:r>
      <w:proofErr w:type="spellEnd"/>
      <w:r w:rsidR="00C5478F" w:rsidRPr="009D7026">
        <w:rPr>
          <w:rFonts w:ascii="Times New Roman" w:hAnsi="Times New Roman" w:cs="Times New Roman"/>
          <w:color w:val="auto"/>
          <w:lang w:val="en-US"/>
          <w:rPrChange w:id="141" w:author="user" w:date="2021-06-11T14:00:00Z">
            <w:rPr>
              <w:rFonts w:ascii="Times New Roman" w:hAnsi="Times New Roman" w:cs="Times New Roman"/>
              <w:color w:val="auto"/>
            </w:rPr>
          </w:rPrChange>
        </w:rPr>
        <w:t>.</w:t>
      </w:r>
      <w:proofErr w:type="gramEnd"/>
      <w:r w:rsidR="00C5478F" w:rsidRPr="009D7026">
        <w:rPr>
          <w:rFonts w:ascii="Times New Roman" w:hAnsi="Times New Roman" w:cs="Times New Roman"/>
          <w:color w:val="auto"/>
          <w:lang w:val="en-US"/>
          <w:rPrChange w:id="142" w:author="user" w:date="2021-06-11T14:00:00Z">
            <w:rPr>
              <w:rFonts w:ascii="Times New Roman" w:hAnsi="Times New Roman" w:cs="Times New Roman"/>
              <w:color w:val="auto"/>
            </w:rPr>
          </w:rPrChange>
        </w:rPr>
        <w:t xml:space="preserve"> </w:t>
      </w:r>
      <w:r w:rsidR="00C5478F" w:rsidRPr="009D7026">
        <w:rPr>
          <w:rFonts w:ascii="Times New Roman" w:hAnsi="Times New Roman" w:cs="Times New Roman"/>
          <w:color w:val="auto"/>
          <w:lang w:val="en-US" w:eastAsia="pt-BR"/>
          <w:rPrChange w:id="143" w:author="user" w:date="2021-06-11T14:00:00Z">
            <w:rPr>
              <w:rFonts w:ascii="Times New Roman" w:hAnsi="Times New Roman" w:cs="Times New Roman"/>
              <w:color w:val="auto"/>
              <w:lang w:eastAsia="pt-BR"/>
            </w:rPr>
          </w:rPrChange>
        </w:rPr>
        <w:t>2019 Nov</w:t>
      </w:r>
      <w:proofErr w:type="gramStart"/>
      <w:r w:rsidR="00C5478F" w:rsidRPr="009D7026">
        <w:rPr>
          <w:rFonts w:ascii="Times New Roman" w:hAnsi="Times New Roman" w:cs="Times New Roman"/>
          <w:color w:val="auto"/>
          <w:lang w:val="en-US" w:eastAsia="pt-BR"/>
          <w:rPrChange w:id="144" w:author="user" w:date="2021-06-11T14:00:00Z">
            <w:rPr>
              <w:rFonts w:ascii="Times New Roman" w:hAnsi="Times New Roman" w:cs="Times New Roman"/>
              <w:color w:val="auto"/>
              <w:lang w:eastAsia="pt-BR"/>
            </w:rPr>
          </w:rPrChange>
        </w:rPr>
        <w:t>;52</w:t>
      </w:r>
      <w:proofErr w:type="gramEnd"/>
      <w:r w:rsidR="00C5478F" w:rsidRPr="009D7026">
        <w:rPr>
          <w:rFonts w:ascii="Times New Roman" w:hAnsi="Times New Roman" w:cs="Times New Roman"/>
          <w:color w:val="auto"/>
          <w:lang w:val="en-US" w:eastAsia="pt-BR"/>
          <w:rPrChange w:id="145" w:author="user" w:date="2021-06-11T14:00:00Z">
            <w:rPr>
              <w:rFonts w:ascii="Times New Roman" w:hAnsi="Times New Roman" w:cs="Times New Roman"/>
              <w:color w:val="auto"/>
              <w:lang w:eastAsia="pt-BR"/>
            </w:rPr>
          </w:rPrChange>
        </w:rPr>
        <w:t>(7):688-693.</w:t>
      </w:r>
    </w:p>
    <w:p w:rsidR="00C5478F" w:rsidRPr="009D7026" w:rsidRDefault="00C5478F" w:rsidP="00C5478F">
      <w:pPr>
        <w:pStyle w:val="PargrafodaLista1"/>
        <w:spacing w:after="0" w:line="240" w:lineRule="auto"/>
        <w:ind w:left="0"/>
        <w:jc w:val="left"/>
        <w:rPr>
          <w:rFonts w:ascii="Times New Roman" w:hAnsi="Times New Roman" w:cs="Times New Roman"/>
          <w:color w:val="auto"/>
          <w:lang w:val="en-US"/>
          <w:rPrChange w:id="146" w:author="user" w:date="2021-06-11T14:00:00Z">
            <w:rPr>
              <w:rFonts w:ascii="Times New Roman" w:hAnsi="Times New Roman" w:cs="Times New Roman"/>
              <w:color w:val="auto"/>
            </w:rPr>
          </w:rPrChange>
        </w:rPr>
      </w:pPr>
      <w:r w:rsidRPr="009D7026">
        <w:rPr>
          <w:rFonts w:ascii="Times New Roman" w:hAnsi="Times New Roman" w:cs="Times New Roman"/>
          <w:color w:val="auto"/>
          <w:shd w:val="clear" w:color="auto" w:fill="FFFFFF"/>
          <w:lang w:val="en-US" w:eastAsia="pt-BR"/>
          <w:rPrChange w:id="147" w:author="user" w:date="2021-06-11T14:00:00Z">
            <w:rPr>
              <w:rFonts w:ascii="Times New Roman" w:hAnsi="Times New Roman" w:cs="Times New Roman"/>
              <w:color w:val="auto"/>
              <w:shd w:val="clear" w:color="auto" w:fill="FFFFFF"/>
              <w:lang w:eastAsia="pt-BR"/>
            </w:rPr>
          </w:rPrChange>
        </w:rPr>
        <w:t> </w:t>
      </w:r>
      <w:proofErr w:type="spellStart"/>
      <w:proofErr w:type="gramStart"/>
      <w:r w:rsidRPr="009D7026">
        <w:rPr>
          <w:rFonts w:ascii="Times New Roman" w:hAnsi="Times New Roman" w:cs="Times New Roman"/>
          <w:color w:val="auto"/>
          <w:shd w:val="clear" w:color="auto" w:fill="FFFFFF"/>
          <w:lang w:val="en-US" w:eastAsia="pt-BR"/>
          <w:rPrChange w:id="148" w:author="user" w:date="2021-06-11T14:00:00Z">
            <w:rPr>
              <w:rFonts w:ascii="Times New Roman" w:hAnsi="Times New Roman" w:cs="Times New Roman"/>
              <w:color w:val="auto"/>
              <w:shd w:val="clear" w:color="auto" w:fill="FFFFFF"/>
              <w:lang w:eastAsia="pt-BR"/>
            </w:rPr>
          </w:rPrChange>
        </w:rPr>
        <w:t>doi</w:t>
      </w:r>
      <w:proofErr w:type="spellEnd"/>
      <w:proofErr w:type="gramEnd"/>
      <w:r w:rsidRPr="009D7026">
        <w:rPr>
          <w:rFonts w:ascii="Times New Roman" w:hAnsi="Times New Roman" w:cs="Times New Roman"/>
          <w:color w:val="auto"/>
          <w:shd w:val="clear" w:color="auto" w:fill="FFFFFF"/>
          <w:lang w:val="en-US" w:eastAsia="pt-BR"/>
          <w:rPrChange w:id="149" w:author="user" w:date="2021-06-11T14:00:00Z">
            <w:rPr>
              <w:rFonts w:ascii="Times New Roman" w:hAnsi="Times New Roman" w:cs="Times New Roman"/>
              <w:color w:val="auto"/>
              <w:shd w:val="clear" w:color="auto" w:fill="FFFFFF"/>
              <w:lang w:eastAsia="pt-BR"/>
            </w:rPr>
          </w:rPrChange>
        </w:rPr>
        <w:t>: 10.1007/s00391-019-01553-z. </w:t>
      </w:r>
    </w:p>
    <w:p w:rsidR="00ED1CB6" w:rsidRPr="009D7026" w:rsidRDefault="00ED1CB6" w:rsidP="00AC16CC">
      <w:pPr>
        <w:pStyle w:val="PargrafodaLista1"/>
        <w:spacing w:after="0" w:line="240" w:lineRule="auto"/>
        <w:ind w:left="0"/>
        <w:jc w:val="left"/>
        <w:rPr>
          <w:rFonts w:ascii="Times New Roman" w:hAnsi="Times New Roman" w:cs="Times New Roman"/>
          <w:color w:val="auto"/>
          <w:lang w:val="en-US"/>
          <w:rPrChange w:id="150" w:author="user" w:date="2021-06-11T14:00:00Z">
            <w:rPr>
              <w:rFonts w:ascii="Times New Roman" w:hAnsi="Times New Roman" w:cs="Times New Roman"/>
              <w:color w:val="auto"/>
            </w:rPr>
          </w:rPrChange>
        </w:rPr>
      </w:pPr>
    </w:p>
    <w:p w:rsidR="00ED1CB6" w:rsidRPr="009D7026" w:rsidRDefault="00ED1CB6" w:rsidP="00AC16CC">
      <w:pPr>
        <w:pStyle w:val="PargrafodaLista1"/>
        <w:spacing w:after="0" w:line="240" w:lineRule="auto"/>
        <w:ind w:left="0"/>
        <w:jc w:val="left"/>
        <w:rPr>
          <w:rFonts w:ascii="Times New Roman" w:hAnsi="Times New Roman" w:cs="Times New Roman"/>
          <w:color w:val="auto"/>
          <w:lang w:val="en-US"/>
          <w:rPrChange w:id="151" w:author="user" w:date="2021-06-11T14:00:00Z">
            <w:rPr>
              <w:rFonts w:ascii="Times New Roman" w:hAnsi="Times New Roman" w:cs="Times New Roman"/>
              <w:color w:val="auto"/>
            </w:rPr>
          </w:rPrChange>
        </w:rPr>
      </w:pPr>
      <w:r w:rsidRPr="009D7026">
        <w:rPr>
          <w:rFonts w:ascii="Times New Roman" w:hAnsi="Times New Roman" w:cs="Times New Roman"/>
          <w:color w:val="auto"/>
          <w:lang w:val="en-US"/>
          <w:rPrChange w:id="152" w:author="user" w:date="2021-06-11T14:00:00Z">
            <w:rPr>
              <w:rFonts w:ascii="Times New Roman" w:hAnsi="Times New Roman" w:cs="Times New Roman"/>
              <w:color w:val="auto"/>
            </w:rPr>
          </w:rPrChange>
        </w:rPr>
        <w:t xml:space="preserve">15 </w:t>
      </w:r>
      <w:r w:rsidR="0065025F" w:rsidRPr="009D7026">
        <w:rPr>
          <w:rFonts w:ascii="Times New Roman" w:hAnsi="Times New Roman" w:cs="Times New Roman"/>
          <w:color w:val="auto"/>
          <w:lang w:val="en-US"/>
          <w:rPrChange w:id="153" w:author="user" w:date="2021-06-11T14:00:00Z">
            <w:rPr>
              <w:rFonts w:ascii="Times New Roman" w:hAnsi="Times New Roman" w:cs="Times New Roman"/>
              <w:color w:val="auto"/>
            </w:rPr>
          </w:rPrChange>
        </w:rPr>
        <w:t xml:space="preserve">HAEWON B. </w:t>
      </w:r>
      <w:proofErr w:type="gramStart"/>
      <w:r w:rsidRPr="009D7026">
        <w:rPr>
          <w:rFonts w:ascii="Times New Roman" w:hAnsi="Times New Roman" w:cs="Times New Roman"/>
          <w:color w:val="auto"/>
          <w:lang w:val="en-US"/>
          <w:rPrChange w:id="154" w:author="user" w:date="2021-06-11T14:00:00Z">
            <w:rPr>
              <w:rFonts w:ascii="Times New Roman" w:hAnsi="Times New Roman" w:cs="Times New Roman"/>
              <w:color w:val="auto"/>
            </w:rPr>
          </w:rPrChange>
        </w:rPr>
        <w:t>Relationship</w:t>
      </w:r>
      <w:proofErr w:type="gramEnd"/>
      <w:r w:rsidRPr="009D7026">
        <w:rPr>
          <w:rFonts w:ascii="Times New Roman" w:hAnsi="Times New Roman" w:cs="Times New Roman"/>
          <w:color w:val="auto"/>
          <w:lang w:val="en-US"/>
          <w:rPrChange w:id="155" w:author="user" w:date="2021-06-11T14:00:00Z">
            <w:rPr>
              <w:rFonts w:ascii="Times New Roman" w:hAnsi="Times New Roman" w:cs="Times New Roman"/>
              <w:color w:val="auto"/>
            </w:rPr>
          </w:rPrChange>
        </w:rPr>
        <w:t xml:space="preserve"> between Physical Activity Level and Depression of Elderly People Living Alone. </w:t>
      </w:r>
      <w:proofErr w:type="gramStart"/>
      <w:r w:rsidRPr="009D7026">
        <w:rPr>
          <w:rFonts w:ascii="Times New Roman" w:hAnsi="Times New Roman" w:cs="Times New Roman"/>
          <w:color w:val="auto"/>
          <w:lang w:val="en-US"/>
          <w:rPrChange w:id="156" w:author="user" w:date="2021-06-11T14:00:00Z">
            <w:rPr>
              <w:rFonts w:ascii="Times New Roman" w:hAnsi="Times New Roman" w:cs="Times New Roman"/>
              <w:color w:val="auto"/>
            </w:rPr>
          </w:rPrChange>
        </w:rPr>
        <w:t xml:space="preserve">International </w:t>
      </w:r>
      <w:proofErr w:type="spellStart"/>
      <w:r w:rsidRPr="009D7026">
        <w:rPr>
          <w:rFonts w:ascii="Times New Roman" w:hAnsi="Times New Roman" w:cs="Times New Roman"/>
          <w:color w:val="auto"/>
          <w:lang w:val="en-US"/>
          <w:rPrChange w:id="157" w:author="user" w:date="2021-06-11T14:00:00Z">
            <w:rPr>
              <w:rFonts w:ascii="Times New Roman" w:hAnsi="Times New Roman" w:cs="Times New Roman"/>
              <w:color w:val="auto"/>
            </w:rPr>
          </w:rPrChange>
        </w:rPr>
        <w:t>jornal</w:t>
      </w:r>
      <w:proofErr w:type="spellEnd"/>
      <w:r w:rsidRPr="009D7026">
        <w:rPr>
          <w:rFonts w:ascii="Times New Roman" w:hAnsi="Times New Roman" w:cs="Times New Roman"/>
          <w:color w:val="auto"/>
          <w:lang w:val="en-US"/>
          <w:rPrChange w:id="158" w:author="user" w:date="2021-06-11T14:00:00Z">
            <w:rPr>
              <w:rFonts w:ascii="Times New Roman" w:hAnsi="Times New Roman" w:cs="Times New Roman"/>
              <w:color w:val="auto"/>
            </w:rPr>
          </w:rPrChange>
        </w:rPr>
        <w:t xml:space="preserve"> of environmental research and public health [electronic resource], 2019.</w:t>
      </w:r>
      <w:proofErr w:type="gramEnd"/>
      <w:r w:rsidRPr="009D7026">
        <w:rPr>
          <w:rFonts w:ascii="Times New Roman" w:hAnsi="Times New Roman" w:cs="Times New Roman"/>
          <w:color w:val="auto"/>
          <w:lang w:val="en-US"/>
          <w:rPrChange w:id="159" w:author="user" w:date="2021-06-11T14:00:00Z">
            <w:rPr>
              <w:rFonts w:ascii="Times New Roman" w:hAnsi="Times New Roman" w:cs="Times New Roman"/>
              <w:color w:val="auto"/>
            </w:rPr>
          </w:rPrChange>
        </w:rPr>
        <w:t xml:space="preserve"> </w:t>
      </w:r>
    </w:p>
    <w:p w:rsidR="00043B52" w:rsidRPr="009D7026" w:rsidRDefault="00043B52" w:rsidP="00AC16CC">
      <w:pPr>
        <w:pStyle w:val="PargrafodaLista1"/>
        <w:spacing w:after="0" w:line="240" w:lineRule="auto"/>
        <w:ind w:left="0"/>
        <w:jc w:val="left"/>
        <w:rPr>
          <w:rFonts w:ascii="Times New Roman" w:hAnsi="Times New Roman" w:cs="Times New Roman"/>
          <w:color w:val="auto"/>
          <w:lang w:val="en-US"/>
          <w:rPrChange w:id="160" w:author="user" w:date="2021-06-11T14:00:00Z">
            <w:rPr>
              <w:rFonts w:ascii="Times New Roman" w:hAnsi="Times New Roman" w:cs="Times New Roman"/>
              <w:color w:val="auto"/>
            </w:rPr>
          </w:rPrChange>
        </w:rPr>
      </w:pPr>
    </w:p>
    <w:p w:rsidR="00940F8B" w:rsidRPr="009D7026" w:rsidRDefault="00043B52" w:rsidP="00940F8B">
      <w:pPr>
        <w:pStyle w:val="PargrafodaLista1"/>
        <w:spacing w:after="0" w:line="240" w:lineRule="auto"/>
        <w:ind w:left="0"/>
        <w:jc w:val="left"/>
        <w:rPr>
          <w:rFonts w:ascii="Times New Roman" w:hAnsi="Times New Roman" w:cs="Times New Roman"/>
          <w:color w:val="auto"/>
          <w:lang w:val="en-US"/>
          <w:rPrChange w:id="161" w:author="user" w:date="2021-06-11T14:00:00Z">
            <w:rPr>
              <w:rFonts w:ascii="Times New Roman" w:hAnsi="Times New Roman" w:cs="Times New Roman"/>
              <w:color w:val="auto"/>
            </w:rPr>
          </w:rPrChange>
        </w:rPr>
      </w:pPr>
      <w:r w:rsidRPr="009D7026">
        <w:rPr>
          <w:rFonts w:ascii="Times New Roman" w:hAnsi="Times New Roman" w:cs="Times New Roman"/>
          <w:color w:val="auto"/>
          <w:lang w:val="en-US"/>
          <w:rPrChange w:id="162" w:author="user" w:date="2021-06-11T14:00:00Z">
            <w:rPr>
              <w:rFonts w:ascii="Times New Roman" w:hAnsi="Times New Roman" w:cs="Times New Roman"/>
              <w:color w:val="auto"/>
            </w:rPr>
          </w:rPrChange>
        </w:rPr>
        <w:t xml:space="preserve">16 </w:t>
      </w:r>
      <w:r w:rsidR="0065025F" w:rsidRPr="009D7026">
        <w:rPr>
          <w:rFonts w:ascii="Times New Roman" w:hAnsi="Times New Roman" w:cs="Times New Roman"/>
          <w:color w:val="auto"/>
          <w:lang w:val="en-US"/>
          <w:rPrChange w:id="163" w:author="user" w:date="2021-06-11T14:00:00Z">
            <w:rPr>
              <w:rFonts w:ascii="Times New Roman" w:hAnsi="Times New Roman" w:cs="Times New Roman"/>
              <w:color w:val="auto"/>
            </w:rPr>
          </w:rPrChange>
        </w:rPr>
        <w:t xml:space="preserve">SOONYOUNG K, DONG-IL K. </w:t>
      </w:r>
      <w:proofErr w:type="spellStart"/>
      <w:r w:rsidR="00940F8B" w:rsidRPr="009D7026">
        <w:rPr>
          <w:rFonts w:ascii="Times New Roman" w:hAnsi="Times New Roman" w:cs="Times New Roman"/>
          <w:color w:val="auto"/>
          <w:lang w:val="en-US"/>
          <w:rPrChange w:id="164" w:author="user" w:date="2021-06-11T14:00:00Z">
            <w:rPr>
              <w:rFonts w:ascii="Times New Roman" w:hAnsi="Times New Roman" w:cs="Times New Roman"/>
              <w:color w:val="auto"/>
            </w:rPr>
          </w:rPrChange>
        </w:rPr>
        <w:t>Associoation</w:t>
      </w:r>
      <w:proofErr w:type="spellEnd"/>
      <w:r w:rsidR="00940F8B" w:rsidRPr="009D7026">
        <w:rPr>
          <w:rFonts w:ascii="Times New Roman" w:hAnsi="Times New Roman" w:cs="Times New Roman"/>
          <w:color w:val="auto"/>
          <w:lang w:val="en-US"/>
          <w:rPrChange w:id="165" w:author="user" w:date="2021-06-11T14:00:00Z">
            <w:rPr>
              <w:rFonts w:ascii="Times New Roman" w:hAnsi="Times New Roman" w:cs="Times New Roman"/>
              <w:color w:val="auto"/>
            </w:rPr>
          </w:rPrChange>
        </w:rPr>
        <w:t xml:space="preserve"> of regular walking and body mass index on metabolic </w:t>
      </w:r>
      <w:proofErr w:type="spellStart"/>
      <w:r w:rsidR="00940F8B" w:rsidRPr="009D7026">
        <w:rPr>
          <w:rFonts w:ascii="Times New Roman" w:hAnsi="Times New Roman" w:cs="Times New Roman"/>
          <w:color w:val="auto"/>
          <w:lang w:val="en-US"/>
          <w:rPrChange w:id="166" w:author="user" w:date="2021-06-11T14:00:00Z">
            <w:rPr>
              <w:rFonts w:ascii="Times New Roman" w:hAnsi="Times New Roman" w:cs="Times New Roman"/>
              <w:color w:val="auto"/>
            </w:rPr>
          </w:rPrChange>
        </w:rPr>
        <w:t>syndorme</w:t>
      </w:r>
      <w:proofErr w:type="spellEnd"/>
      <w:r w:rsidR="00940F8B" w:rsidRPr="009D7026">
        <w:rPr>
          <w:rFonts w:ascii="Times New Roman" w:hAnsi="Times New Roman" w:cs="Times New Roman"/>
          <w:color w:val="auto"/>
          <w:lang w:val="en-US"/>
          <w:rPrChange w:id="167" w:author="user" w:date="2021-06-11T14:00:00Z">
            <w:rPr>
              <w:rFonts w:ascii="Times New Roman" w:hAnsi="Times New Roman" w:cs="Times New Roman"/>
              <w:color w:val="auto"/>
            </w:rPr>
          </w:rPrChange>
        </w:rPr>
        <w:t xml:space="preserve"> among </w:t>
      </w:r>
      <w:proofErr w:type="spellStart"/>
      <w:r w:rsidR="00940F8B" w:rsidRPr="009D7026">
        <w:rPr>
          <w:rFonts w:ascii="Times New Roman" w:hAnsi="Times New Roman" w:cs="Times New Roman"/>
          <w:color w:val="auto"/>
          <w:lang w:val="en-US"/>
          <w:rPrChange w:id="168" w:author="user" w:date="2021-06-11T14:00:00Z">
            <w:rPr>
              <w:rFonts w:ascii="Times New Roman" w:hAnsi="Times New Roman" w:cs="Times New Roman"/>
              <w:color w:val="auto"/>
            </w:rPr>
          </w:rPrChange>
        </w:rPr>
        <w:t>na</w:t>
      </w:r>
      <w:proofErr w:type="spellEnd"/>
      <w:r w:rsidR="00940F8B" w:rsidRPr="009D7026">
        <w:rPr>
          <w:rFonts w:ascii="Times New Roman" w:hAnsi="Times New Roman" w:cs="Times New Roman"/>
          <w:color w:val="auto"/>
          <w:lang w:val="en-US"/>
          <w:rPrChange w:id="169" w:author="user" w:date="2021-06-11T14:00:00Z">
            <w:rPr>
              <w:rFonts w:ascii="Times New Roman" w:hAnsi="Times New Roman" w:cs="Times New Roman"/>
              <w:color w:val="auto"/>
            </w:rPr>
          </w:rPrChange>
        </w:rPr>
        <w:t xml:space="preserve"> elderly Korean population. </w:t>
      </w:r>
      <w:r w:rsidR="002945D3" w:rsidRPr="009D7026">
        <w:rPr>
          <w:rFonts w:ascii="Times New Roman" w:hAnsi="Times New Roman" w:cs="Times New Roman"/>
          <w:i/>
          <w:iCs/>
          <w:color w:val="auto"/>
          <w:lang w:val="en-US"/>
          <w:rPrChange w:id="170" w:author="user" w:date="2021-06-11T14:00:00Z">
            <w:rPr>
              <w:rFonts w:ascii="Times New Roman" w:eastAsiaTheme="minorEastAsia" w:hAnsi="Times New Roman" w:cs="Times New Roman"/>
              <w:color w:val="auto"/>
              <w:szCs w:val="22"/>
              <w:lang w:eastAsia="en-US"/>
            </w:rPr>
          </w:rPrChange>
        </w:rPr>
        <w:t xml:space="preserve">Exp </w:t>
      </w:r>
      <w:proofErr w:type="spellStart"/>
      <w:r w:rsidR="002945D3" w:rsidRPr="009D7026">
        <w:rPr>
          <w:rFonts w:ascii="Times New Roman" w:hAnsi="Times New Roman" w:cs="Times New Roman"/>
          <w:i/>
          <w:iCs/>
          <w:color w:val="auto"/>
          <w:lang w:val="en-US"/>
          <w:rPrChange w:id="171" w:author="user" w:date="2021-06-11T14:00:00Z">
            <w:rPr>
              <w:rFonts w:ascii="Times New Roman" w:eastAsiaTheme="minorEastAsia" w:hAnsi="Times New Roman" w:cs="Times New Roman"/>
              <w:color w:val="auto"/>
              <w:szCs w:val="22"/>
              <w:lang w:eastAsia="en-US"/>
            </w:rPr>
          </w:rPrChange>
        </w:rPr>
        <w:t>Gerontol</w:t>
      </w:r>
      <w:proofErr w:type="spellEnd"/>
      <w:r w:rsidR="00940F8B" w:rsidRPr="009D7026">
        <w:rPr>
          <w:rFonts w:ascii="Times New Roman" w:hAnsi="Times New Roman" w:cs="Times New Roman"/>
          <w:color w:val="auto"/>
          <w:lang w:val="en-US"/>
          <w:rPrChange w:id="172" w:author="user" w:date="2021-06-11T14:00:00Z">
            <w:rPr>
              <w:rFonts w:ascii="Times New Roman" w:hAnsi="Times New Roman" w:cs="Times New Roman"/>
              <w:color w:val="auto"/>
            </w:rPr>
          </w:rPrChange>
        </w:rPr>
        <w:t xml:space="preserve">, </w:t>
      </w:r>
      <w:proofErr w:type="spellStart"/>
      <w:proofErr w:type="gramStart"/>
      <w:r w:rsidR="00940F8B" w:rsidRPr="009D7026">
        <w:rPr>
          <w:rFonts w:ascii="Times New Roman" w:hAnsi="Times New Roman" w:cs="Times New Roman"/>
          <w:color w:val="auto"/>
          <w:lang w:val="en-US"/>
          <w:rPrChange w:id="173" w:author="user" w:date="2021-06-11T14:00:00Z">
            <w:rPr>
              <w:rFonts w:ascii="Times New Roman" w:hAnsi="Times New Roman" w:cs="Times New Roman"/>
              <w:color w:val="auto"/>
            </w:rPr>
          </w:rPrChange>
        </w:rPr>
        <w:t>jun</w:t>
      </w:r>
      <w:proofErr w:type="spellEnd"/>
      <w:proofErr w:type="gramEnd"/>
      <w:r w:rsidR="00940F8B" w:rsidRPr="009D7026">
        <w:rPr>
          <w:rFonts w:ascii="Times New Roman" w:hAnsi="Times New Roman" w:cs="Times New Roman"/>
          <w:color w:val="auto"/>
          <w:lang w:val="en-US"/>
          <w:rPrChange w:id="174" w:author="user" w:date="2021-06-11T14:00:00Z">
            <w:rPr>
              <w:rFonts w:ascii="Times New Roman" w:hAnsi="Times New Roman" w:cs="Times New Roman"/>
              <w:color w:val="auto"/>
            </w:rPr>
          </w:rPrChange>
        </w:rPr>
        <w:t xml:space="preserve">; 106:178-182, 2018. </w:t>
      </w:r>
      <w:proofErr w:type="spellStart"/>
      <w:proofErr w:type="gramStart"/>
      <w:r w:rsidR="00940F8B" w:rsidRPr="009D7026">
        <w:rPr>
          <w:rFonts w:ascii="Times New Roman" w:hAnsi="Times New Roman" w:cs="Times New Roman"/>
          <w:color w:val="auto"/>
          <w:shd w:val="clear" w:color="auto" w:fill="FFFFFF"/>
          <w:lang w:val="en-US" w:eastAsia="pt-BR"/>
          <w:rPrChange w:id="175" w:author="user" w:date="2021-06-11T14:00:00Z">
            <w:rPr>
              <w:rFonts w:ascii="Times New Roman" w:hAnsi="Times New Roman" w:cs="Times New Roman"/>
              <w:color w:val="auto"/>
              <w:shd w:val="clear" w:color="auto" w:fill="FFFFFF"/>
              <w:lang w:eastAsia="pt-BR"/>
            </w:rPr>
          </w:rPrChange>
        </w:rPr>
        <w:t>doi</w:t>
      </w:r>
      <w:proofErr w:type="spellEnd"/>
      <w:proofErr w:type="gramEnd"/>
      <w:r w:rsidR="00940F8B" w:rsidRPr="009D7026">
        <w:rPr>
          <w:rFonts w:ascii="Times New Roman" w:hAnsi="Times New Roman" w:cs="Times New Roman"/>
          <w:color w:val="auto"/>
          <w:shd w:val="clear" w:color="auto" w:fill="FFFFFF"/>
          <w:lang w:val="en-US" w:eastAsia="pt-BR"/>
          <w:rPrChange w:id="176" w:author="user" w:date="2021-06-11T14:00:00Z">
            <w:rPr>
              <w:rFonts w:ascii="Times New Roman" w:hAnsi="Times New Roman" w:cs="Times New Roman"/>
              <w:color w:val="auto"/>
              <w:shd w:val="clear" w:color="auto" w:fill="FFFFFF"/>
              <w:lang w:eastAsia="pt-BR"/>
            </w:rPr>
          </w:rPrChange>
        </w:rPr>
        <w:t>: 10.1016/j.exger.2018.03.004. </w:t>
      </w:r>
    </w:p>
    <w:p w:rsidR="00043B52" w:rsidRPr="009D7026" w:rsidRDefault="00043B52" w:rsidP="00AC16CC">
      <w:pPr>
        <w:pStyle w:val="PargrafodaLista1"/>
        <w:spacing w:after="0" w:line="240" w:lineRule="auto"/>
        <w:ind w:left="0"/>
        <w:jc w:val="left"/>
        <w:rPr>
          <w:rFonts w:ascii="Times New Roman" w:hAnsi="Times New Roman" w:cs="Times New Roman"/>
          <w:color w:val="auto"/>
          <w:lang w:val="en-US"/>
          <w:rPrChange w:id="177" w:author="user" w:date="2021-06-11T14:00:00Z">
            <w:rPr>
              <w:rFonts w:ascii="Times New Roman" w:hAnsi="Times New Roman" w:cs="Times New Roman"/>
              <w:color w:val="auto"/>
            </w:rPr>
          </w:rPrChange>
        </w:rPr>
      </w:pPr>
    </w:p>
    <w:p w:rsidR="001C2067" w:rsidRPr="001C2067" w:rsidRDefault="0065025F" w:rsidP="001C2067">
      <w:pPr>
        <w:pStyle w:val="PargrafodaLista1"/>
        <w:spacing w:after="0" w:line="240" w:lineRule="auto"/>
        <w:ind w:left="0"/>
        <w:jc w:val="left"/>
        <w:rPr>
          <w:rFonts w:ascii="Times New Roman" w:hAnsi="Times New Roman" w:cs="Times New Roman"/>
          <w:color w:val="auto"/>
          <w:lang w:eastAsia="pt-BR"/>
        </w:rPr>
      </w:pPr>
      <w:r w:rsidRPr="009D7026">
        <w:rPr>
          <w:rFonts w:ascii="Times New Roman" w:hAnsi="Times New Roman" w:cs="Times New Roman"/>
          <w:color w:val="auto"/>
          <w:lang w:val="en-US"/>
          <w:rPrChange w:id="178" w:author="user" w:date="2021-06-11T14:00:00Z">
            <w:rPr>
              <w:rFonts w:ascii="Times New Roman" w:hAnsi="Times New Roman" w:cs="Times New Roman"/>
              <w:color w:val="auto"/>
            </w:rPr>
          </w:rPrChange>
        </w:rPr>
        <w:t xml:space="preserve">17 GMIAT A, JAWOOSKA J, KORTAS J, PRUSIK K, LIPOWSKI M, RADULSKA A, SZUPRYCZYNSKA N, ANTOSIEWICZ J, ZIEMANN E. </w:t>
      </w:r>
      <w:r w:rsidR="001C2067" w:rsidRPr="009D7026">
        <w:rPr>
          <w:rFonts w:ascii="Times New Roman" w:hAnsi="Times New Roman" w:cs="Times New Roman"/>
          <w:color w:val="auto"/>
          <w:lang w:val="en-US"/>
          <w:rPrChange w:id="179" w:author="user" w:date="2021-06-11T14:00:00Z">
            <w:rPr>
              <w:rFonts w:ascii="Times New Roman" w:hAnsi="Times New Roman" w:cs="Times New Roman"/>
              <w:color w:val="auto"/>
            </w:rPr>
          </w:rPrChange>
        </w:rPr>
        <w:t xml:space="preserve">Improvement of cognitive </w:t>
      </w:r>
      <w:r w:rsidR="001C2067" w:rsidRPr="009D7026">
        <w:rPr>
          <w:rFonts w:ascii="Times New Roman" w:hAnsi="Times New Roman" w:cs="Times New Roman"/>
          <w:color w:val="auto"/>
          <w:lang w:val="en-US"/>
          <w:rPrChange w:id="180" w:author="user" w:date="2021-06-11T14:00:00Z">
            <w:rPr>
              <w:rFonts w:ascii="Times New Roman" w:hAnsi="Times New Roman" w:cs="Times New Roman"/>
              <w:color w:val="auto"/>
            </w:rPr>
          </w:rPrChange>
        </w:rPr>
        <w:lastRenderedPageBreak/>
        <w:t xml:space="preserve">functions in response to a regular Nordic walking training in elderly women – a changing </w:t>
      </w:r>
      <w:proofErr w:type="spellStart"/>
      <w:r w:rsidR="001C2067" w:rsidRPr="009D7026">
        <w:rPr>
          <w:rFonts w:ascii="Times New Roman" w:hAnsi="Times New Roman" w:cs="Times New Roman"/>
          <w:color w:val="auto"/>
          <w:lang w:val="en-US"/>
          <w:rPrChange w:id="181" w:author="user" w:date="2021-06-11T14:00:00Z">
            <w:rPr>
              <w:rFonts w:ascii="Times New Roman" w:hAnsi="Times New Roman" w:cs="Times New Roman"/>
              <w:color w:val="auto"/>
            </w:rPr>
          </w:rPrChange>
        </w:rPr>
        <w:t>dependente</w:t>
      </w:r>
      <w:proofErr w:type="spellEnd"/>
      <w:r w:rsidR="001C2067" w:rsidRPr="009D7026">
        <w:rPr>
          <w:rFonts w:ascii="Times New Roman" w:hAnsi="Times New Roman" w:cs="Times New Roman"/>
          <w:color w:val="auto"/>
          <w:lang w:val="en-US"/>
          <w:rPrChange w:id="182" w:author="user" w:date="2021-06-11T14:00:00Z">
            <w:rPr>
              <w:rFonts w:ascii="Times New Roman" w:hAnsi="Times New Roman" w:cs="Times New Roman"/>
              <w:color w:val="auto"/>
            </w:rPr>
          </w:rPrChange>
        </w:rPr>
        <w:t xml:space="preserve"> on the training experience. </w:t>
      </w:r>
      <w:proofErr w:type="spellStart"/>
      <w:r w:rsidR="002945D3" w:rsidRPr="002945D3">
        <w:rPr>
          <w:rFonts w:ascii="Times New Roman" w:hAnsi="Times New Roman" w:cs="Times New Roman"/>
          <w:i/>
          <w:iCs/>
          <w:color w:val="auto"/>
          <w:rPrChange w:id="183" w:author="cybele" w:date="2021-06-11T12:56:00Z">
            <w:rPr>
              <w:rFonts w:ascii="Times New Roman" w:eastAsiaTheme="minorEastAsia" w:hAnsi="Times New Roman" w:cs="Times New Roman"/>
              <w:color w:val="auto"/>
              <w:szCs w:val="22"/>
              <w:lang w:eastAsia="en-US"/>
            </w:rPr>
          </w:rPrChange>
        </w:rPr>
        <w:t>Exp</w:t>
      </w:r>
      <w:proofErr w:type="spellEnd"/>
      <w:r w:rsidR="002945D3" w:rsidRPr="002945D3">
        <w:rPr>
          <w:rFonts w:ascii="Times New Roman" w:hAnsi="Times New Roman" w:cs="Times New Roman"/>
          <w:i/>
          <w:iCs/>
          <w:color w:val="auto"/>
          <w:rPrChange w:id="184" w:author="cybele" w:date="2021-06-11T12:56:00Z">
            <w:rPr>
              <w:rFonts w:ascii="Times New Roman" w:eastAsiaTheme="minorEastAsia" w:hAnsi="Times New Roman" w:cs="Times New Roman"/>
              <w:color w:val="auto"/>
              <w:szCs w:val="22"/>
              <w:lang w:eastAsia="en-US"/>
            </w:rPr>
          </w:rPrChange>
        </w:rPr>
        <w:t xml:space="preserve"> </w:t>
      </w:r>
      <w:proofErr w:type="spellStart"/>
      <w:r w:rsidR="002945D3" w:rsidRPr="002945D3">
        <w:rPr>
          <w:rFonts w:ascii="Times New Roman" w:hAnsi="Times New Roman" w:cs="Times New Roman"/>
          <w:i/>
          <w:iCs/>
          <w:color w:val="auto"/>
          <w:rPrChange w:id="185" w:author="cybele" w:date="2021-06-11T12:56:00Z">
            <w:rPr>
              <w:rFonts w:ascii="Times New Roman" w:eastAsiaTheme="minorEastAsia" w:hAnsi="Times New Roman" w:cs="Times New Roman"/>
              <w:color w:val="auto"/>
              <w:szCs w:val="22"/>
              <w:lang w:eastAsia="en-US"/>
            </w:rPr>
          </w:rPrChange>
        </w:rPr>
        <w:t>Gerontol</w:t>
      </w:r>
      <w:proofErr w:type="spellEnd"/>
      <w:r w:rsidR="001C2067" w:rsidRPr="001C2067">
        <w:rPr>
          <w:rFonts w:ascii="Times New Roman" w:hAnsi="Times New Roman" w:cs="Times New Roman"/>
          <w:color w:val="auto"/>
        </w:rPr>
        <w:t xml:space="preserve">, </w:t>
      </w:r>
      <w:proofErr w:type="spellStart"/>
      <w:r w:rsidR="001C2067" w:rsidRPr="001C2067">
        <w:rPr>
          <w:rFonts w:ascii="Times New Roman" w:hAnsi="Times New Roman" w:cs="Times New Roman"/>
          <w:color w:val="auto"/>
        </w:rPr>
        <w:t>apr</w:t>
      </w:r>
      <w:proofErr w:type="spellEnd"/>
      <w:r w:rsidR="001C2067" w:rsidRPr="001C2067">
        <w:rPr>
          <w:rFonts w:ascii="Times New Roman" w:hAnsi="Times New Roman" w:cs="Times New Roman"/>
          <w:color w:val="auto"/>
        </w:rPr>
        <w:t xml:space="preserve">, 104:105-112. </w:t>
      </w:r>
    </w:p>
    <w:p w:rsidR="001C2067" w:rsidRPr="001C2067" w:rsidRDefault="001C2067" w:rsidP="001C2067">
      <w:pPr>
        <w:pStyle w:val="PargrafodaLista1"/>
        <w:spacing w:after="0" w:line="240" w:lineRule="auto"/>
        <w:ind w:left="0"/>
        <w:jc w:val="left"/>
        <w:rPr>
          <w:rFonts w:ascii="Times New Roman" w:hAnsi="Times New Roman" w:cs="Times New Roman"/>
          <w:color w:val="auto"/>
        </w:rPr>
      </w:pPr>
      <w:r w:rsidRPr="001C2067">
        <w:rPr>
          <w:rFonts w:ascii="Times New Roman" w:hAnsi="Times New Roman" w:cs="Times New Roman"/>
          <w:color w:val="auto"/>
          <w:shd w:val="clear" w:color="auto" w:fill="FFFFFF"/>
          <w:lang w:eastAsia="pt-BR"/>
        </w:rPr>
        <w:t> </w:t>
      </w:r>
      <w:proofErr w:type="spellStart"/>
      <w:proofErr w:type="gramStart"/>
      <w:r w:rsidRPr="001C2067">
        <w:rPr>
          <w:rFonts w:ascii="Times New Roman" w:hAnsi="Times New Roman" w:cs="Times New Roman"/>
          <w:color w:val="auto"/>
          <w:shd w:val="clear" w:color="auto" w:fill="FFFFFF"/>
          <w:lang w:eastAsia="pt-BR"/>
        </w:rPr>
        <w:t>doi</w:t>
      </w:r>
      <w:proofErr w:type="spellEnd"/>
      <w:proofErr w:type="gramEnd"/>
      <w:r w:rsidRPr="001C2067">
        <w:rPr>
          <w:rFonts w:ascii="Times New Roman" w:hAnsi="Times New Roman" w:cs="Times New Roman"/>
          <w:color w:val="auto"/>
          <w:shd w:val="clear" w:color="auto" w:fill="FFFFFF"/>
          <w:lang w:eastAsia="pt-BR"/>
        </w:rPr>
        <w:t>: 10.1016/</w:t>
      </w:r>
      <w:proofErr w:type="spellStart"/>
      <w:r w:rsidRPr="001C2067">
        <w:rPr>
          <w:rFonts w:ascii="Times New Roman" w:hAnsi="Times New Roman" w:cs="Times New Roman"/>
          <w:color w:val="auto"/>
          <w:shd w:val="clear" w:color="auto" w:fill="FFFFFF"/>
          <w:lang w:eastAsia="pt-BR"/>
        </w:rPr>
        <w:t>j.exger.2018.02.006</w:t>
      </w:r>
      <w:proofErr w:type="spellEnd"/>
    </w:p>
    <w:p w:rsidR="00043B52" w:rsidRDefault="00043B52" w:rsidP="00AC16CC">
      <w:pPr>
        <w:pStyle w:val="PargrafodaLista1"/>
        <w:spacing w:after="0" w:line="240" w:lineRule="auto"/>
        <w:ind w:left="0"/>
        <w:jc w:val="left"/>
        <w:rPr>
          <w:rFonts w:ascii="Times New Roman" w:hAnsi="Times New Roman" w:cs="Times New Roman"/>
          <w:color w:val="auto"/>
        </w:rPr>
      </w:pPr>
    </w:p>
    <w:p w:rsidR="00D159BD" w:rsidRPr="009D7026" w:rsidRDefault="00043B52" w:rsidP="00AC16CC">
      <w:pPr>
        <w:pStyle w:val="PargrafodaLista1"/>
        <w:spacing w:after="0" w:line="240" w:lineRule="auto"/>
        <w:ind w:left="0"/>
        <w:jc w:val="left"/>
        <w:rPr>
          <w:rFonts w:ascii="Times New Roman" w:hAnsi="Times New Roman" w:cs="Times New Roman"/>
          <w:color w:val="auto"/>
          <w:lang w:val="en-US"/>
          <w:rPrChange w:id="186" w:author="user" w:date="2021-06-11T14:00:00Z">
            <w:rPr>
              <w:rFonts w:ascii="Times New Roman" w:hAnsi="Times New Roman" w:cs="Times New Roman"/>
              <w:color w:val="auto"/>
            </w:rPr>
          </w:rPrChange>
        </w:rPr>
      </w:pPr>
      <w:r w:rsidRPr="00D159BD">
        <w:rPr>
          <w:rFonts w:ascii="Times New Roman" w:hAnsi="Times New Roman" w:cs="Times New Roman"/>
          <w:color w:val="auto"/>
        </w:rPr>
        <w:t xml:space="preserve">18 </w:t>
      </w:r>
      <w:r w:rsidR="0065025F" w:rsidRPr="00D159BD">
        <w:rPr>
          <w:rFonts w:ascii="Times New Roman" w:hAnsi="Times New Roman" w:cs="Times New Roman"/>
          <w:color w:val="auto"/>
        </w:rPr>
        <w:t>J</w:t>
      </w:r>
      <w:r w:rsidR="0065025F">
        <w:rPr>
          <w:rFonts w:ascii="Times New Roman" w:hAnsi="Times New Roman" w:cs="Times New Roman"/>
          <w:color w:val="auto"/>
        </w:rPr>
        <w:t>I</w:t>
      </w:r>
      <w:r w:rsidR="0065025F" w:rsidRPr="00D159BD">
        <w:rPr>
          <w:rFonts w:ascii="Times New Roman" w:hAnsi="Times New Roman" w:cs="Times New Roman"/>
          <w:color w:val="auto"/>
        </w:rPr>
        <w:t>-H</w:t>
      </w:r>
      <w:r w:rsidR="0065025F">
        <w:rPr>
          <w:rFonts w:ascii="Times New Roman" w:hAnsi="Times New Roman" w:cs="Times New Roman"/>
          <w:color w:val="auto"/>
        </w:rPr>
        <w:t>YEON</w:t>
      </w:r>
      <w:r w:rsidR="0065025F" w:rsidRPr="00D159BD">
        <w:rPr>
          <w:rFonts w:ascii="Times New Roman" w:hAnsi="Times New Roman" w:cs="Times New Roman"/>
          <w:color w:val="auto"/>
        </w:rPr>
        <w:t xml:space="preserve"> K, K</w:t>
      </w:r>
      <w:r w:rsidR="0065025F">
        <w:rPr>
          <w:rFonts w:ascii="Times New Roman" w:hAnsi="Times New Roman" w:cs="Times New Roman"/>
          <w:color w:val="auto"/>
        </w:rPr>
        <w:t>IM</w:t>
      </w:r>
      <w:r w:rsidR="0065025F" w:rsidRPr="00D159BD">
        <w:rPr>
          <w:rFonts w:ascii="Times New Roman" w:hAnsi="Times New Roman" w:cs="Times New Roman"/>
          <w:color w:val="auto"/>
        </w:rPr>
        <w:t xml:space="preserve"> DY. </w:t>
      </w:r>
      <w:proofErr w:type="spellStart"/>
      <w:r w:rsidR="00D159BD" w:rsidRPr="009D7026">
        <w:rPr>
          <w:rFonts w:ascii="Times New Roman" w:hAnsi="Times New Roman" w:cs="Times New Roman"/>
          <w:color w:val="auto"/>
          <w:lang w:val="en-US"/>
          <w:rPrChange w:id="187" w:author="user" w:date="2021-06-11T14:00:00Z">
            <w:rPr>
              <w:rFonts w:ascii="Times New Roman" w:hAnsi="Times New Roman" w:cs="Times New Roman"/>
              <w:color w:val="auto"/>
            </w:rPr>
          </w:rPrChange>
        </w:rPr>
        <w:t>Aquarobic</w:t>
      </w:r>
      <w:proofErr w:type="spellEnd"/>
      <w:r w:rsidR="00D159BD" w:rsidRPr="009D7026">
        <w:rPr>
          <w:rFonts w:ascii="Times New Roman" w:hAnsi="Times New Roman" w:cs="Times New Roman"/>
          <w:color w:val="auto"/>
          <w:lang w:val="en-US"/>
          <w:rPrChange w:id="188" w:author="user" w:date="2021-06-11T14:00:00Z">
            <w:rPr>
              <w:rFonts w:ascii="Times New Roman" w:hAnsi="Times New Roman" w:cs="Times New Roman"/>
              <w:color w:val="auto"/>
            </w:rPr>
          </w:rPrChange>
        </w:rPr>
        <w:t xml:space="preserve"> exercises improve the </w:t>
      </w:r>
      <w:proofErr w:type="spellStart"/>
      <w:r w:rsidR="00D159BD" w:rsidRPr="009D7026">
        <w:rPr>
          <w:rFonts w:ascii="Times New Roman" w:hAnsi="Times New Roman" w:cs="Times New Roman"/>
          <w:color w:val="auto"/>
          <w:lang w:val="en-US"/>
          <w:rPrChange w:id="189" w:author="user" w:date="2021-06-11T14:00:00Z">
            <w:rPr>
              <w:rFonts w:ascii="Times New Roman" w:hAnsi="Times New Roman" w:cs="Times New Roman"/>
              <w:color w:val="auto"/>
            </w:rPr>
          </w:rPrChange>
        </w:rPr>
        <w:t>sérum</w:t>
      </w:r>
      <w:proofErr w:type="spellEnd"/>
      <w:r w:rsidR="00D159BD" w:rsidRPr="009D7026">
        <w:rPr>
          <w:rFonts w:ascii="Times New Roman" w:hAnsi="Times New Roman" w:cs="Times New Roman"/>
          <w:color w:val="auto"/>
          <w:lang w:val="en-US"/>
          <w:rPrChange w:id="190" w:author="user" w:date="2021-06-11T14:00:00Z">
            <w:rPr>
              <w:rFonts w:ascii="Times New Roman" w:hAnsi="Times New Roman" w:cs="Times New Roman"/>
              <w:color w:val="auto"/>
            </w:rPr>
          </w:rPrChange>
        </w:rPr>
        <w:t xml:space="preserve"> blood </w:t>
      </w:r>
      <w:proofErr w:type="spellStart"/>
      <w:r w:rsidR="00D159BD" w:rsidRPr="009D7026">
        <w:rPr>
          <w:rFonts w:ascii="Times New Roman" w:hAnsi="Times New Roman" w:cs="Times New Roman"/>
          <w:color w:val="auto"/>
          <w:lang w:val="en-US"/>
          <w:rPrChange w:id="191" w:author="user" w:date="2021-06-11T14:00:00Z">
            <w:rPr>
              <w:rFonts w:ascii="Times New Roman" w:hAnsi="Times New Roman" w:cs="Times New Roman"/>
              <w:color w:val="auto"/>
            </w:rPr>
          </w:rPrChange>
        </w:rPr>
        <w:t>irisin</w:t>
      </w:r>
      <w:proofErr w:type="spellEnd"/>
      <w:r w:rsidR="00D159BD" w:rsidRPr="009D7026">
        <w:rPr>
          <w:rFonts w:ascii="Times New Roman" w:hAnsi="Times New Roman" w:cs="Times New Roman"/>
          <w:color w:val="auto"/>
          <w:lang w:val="en-US"/>
          <w:rPrChange w:id="192" w:author="user" w:date="2021-06-11T14:00:00Z">
            <w:rPr>
              <w:rFonts w:ascii="Times New Roman" w:hAnsi="Times New Roman" w:cs="Times New Roman"/>
              <w:color w:val="auto"/>
            </w:rPr>
          </w:rPrChange>
        </w:rPr>
        <w:t xml:space="preserve"> and brain-derived </w:t>
      </w:r>
      <w:proofErr w:type="spellStart"/>
      <w:r w:rsidR="00D159BD" w:rsidRPr="009D7026">
        <w:rPr>
          <w:rFonts w:ascii="Times New Roman" w:hAnsi="Times New Roman" w:cs="Times New Roman"/>
          <w:color w:val="auto"/>
          <w:lang w:val="en-US"/>
          <w:rPrChange w:id="193" w:author="user" w:date="2021-06-11T14:00:00Z">
            <w:rPr>
              <w:rFonts w:ascii="Times New Roman" w:hAnsi="Times New Roman" w:cs="Times New Roman"/>
              <w:color w:val="auto"/>
            </w:rPr>
          </w:rPrChange>
        </w:rPr>
        <w:t>neurotophic</w:t>
      </w:r>
      <w:proofErr w:type="spellEnd"/>
      <w:r w:rsidR="00D159BD" w:rsidRPr="009D7026">
        <w:rPr>
          <w:rFonts w:ascii="Times New Roman" w:hAnsi="Times New Roman" w:cs="Times New Roman"/>
          <w:color w:val="auto"/>
          <w:lang w:val="en-US"/>
          <w:rPrChange w:id="194" w:author="user" w:date="2021-06-11T14:00:00Z">
            <w:rPr>
              <w:rFonts w:ascii="Times New Roman" w:hAnsi="Times New Roman" w:cs="Times New Roman"/>
              <w:color w:val="auto"/>
            </w:rPr>
          </w:rPrChange>
        </w:rPr>
        <w:t xml:space="preserve"> </w:t>
      </w:r>
      <w:proofErr w:type="spellStart"/>
      <w:r w:rsidR="00D159BD" w:rsidRPr="009D7026">
        <w:rPr>
          <w:rFonts w:ascii="Times New Roman" w:hAnsi="Times New Roman" w:cs="Times New Roman"/>
          <w:color w:val="auto"/>
          <w:lang w:val="en-US"/>
          <w:rPrChange w:id="195" w:author="user" w:date="2021-06-11T14:00:00Z">
            <w:rPr>
              <w:rFonts w:ascii="Times New Roman" w:hAnsi="Times New Roman" w:cs="Times New Roman"/>
              <w:color w:val="auto"/>
            </w:rPr>
          </w:rPrChange>
        </w:rPr>
        <w:t>fator</w:t>
      </w:r>
      <w:proofErr w:type="spellEnd"/>
      <w:r w:rsidR="00D159BD" w:rsidRPr="009D7026">
        <w:rPr>
          <w:rFonts w:ascii="Times New Roman" w:hAnsi="Times New Roman" w:cs="Times New Roman"/>
          <w:color w:val="auto"/>
          <w:lang w:val="en-US"/>
          <w:rPrChange w:id="196" w:author="user" w:date="2021-06-11T14:00:00Z">
            <w:rPr>
              <w:rFonts w:ascii="Times New Roman" w:hAnsi="Times New Roman" w:cs="Times New Roman"/>
              <w:color w:val="auto"/>
            </w:rPr>
          </w:rPrChange>
        </w:rPr>
        <w:t xml:space="preserve"> levels in elderly women. </w:t>
      </w:r>
      <w:r w:rsidR="002945D3" w:rsidRPr="009D7026">
        <w:rPr>
          <w:rFonts w:ascii="Times New Roman" w:hAnsi="Times New Roman" w:cs="Times New Roman"/>
          <w:i/>
          <w:iCs/>
          <w:color w:val="auto"/>
          <w:lang w:val="en-US"/>
          <w:rPrChange w:id="197" w:author="user" w:date="2021-06-11T14:00:00Z">
            <w:rPr>
              <w:rFonts w:ascii="Times New Roman" w:eastAsiaTheme="minorEastAsia" w:hAnsi="Times New Roman" w:cs="Times New Roman"/>
              <w:color w:val="auto"/>
              <w:szCs w:val="22"/>
              <w:lang w:eastAsia="en-US"/>
            </w:rPr>
          </w:rPrChange>
        </w:rPr>
        <w:t xml:space="preserve">Exp </w:t>
      </w:r>
      <w:proofErr w:type="spellStart"/>
      <w:r w:rsidR="002945D3" w:rsidRPr="009D7026">
        <w:rPr>
          <w:rFonts w:ascii="Times New Roman" w:hAnsi="Times New Roman" w:cs="Times New Roman"/>
          <w:i/>
          <w:iCs/>
          <w:color w:val="auto"/>
          <w:lang w:val="en-US"/>
          <w:rPrChange w:id="198" w:author="user" w:date="2021-06-11T14:00:00Z">
            <w:rPr>
              <w:rFonts w:ascii="Times New Roman" w:eastAsiaTheme="minorEastAsia" w:hAnsi="Times New Roman" w:cs="Times New Roman"/>
              <w:color w:val="auto"/>
              <w:szCs w:val="22"/>
              <w:lang w:eastAsia="en-US"/>
            </w:rPr>
          </w:rPrChange>
        </w:rPr>
        <w:t>Gerontol</w:t>
      </w:r>
      <w:proofErr w:type="spellEnd"/>
      <w:r w:rsidR="00D159BD" w:rsidRPr="009D7026">
        <w:rPr>
          <w:rFonts w:ascii="Times New Roman" w:hAnsi="Times New Roman" w:cs="Times New Roman"/>
          <w:color w:val="auto"/>
          <w:lang w:val="en-US"/>
          <w:rPrChange w:id="199" w:author="user" w:date="2021-06-11T14:00:00Z">
            <w:rPr>
              <w:rFonts w:ascii="Times New Roman" w:hAnsi="Times New Roman" w:cs="Times New Roman"/>
              <w:color w:val="auto"/>
            </w:rPr>
          </w:rPrChange>
        </w:rPr>
        <w:t xml:space="preserve">, </w:t>
      </w:r>
      <w:proofErr w:type="spellStart"/>
      <w:r w:rsidR="00D159BD" w:rsidRPr="009D7026">
        <w:rPr>
          <w:rFonts w:ascii="Times New Roman" w:hAnsi="Times New Roman" w:cs="Times New Roman"/>
          <w:color w:val="auto"/>
          <w:lang w:val="en-US"/>
          <w:rPrChange w:id="200" w:author="user" w:date="2021-06-11T14:00:00Z">
            <w:rPr>
              <w:rFonts w:ascii="Times New Roman" w:hAnsi="Times New Roman" w:cs="Times New Roman"/>
              <w:color w:val="auto"/>
            </w:rPr>
          </w:rPrChange>
        </w:rPr>
        <w:t>apr</w:t>
      </w:r>
      <w:proofErr w:type="spellEnd"/>
      <w:r w:rsidR="00D159BD" w:rsidRPr="009D7026">
        <w:rPr>
          <w:rFonts w:ascii="Times New Roman" w:hAnsi="Times New Roman" w:cs="Times New Roman"/>
          <w:color w:val="auto"/>
          <w:lang w:val="en-US"/>
          <w:rPrChange w:id="201" w:author="user" w:date="2021-06-11T14:00:00Z">
            <w:rPr>
              <w:rFonts w:ascii="Times New Roman" w:hAnsi="Times New Roman" w:cs="Times New Roman"/>
              <w:color w:val="auto"/>
            </w:rPr>
          </w:rPrChange>
        </w:rPr>
        <w:t xml:space="preserve"> 104:60-65. </w:t>
      </w:r>
    </w:p>
    <w:p w:rsidR="00D159BD" w:rsidRPr="009D7026" w:rsidRDefault="00D159BD" w:rsidP="00D159BD">
      <w:pPr>
        <w:pStyle w:val="PargrafodaLista1"/>
        <w:spacing w:after="0" w:line="240" w:lineRule="auto"/>
        <w:ind w:left="0"/>
        <w:jc w:val="left"/>
        <w:rPr>
          <w:rFonts w:ascii="Times New Roman" w:hAnsi="Times New Roman" w:cs="Times New Roman"/>
          <w:color w:val="auto"/>
          <w:lang w:val="en-US"/>
          <w:rPrChange w:id="202" w:author="user" w:date="2021-06-11T14:00:00Z">
            <w:rPr>
              <w:rFonts w:ascii="Times New Roman" w:hAnsi="Times New Roman" w:cs="Times New Roman"/>
              <w:color w:val="auto"/>
            </w:rPr>
          </w:rPrChange>
        </w:rPr>
      </w:pPr>
      <w:r w:rsidRPr="009D7026">
        <w:rPr>
          <w:rFonts w:ascii="Times New Roman" w:hAnsi="Times New Roman" w:cs="Times New Roman"/>
          <w:color w:val="auto"/>
          <w:shd w:val="clear" w:color="auto" w:fill="FFFFFF"/>
          <w:lang w:val="en-US" w:eastAsia="pt-BR"/>
          <w:rPrChange w:id="203" w:author="user" w:date="2021-06-11T14:00:00Z">
            <w:rPr>
              <w:rFonts w:ascii="Times New Roman" w:hAnsi="Times New Roman" w:cs="Times New Roman"/>
              <w:color w:val="auto"/>
              <w:shd w:val="clear" w:color="auto" w:fill="FFFFFF"/>
              <w:lang w:eastAsia="pt-BR"/>
            </w:rPr>
          </w:rPrChange>
        </w:rPr>
        <w:t> </w:t>
      </w:r>
      <w:proofErr w:type="spellStart"/>
      <w:proofErr w:type="gramStart"/>
      <w:r w:rsidRPr="009D7026">
        <w:rPr>
          <w:rFonts w:ascii="Times New Roman" w:hAnsi="Times New Roman" w:cs="Times New Roman"/>
          <w:color w:val="auto"/>
          <w:shd w:val="clear" w:color="auto" w:fill="FFFFFF"/>
          <w:lang w:val="en-US" w:eastAsia="pt-BR"/>
          <w:rPrChange w:id="204" w:author="user" w:date="2021-06-11T14:00:00Z">
            <w:rPr>
              <w:rFonts w:ascii="Times New Roman" w:hAnsi="Times New Roman" w:cs="Times New Roman"/>
              <w:color w:val="auto"/>
              <w:shd w:val="clear" w:color="auto" w:fill="FFFFFF"/>
              <w:lang w:eastAsia="pt-BR"/>
            </w:rPr>
          </w:rPrChange>
        </w:rPr>
        <w:t>doi</w:t>
      </w:r>
      <w:proofErr w:type="spellEnd"/>
      <w:proofErr w:type="gramEnd"/>
      <w:r w:rsidRPr="009D7026">
        <w:rPr>
          <w:rFonts w:ascii="Times New Roman" w:hAnsi="Times New Roman" w:cs="Times New Roman"/>
          <w:color w:val="auto"/>
          <w:shd w:val="clear" w:color="auto" w:fill="FFFFFF"/>
          <w:lang w:val="en-US" w:eastAsia="pt-BR"/>
          <w:rPrChange w:id="205" w:author="user" w:date="2021-06-11T14:00:00Z">
            <w:rPr>
              <w:rFonts w:ascii="Times New Roman" w:hAnsi="Times New Roman" w:cs="Times New Roman"/>
              <w:color w:val="auto"/>
              <w:shd w:val="clear" w:color="auto" w:fill="FFFFFF"/>
              <w:lang w:eastAsia="pt-BR"/>
            </w:rPr>
          </w:rPrChange>
        </w:rPr>
        <w:t>: 10.1016/j.exger.2018.01.024</w:t>
      </w:r>
    </w:p>
    <w:p w:rsidR="00043B52" w:rsidRPr="009D7026" w:rsidRDefault="00043B52" w:rsidP="00AC16CC">
      <w:pPr>
        <w:pStyle w:val="PargrafodaLista1"/>
        <w:spacing w:after="0" w:line="240" w:lineRule="auto"/>
        <w:ind w:left="0"/>
        <w:jc w:val="left"/>
        <w:rPr>
          <w:rFonts w:ascii="Times New Roman" w:hAnsi="Times New Roman" w:cs="Times New Roman"/>
          <w:color w:val="auto"/>
          <w:lang w:val="en-US"/>
          <w:rPrChange w:id="206" w:author="user" w:date="2021-06-11T14:00:00Z">
            <w:rPr>
              <w:rFonts w:ascii="Times New Roman" w:hAnsi="Times New Roman" w:cs="Times New Roman"/>
              <w:color w:val="auto"/>
            </w:rPr>
          </w:rPrChange>
        </w:rPr>
      </w:pPr>
    </w:p>
    <w:p w:rsidR="0020464E" w:rsidRPr="0020464E" w:rsidRDefault="00043B52" w:rsidP="0020464E">
      <w:pPr>
        <w:pStyle w:val="PargrafodaLista1"/>
        <w:spacing w:after="0" w:line="240" w:lineRule="auto"/>
        <w:ind w:left="0"/>
        <w:jc w:val="left"/>
        <w:rPr>
          <w:rFonts w:ascii="Times New Roman" w:hAnsi="Times New Roman" w:cs="Times New Roman"/>
          <w:color w:val="auto"/>
        </w:rPr>
      </w:pPr>
      <w:r w:rsidRPr="009D7026">
        <w:rPr>
          <w:rFonts w:ascii="Times New Roman" w:hAnsi="Times New Roman" w:cs="Times New Roman"/>
          <w:color w:val="auto"/>
          <w:lang w:val="en-US"/>
          <w:rPrChange w:id="207" w:author="user" w:date="2021-06-11T14:00:00Z">
            <w:rPr>
              <w:rFonts w:ascii="Times New Roman" w:hAnsi="Times New Roman" w:cs="Times New Roman"/>
              <w:color w:val="auto"/>
            </w:rPr>
          </w:rPrChange>
        </w:rPr>
        <w:t xml:space="preserve">20 </w:t>
      </w:r>
      <w:r w:rsidR="0065025F" w:rsidRPr="009D7026">
        <w:rPr>
          <w:rFonts w:ascii="Times New Roman" w:hAnsi="Times New Roman" w:cs="Times New Roman"/>
          <w:color w:val="auto"/>
          <w:lang w:val="en-US"/>
          <w:rPrChange w:id="208" w:author="user" w:date="2021-06-11T14:00:00Z">
            <w:rPr>
              <w:rFonts w:ascii="Times New Roman" w:hAnsi="Times New Roman" w:cs="Times New Roman"/>
              <w:color w:val="auto"/>
            </w:rPr>
          </w:rPrChange>
        </w:rPr>
        <w:t>LEÃO OAA, KNUTH AG, MEUCCI RD</w:t>
      </w:r>
      <w:r w:rsidR="0020464E" w:rsidRPr="009D7026">
        <w:rPr>
          <w:rFonts w:ascii="Times New Roman" w:hAnsi="Times New Roman" w:cs="Times New Roman"/>
          <w:color w:val="auto"/>
          <w:lang w:val="en-US"/>
          <w:rPrChange w:id="209" w:author="user" w:date="2021-06-11T14:00:00Z">
            <w:rPr>
              <w:rFonts w:ascii="Times New Roman" w:hAnsi="Times New Roman" w:cs="Times New Roman"/>
              <w:color w:val="auto"/>
            </w:rPr>
          </w:rPrChange>
        </w:rPr>
        <w:t xml:space="preserve">. </w:t>
      </w:r>
      <w:r w:rsidR="0020464E" w:rsidRPr="003C5D77">
        <w:rPr>
          <w:rFonts w:ascii="Times New Roman" w:hAnsi="Times New Roman" w:cs="Times New Roman"/>
          <w:color w:val="auto"/>
          <w:lang w:val="en-US"/>
          <w:rPrChange w:id="210" w:author="user" w:date="2021-06-11T14:01:00Z">
            <w:rPr>
              <w:rFonts w:ascii="Times New Roman" w:hAnsi="Times New Roman" w:cs="Times New Roman"/>
              <w:color w:val="auto"/>
            </w:rPr>
          </w:rPrChange>
        </w:rPr>
        <w:t xml:space="preserve">Sedentary behavior in elderly residents from the rural area in Southern Brazil. </w:t>
      </w:r>
      <w:proofErr w:type="spellStart"/>
      <w:r w:rsidR="0020464E" w:rsidRPr="0020464E">
        <w:rPr>
          <w:rFonts w:ascii="Times New Roman" w:hAnsi="Times New Roman" w:cs="Times New Roman"/>
          <w:color w:val="auto"/>
        </w:rPr>
        <w:t>Rev</w:t>
      </w:r>
      <w:proofErr w:type="spellEnd"/>
      <w:r w:rsidR="0020464E" w:rsidRPr="0020464E">
        <w:rPr>
          <w:rFonts w:ascii="Times New Roman" w:hAnsi="Times New Roman" w:cs="Times New Roman"/>
          <w:color w:val="auto"/>
        </w:rPr>
        <w:t xml:space="preserve"> </w:t>
      </w:r>
      <w:proofErr w:type="spellStart"/>
      <w:r w:rsidR="002945D3" w:rsidRPr="002945D3">
        <w:rPr>
          <w:rFonts w:ascii="Times New Roman" w:hAnsi="Times New Roman" w:cs="Times New Roman"/>
          <w:i/>
          <w:iCs/>
          <w:color w:val="auto"/>
          <w:rPrChange w:id="211" w:author="cybele" w:date="2021-06-11T12:57:00Z">
            <w:rPr>
              <w:rFonts w:ascii="Times New Roman" w:eastAsiaTheme="minorEastAsia" w:hAnsi="Times New Roman" w:cs="Times New Roman"/>
              <w:color w:val="auto"/>
              <w:szCs w:val="22"/>
              <w:lang w:eastAsia="en-US"/>
            </w:rPr>
          </w:rPrChange>
        </w:rPr>
        <w:t>Bras</w:t>
      </w:r>
      <w:proofErr w:type="spellEnd"/>
      <w:r w:rsidR="002945D3" w:rsidRPr="002945D3">
        <w:rPr>
          <w:rFonts w:ascii="Times New Roman" w:hAnsi="Times New Roman" w:cs="Times New Roman"/>
          <w:i/>
          <w:iCs/>
          <w:color w:val="auto"/>
          <w:rPrChange w:id="212" w:author="cybele" w:date="2021-06-11T12:57:00Z">
            <w:rPr>
              <w:rFonts w:ascii="Times New Roman" w:eastAsiaTheme="minorEastAsia" w:hAnsi="Times New Roman" w:cs="Times New Roman"/>
              <w:color w:val="auto"/>
              <w:szCs w:val="22"/>
              <w:lang w:eastAsia="en-US"/>
            </w:rPr>
          </w:rPrChange>
        </w:rPr>
        <w:t xml:space="preserve"> </w:t>
      </w:r>
      <w:proofErr w:type="spellStart"/>
      <w:r w:rsidR="002945D3" w:rsidRPr="002945D3">
        <w:rPr>
          <w:rFonts w:ascii="Times New Roman" w:hAnsi="Times New Roman" w:cs="Times New Roman"/>
          <w:i/>
          <w:iCs/>
          <w:color w:val="auto"/>
          <w:rPrChange w:id="213" w:author="cybele" w:date="2021-06-11T12:57:00Z">
            <w:rPr>
              <w:rFonts w:ascii="Times New Roman" w:eastAsiaTheme="minorEastAsia" w:hAnsi="Times New Roman" w:cs="Times New Roman"/>
              <w:color w:val="auto"/>
              <w:szCs w:val="22"/>
              <w:lang w:eastAsia="en-US"/>
            </w:rPr>
          </w:rPrChange>
        </w:rPr>
        <w:t>Epidemiol</w:t>
      </w:r>
      <w:proofErr w:type="spellEnd"/>
      <w:r w:rsidR="0020464E" w:rsidRPr="0020464E">
        <w:rPr>
          <w:rFonts w:ascii="Times New Roman" w:hAnsi="Times New Roman" w:cs="Times New Roman"/>
          <w:color w:val="auto"/>
        </w:rPr>
        <w:t xml:space="preserve">, 23, 2020. </w:t>
      </w:r>
      <w:proofErr w:type="spellStart"/>
      <w:proofErr w:type="gramStart"/>
      <w:r w:rsidR="0020464E" w:rsidRPr="0020464E">
        <w:rPr>
          <w:rFonts w:ascii="Times New Roman" w:hAnsi="Times New Roman" w:cs="Times New Roman"/>
          <w:color w:val="auto"/>
        </w:rPr>
        <w:t>doi</w:t>
      </w:r>
      <w:proofErr w:type="spellEnd"/>
      <w:proofErr w:type="gramEnd"/>
      <w:r w:rsidR="0020464E" w:rsidRPr="0020464E">
        <w:rPr>
          <w:rFonts w:ascii="Times New Roman" w:hAnsi="Times New Roman" w:cs="Times New Roman"/>
          <w:color w:val="auto"/>
        </w:rPr>
        <w:t xml:space="preserve">: </w:t>
      </w:r>
      <w:hyperlink r:id="rId15" w:tgtFrame="_blank" w:history="1">
        <w:r w:rsidR="0020464E" w:rsidRPr="0020464E">
          <w:rPr>
            <w:rStyle w:val="Hyperlink"/>
            <w:rFonts w:ascii="Times New Roman" w:hAnsi="Times New Roman" w:cs="Times New Roman"/>
            <w:color w:val="auto"/>
          </w:rPr>
          <w:t>https://doi.org/10.1590/1980-549720200008</w:t>
        </w:r>
      </w:hyperlink>
    </w:p>
    <w:p w:rsidR="00043B52" w:rsidRPr="0020464E" w:rsidRDefault="00043B52" w:rsidP="00AC16CC">
      <w:pPr>
        <w:pStyle w:val="PargrafodaLista1"/>
        <w:spacing w:after="0" w:line="240" w:lineRule="auto"/>
        <w:ind w:left="0"/>
        <w:jc w:val="left"/>
        <w:rPr>
          <w:rFonts w:ascii="Times New Roman" w:hAnsi="Times New Roman" w:cs="Times New Roman"/>
          <w:color w:val="auto"/>
        </w:rPr>
      </w:pPr>
    </w:p>
    <w:p w:rsidR="0041727B" w:rsidRPr="009D7026" w:rsidRDefault="00043B52" w:rsidP="0041727B">
      <w:pPr>
        <w:pStyle w:val="PargrafodaLista1"/>
        <w:spacing w:after="0" w:line="240" w:lineRule="auto"/>
        <w:ind w:left="0"/>
        <w:jc w:val="left"/>
        <w:rPr>
          <w:rFonts w:ascii="Times New Roman" w:hAnsi="Times New Roman" w:cs="Times New Roman"/>
          <w:color w:val="auto"/>
          <w:lang w:val="en-US"/>
          <w:rPrChange w:id="214" w:author="user" w:date="2021-06-11T14:00:00Z">
            <w:rPr>
              <w:rFonts w:ascii="Times New Roman" w:hAnsi="Times New Roman" w:cs="Times New Roman"/>
              <w:color w:val="auto"/>
            </w:rPr>
          </w:rPrChange>
        </w:rPr>
      </w:pPr>
      <w:r w:rsidRPr="0041727B">
        <w:rPr>
          <w:rFonts w:ascii="Times New Roman" w:hAnsi="Times New Roman" w:cs="Times New Roman"/>
          <w:color w:val="auto"/>
        </w:rPr>
        <w:t xml:space="preserve">21 </w:t>
      </w:r>
      <w:r w:rsidR="0065025F" w:rsidRPr="0041727B">
        <w:rPr>
          <w:rFonts w:ascii="Times New Roman" w:hAnsi="Times New Roman" w:cs="Times New Roman"/>
          <w:color w:val="auto"/>
        </w:rPr>
        <w:t>P</w:t>
      </w:r>
      <w:r w:rsidR="0065025F">
        <w:rPr>
          <w:rFonts w:ascii="Times New Roman" w:hAnsi="Times New Roman" w:cs="Times New Roman"/>
          <w:color w:val="auto"/>
        </w:rPr>
        <w:t>ARDAL</w:t>
      </w:r>
      <w:proofErr w:type="gramStart"/>
      <w:r w:rsidR="0065025F">
        <w:rPr>
          <w:rFonts w:ascii="Times New Roman" w:hAnsi="Times New Roman" w:cs="Times New Roman"/>
          <w:color w:val="auto"/>
        </w:rPr>
        <w:t xml:space="preserve"> </w:t>
      </w:r>
      <w:r w:rsidR="0065025F" w:rsidRPr="0041727B">
        <w:rPr>
          <w:rFonts w:ascii="Times New Roman" w:hAnsi="Times New Roman" w:cs="Times New Roman"/>
          <w:color w:val="auto"/>
        </w:rPr>
        <w:t xml:space="preserve"> </w:t>
      </w:r>
      <w:proofErr w:type="gramEnd"/>
      <w:r w:rsidR="0065025F" w:rsidRPr="0041727B">
        <w:rPr>
          <w:rFonts w:ascii="Times New Roman" w:hAnsi="Times New Roman" w:cs="Times New Roman"/>
          <w:color w:val="auto"/>
        </w:rPr>
        <w:t>LP, M</w:t>
      </w:r>
      <w:r w:rsidR="0065025F">
        <w:rPr>
          <w:rFonts w:ascii="Times New Roman" w:hAnsi="Times New Roman" w:cs="Times New Roman"/>
          <w:color w:val="auto"/>
        </w:rPr>
        <w:t xml:space="preserve">ONTELLS </w:t>
      </w:r>
      <w:r w:rsidR="0065025F" w:rsidRPr="0041727B">
        <w:rPr>
          <w:rFonts w:ascii="Times New Roman" w:hAnsi="Times New Roman" w:cs="Times New Roman"/>
          <w:color w:val="auto"/>
        </w:rPr>
        <w:t>LP, A</w:t>
      </w:r>
      <w:r w:rsidR="0065025F">
        <w:rPr>
          <w:rFonts w:ascii="Times New Roman" w:hAnsi="Times New Roman" w:cs="Times New Roman"/>
          <w:color w:val="auto"/>
        </w:rPr>
        <w:t xml:space="preserve">LVAREZ </w:t>
      </w:r>
      <w:r w:rsidR="0065025F" w:rsidRPr="0041727B">
        <w:rPr>
          <w:rFonts w:ascii="Times New Roman" w:hAnsi="Times New Roman" w:cs="Times New Roman"/>
          <w:color w:val="auto"/>
        </w:rPr>
        <w:t xml:space="preserve">LR. </w:t>
      </w:r>
      <w:r w:rsidR="0041727B" w:rsidRPr="003C5D77">
        <w:rPr>
          <w:rFonts w:ascii="Times New Roman" w:hAnsi="Times New Roman" w:cs="Times New Roman"/>
          <w:color w:val="auto"/>
          <w:lang w:val="en-US"/>
          <w:rPrChange w:id="215" w:author="user" w:date="2021-06-11T14:01:00Z">
            <w:rPr>
              <w:rFonts w:ascii="Times New Roman" w:hAnsi="Times New Roman" w:cs="Times New Roman"/>
              <w:color w:val="auto"/>
            </w:rPr>
          </w:rPrChange>
        </w:rPr>
        <w:t xml:space="preserve">The elderly living alone and malnutrition. </w:t>
      </w:r>
      <w:proofErr w:type="gramStart"/>
      <w:r w:rsidR="0041727B" w:rsidRPr="009D7026">
        <w:rPr>
          <w:rFonts w:ascii="Times New Roman" w:hAnsi="Times New Roman" w:cs="Times New Roman"/>
          <w:color w:val="auto"/>
          <w:lang w:val="en-US"/>
          <w:rPrChange w:id="216" w:author="user" w:date="2021-06-11T14:00:00Z">
            <w:rPr>
              <w:rFonts w:ascii="Times New Roman" w:hAnsi="Times New Roman" w:cs="Times New Roman"/>
              <w:color w:val="auto"/>
            </w:rPr>
          </w:rPrChange>
        </w:rPr>
        <w:t>SOLGER Study.</w:t>
      </w:r>
      <w:proofErr w:type="gramEnd"/>
      <w:r w:rsidR="0041727B" w:rsidRPr="009D7026">
        <w:rPr>
          <w:rFonts w:ascii="Times New Roman" w:hAnsi="Times New Roman" w:cs="Times New Roman"/>
          <w:color w:val="auto"/>
          <w:lang w:val="en-US"/>
          <w:rPrChange w:id="217" w:author="user" w:date="2021-06-11T14:00:00Z">
            <w:rPr>
              <w:rFonts w:ascii="Times New Roman" w:hAnsi="Times New Roman" w:cs="Times New Roman"/>
              <w:color w:val="auto"/>
            </w:rPr>
          </w:rPrChange>
        </w:rPr>
        <w:t xml:space="preserve"> </w:t>
      </w:r>
      <w:proofErr w:type="spellStart"/>
      <w:r w:rsidR="002945D3" w:rsidRPr="009D7026">
        <w:rPr>
          <w:rFonts w:ascii="Times New Roman" w:hAnsi="Times New Roman" w:cs="Times New Roman"/>
          <w:i/>
          <w:iCs/>
          <w:color w:val="auto"/>
          <w:lang w:val="en-US"/>
          <w:rPrChange w:id="218" w:author="user" w:date="2021-06-11T14:00:00Z">
            <w:rPr>
              <w:rFonts w:ascii="Times New Roman" w:eastAsiaTheme="minorEastAsia" w:hAnsi="Times New Roman" w:cs="Times New Roman"/>
              <w:color w:val="auto"/>
              <w:szCs w:val="22"/>
              <w:lang w:eastAsia="en-US"/>
            </w:rPr>
          </w:rPrChange>
        </w:rPr>
        <w:t>Aten</w:t>
      </w:r>
      <w:proofErr w:type="spellEnd"/>
      <w:r w:rsidR="002945D3" w:rsidRPr="009D7026">
        <w:rPr>
          <w:rFonts w:ascii="Times New Roman" w:hAnsi="Times New Roman" w:cs="Times New Roman"/>
          <w:i/>
          <w:iCs/>
          <w:color w:val="auto"/>
          <w:lang w:val="en-US"/>
          <w:rPrChange w:id="219" w:author="user" w:date="2021-06-11T14:00:00Z">
            <w:rPr>
              <w:rFonts w:ascii="Times New Roman" w:eastAsiaTheme="minorEastAsia" w:hAnsi="Times New Roman" w:cs="Times New Roman"/>
              <w:color w:val="auto"/>
              <w:szCs w:val="22"/>
              <w:lang w:eastAsia="en-US"/>
            </w:rPr>
          </w:rPrChange>
        </w:rPr>
        <w:t xml:space="preserve"> </w:t>
      </w:r>
      <w:proofErr w:type="spellStart"/>
      <w:r w:rsidR="002945D3" w:rsidRPr="009D7026">
        <w:rPr>
          <w:rFonts w:ascii="Times New Roman" w:hAnsi="Times New Roman" w:cs="Times New Roman"/>
          <w:i/>
          <w:iCs/>
          <w:color w:val="auto"/>
          <w:lang w:val="en-US"/>
          <w:rPrChange w:id="220" w:author="user" w:date="2021-06-11T14:00:00Z">
            <w:rPr>
              <w:rFonts w:ascii="Times New Roman" w:eastAsiaTheme="minorEastAsia" w:hAnsi="Times New Roman" w:cs="Times New Roman"/>
              <w:color w:val="auto"/>
              <w:szCs w:val="22"/>
              <w:lang w:eastAsia="en-US"/>
            </w:rPr>
          </w:rPrChange>
        </w:rPr>
        <w:t>Primaria</w:t>
      </w:r>
      <w:proofErr w:type="spellEnd"/>
      <w:r w:rsidR="0041727B" w:rsidRPr="009D7026">
        <w:rPr>
          <w:rFonts w:ascii="Times New Roman" w:hAnsi="Times New Roman" w:cs="Times New Roman"/>
          <w:color w:val="auto"/>
          <w:lang w:val="en-US"/>
          <w:rPrChange w:id="221" w:author="user" w:date="2021-06-11T14:00:00Z">
            <w:rPr>
              <w:rFonts w:ascii="Times New Roman" w:hAnsi="Times New Roman" w:cs="Times New Roman"/>
              <w:color w:val="auto"/>
            </w:rPr>
          </w:rPrChange>
        </w:rPr>
        <w:t xml:space="preserve">, </w:t>
      </w:r>
      <w:proofErr w:type="spellStart"/>
      <w:proofErr w:type="gramStart"/>
      <w:r w:rsidR="0041727B" w:rsidRPr="009D7026">
        <w:rPr>
          <w:rFonts w:ascii="Times New Roman" w:hAnsi="Times New Roman" w:cs="Times New Roman"/>
          <w:color w:val="auto"/>
          <w:lang w:val="en-US"/>
          <w:rPrChange w:id="222" w:author="user" w:date="2021-06-11T14:00:00Z">
            <w:rPr>
              <w:rFonts w:ascii="Times New Roman" w:hAnsi="Times New Roman" w:cs="Times New Roman"/>
              <w:color w:val="auto"/>
            </w:rPr>
          </w:rPrChange>
        </w:rPr>
        <w:t>oct</w:t>
      </w:r>
      <w:proofErr w:type="spellEnd"/>
      <w:proofErr w:type="gramEnd"/>
      <w:r w:rsidR="0041727B" w:rsidRPr="009D7026">
        <w:rPr>
          <w:rFonts w:ascii="Times New Roman" w:hAnsi="Times New Roman" w:cs="Times New Roman"/>
          <w:color w:val="auto"/>
          <w:lang w:val="en-US"/>
          <w:rPrChange w:id="223" w:author="user" w:date="2021-06-11T14:00:00Z">
            <w:rPr>
              <w:rFonts w:ascii="Times New Roman" w:hAnsi="Times New Roman" w:cs="Times New Roman"/>
              <w:color w:val="auto"/>
            </w:rPr>
          </w:rPrChange>
        </w:rPr>
        <w:t xml:space="preserve">; 49(8):450-458. 2017. </w:t>
      </w:r>
      <w:r w:rsidR="0041727B" w:rsidRPr="009D7026">
        <w:rPr>
          <w:rFonts w:ascii="Times New Roman" w:hAnsi="Times New Roman" w:cs="Times New Roman"/>
          <w:color w:val="auto"/>
          <w:shd w:val="clear" w:color="auto" w:fill="FFFFFF"/>
          <w:lang w:val="en-US" w:eastAsia="pt-BR"/>
          <w:rPrChange w:id="224" w:author="user" w:date="2021-06-11T14:00:00Z">
            <w:rPr>
              <w:rFonts w:ascii="Times New Roman" w:hAnsi="Times New Roman" w:cs="Times New Roman"/>
              <w:color w:val="auto"/>
              <w:shd w:val="clear" w:color="auto" w:fill="FFFFFF"/>
              <w:lang w:eastAsia="pt-BR"/>
            </w:rPr>
          </w:rPrChange>
        </w:rPr>
        <w:t>doi:10.1016/j.aprim.2016.10.007</w:t>
      </w:r>
    </w:p>
    <w:p w:rsidR="00043B52" w:rsidRPr="009D7026" w:rsidRDefault="00043B52" w:rsidP="00AC16CC">
      <w:pPr>
        <w:pStyle w:val="PargrafodaLista1"/>
        <w:spacing w:after="0" w:line="240" w:lineRule="auto"/>
        <w:ind w:left="0"/>
        <w:jc w:val="left"/>
        <w:rPr>
          <w:rFonts w:ascii="Times New Roman" w:hAnsi="Times New Roman" w:cs="Times New Roman"/>
          <w:color w:val="auto"/>
          <w:lang w:val="en-US"/>
          <w:rPrChange w:id="225" w:author="user" w:date="2021-06-11T14:00:00Z">
            <w:rPr>
              <w:rFonts w:ascii="Times New Roman" w:hAnsi="Times New Roman" w:cs="Times New Roman"/>
              <w:color w:val="auto"/>
            </w:rPr>
          </w:rPrChange>
        </w:rPr>
      </w:pPr>
    </w:p>
    <w:p w:rsidR="00D81721" w:rsidRPr="00F04C40" w:rsidRDefault="00043B52" w:rsidP="00F04C40">
      <w:pPr>
        <w:pStyle w:val="PargrafodaLista1"/>
        <w:spacing w:after="0" w:line="240" w:lineRule="auto"/>
        <w:ind w:left="0"/>
        <w:jc w:val="left"/>
        <w:rPr>
          <w:rFonts w:ascii="Times New Roman" w:hAnsi="Times New Roman" w:cs="Times New Roman"/>
          <w:color w:val="auto"/>
        </w:rPr>
      </w:pPr>
      <w:r w:rsidRPr="009D7026">
        <w:rPr>
          <w:rFonts w:ascii="Times New Roman" w:hAnsi="Times New Roman" w:cs="Times New Roman"/>
          <w:color w:val="auto"/>
          <w:lang w:val="en-US"/>
          <w:rPrChange w:id="226" w:author="user" w:date="2021-06-11T14:00:00Z">
            <w:rPr>
              <w:rFonts w:ascii="Times New Roman" w:hAnsi="Times New Roman" w:cs="Times New Roman"/>
              <w:color w:val="auto"/>
            </w:rPr>
          </w:rPrChange>
        </w:rPr>
        <w:t xml:space="preserve">22 </w:t>
      </w:r>
      <w:r w:rsidR="009A54C6" w:rsidRPr="009D7026">
        <w:rPr>
          <w:rFonts w:ascii="Times New Roman" w:hAnsi="Times New Roman" w:cs="Times New Roman"/>
          <w:color w:val="auto"/>
          <w:lang w:val="en-US"/>
          <w:rPrChange w:id="227" w:author="user" w:date="2021-06-11T14:00:00Z">
            <w:rPr>
              <w:rFonts w:ascii="Times New Roman" w:hAnsi="Times New Roman" w:cs="Times New Roman"/>
              <w:color w:val="auto"/>
            </w:rPr>
          </w:rPrChange>
        </w:rPr>
        <w:t xml:space="preserve">GARBACCIO JL, TONACO LAB, ESTÊVÃO WG, BARCELOS J. </w:t>
      </w:r>
      <w:r w:rsidR="00F04C40" w:rsidRPr="009D7026">
        <w:rPr>
          <w:rFonts w:ascii="Times New Roman" w:hAnsi="Times New Roman" w:cs="Times New Roman"/>
          <w:color w:val="auto"/>
          <w:lang w:val="en-US"/>
          <w:rPrChange w:id="228" w:author="user" w:date="2021-06-11T14:00:00Z">
            <w:rPr>
              <w:rFonts w:ascii="Times New Roman" w:hAnsi="Times New Roman" w:cs="Times New Roman"/>
              <w:color w:val="auto"/>
            </w:rPr>
          </w:rPrChange>
        </w:rPr>
        <w:t xml:space="preserve">Aging and quality of life of elderly people in rural areas. </w:t>
      </w:r>
      <w:r w:rsidR="00D81721" w:rsidRPr="00F04C40">
        <w:rPr>
          <w:rStyle w:val="editionmeta"/>
          <w:rFonts w:ascii="Times New Roman" w:eastAsiaTheme="minorEastAsia" w:hAnsi="Times New Roman" w:cs="Times New Roman"/>
          <w:color w:val="auto"/>
        </w:rPr>
        <w:t xml:space="preserve">Rev. </w:t>
      </w:r>
      <w:r w:rsidR="002945D3" w:rsidRPr="002945D3">
        <w:rPr>
          <w:rStyle w:val="editionmeta"/>
          <w:rFonts w:ascii="Times New Roman" w:eastAsiaTheme="minorEastAsia" w:hAnsi="Times New Roman" w:cs="Times New Roman"/>
          <w:i/>
          <w:iCs/>
          <w:color w:val="auto"/>
          <w:rPrChange w:id="229" w:author="cybele" w:date="2021-06-11T13:01:00Z">
            <w:rPr>
              <w:rStyle w:val="editionmeta"/>
              <w:rFonts w:ascii="Times New Roman" w:eastAsiaTheme="minorEastAsia" w:hAnsi="Times New Roman" w:cs="Times New Roman"/>
              <w:color w:val="auto"/>
              <w:szCs w:val="22"/>
              <w:lang w:eastAsia="en-US"/>
            </w:rPr>
          </w:rPrChange>
        </w:rPr>
        <w:t xml:space="preserve">Bras. </w:t>
      </w:r>
      <w:proofErr w:type="spellStart"/>
      <w:r w:rsidR="002945D3" w:rsidRPr="002945D3">
        <w:rPr>
          <w:rStyle w:val="editionmeta"/>
          <w:rFonts w:ascii="Times New Roman" w:eastAsiaTheme="minorEastAsia" w:hAnsi="Times New Roman" w:cs="Times New Roman"/>
          <w:i/>
          <w:iCs/>
          <w:color w:val="auto"/>
          <w:rPrChange w:id="230" w:author="cybele" w:date="2021-06-11T13:01:00Z">
            <w:rPr>
              <w:rStyle w:val="editionmeta"/>
              <w:rFonts w:ascii="Times New Roman" w:eastAsiaTheme="minorEastAsia" w:hAnsi="Times New Roman" w:cs="Times New Roman"/>
              <w:color w:val="auto"/>
              <w:szCs w:val="22"/>
              <w:lang w:eastAsia="en-US"/>
            </w:rPr>
          </w:rPrChange>
        </w:rPr>
        <w:t>Enferm</w:t>
      </w:r>
      <w:proofErr w:type="spellEnd"/>
      <w:r w:rsidR="00D81721" w:rsidRPr="00F04C40">
        <w:rPr>
          <w:rStyle w:val="editionmeta"/>
          <w:rFonts w:ascii="Times New Roman" w:eastAsiaTheme="minorEastAsia" w:hAnsi="Times New Roman" w:cs="Times New Roman"/>
          <w:color w:val="auto"/>
        </w:rPr>
        <w:t>. 71 (</w:t>
      </w:r>
      <w:proofErr w:type="spellStart"/>
      <w:r w:rsidR="00D81721" w:rsidRPr="00F04C40">
        <w:rPr>
          <w:rStyle w:val="editionmeta"/>
          <w:rFonts w:ascii="Times New Roman" w:eastAsiaTheme="minorEastAsia" w:hAnsi="Times New Roman" w:cs="Times New Roman"/>
          <w:color w:val="auto"/>
        </w:rPr>
        <w:t>suppl</w:t>
      </w:r>
      <w:proofErr w:type="spellEnd"/>
      <w:r w:rsidR="00D81721" w:rsidRPr="00F04C40">
        <w:rPr>
          <w:rStyle w:val="editionmeta"/>
          <w:rFonts w:ascii="Times New Roman" w:eastAsiaTheme="minorEastAsia" w:hAnsi="Times New Roman" w:cs="Times New Roman"/>
          <w:color w:val="auto"/>
        </w:rPr>
        <w:t xml:space="preserve"> </w:t>
      </w:r>
      <w:proofErr w:type="gramStart"/>
      <w:r w:rsidR="00D81721" w:rsidRPr="00F04C40">
        <w:rPr>
          <w:rStyle w:val="editionmeta"/>
          <w:rFonts w:ascii="Times New Roman" w:eastAsiaTheme="minorEastAsia" w:hAnsi="Times New Roman" w:cs="Times New Roman"/>
          <w:color w:val="auto"/>
        </w:rPr>
        <w:t>2</w:t>
      </w:r>
      <w:proofErr w:type="gramEnd"/>
      <w:r w:rsidR="00D81721" w:rsidRPr="00F04C40">
        <w:rPr>
          <w:rStyle w:val="editionmeta"/>
          <w:rFonts w:ascii="Times New Roman" w:eastAsiaTheme="minorEastAsia" w:hAnsi="Times New Roman" w:cs="Times New Roman"/>
          <w:color w:val="auto"/>
        </w:rPr>
        <w:t>)</w:t>
      </w:r>
      <w:r w:rsidR="00F04C40" w:rsidRPr="00F04C40">
        <w:rPr>
          <w:rStyle w:val="editionmeta"/>
          <w:rFonts w:ascii="Times New Roman" w:eastAsiaTheme="minorEastAsia" w:hAnsi="Times New Roman" w:cs="Times New Roman"/>
          <w:color w:val="auto"/>
        </w:rPr>
        <w:t xml:space="preserve">, </w:t>
      </w:r>
      <w:r w:rsidR="00D81721" w:rsidRPr="00F04C40">
        <w:rPr>
          <w:rStyle w:val="editionmeta"/>
          <w:rFonts w:ascii="Times New Roman" w:eastAsiaTheme="minorEastAsia" w:hAnsi="Times New Roman" w:cs="Times New Roman"/>
          <w:color w:val="auto"/>
        </w:rPr>
        <w:t>2018</w:t>
      </w:r>
      <w:r w:rsidR="00F04C40" w:rsidRPr="00F04C40">
        <w:rPr>
          <w:rStyle w:val="separator"/>
          <w:rFonts w:ascii="Times New Roman" w:eastAsiaTheme="majorEastAsia" w:hAnsi="Times New Roman" w:cs="Times New Roman"/>
          <w:color w:val="auto"/>
        </w:rPr>
        <w:t xml:space="preserve">. </w:t>
      </w:r>
      <w:r w:rsidR="00D81721" w:rsidRPr="00F04C40">
        <w:rPr>
          <w:rStyle w:val="separator"/>
          <w:rFonts w:ascii="Times New Roman" w:eastAsiaTheme="majorEastAsia" w:hAnsi="Times New Roman" w:cs="Times New Roman"/>
          <w:color w:val="auto"/>
        </w:rPr>
        <w:t> </w:t>
      </w:r>
      <w:hyperlink r:id="rId16" w:tgtFrame="_blank" w:history="1">
        <w:r w:rsidR="00D81721" w:rsidRPr="00F04C40">
          <w:rPr>
            <w:rStyle w:val="Hyperlink"/>
            <w:rFonts w:ascii="Times New Roman" w:hAnsi="Times New Roman" w:cs="Times New Roman"/>
            <w:color w:val="auto"/>
          </w:rPr>
          <w:t>https://doi.org/10.1590/0034-7167-2017-0149</w:t>
        </w:r>
      </w:hyperlink>
      <w:r w:rsidR="00D81721" w:rsidRPr="00F04C40">
        <w:rPr>
          <w:rStyle w:val="group-doi"/>
          <w:rFonts w:ascii="Times New Roman" w:hAnsi="Times New Roman" w:cs="Times New Roman"/>
          <w:color w:val="auto"/>
        </w:rPr>
        <w:t> </w:t>
      </w:r>
    </w:p>
    <w:p w:rsidR="00D81721" w:rsidRDefault="00D81721" w:rsidP="00AC16CC">
      <w:pPr>
        <w:pStyle w:val="PargrafodaLista1"/>
        <w:spacing w:after="0" w:line="240" w:lineRule="auto"/>
        <w:ind w:left="0"/>
        <w:jc w:val="left"/>
        <w:rPr>
          <w:rFonts w:ascii="Times New Roman" w:hAnsi="Times New Roman" w:cs="Times New Roman"/>
          <w:color w:val="auto"/>
        </w:rPr>
      </w:pPr>
    </w:p>
    <w:p w:rsidR="006A7D27" w:rsidRPr="006A7D27" w:rsidRDefault="00043B52" w:rsidP="006A7D27">
      <w:pPr>
        <w:pStyle w:val="PargrafodaLista1"/>
        <w:spacing w:after="0" w:line="240" w:lineRule="auto"/>
        <w:ind w:left="0"/>
        <w:jc w:val="left"/>
        <w:rPr>
          <w:rFonts w:ascii="Times New Roman" w:hAnsi="Times New Roman" w:cs="Times New Roman"/>
          <w:color w:val="auto"/>
        </w:rPr>
      </w:pPr>
      <w:r w:rsidRPr="006A7D27">
        <w:rPr>
          <w:rFonts w:ascii="Times New Roman" w:hAnsi="Times New Roman" w:cs="Times New Roman"/>
          <w:color w:val="auto"/>
        </w:rPr>
        <w:t xml:space="preserve">23 </w:t>
      </w:r>
      <w:r w:rsidR="009A54C6" w:rsidRPr="006A7D27">
        <w:rPr>
          <w:rFonts w:ascii="Times New Roman" w:hAnsi="Times New Roman" w:cs="Times New Roman"/>
          <w:color w:val="auto"/>
        </w:rPr>
        <w:t>A</w:t>
      </w:r>
      <w:r w:rsidR="009A54C6">
        <w:rPr>
          <w:rFonts w:ascii="Times New Roman" w:hAnsi="Times New Roman" w:cs="Times New Roman"/>
          <w:color w:val="auto"/>
        </w:rPr>
        <w:t xml:space="preserve">NTUNES </w:t>
      </w:r>
      <w:r w:rsidR="009A54C6" w:rsidRPr="006A7D27">
        <w:rPr>
          <w:rFonts w:ascii="Times New Roman" w:hAnsi="Times New Roman" w:cs="Times New Roman"/>
          <w:color w:val="auto"/>
        </w:rPr>
        <w:t>JLF, C</w:t>
      </w:r>
      <w:r w:rsidR="009A54C6">
        <w:rPr>
          <w:rFonts w:ascii="Times New Roman" w:hAnsi="Times New Roman" w:cs="Times New Roman"/>
          <w:color w:val="auto"/>
        </w:rPr>
        <w:t xml:space="preserve">HIAVEGATTO </w:t>
      </w:r>
      <w:r w:rsidR="009A54C6" w:rsidRPr="006A7D27">
        <w:rPr>
          <w:rFonts w:ascii="Times New Roman" w:hAnsi="Times New Roman" w:cs="Times New Roman"/>
          <w:color w:val="auto"/>
        </w:rPr>
        <w:t>F</w:t>
      </w:r>
      <w:r w:rsidR="009A54C6">
        <w:rPr>
          <w:rFonts w:ascii="Times New Roman" w:hAnsi="Times New Roman" w:cs="Times New Roman"/>
          <w:color w:val="auto"/>
        </w:rPr>
        <w:t xml:space="preserve">ILHO </w:t>
      </w:r>
      <w:r w:rsidR="009A54C6" w:rsidRPr="006A7D27">
        <w:rPr>
          <w:rFonts w:ascii="Times New Roman" w:hAnsi="Times New Roman" w:cs="Times New Roman"/>
          <w:color w:val="auto"/>
        </w:rPr>
        <w:t>ADP, D</w:t>
      </w:r>
      <w:r w:rsidR="009A54C6">
        <w:rPr>
          <w:rFonts w:ascii="Times New Roman" w:hAnsi="Times New Roman" w:cs="Times New Roman"/>
          <w:color w:val="auto"/>
        </w:rPr>
        <w:t xml:space="preserve">UARTE </w:t>
      </w:r>
      <w:r w:rsidR="009A54C6" w:rsidRPr="006A7D27">
        <w:rPr>
          <w:rFonts w:ascii="Times New Roman" w:hAnsi="Times New Roman" w:cs="Times New Roman"/>
          <w:color w:val="auto"/>
        </w:rPr>
        <w:t>YAO, L</w:t>
      </w:r>
      <w:r w:rsidR="009A54C6">
        <w:rPr>
          <w:rFonts w:ascii="Times New Roman" w:hAnsi="Times New Roman" w:cs="Times New Roman"/>
          <w:color w:val="auto"/>
        </w:rPr>
        <w:t xml:space="preserve">EBRÃO </w:t>
      </w:r>
      <w:r w:rsidR="009A54C6" w:rsidRPr="006A7D27">
        <w:rPr>
          <w:rFonts w:ascii="Times New Roman" w:hAnsi="Times New Roman" w:cs="Times New Roman"/>
          <w:color w:val="auto"/>
        </w:rPr>
        <w:t>ML</w:t>
      </w:r>
      <w:r w:rsidR="006A7D27" w:rsidRPr="006A7D27">
        <w:rPr>
          <w:rFonts w:ascii="Times New Roman" w:hAnsi="Times New Roman" w:cs="Times New Roman"/>
          <w:color w:val="auto"/>
        </w:rPr>
        <w:t xml:space="preserve">. </w:t>
      </w:r>
      <w:proofErr w:type="gramStart"/>
      <w:r w:rsidR="006A7D27" w:rsidRPr="009D7026">
        <w:rPr>
          <w:rFonts w:ascii="Times New Roman" w:hAnsi="Times New Roman" w:cs="Times New Roman"/>
          <w:color w:val="auto"/>
          <w:lang w:val="en-US"/>
          <w:rPrChange w:id="231" w:author="user" w:date="2021-06-11T14:00:00Z">
            <w:rPr>
              <w:rFonts w:ascii="Times New Roman" w:hAnsi="Times New Roman" w:cs="Times New Roman"/>
              <w:color w:val="auto"/>
            </w:rPr>
          </w:rPrChange>
        </w:rPr>
        <w:t>Social inequalities in the self-rated health of the elderly people in the city of São Paulo, Brazil.</w:t>
      </w:r>
      <w:proofErr w:type="gramEnd"/>
      <w:r w:rsidR="006A7D27" w:rsidRPr="009D7026">
        <w:rPr>
          <w:rFonts w:ascii="Times New Roman" w:hAnsi="Times New Roman" w:cs="Times New Roman"/>
          <w:color w:val="auto"/>
          <w:lang w:val="en-US"/>
          <w:rPrChange w:id="232" w:author="user" w:date="2021-06-11T14:00:00Z">
            <w:rPr>
              <w:rFonts w:ascii="Times New Roman" w:hAnsi="Times New Roman" w:cs="Times New Roman"/>
              <w:color w:val="auto"/>
            </w:rPr>
          </w:rPrChange>
        </w:rPr>
        <w:t xml:space="preserve"> </w:t>
      </w:r>
      <w:r w:rsidR="006A7D27" w:rsidRPr="006A7D27">
        <w:rPr>
          <w:rStyle w:val="editionmeta"/>
          <w:rFonts w:ascii="Times New Roman" w:eastAsiaTheme="minorEastAsia" w:hAnsi="Times New Roman" w:cs="Times New Roman"/>
          <w:color w:val="auto"/>
        </w:rPr>
        <w:t xml:space="preserve">Rev. </w:t>
      </w:r>
      <w:ins w:id="233" w:author="cybele" w:date="2021-06-11T13:04:00Z">
        <w:r w:rsidR="002945D3" w:rsidRPr="002945D3">
          <w:rPr>
            <w:rStyle w:val="editionmeta"/>
            <w:rFonts w:ascii="Times New Roman" w:eastAsiaTheme="minorEastAsia" w:hAnsi="Times New Roman" w:cs="Times New Roman"/>
            <w:i/>
            <w:iCs/>
            <w:color w:val="auto"/>
            <w:rPrChange w:id="234" w:author="cybele" w:date="2021-06-11T13:04:00Z">
              <w:rPr>
                <w:rStyle w:val="editionmeta"/>
                <w:rFonts w:ascii="Times New Roman" w:eastAsiaTheme="minorEastAsia" w:hAnsi="Times New Roman" w:cs="Times New Roman"/>
                <w:color w:val="auto"/>
                <w:szCs w:val="22"/>
                <w:lang w:eastAsia="en-US"/>
              </w:rPr>
            </w:rPrChange>
          </w:rPr>
          <w:t>B</w:t>
        </w:r>
      </w:ins>
      <w:del w:id="235" w:author="cybele" w:date="2021-06-11T13:04:00Z">
        <w:r w:rsidR="002945D3" w:rsidRPr="002945D3">
          <w:rPr>
            <w:rStyle w:val="editionmeta"/>
            <w:rFonts w:ascii="Times New Roman" w:eastAsiaTheme="minorEastAsia" w:hAnsi="Times New Roman" w:cs="Times New Roman"/>
            <w:i/>
            <w:iCs/>
            <w:color w:val="auto"/>
            <w:rPrChange w:id="236" w:author="cybele" w:date="2021-06-11T13:04:00Z">
              <w:rPr>
                <w:rStyle w:val="editionmeta"/>
                <w:rFonts w:ascii="Times New Roman" w:eastAsiaTheme="minorEastAsia" w:hAnsi="Times New Roman" w:cs="Times New Roman"/>
                <w:color w:val="auto"/>
                <w:szCs w:val="22"/>
                <w:lang w:eastAsia="en-US"/>
              </w:rPr>
            </w:rPrChange>
          </w:rPr>
          <w:delText>b</w:delText>
        </w:r>
      </w:del>
      <w:r w:rsidR="002945D3" w:rsidRPr="002945D3">
        <w:rPr>
          <w:rStyle w:val="editionmeta"/>
          <w:rFonts w:ascii="Times New Roman" w:eastAsiaTheme="minorEastAsia" w:hAnsi="Times New Roman" w:cs="Times New Roman"/>
          <w:i/>
          <w:iCs/>
          <w:color w:val="auto"/>
          <w:rPrChange w:id="237" w:author="cybele" w:date="2021-06-11T13:04:00Z">
            <w:rPr>
              <w:rStyle w:val="editionmeta"/>
              <w:rFonts w:ascii="Times New Roman" w:eastAsiaTheme="minorEastAsia" w:hAnsi="Times New Roman" w:cs="Times New Roman"/>
              <w:color w:val="auto"/>
              <w:szCs w:val="22"/>
              <w:lang w:eastAsia="en-US"/>
            </w:rPr>
          </w:rPrChange>
        </w:rPr>
        <w:t xml:space="preserve">ras. </w:t>
      </w:r>
      <w:proofErr w:type="spellStart"/>
      <w:ins w:id="238" w:author="cybele" w:date="2021-06-11T13:04:00Z">
        <w:r w:rsidR="002945D3" w:rsidRPr="002945D3">
          <w:rPr>
            <w:rStyle w:val="editionmeta"/>
            <w:rFonts w:ascii="Times New Roman" w:eastAsiaTheme="minorEastAsia" w:hAnsi="Times New Roman" w:cs="Times New Roman"/>
            <w:i/>
            <w:iCs/>
            <w:color w:val="auto"/>
            <w:rPrChange w:id="239" w:author="cybele" w:date="2021-06-11T13:04:00Z">
              <w:rPr>
                <w:rStyle w:val="editionmeta"/>
                <w:rFonts w:ascii="Times New Roman" w:eastAsiaTheme="minorEastAsia" w:hAnsi="Times New Roman" w:cs="Times New Roman"/>
                <w:color w:val="auto"/>
                <w:szCs w:val="22"/>
                <w:lang w:eastAsia="en-US"/>
              </w:rPr>
            </w:rPrChange>
          </w:rPr>
          <w:t>E</w:t>
        </w:r>
      </w:ins>
      <w:del w:id="240" w:author="cybele" w:date="2021-06-11T13:04:00Z">
        <w:r w:rsidR="002945D3" w:rsidRPr="002945D3">
          <w:rPr>
            <w:rStyle w:val="editionmeta"/>
            <w:rFonts w:ascii="Times New Roman" w:eastAsiaTheme="minorEastAsia" w:hAnsi="Times New Roman" w:cs="Times New Roman"/>
            <w:i/>
            <w:iCs/>
            <w:color w:val="auto"/>
            <w:rPrChange w:id="241" w:author="cybele" w:date="2021-06-11T13:04:00Z">
              <w:rPr>
                <w:rStyle w:val="editionmeta"/>
                <w:rFonts w:ascii="Times New Roman" w:eastAsiaTheme="minorEastAsia" w:hAnsi="Times New Roman" w:cs="Times New Roman"/>
                <w:color w:val="auto"/>
                <w:szCs w:val="22"/>
                <w:lang w:eastAsia="en-US"/>
              </w:rPr>
            </w:rPrChange>
          </w:rPr>
          <w:delText>e</w:delText>
        </w:r>
      </w:del>
      <w:r w:rsidR="002945D3" w:rsidRPr="002945D3">
        <w:rPr>
          <w:rStyle w:val="editionmeta"/>
          <w:rFonts w:ascii="Times New Roman" w:eastAsiaTheme="minorEastAsia" w:hAnsi="Times New Roman" w:cs="Times New Roman"/>
          <w:i/>
          <w:iCs/>
          <w:color w:val="auto"/>
          <w:rPrChange w:id="242" w:author="cybele" w:date="2021-06-11T13:04:00Z">
            <w:rPr>
              <w:rStyle w:val="editionmeta"/>
              <w:rFonts w:ascii="Times New Roman" w:eastAsiaTheme="minorEastAsia" w:hAnsi="Times New Roman" w:cs="Times New Roman"/>
              <w:color w:val="auto"/>
              <w:szCs w:val="22"/>
              <w:lang w:eastAsia="en-US"/>
            </w:rPr>
          </w:rPrChange>
        </w:rPr>
        <w:t>pidemiol</w:t>
      </w:r>
      <w:proofErr w:type="spellEnd"/>
      <w:r w:rsidR="006A7D27" w:rsidRPr="006A7D27">
        <w:rPr>
          <w:rStyle w:val="editionmeta"/>
          <w:rFonts w:ascii="Times New Roman" w:eastAsiaTheme="minorEastAsia" w:hAnsi="Times New Roman" w:cs="Times New Roman"/>
          <w:color w:val="auto"/>
        </w:rPr>
        <w:t>. 21 (</w:t>
      </w:r>
      <w:proofErr w:type="spellStart"/>
      <w:r w:rsidR="006A7D27" w:rsidRPr="006A7D27">
        <w:rPr>
          <w:rStyle w:val="editionmeta"/>
          <w:rFonts w:ascii="Times New Roman" w:eastAsiaTheme="minorEastAsia" w:hAnsi="Times New Roman" w:cs="Times New Roman"/>
          <w:color w:val="auto"/>
        </w:rPr>
        <w:t>Suppl</w:t>
      </w:r>
      <w:proofErr w:type="spellEnd"/>
      <w:r w:rsidR="006A7D27" w:rsidRPr="006A7D27">
        <w:rPr>
          <w:rStyle w:val="editionmeta"/>
          <w:rFonts w:ascii="Times New Roman" w:eastAsiaTheme="minorEastAsia" w:hAnsi="Times New Roman" w:cs="Times New Roman"/>
          <w:color w:val="auto"/>
        </w:rPr>
        <w:t xml:space="preserve"> 02) 04 </w:t>
      </w:r>
      <w:proofErr w:type="spellStart"/>
      <w:proofErr w:type="gramStart"/>
      <w:r w:rsidR="006A7D27" w:rsidRPr="006A7D27">
        <w:rPr>
          <w:rStyle w:val="editionmeta"/>
          <w:rFonts w:ascii="Times New Roman" w:eastAsiaTheme="minorEastAsia" w:hAnsi="Times New Roman" w:cs="Times New Roman"/>
          <w:color w:val="auto"/>
        </w:rPr>
        <w:t>Feb</w:t>
      </w:r>
      <w:proofErr w:type="spellEnd"/>
      <w:proofErr w:type="gramEnd"/>
      <w:r w:rsidR="006A7D27" w:rsidRPr="006A7D27">
        <w:rPr>
          <w:rStyle w:val="editionmeta"/>
          <w:rFonts w:ascii="Times New Roman" w:eastAsiaTheme="minorEastAsia" w:hAnsi="Times New Roman" w:cs="Times New Roman"/>
          <w:color w:val="auto"/>
        </w:rPr>
        <w:t> 2019</w:t>
      </w:r>
      <w:r w:rsidR="006A7D27" w:rsidRPr="006A7D27">
        <w:rPr>
          <w:rStyle w:val="separator"/>
          <w:rFonts w:ascii="Times New Roman" w:eastAsiaTheme="majorEastAsia" w:hAnsi="Times New Roman" w:cs="Times New Roman"/>
          <w:color w:val="auto"/>
        </w:rPr>
        <w:t> • </w:t>
      </w:r>
      <w:hyperlink r:id="rId17" w:tgtFrame="_blank" w:history="1">
        <w:r w:rsidR="006A7D27" w:rsidRPr="006A7D27">
          <w:rPr>
            <w:rStyle w:val="Hyperlink"/>
            <w:rFonts w:ascii="Times New Roman" w:hAnsi="Times New Roman" w:cs="Times New Roman"/>
            <w:color w:val="auto"/>
          </w:rPr>
          <w:t>https://doi.org/10.1590/1980-549720180010.supl.2</w:t>
        </w:r>
      </w:hyperlink>
    </w:p>
    <w:p w:rsidR="00043B52" w:rsidRPr="005948C0" w:rsidRDefault="00043B52" w:rsidP="00AC16CC">
      <w:pPr>
        <w:pStyle w:val="PargrafodaLista1"/>
        <w:spacing w:after="0" w:line="240" w:lineRule="auto"/>
        <w:ind w:left="0"/>
        <w:jc w:val="left"/>
        <w:rPr>
          <w:rFonts w:ascii="Times New Roman" w:hAnsi="Times New Roman" w:cs="Times New Roman"/>
          <w:color w:val="auto"/>
        </w:rPr>
      </w:pPr>
    </w:p>
    <w:p w:rsidR="00043B52" w:rsidRPr="005948C0" w:rsidRDefault="00043B52" w:rsidP="00AC16CC">
      <w:pPr>
        <w:pStyle w:val="PargrafodaLista1"/>
        <w:spacing w:after="0" w:line="240" w:lineRule="auto"/>
        <w:ind w:left="0"/>
        <w:jc w:val="left"/>
        <w:rPr>
          <w:rFonts w:ascii="Times New Roman" w:hAnsi="Times New Roman" w:cs="Times New Roman"/>
          <w:color w:val="auto"/>
        </w:rPr>
      </w:pPr>
      <w:proofErr w:type="gramStart"/>
      <w:r w:rsidRPr="005948C0">
        <w:rPr>
          <w:rFonts w:ascii="Times New Roman" w:hAnsi="Times New Roman" w:cs="Times New Roman"/>
          <w:color w:val="auto"/>
        </w:rPr>
        <w:t xml:space="preserve">24 </w:t>
      </w:r>
      <w:r w:rsidR="0050476B" w:rsidRPr="005948C0">
        <w:rPr>
          <w:rFonts w:ascii="Times New Roman" w:hAnsi="Times New Roman" w:cs="Times New Roman"/>
          <w:color w:val="auto"/>
        </w:rPr>
        <w:t>S</w:t>
      </w:r>
      <w:r w:rsidR="0050476B">
        <w:rPr>
          <w:rFonts w:ascii="Times New Roman" w:hAnsi="Times New Roman" w:cs="Times New Roman"/>
          <w:color w:val="auto"/>
        </w:rPr>
        <w:t>ILVA</w:t>
      </w:r>
      <w:proofErr w:type="gramEnd"/>
      <w:r w:rsidR="0050476B">
        <w:rPr>
          <w:rFonts w:ascii="Times New Roman" w:hAnsi="Times New Roman" w:cs="Times New Roman"/>
          <w:color w:val="auto"/>
        </w:rPr>
        <w:t xml:space="preserve"> </w:t>
      </w:r>
      <w:r w:rsidR="0050476B" w:rsidRPr="005948C0">
        <w:rPr>
          <w:rFonts w:ascii="Times New Roman" w:hAnsi="Times New Roman" w:cs="Times New Roman"/>
          <w:color w:val="auto"/>
        </w:rPr>
        <w:t>SPZ, M</w:t>
      </w:r>
      <w:r w:rsidR="0050476B">
        <w:rPr>
          <w:rFonts w:ascii="Times New Roman" w:hAnsi="Times New Roman" w:cs="Times New Roman"/>
          <w:color w:val="auto"/>
        </w:rPr>
        <w:t xml:space="preserve">ARIN </w:t>
      </w:r>
      <w:r w:rsidR="0050476B" w:rsidRPr="005948C0">
        <w:rPr>
          <w:rFonts w:ascii="Times New Roman" w:hAnsi="Times New Roman" w:cs="Times New Roman"/>
          <w:color w:val="auto"/>
        </w:rPr>
        <w:t>MJS, R</w:t>
      </w:r>
      <w:r w:rsidR="0050476B">
        <w:rPr>
          <w:rFonts w:ascii="Times New Roman" w:hAnsi="Times New Roman" w:cs="Times New Roman"/>
          <w:color w:val="auto"/>
        </w:rPr>
        <w:t xml:space="preserve">ODRIGUES </w:t>
      </w:r>
      <w:r w:rsidR="0050476B" w:rsidRPr="005948C0">
        <w:rPr>
          <w:rFonts w:ascii="Times New Roman" w:hAnsi="Times New Roman" w:cs="Times New Roman"/>
          <w:color w:val="auto"/>
        </w:rPr>
        <w:t xml:space="preserve">MR. </w:t>
      </w:r>
      <w:r w:rsidR="005948C0" w:rsidRPr="005948C0">
        <w:rPr>
          <w:rFonts w:ascii="Times New Roman" w:hAnsi="Times New Roman" w:cs="Times New Roman"/>
          <w:color w:val="auto"/>
        </w:rPr>
        <w:t xml:space="preserve">Condições de vida e de saúde de idosos acima de 80 anos. </w:t>
      </w:r>
      <w:proofErr w:type="spellStart"/>
      <w:r w:rsidR="002945D3" w:rsidRPr="002945D3">
        <w:rPr>
          <w:rFonts w:ascii="Times New Roman" w:hAnsi="Times New Roman" w:cs="Times New Roman"/>
          <w:i/>
          <w:iCs/>
          <w:color w:val="auto"/>
          <w:rPrChange w:id="243" w:author="cybele" w:date="2021-06-11T13:04:00Z">
            <w:rPr>
              <w:rFonts w:ascii="Times New Roman" w:eastAsiaTheme="minorEastAsia" w:hAnsi="Times New Roman" w:cs="Times New Roman"/>
              <w:color w:val="auto"/>
              <w:szCs w:val="22"/>
              <w:lang w:eastAsia="en-US"/>
            </w:rPr>
          </w:rPrChange>
        </w:rPr>
        <w:t>Rev</w:t>
      </w:r>
      <w:proofErr w:type="spellEnd"/>
      <w:r w:rsidR="002945D3" w:rsidRPr="002945D3">
        <w:rPr>
          <w:rFonts w:ascii="Times New Roman" w:hAnsi="Times New Roman" w:cs="Times New Roman"/>
          <w:i/>
          <w:iCs/>
          <w:color w:val="auto"/>
          <w:rPrChange w:id="244" w:author="cybele" w:date="2021-06-11T13:04:00Z">
            <w:rPr>
              <w:rFonts w:ascii="Times New Roman" w:eastAsiaTheme="minorEastAsia" w:hAnsi="Times New Roman" w:cs="Times New Roman"/>
              <w:color w:val="auto"/>
              <w:szCs w:val="22"/>
              <w:lang w:eastAsia="en-US"/>
            </w:rPr>
          </w:rPrChange>
        </w:rPr>
        <w:t xml:space="preserve"> Gaucha </w:t>
      </w:r>
      <w:proofErr w:type="spellStart"/>
      <w:r w:rsidR="002945D3" w:rsidRPr="002945D3">
        <w:rPr>
          <w:rFonts w:ascii="Times New Roman" w:hAnsi="Times New Roman" w:cs="Times New Roman"/>
          <w:i/>
          <w:iCs/>
          <w:color w:val="auto"/>
          <w:rPrChange w:id="245" w:author="cybele" w:date="2021-06-11T13:04:00Z">
            <w:rPr>
              <w:rFonts w:ascii="Times New Roman" w:eastAsiaTheme="minorEastAsia" w:hAnsi="Times New Roman" w:cs="Times New Roman"/>
              <w:color w:val="auto"/>
              <w:szCs w:val="22"/>
              <w:lang w:eastAsia="en-US"/>
            </w:rPr>
          </w:rPrChange>
        </w:rPr>
        <w:t>Enferm</w:t>
      </w:r>
      <w:proofErr w:type="spellEnd"/>
      <w:r w:rsidR="005948C0" w:rsidRPr="005948C0">
        <w:rPr>
          <w:rFonts w:ascii="Times New Roman" w:hAnsi="Times New Roman" w:cs="Times New Roman"/>
          <w:color w:val="auto"/>
        </w:rPr>
        <w:t xml:space="preserve"> 36(3), 2015. </w:t>
      </w:r>
      <w:proofErr w:type="spellStart"/>
      <w:r w:rsidR="005948C0" w:rsidRPr="005948C0">
        <w:rPr>
          <w:rFonts w:ascii="Times New Roman" w:hAnsi="Times New Roman" w:cs="Times New Roman"/>
          <w:color w:val="auto"/>
        </w:rPr>
        <w:t>Doi</w:t>
      </w:r>
      <w:proofErr w:type="spellEnd"/>
      <w:r w:rsidR="005948C0" w:rsidRPr="005948C0">
        <w:rPr>
          <w:rFonts w:ascii="Times New Roman" w:hAnsi="Times New Roman" w:cs="Times New Roman"/>
          <w:color w:val="auto"/>
        </w:rPr>
        <w:t>:</w:t>
      </w:r>
      <w:proofErr w:type="gramStart"/>
      <w:r w:rsidR="005948C0" w:rsidRPr="005948C0">
        <w:rPr>
          <w:rFonts w:ascii="Times New Roman" w:hAnsi="Times New Roman" w:cs="Times New Roman"/>
          <w:color w:val="auto"/>
        </w:rPr>
        <w:t xml:space="preserve"> </w:t>
      </w:r>
      <w:r w:rsidR="005948C0" w:rsidRPr="005948C0">
        <w:rPr>
          <w:rFonts w:ascii="Times New Roman" w:hAnsi="Times New Roman" w:cs="Times New Roman"/>
        </w:rPr>
        <w:t xml:space="preserve"> </w:t>
      </w:r>
      <w:proofErr w:type="gramEnd"/>
      <w:r w:rsidR="005948C0" w:rsidRPr="005948C0">
        <w:rPr>
          <w:rFonts w:ascii="Times New Roman" w:hAnsi="Times New Roman" w:cs="Times New Roman"/>
        </w:rPr>
        <w:t>http://dx.doi.org/10.1590/1983- 1447.2015.03.50263</w:t>
      </w:r>
    </w:p>
    <w:p w:rsidR="00043B52" w:rsidRDefault="00043B52" w:rsidP="00AC16CC">
      <w:pPr>
        <w:pStyle w:val="PargrafodaLista1"/>
        <w:spacing w:after="0" w:line="240" w:lineRule="auto"/>
        <w:ind w:left="0"/>
        <w:jc w:val="left"/>
        <w:rPr>
          <w:rFonts w:ascii="Times New Roman" w:hAnsi="Times New Roman" w:cs="Times New Roman"/>
          <w:color w:val="auto"/>
        </w:rPr>
      </w:pPr>
    </w:p>
    <w:p w:rsidR="004F47B6" w:rsidRPr="009D7026" w:rsidRDefault="00043B52" w:rsidP="004F47B6">
      <w:pPr>
        <w:pStyle w:val="PargrafodaLista1"/>
        <w:spacing w:after="0" w:line="240" w:lineRule="auto"/>
        <w:ind w:left="0"/>
        <w:jc w:val="left"/>
        <w:rPr>
          <w:rFonts w:ascii="Times New Roman" w:hAnsi="Times New Roman" w:cs="Times New Roman"/>
          <w:color w:val="auto"/>
          <w:lang w:val="en-US"/>
          <w:rPrChange w:id="246" w:author="user" w:date="2021-06-11T14:00:00Z">
            <w:rPr>
              <w:rFonts w:ascii="Times New Roman" w:hAnsi="Times New Roman" w:cs="Times New Roman"/>
              <w:color w:val="auto"/>
            </w:rPr>
          </w:rPrChange>
        </w:rPr>
      </w:pPr>
      <w:proofErr w:type="gramStart"/>
      <w:r w:rsidRPr="004F47B6">
        <w:rPr>
          <w:rFonts w:ascii="Times New Roman" w:hAnsi="Times New Roman" w:cs="Times New Roman"/>
          <w:color w:val="auto"/>
        </w:rPr>
        <w:t xml:space="preserve">25 </w:t>
      </w:r>
      <w:r w:rsidR="0050476B" w:rsidRPr="004F47B6">
        <w:rPr>
          <w:rFonts w:ascii="Times New Roman" w:hAnsi="Times New Roman" w:cs="Times New Roman"/>
          <w:color w:val="auto"/>
        </w:rPr>
        <w:t>S</w:t>
      </w:r>
      <w:r w:rsidR="0050476B">
        <w:rPr>
          <w:rFonts w:ascii="Times New Roman" w:hAnsi="Times New Roman" w:cs="Times New Roman"/>
          <w:color w:val="auto"/>
        </w:rPr>
        <w:t>ILVA</w:t>
      </w:r>
      <w:proofErr w:type="gramEnd"/>
      <w:r w:rsidR="0050476B">
        <w:rPr>
          <w:rFonts w:ascii="Times New Roman" w:hAnsi="Times New Roman" w:cs="Times New Roman"/>
          <w:color w:val="auto"/>
        </w:rPr>
        <w:t xml:space="preserve"> </w:t>
      </w:r>
      <w:r w:rsidR="0050476B" w:rsidRPr="004F47B6">
        <w:rPr>
          <w:rFonts w:ascii="Times New Roman" w:hAnsi="Times New Roman" w:cs="Times New Roman"/>
          <w:color w:val="auto"/>
        </w:rPr>
        <w:t>PA, M</w:t>
      </w:r>
      <w:r w:rsidR="0050476B">
        <w:rPr>
          <w:rFonts w:ascii="Times New Roman" w:hAnsi="Times New Roman" w:cs="Times New Roman"/>
          <w:color w:val="auto"/>
        </w:rPr>
        <w:t xml:space="preserve">EUCCI </w:t>
      </w:r>
      <w:r w:rsidR="0050476B" w:rsidRPr="004F47B6">
        <w:rPr>
          <w:rFonts w:ascii="Times New Roman" w:hAnsi="Times New Roman" w:cs="Times New Roman"/>
          <w:color w:val="auto"/>
        </w:rPr>
        <w:t>RD, L</w:t>
      </w:r>
      <w:r w:rsidR="0050476B">
        <w:rPr>
          <w:rFonts w:ascii="Times New Roman" w:hAnsi="Times New Roman" w:cs="Times New Roman"/>
          <w:color w:val="auto"/>
        </w:rPr>
        <w:t xml:space="preserve">UZINI </w:t>
      </w:r>
      <w:r w:rsidR="0050476B" w:rsidRPr="004F47B6">
        <w:rPr>
          <w:rFonts w:ascii="Times New Roman" w:hAnsi="Times New Roman" w:cs="Times New Roman"/>
          <w:color w:val="auto"/>
        </w:rPr>
        <w:t>R, P</w:t>
      </w:r>
      <w:r w:rsidR="0050476B">
        <w:rPr>
          <w:rFonts w:ascii="Times New Roman" w:hAnsi="Times New Roman" w:cs="Times New Roman"/>
          <w:color w:val="auto"/>
        </w:rPr>
        <w:t xml:space="preserve">AIVA </w:t>
      </w:r>
      <w:r w:rsidR="0050476B" w:rsidRPr="004F47B6">
        <w:rPr>
          <w:rFonts w:ascii="Times New Roman" w:hAnsi="Times New Roman" w:cs="Times New Roman"/>
          <w:color w:val="auto"/>
        </w:rPr>
        <w:t>LA</w:t>
      </w:r>
      <w:r w:rsidR="004F47B6" w:rsidRPr="004F47B6">
        <w:rPr>
          <w:rFonts w:ascii="Times New Roman" w:hAnsi="Times New Roman" w:cs="Times New Roman"/>
          <w:color w:val="auto"/>
        </w:rPr>
        <w:t xml:space="preserve">. Prevalência do tabagismo e fatores associados em idosos da zona rural do Rio Grande/ RS, Brasil. </w:t>
      </w:r>
      <w:r w:rsidR="004F47B6" w:rsidRPr="009D7026">
        <w:rPr>
          <w:rFonts w:ascii="Times New Roman" w:hAnsi="Times New Roman" w:cs="Times New Roman"/>
          <w:color w:val="auto"/>
          <w:lang w:val="en-US"/>
          <w:rPrChange w:id="247" w:author="user" w:date="2021-06-11T14:00:00Z">
            <w:rPr>
              <w:rFonts w:ascii="Times New Roman" w:hAnsi="Times New Roman" w:cs="Times New Roman"/>
              <w:color w:val="auto"/>
            </w:rPr>
          </w:rPrChange>
        </w:rPr>
        <w:t xml:space="preserve">Rural Remote Health 2019 11 </w:t>
      </w:r>
      <w:proofErr w:type="gramStart"/>
      <w:r w:rsidR="004F47B6" w:rsidRPr="009D7026">
        <w:rPr>
          <w:rFonts w:ascii="Times New Roman" w:hAnsi="Times New Roman" w:cs="Times New Roman"/>
          <w:color w:val="auto"/>
          <w:lang w:val="en-US"/>
          <w:rPrChange w:id="248" w:author="user" w:date="2021-06-11T14:00:00Z">
            <w:rPr>
              <w:rFonts w:ascii="Times New Roman" w:hAnsi="Times New Roman" w:cs="Times New Roman"/>
              <w:color w:val="auto"/>
            </w:rPr>
          </w:rPrChange>
        </w:rPr>
        <w:t>22;</w:t>
      </w:r>
      <w:proofErr w:type="gramEnd"/>
      <w:r w:rsidR="004F47B6" w:rsidRPr="009D7026">
        <w:rPr>
          <w:rFonts w:ascii="Times New Roman" w:hAnsi="Times New Roman" w:cs="Times New Roman"/>
          <w:color w:val="auto"/>
          <w:lang w:val="en-US"/>
          <w:rPrChange w:id="249" w:author="user" w:date="2021-06-11T14:00:00Z">
            <w:rPr>
              <w:rFonts w:ascii="Times New Roman" w:hAnsi="Times New Roman" w:cs="Times New Roman"/>
              <w:color w:val="auto"/>
            </w:rPr>
          </w:rPrChange>
        </w:rPr>
        <w:t>19(4):4982. https://dx.doi.org/10.22605/RRH4982</w:t>
      </w:r>
    </w:p>
    <w:p w:rsidR="0020464E" w:rsidRPr="009D7026" w:rsidRDefault="0020464E" w:rsidP="00AC16CC">
      <w:pPr>
        <w:pStyle w:val="PargrafodaLista1"/>
        <w:spacing w:after="0" w:line="240" w:lineRule="auto"/>
        <w:ind w:left="0"/>
        <w:jc w:val="left"/>
        <w:rPr>
          <w:rFonts w:ascii="Times New Roman" w:hAnsi="Times New Roman" w:cs="Times New Roman"/>
          <w:color w:val="auto"/>
          <w:lang w:val="en-US"/>
          <w:rPrChange w:id="250" w:author="user" w:date="2021-06-11T14:00:00Z">
            <w:rPr>
              <w:rFonts w:ascii="Times New Roman" w:hAnsi="Times New Roman" w:cs="Times New Roman"/>
              <w:color w:val="auto"/>
            </w:rPr>
          </w:rPrChange>
        </w:rPr>
      </w:pPr>
    </w:p>
    <w:p w:rsidR="00102A3E" w:rsidRPr="009D7026" w:rsidRDefault="00043B52" w:rsidP="00102A3E">
      <w:pPr>
        <w:pStyle w:val="PargrafodaLista1"/>
        <w:spacing w:after="0" w:line="240" w:lineRule="auto"/>
        <w:ind w:left="0"/>
        <w:jc w:val="left"/>
        <w:rPr>
          <w:rFonts w:ascii="Times New Roman" w:hAnsi="Times New Roman" w:cs="Times New Roman"/>
          <w:color w:val="auto"/>
          <w:lang w:val="en-US"/>
          <w:rPrChange w:id="251" w:author="user" w:date="2021-06-11T14:00:00Z">
            <w:rPr>
              <w:rFonts w:ascii="Times New Roman" w:hAnsi="Times New Roman" w:cs="Times New Roman"/>
              <w:color w:val="auto"/>
            </w:rPr>
          </w:rPrChange>
        </w:rPr>
      </w:pPr>
      <w:r w:rsidRPr="009D7026">
        <w:rPr>
          <w:rFonts w:ascii="Times New Roman" w:hAnsi="Times New Roman" w:cs="Times New Roman"/>
          <w:color w:val="auto"/>
          <w:lang w:val="en-US"/>
          <w:rPrChange w:id="252" w:author="user" w:date="2021-06-11T14:00:00Z">
            <w:rPr>
              <w:rFonts w:ascii="Times New Roman" w:hAnsi="Times New Roman" w:cs="Times New Roman"/>
              <w:color w:val="auto"/>
            </w:rPr>
          </w:rPrChange>
        </w:rPr>
        <w:t xml:space="preserve">26 </w:t>
      </w:r>
      <w:r w:rsidR="003534DC" w:rsidRPr="009D7026">
        <w:rPr>
          <w:rFonts w:ascii="Times New Roman" w:hAnsi="Times New Roman" w:cs="Times New Roman"/>
          <w:color w:val="auto"/>
          <w:lang w:val="en-US"/>
          <w:rPrChange w:id="253" w:author="user" w:date="2021-06-11T14:00:00Z">
            <w:rPr>
              <w:rFonts w:ascii="Times New Roman" w:hAnsi="Times New Roman" w:cs="Times New Roman"/>
              <w:color w:val="auto"/>
            </w:rPr>
          </w:rPrChange>
        </w:rPr>
        <w:t xml:space="preserve">JEONG S, CHO SI. </w:t>
      </w:r>
      <w:proofErr w:type="gramStart"/>
      <w:r w:rsidR="00102A3E" w:rsidRPr="009D7026">
        <w:rPr>
          <w:rFonts w:ascii="Times New Roman" w:hAnsi="Times New Roman" w:cs="Times New Roman"/>
          <w:color w:val="auto"/>
          <w:lang w:val="en-US"/>
          <w:rPrChange w:id="254" w:author="user" w:date="2021-06-11T14:00:00Z">
            <w:rPr>
              <w:rFonts w:ascii="Times New Roman" w:hAnsi="Times New Roman" w:cs="Times New Roman"/>
              <w:color w:val="auto"/>
            </w:rPr>
          </w:rPrChange>
        </w:rPr>
        <w:t>Effects of living alone on health behaviors among elderly people in South Korea.</w:t>
      </w:r>
      <w:proofErr w:type="gramEnd"/>
      <w:r w:rsidR="00102A3E" w:rsidRPr="009D7026">
        <w:rPr>
          <w:rFonts w:ascii="Times New Roman" w:hAnsi="Times New Roman" w:cs="Times New Roman"/>
          <w:color w:val="auto"/>
          <w:lang w:val="en-US"/>
          <w:rPrChange w:id="255" w:author="user" w:date="2021-06-11T14:00:00Z">
            <w:rPr>
              <w:rFonts w:ascii="Times New Roman" w:hAnsi="Times New Roman" w:cs="Times New Roman"/>
              <w:color w:val="auto"/>
            </w:rPr>
          </w:rPrChange>
        </w:rPr>
        <w:t xml:space="preserve"> </w:t>
      </w:r>
      <w:r w:rsidR="002945D3" w:rsidRPr="009D7026">
        <w:rPr>
          <w:rFonts w:ascii="Times New Roman" w:hAnsi="Times New Roman" w:cs="Times New Roman"/>
          <w:i/>
          <w:iCs/>
          <w:color w:val="auto"/>
          <w:lang w:val="en-US"/>
          <w:rPrChange w:id="256" w:author="user" w:date="2021-06-11T14:00:00Z">
            <w:rPr>
              <w:rFonts w:ascii="Times New Roman" w:eastAsiaTheme="minorEastAsia" w:hAnsi="Times New Roman" w:cs="Times New Roman"/>
              <w:color w:val="auto"/>
              <w:szCs w:val="22"/>
              <w:lang w:eastAsia="en-US"/>
            </w:rPr>
          </w:rPrChange>
        </w:rPr>
        <w:t>Epidemiology and Health</w:t>
      </w:r>
      <w:r w:rsidR="00102A3E" w:rsidRPr="009D7026">
        <w:rPr>
          <w:rFonts w:ascii="Times New Roman" w:hAnsi="Times New Roman" w:cs="Times New Roman"/>
          <w:color w:val="auto"/>
          <w:lang w:val="en-US"/>
          <w:rPrChange w:id="257" w:author="user" w:date="2021-06-11T14:00:00Z">
            <w:rPr>
              <w:rFonts w:ascii="Times New Roman" w:hAnsi="Times New Roman" w:cs="Times New Roman"/>
              <w:color w:val="auto"/>
            </w:rPr>
          </w:rPrChange>
        </w:rPr>
        <w:t xml:space="preserve"> 39:e2017034. Aug 2017. </w:t>
      </w:r>
      <w:proofErr w:type="gramStart"/>
      <w:r w:rsidR="00102A3E" w:rsidRPr="009D7026">
        <w:rPr>
          <w:rFonts w:ascii="Times New Roman" w:hAnsi="Times New Roman" w:cs="Times New Roman"/>
          <w:color w:val="auto"/>
          <w:lang w:val="en-US"/>
          <w:rPrChange w:id="258" w:author="user" w:date="2021-06-11T14:00:00Z">
            <w:rPr>
              <w:rFonts w:ascii="Times New Roman" w:hAnsi="Times New Roman" w:cs="Times New Roman"/>
              <w:color w:val="auto"/>
            </w:rPr>
          </w:rPrChange>
        </w:rPr>
        <w:t>doi</w:t>
      </w:r>
      <w:proofErr w:type="gramEnd"/>
      <w:r w:rsidR="00102A3E" w:rsidRPr="009D7026">
        <w:rPr>
          <w:rFonts w:ascii="Times New Roman" w:hAnsi="Times New Roman" w:cs="Times New Roman"/>
          <w:color w:val="auto"/>
          <w:lang w:val="en-US"/>
          <w:rPrChange w:id="259" w:author="user" w:date="2021-06-11T14:00:00Z">
            <w:rPr>
              <w:rFonts w:ascii="Times New Roman" w:hAnsi="Times New Roman" w:cs="Times New Roman"/>
              <w:color w:val="auto"/>
            </w:rPr>
          </w:rPrChange>
        </w:rPr>
        <w:t>:</w:t>
      </w:r>
      <w:r w:rsidR="002945D3">
        <w:fldChar w:fldCharType="begin"/>
      </w:r>
      <w:r w:rsidR="002945D3" w:rsidRPr="009D7026">
        <w:rPr>
          <w:lang w:val="en-US"/>
          <w:rPrChange w:id="260" w:author="user" w:date="2021-06-11T14:00:00Z">
            <w:rPr/>
          </w:rPrChange>
        </w:rPr>
        <w:instrText>HYPERLINK "http://dx.doi.org/10.4178/epih.e2017034" \t "_blank"</w:instrText>
      </w:r>
      <w:r w:rsidR="002945D3">
        <w:fldChar w:fldCharType="separate"/>
      </w:r>
      <w:r w:rsidR="00102A3E" w:rsidRPr="009D7026">
        <w:rPr>
          <w:rStyle w:val="Hyperlink"/>
          <w:rFonts w:ascii="Times New Roman" w:hAnsi="Times New Roman" w:cs="Times New Roman"/>
          <w:color w:val="auto"/>
          <w:bdr w:val="none" w:sz="0" w:space="0" w:color="auto" w:frame="1"/>
          <w:lang w:val="en-US"/>
          <w:rPrChange w:id="261" w:author="user" w:date="2021-06-11T14:00:00Z">
            <w:rPr>
              <w:rStyle w:val="Hyperlink"/>
              <w:rFonts w:ascii="Times New Roman" w:hAnsi="Times New Roman" w:cs="Times New Roman"/>
              <w:color w:val="auto"/>
              <w:bdr w:val="none" w:sz="0" w:space="0" w:color="auto" w:frame="1"/>
            </w:rPr>
          </w:rPrChange>
        </w:rPr>
        <w:t>10.4178/epih.e2017034</w:t>
      </w:r>
      <w:r w:rsidR="002945D3">
        <w:fldChar w:fldCharType="end"/>
      </w:r>
    </w:p>
    <w:p w:rsidR="00043B52" w:rsidRPr="009D7026" w:rsidRDefault="00043B52" w:rsidP="00AC16CC">
      <w:pPr>
        <w:pStyle w:val="PargrafodaLista1"/>
        <w:spacing w:after="0" w:line="240" w:lineRule="auto"/>
        <w:ind w:left="0"/>
        <w:jc w:val="left"/>
        <w:rPr>
          <w:rFonts w:ascii="Times New Roman" w:hAnsi="Times New Roman" w:cs="Times New Roman"/>
          <w:color w:val="auto"/>
          <w:lang w:val="en-US"/>
          <w:rPrChange w:id="262" w:author="user" w:date="2021-06-11T14:00:00Z">
            <w:rPr>
              <w:rFonts w:ascii="Times New Roman" w:hAnsi="Times New Roman" w:cs="Times New Roman"/>
              <w:color w:val="auto"/>
            </w:rPr>
          </w:rPrChange>
        </w:rPr>
      </w:pPr>
    </w:p>
    <w:p w:rsidR="0041727B" w:rsidRPr="00342BB9" w:rsidRDefault="00043B52" w:rsidP="0041727B">
      <w:pPr>
        <w:pStyle w:val="PargrafodaLista1"/>
        <w:spacing w:after="0" w:line="240" w:lineRule="auto"/>
        <w:ind w:left="0"/>
        <w:jc w:val="left"/>
        <w:rPr>
          <w:rFonts w:ascii="Times New Roman" w:hAnsi="Times New Roman" w:cs="Times New Roman"/>
          <w:color w:val="auto"/>
        </w:rPr>
      </w:pPr>
      <w:r w:rsidRPr="009D7026">
        <w:rPr>
          <w:rFonts w:ascii="Times New Roman" w:hAnsi="Times New Roman" w:cs="Times New Roman"/>
          <w:color w:val="auto"/>
          <w:lang w:val="en-US"/>
          <w:rPrChange w:id="263" w:author="user" w:date="2021-06-11T14:00:00Z">
            <w:rPr>
              <w:rFonts w:ascii="Times New Roman" w:hAnsi="Times New Roman" w:cs="Times New Roman"/>
              <w:color w:val="auto"/>
            </w:rPr>
          </w:rPrChange>
        </w:rPr>
        <w:t xml:space="preserve">27 </w:t>
      </w:r>
      <w:r w:rsidR="003534DC" w:rsidRPr="009D7026">
        <w:rPr>
          <w:rFonts w:ascii="Times New Roman" w:hAnsi="Times New Roman" w:cs="Times New Roman"/>
          <w:color w:val="auto"/>
          <w:lang w:val="en-US"/>
          <w:rPrChange w:id="264" w:author="user" w:date="2021-06-11T14:00:00Z">
            <w:rPr>
              <w:rFonts w:ascii="Times New Roman" w:hAnsi="Times New Roman" w:cs="Times New Roman"/>
              <w:color w:val="auto"/>
            </w:rPr>
          </w:rPrChange>
        </w:rPr>
        <w:t>MATSUSHITA M, SHIRAKABE A, HATA N, KOKAYASHI N, OKAZAKI H, SHIBATA Y, NISHIGOORI S, UCHIYAMA S, KIUCHI K, ASAI K, SHIMIZU W</w:t>
      </w:r>
      <w:r w:rsidR="00342BB9" w:rsidRPr="009D7026">
        <w:rPr>
          <w:rFonts w:ascii="Times New Roman" w:hAnsi="Times New Roman" w:cs="Times New Roman"/>
          <w:color w:val="auto"/>
          <w:lang w:val="en-US"/>
          <w:rPrChange w:id="265" w:author="user" w:date="2021-06-11T14:00:00Z">
            <w:rPr>
              <w:rFonts w:ascii="Times New Roman" w:hAnsi="Times New Roman" w:cs="Times New Roman"/>
              <w:color w:val="auto"/>
            </w:rPr>
          </w:rPrChange>
        </w:rPr>
        <w:t xml:space="preserve">. Social determinants are crucial factors in the long-term prognosis of severely </w:t>
      </w:r>
      <w:proofErr w:type="spellStart"/>
      <w:r w:rsidR="00342BB9" w:rsidRPr="009D7026">
        <w:rPr>
          <w:rFonts w:ascii="Times New Roman" w:hAnsi="Times New Roman" w:cs="Times New Roman"/>
          <w:color w:val="auto"/>
          <w:lang w:val="en-US"/>
          <w:rPrChange w:id="266" w:author="user" w:date="2021-06-11T14:00:00Z">
            <w:rPr>
              <w:rFonts w:ascii="Times New Roman" w:hAnsi="Times New Roman" w:cs="Times New Roman"/>
              <w:color w:val="auto"/>
            </w:rPr>
          </w:rPrChange>
        </w:rPr>
        <w:t>decompensated</w:t>
      </w:r>
      <w:proofErr w:type="spellEnd"/>
      <w:r w:rsidR="00342BB9" w:rsidRPr="009D7026">
        <w:rPr>
          <w:rFonts w:ascii="Times New Roman" w:hAnsi="Times New Roman" w:cs="Times New Roman"/>
          <w:color w:val="auto"/>
          <w:lang w:val="en-US"/>
          <w:rPrChange w:id="267" w:author="user" w:date="2021-06-11T14:00:00Z">
            <w:rPr>
              <w:rFonts w:ascii="Times New Roman" w:hAnsi="Times New Roman" w:cs="Times New Roman"/>
              <w:color w:val="auto"/>
            </w:rPr>
          </w:rPrChange>
        </w:rPr>
        <w:t xml:space="preserve"> acute heart failure in patients over 75 years of age. </w:t>
      </w:r>
      <w:r w:rsidR="002945D3" w:rsidRPr="002945D3">
        <w:rPr>
          <w:rFonts w:ascii="Times New Roman" w:hAnsi="Times New Roman" w:cs="Times New Roman"/>
          <w:i/>
          <w:iCs/>
          <w:color w:val="auto"/>
          <w:rPrChange w:id="268" w:author="cybele" w:date="2021-06-11T13:05:00Z">
            <w:rPr>
              <w:rFonts w:ascii="Times New Roman" w:eastAsiaTheme="minorEastAsia" w:hAnsi="Times New Roman" w:cs="Times New Roman"/>
              <w:color w:val="auto"/>
              <w:szCs w:val="22"/>
              <w:lang w:eastAsia="en-US"/>
            </w:rPr>
          </w:rPrChange>
        </w:rPr>
        <w:t xml:space="preserve">J </w:t>
      </w:r>
      <w:proofErr w:type="spellStart"/>
      <w:r w:rsidR="002945D3" w:rsidRPr="002945D3">
        <w:rPr>
          <w:rFonts w:ascii="Times New Roman" w:hAnsi="Times New Roman" w:cs="Times New Roman"/>
          <w:i/>
          <w:iCs/>
          <w:color w:val="auto"/>
          <w:rPrChange w:id="269" w:author="cybele" w:date="2021-06-11T13:05:00Z">
            <w:rPr>
              <w:rFonts w:ascii="Times New Roman" w:eastAsiaTheme="minorEastAsia" w:hAnsi="Times New Roman" w:cs="Times New Roman"/>
              <w:color w:val="auto"/>
              <w:szCs w:val="22"/>
              <w:lang w:eastAsia="en-US"/>
            </w:rPr>
          </w:rPrChange>
        </w:rPr>
        <w:t>Cardiol</w:t>
      </w:r>
      <w:proofErr w:type="spellEnd"/>
      <w:r w:rsidR="00342BB9" w:rsidRPr="00342BB9">
        <w:rPr>
          <w:rFonts w:ascii="Times New Roman" w:hAnsi="Times New Roman" w:cs="Times New Roman"/>
          <w:color w:val="auto"/>
        </w:rPr>
        <w:t xml:space="preserve">. 2018. </w:t>
      </w:r>
      <w:proofErr w:type="spellStart"/>
      <w:proofErr w:type="gramStart"/>
      <w:r w:rsidR="00342BB9" w:rsidRPr="00342BB9">
        <w:rPr>
          <w:rFonts w:ascii="Times New Roman" w:hAnsi="Times New Roman" w:cs="Times New Roman"/>
          <w:color w:val="auto"/>
        </w:rPr>
        <w:t>Aug</w:t>
      </w:r>
      <w:proofErr w:type="spellEnd"/>
      <w:r w:rsidR="00342BB9" w:rsidRPr="00342BB9">
        <w:rPr>
          <w:rFonts w:ascii="Times New Roman" w:hAnsi="Times New Roman" w:cs="Times New Roman"/>
          <w:color w:val="auto"/>
        </w:rPr>
        <w:t>;</w:t>
      </w:r>
      <w:proofErr w:type="gramEnd"/>
      <w:r w:rsidR="00342BB9" w:rsidRPr="00342BB9">
        <w:rPr>
          <w:rFonts w:ascii="Times New Roman" w:hAnsi="Times New Roman" w:cs="Times New Roman"/>
          <w:color w:val="auto"/>
        </w:rPr>
        <w:t xml:space="preserve">72(2): 140-148. </w:t>
      </w:r>
      <w:proofErr w:type="spellStart"/>
      <w:proofErr w:type="gramStart"/>
      <w:r w:rsidR="0041727B" w:rsidRPr="00342BB9">
        <w:rPr>
          <w:rFonts w:ascii="Times New Roman" w:hAnsi="Times New Roman" w:cs="Times New Roman"/>
          <w:color w:val="auto"/>
          <w:shd w:val="clear" w:color="auto" w:fill="FFFFFF"/>
          <w:lang w:eastAsia="pt-BR"/>
        </w:rPr>
        <w:t>doi</w:t>
      </w:r>
      <w:proofErr w:type="spellEnd"/>
      <w:proofErr w:type="gramEnd"/>
      <w:r w:rsidR="0041727B" w:rsidRPr="00342BB9">
        <w:rPr>
          <w:rFonts w:ascii="Times New Roman" w:hAnsi="Times New Roman" w:cs="Times New Roman"/>
          <w:color w:val="auto"/>
          <w:shd w:val="clear" w:color="auto" w:fill="FFFFFF"/>
          <w:lang w:eastAsia="pt-BR"/>
        </w:rPr>
        <w:t>: 10.1016/</w:t>
      </w:r>
      <w:proofErr w:type="spellStart"/>
      <w:r w:rsidR="0041727B" w:rsidRPr="00342BB9">
        <w:rPr>
          <w:rFonts w:ascii="Times New Roman" w:hAnsi="Times New Roman" w:cs="Times New Roman"/>
          <w:color w:val="auto"/>
          <w:shd w:val="clear" w:color="auto" w:fill="FFFFFF"/>
          <w:lang w:eastAsia="pt-BR"/>
        </w:rPr>
        <w:t>j.jjcc.2018.01.014.</w:t>
      </w:r>
      <w:proofErr w:type="spellEnd"/>
    </w:p>
    <w:p w:rsidR="00043B52" w:rsidRDefault="00043B52" w:rsidP="00AC16CC">
      <w:pPr>
        <w:pStyle w:val="PargrafodaLista1"/>
        <w:spacing w:after="0" w:line="240" w:lineRule="auto"/>
        <w:ind w:left="0"/>
        <w:jc w:val="left"/>
        <w:rPr>
          <w:rFonts w:ascii="Times New Roman" w:hAnsi="Times New Roman" w:cs="Times New Roman"/>
          <w:color w:val="auto"/>
        </w:rPr>
      </w:pPr>
    </w:p>
    <w:p w:rsidR="00F04C40" w:rsidRPr="00F04C40" w:rsidRDefault="00043B52" w:rsidP="00F04C40">
      <w:pPr>
        <w:pStyle w:val="PargrafodaLista1"/>
        <w:spacing w:after="0" w:line="240" w:lineRule="auto"/>
        <w:ind w:left="0"/>
        <w:jc w:val="left"/>
        <w:rPr>
          <w:rFonts w:ascii="Times New Roman" w:hAnsi="Times New Roman" w:cs="Times New Roman"/>
          <w:color w:val="auto"/>
        </w:rPr>
      </w:pPr>
      <w:proofErr w:type="gramStart"/>
      <w:r w:rsidRPr="00F04C40">
        <w:rPr>
          <w:rFonts w:ascii="Times New Roman" w:hAnsi="Times New Roman" w:cs="Times New Roman"/>
          <w:color w:val="auto"/>
        </w:rPr>
        <w:t xml:space="preserve">28 </w:t>
      </w:r>
      <w:r w:rsidR="003534DC" w:rsidRPr="00F04C40">
        <w:rPr>
          <w:rFonts w:ascii="Times New Roman" w:hAnsi="Times New Roman" w:cs="Times New Roman"/>
          <w:color w:val="auto"/>
        </w:rPr>
        <w:t>M</w:t>
      </w:r>
      <w:r w:rsidR="003534DC">
        <w:rPr>
          <w:rFonts w:ascii="Times New Roman" w:hAnsi="Times New Roman" w:cs="Times New Roman"/>
          <w:color w:val="auto"/>
        </w:rPr>
        <w:t>ACHADO</w:t>
      </w:r>
      <w:proofErr w:type="gramEnd"/>
      <w:r w:rsidR="003534DC">
        <w:rPr>
          <w:rFonts w:ascii="Times New Roman" w:hAnsi="Times New Roman" w:cs="Times New Roman"/>
          <w:color w:val="auto"/>
        </w:rPr>
        <w:t xml:space="preserve"> </w:t>
      </w:r>
      <w:r w:rsidR="003534DC" w:rsidRPr="00F04C40">
        <w:rPr>
          <w:rFonts w:ascii="Times New Roman" w:hAnsi="Times New Roman" w:cs="Times New Roman"/>
          <w:color w:val="auto"/>
        </w:rPr>
        <w:t>CJ, P</w:t>
      </w:r>
      <w:r w:rsidR="003534DC">
        <w:rPr>
          <w:rFonts w:ascii="Times New Roman" w:hAnsi="Times New Roman" w:cs="Times New Roman"/>
          <w:color w:val="auto"/>
        </w:rPr>
        <w:t xml:space="preserve">EREIRA </w:t>
      </w:r>
      <w:r w:rsidR="003534DC" w:rsidRPr="00F04C40">
        <w:rPr>
          <w:rFonts w:ascii="Times New Roman" w:hAnsi="Times New Roman" w:cs="Times New Roman"/>
          <w:color w:val="auto"/>
        </w:rPr>
        <w:t>CCA, V</w:t>
      </w:r>
      <w:r w:rsidR="003534DC">
        <w:rPr>
          <w:rFonts w:ascii="Times New Roman" w:hAnsi="Times New Roman" w:cs="Times New Roman"/>
          <w:color w:val="auto"/>
        </w:rPr>
        <w:t xml:space="preserve">IANA </w:t>
      </w:r>
      <w:r w:rsidR="003534DC" w:rsidRPr="00F04C40">
        <w:rPr>
          <w:rFonts w:ascii="Times New Roman" w:hAnsi="Times New Roman" w:cs="Times New Roman"/>
          <w:color w:val="auto"/>
        </w:rPr>
        <w:t>BM, O</w:t>
      </w:r>
      <w:r w:rsidR="003534DC">
        <w:rPr>
          <w:rFonts w:ascii="Times New Roman" w:hAnsi="Times New Roman" w:cs="Times New Roman"/>
          <w:color w:val="auto"/>
        </w:rPr>
        <w:t xml:space="preserve">LIVEIRA </w:t>
      </w:r>
      <w:r w:rsidR="003534DC" w:rsidRPr="00F04C40">
        <w:rPr>
          <w:rFonts w:ascii="Times New Roman" w:hAnsi="Times New Roman" w:cs="Times New Roman"/>
          <w:color w:val="auto"/>
        </w:rPr>
        <w:t>GL, M</w:t>
      </w:r>
      <w:r w:rsidR="003534DC">
        <w:rPr>
          <w:rFonts w:ascii="Times New Roman" w:hAnsi="Times New Roman" w:cs="Times New Roman"/>
          <w:color w:val="auto"/>
        </w:rPr>
        <w:t>ELO</w:t>
      </w:r>
      <w:r w:rsidR="003534DC" w:rsidRPr="00F04C40">
        <w:rPr>
          <w:rFonts w:ascii="Times New Roman" w:hAnsi="Times New Roman" w:cs="Times New Roman"/>
          <w:color w:val="auto"/>
        </w:rPr>
        <w:t xml:space="preserve"> DC, C</w:t>
      </w:r>
      <w:r w:rsidR="003534DC">
        <w:rPr>
          <w:rFonts w:ascii="Times New Roman" w:hAnsi="Times New Roman" w:cs="Times New Roman"/>
          <w:color w:val="auto"/>
        </w:rPr>
        <w:t>ARVALHO</w:t>
      </w:r>
      <w:r w:rsidR="003534DC" w:rsidRPr="00F04C40">
        <w:rPr>
          <w:rFonts w:ascii="Times New Roman" w:hAnsi="Times New Roman" w:cs="Times New Roman"/>
          <w:color w:val="auto"/>
        </w:rPr>
        <w:t xml:space="preserve"> JFMG, M</w:t>
      </w:r>
      <w:r w:rsidR="003534DC">
        <w:rPr>
          <w:rFonts w:ascii="Times New Roman" w:hAnsi="Times New Roman" w:cs="Times New Roman"/>
          <w:color w:val="auto"/>
        </w:rPr>
        <w:t xml:space="preserve">ORAES </w:t>
      </w:r>
      <w:r w:rsidR="003534DC" w:rsidRPr="00F04C40">
        <w:rPr>
          <w:rFonts w:ascii="Times New Roman" w:hAnsi="Times New Roman" w:cs="Times New Roman"/>
          <w:color w:val="auto"/>
        </w:rPr>
        <w:t>FL, M</w:t>
      </w:r>
      <w:r w:rsidR="003534DC">
        <w:rPr>
          <w:rFonts w:ascii="Times New Roman" w:hAnsi="Times New Roman" w:cs="Times New Roman"/>
          <w:color w:val="auto"/>
        </w:rPr>
        <w:t xml:space="preserve">ORAES </w:t>
      </w:r>
      <w:r w:rsidR="00F04C40" w:rsidRPr="00F04C40">
        <w:rPr>
          <w:rFonts w:ascii="Times New Roman" w:hAnsi="Times New Roman" w:cs="Times New Roman"/>
          <w:color w:val="auto"/>
        </w:rPr>
        <w:t xml:space="preserve">EN. Estimativas de impacto da COVID-19 na mortalidade de idosos institucionalizados no Brasil. </w:t>
      </w:r>
      <w:r w:rsidR="002945D3" w:rsidRPr="002945D3">
        <w:rPr>
          <w:rStyle w:val="editionmeta"/>
          <w:rFonts w:ascii="Times New Roman" w:eastAsiaTheme="minorEastAsia" w:hAnsi="Times New Roman" w:cs="Times New Roman"/>
          <w:i/>
          <w:iCs/>
          <w:color w:val="auto"/>
          <w:rPrChange w:id="270" w:author="cybele" w:date="2021-06-11T13:05:00Z">
            <w:rPr>
              <w:rStyle w:val="editionmeta"/>
              <w:rFonts w:ascii="Times New Roman" w:eastAsiaTheme="minorEastAsia" w:hAnsi="Times New Roman" w:cs="Times New Roman"/>
              <w:color w:val="auto"/>
              <w:szCs w:val="22"/>
              <w:lang w:eastAsia="en-US"/>
            </w:rPr>
          </w:rPrChange>
        </w:rPr>
        <w:t>Ciênc. saúde coletiva</w:t>
      </w:r>
      <w:r w:rsidR="00F04C40" w:rsidRPr="00F04C40">
        <w:rPr>
          <w:rStyle w:val="editionmeta"/>
          <w:rFonts w:ascii="Times New Roman" w:eastAsiaTheme="minorEastAsia" w:hAnsi="Times New Roman" w:cs="Times New Roman"/>
          <w:color w:val="auto"/>
        </w:rPr>
        <w:t xml:space="preserve"> 25 (9)</w:t>
      </w:r>
      <w:r w:rsidR="00F04C40">
        <w:rPr>
          <w:rStyle w:val="editionmeta"/>
          <w:rFonts w:ascii="Times New Roman" w:eastAsiaTheme="minorEastAsia" w:hAnsi="Times New Roman" w:cs="Times New Roman"/>
          <w:color w:val="auto"/>
        </w:rPr>
        <w:t xml:space="preserve">, </w:t>
      </w:r>
      <w:r w:rsidR="00F04C40" w:rsidRPr="00F04C40">
        <w:rPr>
          <w:rStyle w:val="editionmeta"/>
          <w:rFonts w:ascii="Times New Roman" w:eastAsiaTheme="minorEastAsia" w:hAnsi="Times New Roman" w:cs="Times New Roman"/>
          <w:color w:val="auto"/>
        </w:rPr>
        <w:t>Set 2020</w:t>
      </w:r>
      <w:r w:rsidR="00F04C40">
        <w:rPr>
          <w:rStyle w:val="editionmeta"/>
          <w:rFonts w:ascii="Times New Roman" w:eastAsiaTheme="minorEastAsia" w:hAnsi="Times New Roman" w:cs="Times New Roman"/>
          <w:color w:val="auto"/>
        </w:rPr>
        <w:t xml:space="preserve">. </w:t>
      </w:r>
      <w:hyperlink r:id="rId18" w:tgtFrame="_blank" w:history="1">
        <w:r w:rsidR="00F04C40" w:rsidRPr="00F04C40">
          <w:rPr>
            <w:rStyle w:val="Hyperlink"/>
            <w:rFonts w:ascii="Times New Roman" w:hAnsi="Times New Roman" w:cs="Times New Roman"/>
            <w:color w:val="auto"/>
          </w:rPr>
          <w:t>https://doi.org/10.1590/1413-81232020259.14552020</w:t>
        </w:r>
      </w:hyperlink>
    </w:p>
    <w:p w:rsidR="00043B52" w:rsidRDefault="00043B52" w:rsidP="00AC16CC">
      <w:pPr>
        <w:pStyle w:val="PargrafodaLista1"/>
        <w:spacing w:after="0" w:line="240" w:lineRule="auto"/>
        <w:ind w:left="0"/>
        <w:jc w:val="left"/>
        <w:rPr>
          <w:rFonts w:ascii="Times New Roman" w:hAnsi="Times New Roman" w:cs="Times New Roman"/>
          <w:color w:val="auto"/>
        </w:rPr>
      </w:pPr>
    </w:p>
    <w:p w:rsidR="00043B52" w:rsidRPr="0041727B" w:rsidRDefault="00043B52" w:rsidP="00043B52">
      <w:pPr>
        <w:spacing w:line="240" w:lineRule="auto"/>
        <w:jc w:val="left"/>
        <w:rPr>
          <w:rFonts w:ascii="Times New Roman" w:hAnsi="Times New Roman" w:cs="Times New Roman"/>
          <w:szCs w:val="24"/>
        </w:rPr>
      </w:pPr>
      <w:r w:rsidRPr="0041727B">
        <w:rPr>
          <w:rFonts w:ascii="Times New Roman" w:hAnsi="Times New Roman" w:cs="Times New Roman"/>
        </w:rPr>
        <w:t xml:space="preserve">29 </w:t>
      </w:r>
      <w:bookmarkStart w:id="271" w:name="_Toc37761665"/>
      <w:bookmarkStart w:id="272" w:name="_Toc37761954"/>
      <w:bookmarkStart w:id="273" w:name="_Toc37762133"/>
      <w:bookmarkStart w:id="274" w:name="_Toc37762188"/>
      <w:bookmarkStart w:id="275" w:name="_Toc37762254"/>
      <w:bookmarkStart w:id="276" w:name="_Toc37762356"/>
      <w:bookmarkStart w:id="277" w:name="_Toc37762681"/>
      <w:bookmarkStart w:id="278" w:name="_Toc38451094"/>
      <w:bookmarkStart w:id="279" w:name="_Toc38451178"/>
      <w:bookmarkStart w:id="280" w:name="_Toc38452092"/>
      <w:r w:rsidRPr="0041727B">
        <w:rPr>
          <w:rFonts w:ascii="Times New Roman" w:hAnsi="Times New Roman" w:cs="Times New Roman"/>
          <w:szCs w:val="24"/>
        </w:rPr>
        <w:t>B</w:t>
      </w:r>
      <w:r w:rsidR="002E7181">
        <w:rPr>
          <w:rFonts w:ascii="Times New Roman" w:hAnsi="Times New Roman" w:cs="Times New Roman"/>
          <w:szCs w:val="24"/>
        </w:rPr>
        <w:t>rasil</w:t>
      </w:r>
      <w:r w:rsidRPr="0041727B">
        <w:rPr>
          <w:rFonts w:ascii="Times New Roman" w:hAnsi="Times New Roman" w:cs="Times New Roman"/>
          <w:szCs w:val="24"/>
        </w:rPr>
        <w:t xml:space="preserve">. </w:t>
      </w:r>
      <w:r w:rsidR="00BB0FBA" w:rsidRPr="0041727B">
        <w:rPr>
          <w:rFonts w:ascii="Times New Roman" w:hAnsi="Times New Roman" w:cs="Times New Roman"/>
          <w:szCs w:val="24"/>
        </w:rPr>
        <w:t>M</w:t>
      </w:r>
      <w:r w:rsidR="00BB0FBA">
        <w:rPr>
          <w:rFonts w:ascii="Times New Roman" w:hAnsi="Times New Roman" w:cs="Times New Roman"/>
          <w:szCs w:val="24"/>
        </w:rPr>
        <w:t>INISTÉRIO DA SAÚDE</w:t>
      </w:r>
      <w:r w:rsidRPr="0041727B">
        <w:rPr>
          <w:rFonts w:ascii="Times New Roman" w:hAnsi="Times New Roman" w:cs="Times New Roman"/>
          <w:szCs w:val="24"/>
        </w:rPr>
        <w:t>. Portaria</w:t>
      </w:r>
      <w:r w:rsidRPr="0041727B">
        <w:rPr>
          <w:rFonts w:ascii="Times New Roman" w:hAnsi="Times New Roman" w:cs="Times New Roman"/>
          <w:caps/>
          <w:szCs w:val="24"/>
        </w:rPr>
        <w:t xml:space="preserve"> Nº 2.528 </w:t>
      </w:r>
      <w:r w:rsidR="002E7181">
        <w:rPr>
          <w:rFonts w:ascii="Times New Roman" w:hAnsi="Times New Roman" w:cs="Times New Roman"/>
          <w:caps/>
          <w:szCs w:val="24"/>
        </w:rPr>
        <w:t xml:space="preserve">DE </w:t>
      </w:r>
      <w:r w:rsidRPr="0041727B">
        <w:rPr>
          <w:rFonts w:ascii="Times New Roman" w:hAnsi="Times New Roman" w:cs="Times New Roman"/>
          <w:caps/>
          <w:szCs w:val="24"/>
        </w:rPr>
        <w:t xml:space="preserve">19 DE OUTUBRO DE </w:t>
      </w:r>
      <w:proofErr w:type="gramStart"/>
      <w:r w:rsidRPr="0041727B">
        <w:rPr>
          <w:rFonts w:ascii="Times New Roman" w:hAnsi="Times New Roman" w:cs="Times New Roman"/>
          <w:caps/>
          <w:szCs w:val="24"/>
        </w:rPr>
        <w:t>2006.</w:t>
      </w:r>
      <w:proofErr w:type="gramEnd"/>
      <w:r w:rsidRPr="0041727B">
        <w:rPr>
          <w:rFonts w:ascii="Times New Roman" w:hAnsi="Times New Roman" w:cs="Times New Roman"/>
          <w:color w:val="000000"/>
          <w:szCs w:val="24"/>
        </w:rPr>
        <w:t xml:space="preserve">Aprova a Política Nacional de Saúde da Pessoa Idosa. </w:t>
      </w:r>
      <w:ins w:id="281" w:author="cybele" w:date="2021-06-11T13:06:00Z">
        <w:r w:rsidR="002945D3" w:rsidRPr="002945D3">
          <w:rPr>
            <w:rFonts w:ascii="Times New Roman" w:hAnsi="Times New Roman" w:cs="Times New Roman"/>
            <w:i/>
            <w:iCs/>
            <w:color w:val="000000"/>
            <w:szCs w:val="24"/>
            <w:rPrChange w:id="282" w:author="cybele" w:date="2021-06-11T13:07:00Z">
              <w:rPr>
                <w:rFonts w:ascii="Times New Roman" w:hAnsi="Times New Roman" w:cs="Times New Roman"/>
                <w:color w:val="000000"/>
                <w:szCs w:val="24"/>
              </w:rPr>
            </w:rPrChange>
          </w:rPr>
          <w:t>Biblioteca Virtual em Saúde</w:t>
        </w:r>
        <w:r w:rsidR="00F362FC">
          <w:rPr>
            <w:rFonts w:ascii="Times New Roman" w:hAnsi="Times New Roman" w:cs="Times New Roman"/>
            <w:color w:val="000000"/>
            <w:szCs w:val="24"/>
          </w:rPr>
          <w:t xml:space="preserve">. </w:t>
        </w:r>
      </w:ins>
      <w:r w:rsidRPr="0041727B">
        <w:rPr>
          <w:rFonts w:ascii="Times New Roman" w:hAnsi="Times New Roman" w:cs="Times New Roman"/>
          <w:color w:val="000000"/>
          <w:szCs w:val="24"/>
        </w:rPr>
        <w:lastRenderedPageBreak/>
        <w:t xml:space="preserve">Brasília: DF, </w:t>
      </w:r>
      <w:proofErr w:type="gramStart"/>
      <w:r w:rsidRPr="0041727B">
        <w:rPr>
          <w:rFonts w:ascii="Times New Roman" w:hAnsi="Times New Roman" w:cs="Times New Roman"/>
          <w:color w:val="000000"/>
          <w:szCs w:val="24"/>
        </w:rPr>
        <w:t>2006.</w:t>
      </w:r>
      <w:proofErr w:type="gramEnd"/>
      <w:r w:rsidRPr="0041727B">
        <w:rPr>
          <w:rFonts w:ascii="Times New Roman" w:hAnsi="Times New Roman" w:cs="Times New Roman"/>
          <w:szCs w:val="24"/>
        </w:rPr>
        <w:t xml:space="preserve">Disponível em: http://bvsms.saude.gov.br/bvs/saudelegis/gm/2006/prt2528_19_10_2006.html. </w:t>
      </w:r>
      <w:bookmarkEnd w:id="271"/>
      <w:bookmarkEnd w:id="272"/>
      <w:bookmarkEnd w:id="273"/>
      <w:bookmarkEnd w:id="274"/>
      <w:bookmarkEnd w:id="275"/>
      <w:bookmarkEnd w:id="276"/>
      <w:bookmarkEnd w:id="277"/>
      <w:bookmarkEnd w:id="278"/>
      <w:bookmarkEnd w:id="279"/>
      <w:bookmarkEnd w:id="280"/>
    </w:p>
    <w:p w:rsidR="00043B52" w:rsidRPr="0041727B" w:rsidRDefault="00043B52" w:rsidP="00AC16CC">
      <w:pPr>
        <w:pStyle w:val="PargrafodaLista1"/>
        <w:spacing w:after="0" w:line="240" w:lineRule="auto"/>
        <w:ind w:left="0"/>
        <w:jc w:val="left"/>
        <w:rPr>
          <w:rFonts w:ascii="Times New Roman" w:hAnsi="Times New Roman" w:cs="Times New Roman"/>
          <w:color w:val="auto"/>
        </w:rPr>
      </w:pPr>
    </w:p>
    <w:p w:rsidR="007856C2" w:rsidRPr="007856C2" w:rsidRDefault="00043B52" w:rsidP="007856C2">
      <w:pPr>
        <w:pStyle w:val="PargrafodaLista1"/>
        <w:spacing w:after="0" w:line="240" w:lineRule="auto"/>
        <w:ind w:left="0"/>
        <w:jc w:val="left"/>
        <w:rPr>
          <w:rFonts w:ascii="Times New Roman" w:hAnsi="Times New Roman" w:cs="Times New Roman"/>
          <w:color w:val="auto"/>
        </w:rPr>
      </w:pPr>
      <w:r w:rsidRPr="009D7026">
        <w:rPr>
          <w:rFonts w:ascii="Times New Roman" w:hAnsi="Times New Roman" w:cs="Times New Roman"/>
          <w:color w:val="auto"/>
          <w:lang w:val="en-US"/>
          <w:rPrChange w:id="283" w:author="user" w:date="2021-06-11T14:00:00Z">
            <w:rPr>
              <w:rFonts w:ascii="Times New Roman" w:hAnsi="Times New Roman" w:cs="Times New Roman"/>
              <w:color w:val="auto"/>
            </w:rPr>
          </w:rPrChange>
        </w:rPr>
        <w:t xml:space="preserve">30 </w:t>
      </w:r>
      <w:r w:rsidR="00F362FC" w:rsidRPr="009D7026">
        <w:rPr>
          <w:rFonts w:ascii="Times New Roman" w:hAnsi="Times New Roman" w:cs="Times New Roman"/>
          <w:color w:val="auto"/>
          <w:lang w:val="en-US"/>
          <w:rPrChange w:id="284" w:author="user" w:date="2021-06-11T14:00:00Z">
            <w:rPr>
              <w:rFonts w:ascii="Times New Roman" w:hAnsi="Times New Roman" w:cs="Times New Roman"/>
              <w:color w:val="auto"/>
            </w:rPr>
          </w:rPrChange>
        </w:rPr>
        <w:t>SHOBUGAWA Y, FUJIWARA T, TASHIRO A, SAITO R.</w:t>
      </w:r>
      <w:r w:rsidR="007856C2" w:rsidRPr="009D7026">
        <w:rPr>
          <w:rFonts w:ascii="Times New Roman" w:hAnsi="Times New Roman" w:cs="Times New Roman"/>
          <w:color w:val="auto"/>
          <w:lang w:val="en-US"/>
          <w:rPrChange w:id="285" w:author="user" w:date="2021-06-11T14:00:00Z">
            <w:rPr>
              <w:rFonts w:ascii="Times New Roman" w:hAnsi="Times New Roman" w:cs="Times New Roman"/>
              <w:color w:val="auto"/>
            </w:rPr>
          </w:rPrChange>
        </w:rPr>
        <w:t xml:space="preserve"> Social participation and risk of influenza infection in older adults: a cross-sectional study. </w:t>
      </w:r>
      <w:r w:rsidR="002945D3" w:rsidRPr="002945D3">
        <w:rPr>
          <w:rFonts w:ascii="Times New Roman" w:hAnsi="Times New Roman" w:cs="Times New Roman"/>
          <w:i/>
          <w:iCs/>
          <w:color w:val="auto"/>
          <w:rPrChange w:id="286" w:author="cybele" w:date="2021-06-11T13:07:00Z">
            <w:rPr>
              <w:rFonts w:ascii="Times New Roman" w:eastAsiaTheme="minorEastAsia" w:hAnsi="Times New Roman" w:cs="Times New Roman"/>
              <w:color w:val="auto"/>
              <w:szCs w:val="22"/>
              <w:lang w:eastAsia="en-US"/>
            </w:rPr>
          </w:rPrChange>
        </w:rPr>
        <w:t>BMJ</w:t>
      </w:r>
      <w:r w:rsidR="007856C2" w:rsidRPr="007856C2">
        <w:rPr>
          <w:rFonts w:ascii="Times New Roman" w:hAnsi="Times New Roman" w:cs="Times New Roman"/>
          <w:color w:val="auto"/>
        </w:rPr>
        <w:t xml:space="preserve"> Open </w:t>
      </w:r>
      <w:proofErr w:type="gramStart"/>
      <w:r w:rsidR="007856C2" w:rsidRPr="007856C2">
        <w:rPr>
          <w:rFonts w:ascii="Times New Roman" w:hAnsi="Times New Roman" w:cs="Times New Roman"/>
          <w:color w:val="auto"/>
        </w:rPr>
        <w:t>8(1):</w:t>
      </w:r>
      <w:proofErr w:type="gramEnd"/>
      <w:r w:rsidR="007856C2" w:rsidRPr="007856C2">
        <w:rPr>
          <w:rFonts w:ascii="Times New Roman" w:hAnsi="Times New Roman" w:cs="Times New Roman"/>
          <w:color w:val="auto"/>
        </w:rPr>
        <w:t xml:space="preserve">e016876, </w:t>
      </w:r>
      <w:proofErr w:type="spellStart"/>
      <w:r w:rsidR="007856C2" w:rsidRPr="007856C2">
        <w:rPr>
          <w:rFonts w:ascii="Times New Roman" w:hAnsi="Times New Roman" w:cs="Times New Roman"/>
          <w:color w:val="auto"/>
        </w:rPr>
        <w:t>january</w:t>
      </w:r>
      <w:proofErr w:type="spellEnd"/>
      <w:r w:rsidR="007856C2" w:rsidRPr="007856C2">
        <w:rPr>
          <w:rFonts w:ascii="Times New Roman" w:hAnsi="Times New Roman" w:cs="Times New Roman"/>
          <w:color w:val="auto"/>
        </w:rPr>
        <w:t xml:space="preserve">, 2018. </w:t>
      </w:r>
      <w:proofErr w:type="spellStart"/>
      <w:proofErr w:type="gramStart"/>
      <w:r w:rsidR="007856C2" w:rsidRPr="007856C2">
        <w:rPr>
          <w:rFonts w:ascii="Times New Roman" w:hAnsi="Times New Roman" w:cs="Times New Roman"/>
          <w:color w:val="auto"/>
        </w:rPr>
        <w:t>doi</w:t>
      </w:r>
      <w:proofErr w:type="spellEnd"/>
      <w:proofErr w:type="gramEnd"/>
      <w:r w:rsidR="007856C2" w:rsidRPr="007856C2">
        <w:rPr>
          <w:rFonts w:ascii="Times New Roman" w:hAnsi="Times New Roman" w:cs="Times New Roman"/>
          <w:color w:val="auto"/>
        </w:rPr>
        <w:t>:</w:t>
      </w:r>
      <w:hyperlink r:id="rId19" w:tgtFrame="_blank" w:history="1">
        <w:r w:rsidR="007856C2" w:rsidRPr="007856C2">
          <w:rPr>
            <w:rStyle w:val="Hyperlink"/>
            <w:rFonts w:ascii="Times New Roman" w:hAnsi="Times New Roman" w:cs="Times New Roman"/>
            <w:color w:val="auto"/>
            <w:bdr w:val="none" w:sz="0" w:space="0" w:color="auto" w:frame="1"/>
          </w:rPr>
          <w:t>10.1136/</w:t>
        </w:r>
        <w:proofErr w:type="spellStart"/>
        <w:r w:rsidR="007856C2" w:rsidRPr="007856C2">
          <w:rPr>
            <w:rStyle w:val="Hyperlink"/>
            <w:rFonts w:ascii="Times New Roman" w:hAnsi="Times New Roman" w:cs="Times New Roman"/>
            <w:color w:val="auto"/>
            <w:bdr w:val="none" w:sz="0" w:space="0" w:color="auto" w:frame="1"/>
          </w:rPr>
          <w:t>bmjopen</w:t>
        </w:r>
        <w:proofErr w:type="spellEnd"/>
        <w:r w:rsidR="007856C2" w:rsidRPr="007856C2">
          <w:rPr>
            <w:rStyle w:val="Hyperlink"/>
            <w:rFonts w:ascii="Times New Roman" w:hAnsi="Times New Roman" w:cs="Times New Roman"/>
            <w:color w:val="auto"/>
            <w:bdr w:val="none" w:sz="0" w:space="0" w:color="auto" w:frame="1"/>
          </w:rPr>
          <w:t>-2017-016876</w:t>
        </w:r>
      </w:hyperlink>
    </w:p>
    <w:p w:rsidR="00043B52" w:rsidRPr="0041727B" w:rsidRDefault="00043B52" w:rsidP="00AC16CC">
      <w:pPr>
        <w:pStyle w:val="PargrafodaLista1"/>
        <w:spacing w:after="0" w:line="240" w:lineRule="auto"/>
        <w:ind w:left="0"/>
        <w:jc w:val="left"/>
        <w:rPr>
          <w:rFonts w:ascii="Times New Roman" w:hAnsi="Times New Roman" w:cs="Times New Roman"/>
          <w:color w:val="auto"/>
        </w:rPr>
      </w:pPr>
    </w:p>
    <w:p w:rsidR="00F04C40" w:rsidRPr="00F04C40" w:rsidRDefault="00043B52" w:rsidP="00AC16CC">
      <w:pPr>
        <w:pStyle w:val="PargrafodaLista1"/>
        <w:spacing w:after="0" w:line="240" w:lineRule="auto"/>
        <w:ind w:left="0"/>
        <w:jc w:val="left"/>
        <w:rPr>
          <w:rFonts w:ascii="Times New Roman" w:hAnsi="Times New Roman" w:cs="Times New Roman"/>
          <w:color w:val="auto"/>
        </w:rPr>
      </w:pPr>
      <w:proofErr w:type="gramStart"/>
      <w:r w:rsidRPr="00F04C40">
        <w:rPr>
          <w:rFonts w:ascii="Times New Roman" w:hAnsi="Times New Roman" w:cs="Times New Roman"/>
          <w:color w:val="auto"/>
        </w:rPr>
        <w:t>31</w:t>
      </w:r>
      <w:r w:rsidR="00827B22" w:rsidRPr="00F04C40">
        <w:rPr>
          <w:rFonts w:ascii="Times New Roman" w:hAnsi="Times New Roman" w:cs="Times New Roman"/>
          <w:shd w:val="clear" w:color="auto" w:fill="FFFFFF"/>
        </w:rPr>
        <w:t>MARTINS</w:t>
      </w:r>
      <w:proofErr w:type="gramEnd"/>
      <w:r w:rsidR="00827B22" w:rsidRPr="00F04C40">
        <w:rPr>
          <w:rFonts w:ascii="Times New Roman" w:hAnsi="Times New Roman" w:cs="Times New Roman"/>
          <w:shd w:val="clear" w:color="auto" w:fill="FFFFFF"/>
        </w:rPr>
        <w:t xml:space="preserve"> MV, SOUZA JD, FRANCO FS, MARTINHO KO, TINÔCO ALA</w:t>
      </w:r>
      <w:r w:rsidR="00F04C40" w:rsidRPr="00F04C40">
        <w:rPr>
          <w:rFonts w:ascii="Times New Roman" w:hAnsi="Times New Roman" w:cs="Times New Roman"/>
          <w:shd w:val="clear" w:color="auto" w:fill="FFFFFF"/>
        </w:rPr>
        <w:t xml:space="preserve">. Consumo alimentar de idosos e sua associação com o estado nutricional. </w:t>
      </w:r>
      <w:proofErr w:type="spellStart"/>
      <w:ins w:id="287" w:author="cybele" w:date="2021-06-11T13:07:00Z">
        <w:r w:rsidR="00827B22">
          <w:rPr>
            <w:rFonts w:ascii="Times New Roman" w:hAnsi="Times New Roman" w:cs="Times New Roman"/>
            <w:i/>
            <w:iCs/>
            <w:shd w:val="clear" w:color="auto" w:fill="FFFFFF"/>
          </w:rPr>
          <w:t>H</w:t>
        </w:r>
      </w:ins>
      <w:del w:id="288" w:author="cybele" w:date="2021-06-11T13:07:00Z">
        <w:r w:rsidR="002945D3" w:rsidRPr="002945D3">
          <w:rPr>
            <w:rFonts w:ascii="Times New Roman" w:hAnsi="Times New Roman" w:cs="Times New Roman"/>
            <w:i/>
            <w:iCs/>
            <w:shd w:val="clear" w:color="auto" w:fill="FFFFFF"/>
            <w:rPrChange w:id="289" w:author="cybele" w:date="2021-06-11T13:07:00Z">
              <w:rPr>
                <w:rFonts w:ascii="Times New Roman" w:eastAsiaTheme="minorEastAsia" w:hAnsi="Times New Roman" w:cs="Times New Roman"/>
                <w:color w:val="auto"/>
                <w:szCs w:val="22"/>
                <w:shd w:val="clear" w:color="auto" w:fill="FFFFFF"/>
                <w:lang w:eastAsia="en-US"/>
              </w:rPr>
            </w:rPrChange>
          </w:rPr>
          <w:delText>h</w:delText>
        </w:r>
      </w:del>
      <w:ins w:id="290" w:author="cybele" w:date="2021-06-11T13:07:00Z">
        <w:r w:rsidR="00827B22">
          <w:rPr>
            <w:rFonts w:ascii="Times New Roman" w:hAnsi="Times New Roman" w:cs="Times New Roman"/>
            <w:i/>
            <w:iCs/>
            <w:shd w:val="clear" w:color="auto" w:fill="FFFFFF"/>
          </w:rPr>
          <w:t>u</w:t>
        </w:r>
      </w:ins>
      <w:del w:id="291" w:author="cybele" w:date="2021-06-11T13:07:00Z">
        <w:r w:rsidR="002945D3" w:rsidRPr="002945D3">
          <w:rPr>
            <w:rFonts w:ascii="Times New Roman" w:hAnsi="Times New Roman" w:cs="Times New Roman"/>
            <w:i/>
            <w:iCs/>
            <w:shd w:val="clear" w:color="auto" w:fill="FFFFFF"/>
            <w:rPrChange w:id="292" w:author="cybele" w:date="2021-06-11T13:07:00Z">
              <w:rPr>
                <w:rFonts w:ascii="Times New Roman" w:eastAsiaTheme="minorEastAsia" w:hAnsi="Times New Roman" w:cs="Times New Roman"/>
                <w:color w:val="auto"/>
                <w:szCs w:val="22"/>
                <w:shd w:val="clear" w:color="auto" w:fill="FFFFFF"/>
                <w:lang w:eastAsia="en-US"/>
              </w:rPr>
            </w:rPrChange>
          </w:rPr>
          <w:delText>u</w:delText>
        </w:r>
      </w:del>
      <w:ins w:id="293" w:author="cybele" w:date="2021-06-11T13:07:00Z">
        <w:r w:rsidR="00F33EFC">
          <w:rPr>
            <w:rFonts w:ascii="Times New Roman" w:hAnsi="Times New Roman" w:cs="Times New Roman"/>
            <w:i/>
            <w:iCs/>
            <w:shd w:val="clear" w:color="auto" w:fill="FFFFFF"/>
          </w:rPr>
          <w:t>R</w:t>
        </w:r>
      </w:ins>
      <w:del w:id="294" w:author="cybele" w:date="2021-06-11T13:07:00Z">
        <w:r w:rsidR="002945D3" w:rsidRPr="002945D3">
          <w:rPr>
            <w:rFonts w:ascii="Times New Roman" w:hAnsi="Times New Roman" w:cs="Times New Roman"/>
            <w:i/>
            <w:iCs/>
            <w:shd w:val="clear" w:color="auto" w:fill="FFFFFF"/>
            <w:rPrChange w:id="295" w:author="cybele" w:date="2021-06-11T13:07:00Z">
              <w:rPr>
                <w:rFonts w:ascii="Times New Roman" w:eastAsiaTheme="minorEastAsia" w:hAnsi="Times New Roman" w:cs="Times New Roman"/>
                <w:color w:val="auto"/>
                <w:szCs w:val="22"/>
                <w:shd w:val="clear" w:color="auto" w:fill="FFFFFF"/>
                <w:lang w:eastAsia="en-US"/>
              </w:rPr>
            </w:rPrChange>
          </w:rPr>
          <w:delText>r</w:delText>
        </w:r>
      </w:del>
      <w:r w:rsidR="002945D3" w:rsidRPr="002945D3">
        <w:rPr>
          <w:rFonts w:ascii="Times New Roman" w:hAnsi="Times New Roman" w:cs="Times New Roman"/>
          <w:i/>
          <w:iCs/>
          <w:shd w:val="clear" w:color="auto" w:fill="FFFFFF"/>
          <w:rPrChange w:id="296" w:author="cybele" w:date="2021-06-11T13:07:00Z">
            <w:rPr>
              <w:rFonts w:ascii="Times New Roman" w:eastAsiaTheme="minorEastAsia" w:hAnsi="Times New Roman" w:cs="Times New Roman"/>
              <w:color w:val="auto"/>
              <w:szCs w:val="22"/>
              <w:shd w:val="clear" w:color="auto" w:fill="FFFFFF"/>
              <w:lang w:eastAsia="en-US"/>
            </w:rPr>
          </w:rPrChange>
        </w:rPr>
        <w:t>ev</w:t>
      </w:r>
      <w:proofErr w:type="spellEnd"/>
      <w:r w:rsidR="002945D3" w:rsidRPr="002945D3">
        <w:rPr>
          <w:rFonts w:ascii="Times New Roman" w:hAnsi="Times New Roman" w:cs="Times New Roman"/>
          <w:i/>
          <w:iCs/>
          <w:shd w:val="clear" w:color="auto" w:fill="FFFFFF"/>
          <w:rPrChange w:id="297" w:author="cybele" w:date="2021-06-11T13:07:00Z">
            <w:rPr>
              <w:rFonts w:ascii="Times New Roman" w:eastAsiaTheme="minorEastAsia" w:hAnsi="Times New Roman" w:cs="Times New Roman"/>
              <w:color w:val="auto"/>
              <w:szCs w:val="22"/>
              <w:shd w:val="clear" w:color="auto" w:fill="FFFFFF"/>
              <w:lang w:eastAsia="en-US"/>
            </w:rPr>
          </w:rPrChange>
        </w:rPr>
        <w:t xml:space="preserve"> </w:t>
      </w:r>
      <w:r w:rsidR="00F04C40" w:rsidRPr="00F04C40">
        <w:rPr>
          <w:rFonts w:ascii="Times New Roman" w:hAnsi="Times New Roman" w:cs="Times New Roman"/>
          <w:shd w:val="clear" w:color="auto" w:fill="FFFFFF"/>
        </w:rPr>
        <w:t>[Internet]. 20º de setembro de 2016 [citado 4º de junho de 2021</w:t>
      </w:r>
      <w:proofErr w:type="gramStart"/>
      <w:r w:rsidR="00F04C40" w:rsidRPr="00F04C40">
        <w:rPr>
          <w:rFonts w:ascii="Times New Roman" w:hAnsi="Times New Roman" w:cs="Times New Roman"/>
          <w:shd w:val="clear" w:color="auto" w:fill="FFFFFF"/>
        </w:rPr>
        <w:t>];</w:t>
      </w:r>
      <w:proofErr w:type="gramEnd"/>
      <w:r w:rsidR="00F04C40" w:rsidRPr="00F04C40">
        <w:rPr>
          <w:rFonts w:ascii="Times New Roman" w:hAnsi="Times New Roman" w:cs="Times New Roman"/>
          <w:shd w:val="clear" w:color="auto" w:fill="FFFFFF"/>
        </w:rPr>
        <w:t xml:space="preserve">42(2). Disponível em: </w:t>
      </w:r>
      <w:proofErr w:type="gramStart"/>
      <w:r w:rsidR="00F04C40" w:rsidRPr="00F04C40">
        <w:rPr>
          <w:rFonts w:ascii="Times New Roman" w:hAnsi="Times New Roman" w:cs="Times New Roman"/>
          <w:shd w:val="clear" w:color="auto" w:fill="FFFFFF"/>
        </w:rPr>
        <w:t>https</w:t>
      </w:r>
      <w:proofErr w:type="gramEnd"/>
      <w:r w:rsidR="00F04C40" w:rsidRPr="00F04C40">
        <w:rPr>
          <w:rFonts w:ascii="Times New Roman" w:hAnsi="Times New Roman" w:cs="Times New Roman"/>
          <w:shd w:val="clear" w:color="auto" w:fill="FFFFFF"/>
        </w:rPr>
        <w:t>://periodicos.ufjf.br/index.php/hurevista/article/view/2517</w:t>
      </w:r>
    </w:p>
    <w:p w:rsidR="00043B52" w:rsidRDefault="00043B52" w:rsidP="00AC16CC">
      <w:pPr>
        <w:pStyle w:val="PargrafodaLista1"/>
        <w:spacing w:after="0" w:line="240" w:lineRule="auto"/>
        <w:ind w:left="0"/>
        <w:jc w:val="left"/>
        <w:rPr>
          <w:rFonts w:ascii="Times New Roman" w:hAnsi="Times New Roman" w:cs="Times New Roman"/>
          <w:color w:val="auto"/>
        </w:rPr>
      </w:pPr>
    </w:p>
    <w:p w:rsidR="002225CF" w:rsidRPr="002225CF" w:rsidRDefault="00043B52" w:rsidP="00AC16CC">
      <w:pPr>
        <w:pStyle w:val="PargrafodaLista1"/>
        <w:spacing w:after="0" w:line="240" w:lineRule="auto"/>
        <w:ind w:left="0"/>
        <w:jc w:val="left"/>
        <w:rPr>
          <w:rFonts w:ascii="Times New Roman" w:hAnsi="Times New Roman" w:cs="Times New Roman"/>
          <w:color w:val="auto"/>
        </w:rPr>
      </w:pPr>
      <w:proofErr w:type="gramStart"/>
      <w:r>
        <w:rPr>
          <w:rFonts w:ascii="Times New Roman" w:hAnsi="Times New Roman" w:cs="Times New Roman"/>
          <w:color w:val="auto"/>
        </w:rPr>
        <w:t xml:space="preserve">32 </w:t>
      </w:r>
      <w:r w:rsidR="00872496">
        <w:rPr>
          <w:rFonts w:ascii="Times New Roman" w:hAnsi="Times New Roman" w:cs="Times New Roman"/>
          <w:color w:val="auto"/>
        </w:rPr>
        <w:t>PORTO</w:t>
      </w:r>
      <w:proofErr w:type="gramEnd"/>
      <w:r w:rsidR="00872496">
        <w:rPr>
          <w:rFonts w:ascii="Times New Roman" w:hAnsi="Times New Roman" w:cs="Times New Roman"/>
          <w:color w:val="auto"/>
        </w:rPr>
        <w:t xml:space="preserve"> CM, SILVA VL, LUZ JSB, SILVEIRA VM. </w:t>
      </w:r>
      <w:proofErr w:type="gramStart"/>
      <w:r w:rsidR="002225CF" w:rsidRPr="009D7026">
        <w:rPr>
          <w:rFonts w:ascii="Times New Roman" w:hAnsi="Times New Roman" w:cs="Times New Roman"/>
          <w:color w:val="auto"/>
          <w:lang w:val="en-US"/>
          <w:rPrChange w:id="298" w:author="user" w:date="2021-06-11T14:00:00Z">
            <w:rPr>
              <w:rFonts w:ascii="Times New Roman" w:hAnsi="Times New Roman" w:cs="Times New Roman"/>
              <w:color w:val="auto"/>
            </w:rPr>
          </w:rPrChange>
        </w:rPr>
        <w:t>Association between vitamin D deficiency and heart failure risk in the elderly.</w:t>
      </w:r>
      <w:proofErr w:type="gramEnd"/>
      <w:r w:rsidR="002225CF" w:rsidRPr="009D7026">
        <w:rPr>
          <w:rFonts w:ascii="Times New Roman" w:hAnsi="Times New Roman" w:cs="Times New Roman"/>
          <w:color w:val="auto"/>
          <w:lang w:val="en-US"/>
          <w:rPrChange w:id="299" w:author="user" w:date="2021-06-11T14:00:00Z">
            <w:rPr>
              <w:rFonts w:ascii="Times New Roman" w:hAnsi="Times New Roman" w:cs="Times New Roman"/>
              <w:color w:val="auto"/>
            </w:rPr>
          </w:rPrChange>
        </w:rPr>
        <w:t xml:space="preserve"> </w:t>
      </w:r>
      <w:proofErr w:type="spellStart"/>
      <w:r w:rsidR="002945D3" w:rsidRPr="002945D3">
        <w:rPr>
          <w:rFonts w:ascii="Times New Roman" w:hAnsi="Times New Roman" w:cs="Times New Roman"/>
          <w:i/>
          <w:iCs/>
          <w:color w:val="auto"/>
          <w:rPrChange w:id="300" w:author="cybele" w:date="2021-06-11T13:08:00Z">
            <w:rPr>
              <w:rFonts w:ascii="Times New Roman" w:eastAsiaTheme="minorEastAsia" w:hAnsi="Times New Roman" w:cs="Times New Roman"/>
              <w:color w:val="auto"/>
              <w:szCs w:val="22"/>
              <w:lang w:eastAsia="en-US"/>
            </w:rPr>
          </w:rPrChange>
        </w:rPr>
        <w:t>Esc</w:t>
      </w:r>
      <w:proofErr w:type="spellEnd"/>
      <w:r w:rsidR="002945D3" w:rsidRPr="002945D3">
        <w:rPr>
          <w:rFonts w:ascii="Times New Roman" w:hAnsi="Times New Roman" w:cs="Times New Roman"/>
          <w:i/>
          <w:iCs/>
          <w:color w:val="auto"/>
          <w:rPrChange w:id="301" w:author="cybele" w:date="2021-06-11T13:08:00Z">
            <w:rPr>
              <w:rFonts w:ascii="Times New Roman" w:eastAsiaTheme="minorEastAsia" w:hAnsi="Times New Roman" w:cs="Times New Roman"/>
              <w:color w:val="auto"/>
              <w:szCs w:val="22"/>
              <w:lang w:eastAsia="en-US"/>
            </w:rPr>
          </w:rPrChange>
        </w:rPr>
        <w:t xml:space="preserve"> </w:t>
      </w:r>
      <w:proofErr w:type="spellStart"/>
      <w:r w:rsidR="002945D3" w:rsidRPr="002945D3">
        <w:rPr>
          <w:rFonts w:ascii="Times New Roman" w:hAnsi="Times New Roman" w:cs="Times New Roman"/>
          <w:i/>
          <w:iCs/>
          <w:color w:val="auto"/>
          <w:rPrChange w:id="302" w:author="cybele" w:date="2021-06-11T13:08:00Z">
            <w:rPr>
              <w:rFonts w:ascii="Times New Roman" w:eastAsiaTheme="minorEastAsia" w:hAnsi="Times New Roman" w:cs="Times New Roman"/>
              <w:color w:val="auto"/>
              <w:szCs w:val="22"/>
              <w:lang w:eastAsia="en-US"/>
            </w:rPr>
          </w:rPrChange>
        </w:rPr>
        <w:t>Heart</w:t>
      </w:r>
      <w:proofErr w:type="spellEnd"/>
      <w:r w:rsidR="002945D3" w:rsidRPr="002945D3">
        <w:rPr>
          <w:rFonts w:ascii="Times New Roman" w:hAnsi="Times New Roman" w:cs="Times New Roman"/>
          <w:i/>
          <w:iCs/>
          <w:color w:val="auto"/>
          <w:rPrChange w:id="303" w:author="cybele" w:date="2021-06-11T13:08:00Z">
            <w:rPr>
              <w:rFonts w:ascii="Times New Roman" w:eastAsiaTheme="minorEastAsia" w:hAnsi="Times New Roman" w:cs="Times New Roman"/>
              <w:color w:val="auto"/>
              <w:szCs w:val="22"/>
              <w:lang w:eastAsia="en-US"/>
            </w:rPr>
          </w:rPrChange>
        </w:rPr>
        <w:t xml:space="preserve"> </w:t>
      </w:r>
      <w:proofErr w:type="spellStart"/>
      <w:r w:rsidR="002945D3" w:rsidRPr="002945D3">
        <w:rPr>
          <w:rFonts w:ascii="Times New Roman" w:hAnsi="Times New Roman" w:cs="Times New Roman"/>
          <w:i/>
          <w:iCs/>
          <w:color w:val="auto"/>
          <w:rPrChange w:id="304" w:author="cybele" w:date="2021-06-11T13:08:00Z">
            <w:rPr>
              <w:rFonts w:ascii="Times New Roman" w:eastAsiaTheme="minorEastAsia" w:hAnsi="Times New Roman" w:cs="Times New Roman"/>
              <w:color w:val="auto"/>
              <w:szCs w:val="22"/>
              <w:lang w:eastAsia="en-US"/>
            </w:rPr>
          </w:rPrChange>
        </w:rPr>
        <w:t>Fail</w:t>
      </w:r>
      <w:proofErr w:type="spellEnd"/>
      <w:r w:rsidR="002225CF" w:rsidRPr="002225CF">
        <w:rPr>
          <w:rFonts w:ascii="Times New Roman" w:hAnsi="Times New Roman" w:cs="Times New Roman"/>
          <w:color w:val="auto"/>
        </w:rPr>
        <w:t xml:space="preserve">. </w:t>
      </w:r>
      <w:proofErr w:type="spellStart"/>
      <w:proofErr w:type="gramStart"/>
      <w:r w:rsidR="002225CF" w:rsidRPr="002225CF">
        <w:rPr>
          <w:rFonts w:ascii="Times New Roman" w:hAnsi="Times New Roman" w:cs="Times New Roman"/>
          <w:color w:val="auto"/>
        </w:rPr>
        <w:t>Feb</w:t>
      </w:r>
      <w:proofErr w:type="spellEnd"/>
      <w:proofErr w:type="gramEnd"/>
      <w:r w:rsidR="002225CF" w:rsidRPr="002225CF">
        <w:rPr>
          <w:rFonts w:ascii="Times New Roman" w:hAnsi="Times New Roman" w:cs="Times New Roman"/>
          <w:color w:val="auto"/>
        </w:rPr>
        <w:t xml:space="preserve"> 5(1):63-74, 2018. </w:t>
      </w:r>
    </w:p>
    <w:p w:rsidR="002225CF" w:rsidRPr="002225CF" w:rsidRDefault="002225CF" w:rsidP="002225CF">
      <w:pPr>
        <w:shd w:val="clear" w:color="auto" w:fill="FFFFFF"/>
        <w:rPr>
          <w:rFonts w:ascii="Times New Roman" w:hAnsi="Times New Roman" w:cs="Times New Roman"/>
        </w:rPr>
      </w:pPr>
      <w:proofErr w:type="spellStart"/>
      <w:proofErr w:type="gramStart"/>
      <w:r w:rsidRPr="002225CF">
        <w:rPr>
          <w:rStyle w:val="citation-doi"/>
          <w:rFonts w:ascii="Times New Roman" w:hAnsi="Times New Roman" w:cs="Times New Roman"/>
        </w:rPr>
        <w:t>doi</w:t>
      </w:r>
      <w:proofErr w:type="spellEnd"/>
      <w:proofErr w:type="gramEnd"/>
      <w:r w:rsidRPr="002225CF">
        <w:rPr>
          <w:rStyle w:val="citation-doi"/>
          <w:rFonts w:ascii="Times New Roman" w:hAnsi="Times New Roman" w:cs="Times New Roman"/>
        </w:rPr>
        <w:t>: 10.1002/ehf2.12198.</w:t>
      </w:r>
      <w:r w:rsidRPr="002225CF">
        <w:rPr>
          <w:rFonts w:ascii="Times New Roman" w:hAnsi="Times New Roman" w:cs="Times New Roman"/>
        </w:rPr>
        <w:t> </w:t>
      </w:r>
      <w:proofErr w:type="spellStart"/>
      <w:r w:rsidRPr="002225CF">
        <w:rPr>
          <w:rStyle w:val="secondary-date"/>
          <w:rFonts w:ascii="Times New Roman" w:hAnsi="Times New Roman" w:cs="Times New Roman"/>
        </w:rPr>
        <w:t>Epub</w:t>
      </w:r>
      <w:proofErr w:type="spellEnd"/>
      <w:r w:rsidRPr="002225CF">
        <w:rPr>
          <w:rStyle w:val="secondary-date"/>
          <w:rFonts w:ascii="Times New Roman" w:hAnsi="Times New Roman" w:cs="Times New Roman"/>
        </w:rPr>
        <w:t xml:space="preserve"> 2017 </w:t>
      </w:r>
      <w:proofErr w:type="spellStart"/>
      <w:r w:rsidRPr="002225CF">
        <w:rPr>
          <w:rStyle w:val="secondary-date"/>
          <w:rFonts w:ascii="Times New Roman" w:hAnsi="Times New Roman" w:cs="Times New Roman"/>
        </w:rPr>
        <w:t>Aug</w:t>
      </w:r>
      <w:proofErr w:type="spellEnd"/>
      <w:r w:rsidRPr="002225CF">
        <w:rPr>
          <w:rStyle w:val="secondary-date"/>
          <w:rFonts w:ascii="Times New Roman" w:hAnsi="Times New Roman" w:cs="Times New Roman"/>
        </w:rPr>
        <w:t xml:space="preserve"> 17.</w:t>
      </w:r>
    </w:p>
    <w:p w:rsidR="002225CF" w:rsidRDefault="002225CF" w:rsidP="00AC16CC">
      <w:pPr>
        <w:pStyle w:val="PargrafodaLista1"/>
        <w:spacing w:after="0" w:line="240" w:lineRule="auto"/>
        <w:ind w:left="0"/>
        <w:jc w:val="left"/>
        <w:rPr>
          <w:rFonts w:ascii="Times New Roman" w:hAnsi="Times New Roman" w:cs="Times New Roman"/>
          <w:color w:val="auto"/>
        </w:rPr>
      </w:pPr>
    </w:p>
    <w:p w:rsidR="00043B52" w:rsidRPr="009D7026" w:rsidRDefault="00043B52" w:rsidP="00AC16CC">
      <w:pPr>
        <w:pStyle w:val="PargrafodaLista1"/>
        <w:spacing w:after="0" w:line="240" w:lineRule="auto"/>
        <w:ind w:left="0"/>
        <w:jc w:val="left"/>
        <w:rPr>
          <w:rFonts w:ascii="Times New Roman" w:hAnsi="Times New Roman" w:cs="Times New Roman"/>
          <w:color w:val="auto"/>
          <w:lang w:val="en-US"/>
          <w:rPrChange w:id="305" w:author="user" w:date="2021-06-11T14:00:00Z">
            <w:rPr>
              <w:rFonts w:ascii="Times New Roman" w:hAnsi="Times New Roman" w:cs="Times New Roman"/>
              <w:color w:val="auto"/>
            </w:rPr>
          </w:rPrChange>
        </w:rPr>
      </w:pPr>
      <w:r w:rsidRPr="00B1092A">
        <w:rPr>
          <w:rFonts w:ascii="Times New Roman" w:hAnsi="Times New Roman" w:cs="Times New Roman"/>
          <w:color w:val="auto"/>
        </w:rPr>
        <w:t xml:space="preserve">33 </w:t>
      </w:r>
      <w:r w:rsidR="00872496" w:rsidRPr="00B1092A">
        <w:rPr>
          <w:rFonts w:ascii="Times New Roman" w:hAnsi="Times New Roman" w:cs="Times New Roman"/>
          <w:color w:val="auto"/>
        </w:rPr>
        <w:t>P</w:t>
      </w:r>
      <w:r w:rsidR="00872496">
        <w:rPr>
          <w:rFonts w:ascii="Times New Roman" w:hAnsi="Times New Roman" w:cs="Times New Roman"/>
          <w:color w:val="auto"/>
        </w:rPr>
        <w:t xml:space="preserve">ORTELA </w:t>
      </w:r>
      <w:r w:rsidR="00872496" w:rsidRPr="00B1092A">
        <w:rPr>
          <w:rFonts w:ascii="Times New Roman" w:hAnsi="Times New Roman" w:cs="Times New Roman"/>
          <w:color w:val="auto"/>
        </w:rPr>
        <w:t>CLM, S</w:t>
      </w:r>
      <w:r w:rsidR="00872496">
        <w:rPr>
          <w:rFonts w:ascii="Times New Roman" w:hAnsi="Times New Roman" w:cs="Times New Roman"/>
          <w:color w:val="auto"/>
        </w:rPr>
        <w:t xml:space="preserve">AMPAIO </w:t>
      </w:r>
      <w:r w:rsidR="00872496" w:rsidRPr="00B1092A">
        <w:rPr>
          <w:rFonts w:ascii="Times New Roman" w:hAnsi="Times New Roman" w:cs="Times New Roman"/>
          <w:color w:val="auto"/>
        </w:rPr>
        <w:t>HAC, M</w:t>
      </w:r>
      <w:r w:rsidR="00872496">
        <w:rPr>
          <w:rFonts w:ascii="Times New Roman" w:hAnsi="Times New Roman" w:cs="Times New Roman"/>
          <w:color w:val="auto"/>
        </w:rPr>
        <w:t xml:space="preserve">ELO </w:t>
      </w:r>
      <w:r w:rsidR="00872496" w:rsidRPr="00B1092A">
        <w:rPr>
          <w:rFonts w:ascii="Times New Roman" w:hAnsi="Times New Roman" w:cs="Times New Roman"/>
          <w:color w:val="auto"/>
        </w:rPr>
        <w:t>MLP, C</w:t>
      </w:r>
      <w:r w:rsidR="00872496">
        <w:rPr>
          <w:rFonts w:ascii="Times New Roman" w:hAnsi="Times New Roman" w:cs="Times New Roman"/>
          <w:color w:val="auto"/>
        </w:rPr>
        <w:t xml:space="preserve">ARIOCA </w:t>
      </w:r>
      <w:r w:rsidR="00872496" w:rsidRPr="00B1092A">
        <w:rPr>
          <w:rFonts w:ascii="Times New Roman" w:hAnsi="Times New Roman" w:cs="Times New Roman"/>
          <w:color w:val="auto"/>
        </w:rPr>
        <w:t>AAF, P</w:t>
      </w:r>
      <w:r w:rsidR="00872496">
        <w:rPr>
          <w:rFonts w:ascii="Times New Roman" w:hAnsi="Times New Roman" w:cs="Times New Roman"/>
          <w:color w:val="auto"/>
        </w:rPr>
        <w:t xml:space="preserve">INTO </w:t>
      </w:r>
      <w:r w:rsidR="00872496" w:rsidRPr="00B1092A">
        <w:rPr>
          <w:rFonts w:ascii="Times New Roman" w:hAnsi="Times New Roman" w:cs="Times New Roman"/>
          <w:color w:val="auto"/>
        </w:rPr>
        <w:t>FJM, A</w:t>
      </w:r>
      <w:r w:rsidR="00872496">
        <w:rPr>
          <w:rFonts w:ascii="Times New Roman" w:hAnsi="Times New Roman" w:cs="Times New Roman"/>
          <w:color w:val="auto"/>
        </w:rPr>
        <w:t xml:space="preserve">RRUDA </w:t>
      </w:r>
      <w:r w:rsidR="00872496" w:rsidRPr="00B1092A">
        <w:rPr>
          <w:rFonts w:ascii="Times New Roman" w:hAnsi="Times New Roman" w:cs="Times New Roman"/>
          <w:color w:val="auto"/>
        </w:rPr>
        <w:t>SPM.</w:t>
      </w:r>
      <w:r w:rsidR="00B93F6E" w:rsidRPr="00B1092A">
        <w:rPr>
          <w:rFonts w:ascii="Times New Roman" w:hAnsi="Times New Roman" w:cs="Times New Roman"/>
          <w:color w:val="auto"/>
        </w:rPr>
        <w:t xml:space="preserve"> </w:t>
      </w:r>
      <w:proofErr w:type="gramStart"/>
      <w:r w:rsidR="00B93F6E" w:rsidRPr="009D7026">
        <w:rPr>
          <w:rFonts w:ascii="Times New Roman" w:hAnsi="Times New Roman" w:cs="Times New Roman"/>
          <w:color w:val="auto"/>
          <w:lang w:val="en-US"/>
          <w:rPrChange w:id="306" w:author="user" w:date="2021-06-11T14:00:00Z">
            <w:rPr>
              <w:rFonts w:ascii="Times New Roman" w:hAnsi="Times New Roman" w:cs="Times New Roman"/>
              <w:color w:val="auto"/>
            </w:rPr>
          </w:rPrChange>
        </w:rPr>
        <w:t>Nutritional status, diet and non-alcoholic fatty liver disease in elders.</w:t>
      </w:r>
      <w:proofErr w:type="gramEnd"/>
      <w:r w:rsidR="00B93F6E" w:rsidRPr="009D7026">
        <w:rPr>
          <w:rFonts w:ascii="Times New Roman" w:hAnsi="Times New Roman" w:cs="Times New Roman"/>
          <w:color w:val="auto"/>
          <w:lang w:val="en-US"/>
          <w:rPrChange w:id="307" w:author="user" w:date="2021-06-11T14:00:00Z">
            <w:rPr>
              <w:rFonts w:ascii="Times New Roman" w:hAnsi="Times New Roman" w:cs="Times New Roman"/>
              <w:color w:val="auto"/>
            </w:rPr>
          </w:rPrChange>
        </w:rPr>
        <w:t xml:space="preserve"> </w:t>
      </w:r>
    </w:p>
    <w:p w:rsidR="00B93F6E" w:rsidRPr="00B1092A" w:rsidRDefault="00B93F6E" w:rsidP="00B1092A">
      <w:pPr>
        <w:shd w:val="clear" w:color="auto" w:fill="FFFFFF"/>
        <w:spacing w:line="240" w:lineRule="auto"/>
        <w:jc w:val="left"/>
        <w:rPr>
          <w:rFonts w:ascii="Times New Roman" w:hAnsi="Times New Roman" w:cs="Times New Roman"/>
        </w:rPr>
      </w:pPr>
      <w:proofErr w:type="spellStart"/>
      <w:r w:rsidRPr="00B93F6E">
        <w:rPr>
          <w:rFonts w:ascii="Times New Roman" w:eastAsia="Times New Roman" w:hAnsi="Times New Roman" w:cs="Times New Roman"/>
          <w:szCs w:val="24"/>
          <w:lang w:eastAsia="pt-BR"/>
        </w:rPr>
        <w:t>Nutr</w:t>
      </w:r>
      <w:proofErr w:type="spellEnd"/>
      <w:r w:rsidRPr="00B93F6E">
        <w:rPr>
          <w:rFonts w:ascii="Times New Roman" w:eastAsia="Times New Roman" w:hAnsi="Times New Roman" w:cs="Times New Roman"/>
          <w:szCs w:val="24"/>
          <w:lang w:eastAsia="pt-BR"/>
        </w:rPr>
        <w:t xml:space="preserve"> </w:t>
      </w:r>
      <w:proofErr w:type="spellStart"/>
      <w:r w:rsidRPr="00B93F6E">
        <w:rPr>
          <w:rFonts w:ascii="Times New Roman" w:eastAsia="Times New Roman" w:hAnsi="Times New Roman" w:cs="Times New Roman"/>
          <w:szCs w:val="24"/>
          <w:lang w:eastAsia="pt-BR"/>
        </w:rPr>
        <w:t>Hosp</w:t>
      </w:r>
      <w:proofErr w:type="spellEnd"/>
      <w:r w:rsidRPr="00B1092A">
        <w:rPr>
          <w:rFonts w:ascii="Times New Roman" w:eastAsia="Times New Roman" w:hAnsi="Times New Roman" w:cs="Times New Roman"/>
          <w:szCs w:val="24"/>
          <w:lang w:eastAsia="pt-BR"/>
        </w:rPr>
        <w:t xml:space="preserve">, </w:t>
      </w:r>
      <w:r w:rsidRPr="00B93F6E">
        <w:rPr>
          <w:rFonts w:ascii="Times New Roman" w:eastAsia="Times New Roman" w:hAnsi="Times New Roman" w:cs="Times New Roman"/>
          <w:szCs w:val="24"/>
          <w:lang w:eastAsia="pt-BR"/>
        </w:rPr>
        <w:t xml:space="preserve">2015 Nov </w:t>
      </w:r>
      <w:proofErr w:type="gramStart"/>
      <w:r w:rsidRPr="00B93F6E">
        <w:rPr>
          <w:rFonts w:ascii="Times New Roman" w:eastAsia="Times New Roman" w:hAnsi="Times New Roman" w:cs="Times New Roman"/>
          <w:szCs w:val="24"/>
          <w:lang w:eastAsia="pt-BR"/>
        </w:rPr>
        <w:t>1</w:t>
      </w:r>
      <w:proofErr w:type="gramEnd"/>
      <w:r w:rsidRPr="00B93F6E">
        <w:rPr>
          <w:rFonts w:ascii="Times New Roman" w:eastAsia="Times New Roman" w:hAnsi="Times New Roman" w:cs="Times New Roman"/>
          <w:szCs w:val="24"/>
          <w:lang w:eastAsia="pt-BR"/>
        </w:rPr>
        <w:t>;32(5):2038-45.</w:t>
      </w:r>
      <w:r w:rsidRPr="00B1092A">
        <w:rPr>
          <w:rFonts w:ascii="Times New Roman" w:hAnsi="Times New Roman" w:cs="Times New Roman"/>
          <w:shd w:val="clear" w:color="auto" w:fill="FFFFFF"/>
          <w:lang w:eastAsia="pt-BR"/>
        </w:rPr>
        <w:t> </w:t>
      </w:r>
      <w:proofErr w:type="spellStart"/>
      <w:r w:rsidRPr="00B1092A">
        <w:rPr>
          <w:rFonts w:ascii="Times New Roman" w:hAnsi="Times New Roman" w:cs="Times New Roman"/>
          <w:shd w:val="clear" w:color="auto" w:fill="FFFFFF"/>
          <w:lang w:eastAsia="pt-BR"/>
        </w:rPr>
        <w:t>doi</w:t>
      </w:r>
      <w:proofErr w:type="spellEnd"/>
      <w:r w:rsidRPr="00B1092A">
        <w:rPr>
          <w:rFonts w:ascii="Times New Roman" w:hAnsi="Times New Roman" w:cs="Times New Roman"/>
          <w:shd w:val="clear" w:color="auto" w:fill="FFFFFF"/>
          <w:lang w:eastAsia="pt-BR"/>
        </w:rPr>
        <w:t>: 10.3305/</w:t>
      </w:r>
      <w:proofErr w:type="spellStart"/>
      <w:r w:rsidRPr="00B1092A">
        <w:rPr>
          <w:rFonts w:ascii="Times New Roman" w:hAnsi="Times New Roman" w:cs="Times New Roman"/>
          <w:shd w:val="clear" w:color="auto" w:fill="FFFFFF"/>
          <w:lang w:eastAsia="pt-BR"/>
        </w:rPr>
        <w:t>nh</w:t>
      </w:r>
      <w:proofErr w:type="spellEnd"/>
      <w:r w:rsidRPr="00B1092A">
        <w:rPr>
          <w:rFonts w:ascii="Times New Roman" w:hAnsi="Times New Roman" w:cs="Times New Roman"/>
          <w:shd w:val="clear" w:color="auto" w:fill="FFFFFF"/>
          <w:lang w:eastAsia="pt-BR"/>
        </w:rPr>
        <w:t>.2015.32.5.9674</w:t>
      </w:r>
    </w:p>
    <w:p w:rsidR="00043B52" w:rsidRDefault="00043B52" w:rsidP="00AC16CC">
      <w:pPr>
        <w:pStyle w:val="PargrafodaLista1"/>
        <w:spacing w:after="0" w:line="240" w:lineRule="auto"/>
        <w:ind w:left="0"/>
        <w:jc w:val="left"/>
        <w:rPr>
          <w:rFonts w:ascii="Times New Roman" w:hAnsi="Times New Roman" w:cs="Times New Roman"/>
          <w:color w:val="auto"/>
        </w:rPr>
      </w:pPr>
    </w:p>
    <w:p w:rsidR="00043B52" w:rsidRPr="0041727B" w:rsidRDefault="00043B52" w:rsidP="00043B52">
      <w:pPr>
        <w:spacing w:line="240" w:lineRule="auto"/>
        <w:jc w:val="left"/>
        <w:rPr>
          <w:rFonts w:ascii="Times New Roman" w:hAnsi="Times New Roman" w:cs="Times New Roman"/>
          <w:b/>
          <w:bCs/>
          <w:szCs w:val="24"/>
        </w:rPr>
      </w:pPr>
      <w:r w:rsidRPr="0041727B">
        <w:rPr>
          <w:rFonts w:ascii="Times New Roman" w:hAnsi="Times New Roman" w:cs="Times New Roman"/>
        </w:rPr>
        <w:t xml:space="preserve">34 </w:t>
      </w:r>
      <w:proofErr w:type="gramStart"/>
      <w:r w:rsidRPr="0041727B">
        <w:rPr>
          <w:rStyle w:val="Forte"/>
          <w:rFonts w:ascii="Times New Roman" w:hAnsi="Times New Roman" w:cs="Times New Roman"/>
          <w:b w:val="0"/>
          <w:bCs w:val="0"/>
          <w:szCs w:val="24"/>
        </w:rPr>
        <w:t>B</w:t>
      </w:r>
      <w:r w:rsidR="002E7181">
        <w:rPr>
          <w:rStyle w:val="Forte"/>
          <w:rFonts w:ascii="Times New Roman" w:hAnsi="Times New Roman" w:cs="Times New Roman"/>
          <w:b w:val="0"/>
          <w:bCs w:val="0"/>
          <w:szCs w:val="24"/>
        </w:rPr>
        <w:t>rasil</w:t>
      </w:r>
      <w:r w:rsidRPr="0041727B">
        <w:rPr>
          <w:rStyle w:val="Forte"/>
          <w:rFonts w:ascii="Times New Roman" w:hAnsi="Times New Roman" w:cs="Times New Roman"/>
          <w:b w:val="0"/>
          <w:bCs w:val="0"/>
          <w:szCs w:val="24"/>
        </w:rPr>
        <w:t>.</w:t>
      </w:r>
      <w:proofErr w:type="gramEnd"/>
      <w:r w:rsidR="00D47684" w:rsidRPr="0041727B">
        <w:rPr>
          <w:rStyle w:val="Forte"/>
          <w:rFonts w:ascii="Times New Roman" w:hAnsi="Times New Roman" w:cs="Times New Roman"/>
          <w:b w:val="0"/>
          <w:bCs w:val="0"/>
          <w:szCs w:val="24"/>
        </w:rPr>
        <w:t>M</w:t>
      </w:r>
      <w:r w:rsidR="00D47684">
        <w:rPr>
          <w:rStyle w:val="Forte"/>
          <w:rFonts w:ascii="Times New Roman" w:hAnsi="Times New Roman" w:cs="Times New Roman"/>
          <w:b w:val="0"/>
          <w:bCs w:val="0"/>
          <w:szCs w:val="24"/>
        </w:rPr>
        <w:t>INISTÉRIO DA SAÚDE</w:t>
      </w:r>
      <w:r w:rsidR="002E7181">
        <w:rPr>
          <w:rStyle w:val="Forte"/>
          <w:rFonts w:ascii="Times New Roman" w:hAnsi="Times New Roman" w:cs="Times New Roman"/>
          <w:b w:val="0"/>
          <w:bCs w:val="0"/>
          <w:szCs w:val="24"/>
        </w:rPr>
        <w:t xml:space="preserve">. </w:t>
      </w:r>
      <w:r w:rsidR="002945D3" w:rsidRPr="002945D3">
        <w:rPr>
          <w:rStyle w:val="Forte"/>
          <w:rFonts w:ascii="Times New Roman" w:hAnsi="Times New Roman" w:cs="Times New Roman"/>
          <w:b w:val="0"/>
          <w:bCs w:val="0"/>
          <w:i/>
          <w:iCs/>
          <w:szCs w:val="24"/>
          <w:rPrChange w:id="308" w:author="cybele" w:date="2021-06-11T13:09:00Z">
            <w:rPr>
              <w:rStyle w:val="Forte"/>
              <w:rFonts w:ascii="Times New Roman" w:hAnsi="Times New Roman" w:cs="Times New Roman"/>
              <w:b w:val="0"/>
              <w:bCs w:val="0"/>
              <w:szCs w:val="24"/>
            </w:rPr>
          </w:rPrChange>
        </w:rPr>
        <w:t>Caderno De Atenção Básica</w:t>
      </w:r>
      <w:r w:rsidRPr="0041727B">
        <w:rPr>
          <w:rStyle w:val="Forte"/>
          <w:rFonts w:ascii="Times New Roman" w:hAnsi="Times New Roman" w:cs="Times New Roman"/>
          <w:b w:val="0"/>
          <w:bCs w:val="0"/>
          <w:szCs w:val="24"/>
        </w:rPr>
        <w:t xml:space="preserve"> N°19: Envelhecimento E Saúde Da Pessoa Idosa. Brasília - DF. 2006. Disponível em: </w:t>
      </w:r>
      <w:r w:rsidRPr="0041727B">
        <w:rPr>
          <w:rFonts w:ascii="Times New Roman" w:hAnsi="Times New Roman" w:cs="Times New Roman"/>
          <w:szCs w:val="24"/>
        </w:rPr>
        <w:t>http://bvsms.saude.gov.br/bvs/publicacoes/evelhecimento_saude_pessoa_idosa.pdf. Acesso em: 11 de Março de 2020.</w:t>
      </w:r>
    </w:p>
    <w:p w:rsidR="00043B52" w:rsidRPr="0041727B" w:rsidRDefault="00043B52" w:rsidP="00AC16CC">
      <w:pPr>
        <w:pStyle w:val="PargrafodaLista1"/>
        <w:spacing w:after="0" w:line="240" w:lineRule="auto"/>
        <w:ind w:left="0"/>
        <w:jc w:val="left"/>
        <w:rPr>
          <w:rFonts w:ascii="Times New Roman" w:hAnsi="Times New Roman" w:cs="Times New Roman"/>
          <w:b/>
          <w:bCs/>
          <w:color w:val="auto"/>
        </w:rPr>
      </w:pPr>
    </w:p>
    <w:p w:rsidR="00DC24A4" w:rsidRPr="003C5D77" w:rsidRDefault="00043B52" w:rsidP="00AC16CC">
      <w:pPr>
        <w:pStyle w:val="PargrafodaLista1"/>
        <w:spacing w:after="0" w:line="240" w:lineRule="auto"/>
        <w:ind w:left="0"/>
        <w:jc w:val="left"/>
        <w:rPr>
          <w:lang w:val="en-US"/>
          <w:rPrChange w:id="309" w:author="user" w:date="2021-06-11T14:01:00Z">
            <w:rPr>
              <w:rFonts w:ascii="Times New Roman" w:hAnsi="Times New Roman" w:cs="Times New Roman"/>
              <w:color w:val="auto"/>
            </w:rPr>
          </w:rPrChange>
        </w:rPr>
      </w:pPr>
      <w:r w:rsidRPr="003C5D77">
        <w:rPr>
          <w:rFonts w:ascii="Times New Roman" w:hAnsi="Times New Roman" w:cs="Times New Roman"/>
          <w:color w:val="auto"/>
          <w:lang w:val="en-US"/>
          <w:rPrChange w:id="310" w:author="user" w:date="2021-06-11T14:01:00Z">
            <w:rPr>
              <w:rFonts w:ascii="Times New Roman" w:hAnsi="Times New Roman" w:cs="Times New Roman"/>
              <w:color w:val="auto"/>
            </w:rPr>
          </w:rPrChange>
        </w:rPr>
        <w:t xml:space="preserve">35 </w:t>
      </w:r>
      <w:r w:rsidR="002945D3" w:rsidRPr="003C5D77">
        <w:rPr>
          <w:rFonts w:ascii="Times New Roman" w:hAnsi="Times New Roman" w:cs="Times New Roman"/>
          <w:lang w:val="en-US"/>
          <w:rPrChange w:id="311" w:author="user" w:date="2021-06-11T14:01:00Z">
            <w:rPr>
              <w:rFonts w:ascii="Times New Roman" w:eastAsiaTheme="minorEastAsia" w:hAnsi="Times New Roman" w:cs="Times New Roman"/>
              <w:b/>
              <w:bCs/>
              <w:color w:val="auto"/>
              <w:szCs w:val="22"/>
              <w:lang w:eastAsia="en-US"/>
            </w:rPr>
          </w:rPrChange>
        </w:rPr>
        <w:t>MENDONÇA N, GRANIC A, MATHERS JC. Prevalence and determinants of low protein intake in very old adults: insights from the Newcastle 85+ Study. </w:t>
      </w:r>
      <w:r w:rsidR="002945D3" w:rsidRPr="003C5D77">
        <w:rPr>
          <w:rFonts w:ascii="Times New Roman" w:hAnsi="Times New Roman" w:cs="Times New Roman"/>
          <w:i/>
          <w:iCs/>
          <w:lang w:val="en-US"/>
          <w:rPrChange w:id="312" w:author="user" w:date="2021-06-11T14:01:00Z">
            <w:rPr>
              <w:rFonts w:ascii="Times New Roman" w:eastAsiaTheme="minorEastAsia" w:hAnsi="Times New Roman" w:cs="Times New Roman"/>
              <w:b/>
              <w:bCs/>
              <w:color w:val="auto"/>
              <w:szCs w:val="22"/>
              <w:shd w:val="clear" w:color="auto" w:fill="FCFCFC"/>
              <w:lang w:eastAsia="en-US"/>
            </w:rPr>
          </w:rPrChange>
        </w:rPr>
        <w:t>Eur JNutr</w:t>
      </w:r>
      <w:r w:rsidR="002945D3" w:rsidRPr="003C5D77">
        <w:rPr>
          <w:rFonts w:ascii="Times New Roman" w:hAnsi="Times New Roman" w:cs="Times New Roman"/>
          <w:lang w:val="en-US"/>
          <w:rPrChange w:id="313" w:author="user" w:date="2021-06-11T14:01:00Z">
            <w:rPr>
              <w:rFonts w:ascii="Times New Roman" w:eastAsiaTheme="minorEastAsia" w:hAnsi="Times New Roman" w:cs="Times New Roman"/>
              <w:b/>
              <w:bCs/>
              <w:color w:val="auto"/>
              <w:szCs w:val="22"/>
              <w:shd w:val="clear" w:color="auto" w:fill="FCFCFC"/>
              <w:lang w:eastAsia="en-US"/>
            </w:rPr>
          </w:rPrChange>
        </w:rPr>
        <w:t> 57, 2713–2722 (2018). https://doi.org/10.1007/s00394-017-1537-5</w:t>
      </w:r>
    </w:p>
    <w:p w:rsidR="00043B52" w:rsidRPr="003C5D77" w:rsidRDefault="00043B52" w:rsidP="00AC16CC">
      <w:pPr>
        <w:pStyle w:val="PargrafodaLista1"/>
        <w:spacing w:after="0" w:line="240" w:lineRule="auto"/>
        <w:ind w:left="0"/>
        <w:jc w:val="left"/>
        <w:rPr>
          <w:rFonts w:ascii="Times New Roman" w:hAnsi="Times New Roman" w:cs="Times New Roman"/>
          <w:color w:val="auto"/>
          <w:lang w:val="en-US"/>
          <w:rPrChange w:id="314" w:author="user" w:date="2021-06-11T14:01:00Z">
            <w:rPr>
              <w:rFonts w:ascii="Times New Roman" w:hAnsi="Times New Roman" w:cs="Times New Roman"/>
              <w:color w:val="auto"/>
            </w:rPr>
          </w:rPrChange>
        </w:rPr>
      </w:pPr>
    </w:p>
    <w:p w:rsidR="00043B52" w:rsidRPr="0041727B" w:rsidRDefault="00043B52" w:rsidP="00043B52">
      <w:pPr>
        <w:spacing w:line="240" w:lineRule="auto"/>
        <w:jc w:val="left"/>
        <w:rPr>
          <w:rFonts w:ascii="Times New Roman" w:hAnsi="Times New Roman" w:cs="Times New Roman"/>
          <w:szCs w:val="24"/>
        </w:rPr>
      </w:pPr>
      <w:r w:rsidRPr="003C5D77">
        <w:rPr>
          <w:rFonts w:ascii="Times New Roman" w:hAnsi="Times New Roman" w:cs="Times New Roman"/>
          <w:lang w:val="en-US"/>
          <w:rPrChange w:id="315" w:author="user" w:date="2021-06-11T14:01:00Z">
            <w:rPr>
              <w:rFonts w:ascii="Times New Roman" w:hAnsi="Times New Roman" w:cs="Times New Roman"/>
            </w:rPr>
          </w:rPrChange>
        </w:rPr>
        <w:t xml:space="preserve">36 </w:t>
      </w:r>
      <w:r w:rsidRPr="003C5D77">
        <w:rPr>
          <w:rStyle w:val="Forte"/>
          <w:rFonts w:ascii="Times New Roman" w:hAnsi="Times New Roman" w:cs="Times New Roman"/>
          <w:b w:val="0"/>
          <w:bCs w:val="0"/>
          <w:szCs w:val="24"/>
          <w:lang w:val="en-US"/>
          <w:rPrChange w:id="316" w:author="user" w:date="2021-06-11T14:01:00Z">
            <w:rPr>
              <w:rStyle w:val="Forte"/>
              <w:rFonts w:ascii="Times New Roman" w:hAnsi="Times New Roman" w:cs="Times New Roman"/>
              <w:b w:val="0"/>
              <w:bCs w:val="0"/>
              <w:szCs w:val="24"/>
            </w:rPr>
          </w:rPrChange>
        </w:rPr>
        <w:t>B</w:t>
      </w:r>
      <w:r w:rsidR="002E7181" w:rsidRPr="003C5D77">
        <w:rPr>
          <w:rStyle w:val="Forte"/>
          <w:rFonts w:ascii="Times New Roman" w:hAnsi="Times New Roman" w:cs="Times New Roman"/>
          <w:b w:val="0"/>
          <w:bCs w:val="0"/>
          <w:szCs w:val="24"/>
          <w:lang w:val="en-US"/>
          <w:rPrChange w:id="317" w:author="user" w:date="2021-06-11T14:01:00Z">
            <w:rPr>
              <w:rStyle w:val="Forte"/>
              <w:rFonts w:ascii="Times New Roman" w:hAnsi="Times New Roman" w:cs="Times New Roman"/>
              <w:b w:val="0"/>
              <w:bCs w:val="0"/>
              <w:szCs w:val="24"/>
            </w:rPr>
          </w:rPrChange>
        </w:rPr>
        <w:t>rasil</w:t>
      </w:r>
      <w:r w:rsidRPr="003C5D77">
        <w:rPr>
          <w:rStyle w:val="Forte"/>
          <w:rFonts w:ascii="Times New Roman" w:hAnsi="Times New Roman" w:cs="Times New Roman"/>
          <w:b w:val="0"/>
          <w:bCs w:val="0"/>
          <w:szCs w:val="24"/>
          <w:lang w:val="en-US"/>
          <w:rPrChange w:id="318" w:author="user" w:date="2021-06-11T14:01:00Z">
            <w:rPr>
              <w:rStyle w:val="Forte"/>
              <w:rFonts w:ascii="Times New Roman" w:hAnsi="Times New Roman" w:cs="Times New Roman"/>
              <w:b w:val="0"/>
              <w:bCs w:val="0"/>
              <w:szCs w:val="24"/>
            </w:rPr>
          </w:rPrChange>
        </w:rPr>
        <w:t xml:space="preserve">. </w:t>
      </w:r>
      <w:r w:rsidR="0026064F" w:rsidRPr="0041727B">
        <w:rPr>
          <w:rStyle w:val="Forte"/>
          <w:rFonts w:ascii="Times New Roman" w:hAnsi="Times New Roman" w:cs="Times New Roman"/>
          <w:b w:val="0"/>
          <w:bCs w:val="0"/>
          <w:szCs w:val="24"/>
        </w:rPr>
        <w:t>M</w:t>
      </w:r>
      <w:r w:rsidR="0026064F">
        <w:rPr>
          <w:rStyle w:val="Forte"/>
          <w:rFonts w:ascii="Times New Roman" w:hAnsi="Times New Roman" w:cs="Times New Roman"/>
          <w:b w:val="0"/>
          <w:bCs w:val="0"/>
          <w:szCs w:val="24"/>
        </w:rPr>
        <w:t>INISTÉRIO DA SAÚDE</w:t>
      </w:r>
      <w:r w:rsidR="002E7181">
        <w:rPr>
          <w:rStyle w:val="Forte"/>
          <w:rFonts w:ascii="Times New Roman" w:hAnsi="Times New Roman" w:cs="Times New Roman"/>
          <w:b w:val="0"/>
          <w:bCs w:val="0"/>
          <w:szCs w:val="24"/>
        </w:rPr>
        <w:t xml:space="preserve">. </w:t>
      </w:r>
      <w:r w:rsidRPr="0041727B">
        <w:rPr>
          <w:rStyle w:val="Forte"/>
          <w:rFonts w:ascii="Times New Roman" w:hAnsi="Times New Roman" w:cs="Times New Roman"/>
          <w:b w:val="0"/>
          <w:bCs w:val="0"/>
          <w:szCs w:val="24"/>
        </w:rPr>
        <w:t xml:space="preserve">Alimentação Saudável Para Pessoas Idosas: Um Manual Técnico Para Profissionais Da </w:t>
      </w:r>
      <w:proofErr w:type="gramStart"/>
      <w:r w:rsidRPr="0041727B">
        <w:rPr>
          <w:rStyle w:val="Forte"/>
          <w:rFonts w:ascii="Times New Roman" w:hAnsi="Times New Roman" w:cs="Times New Roman"/>
          <w:b w:val="0"/>
          <w:bCs w:val="0"/>
          <w:szCs w:val="24"/>
        </w:rPr>
        <w:t>Saúde.</w:t>
      </w:r>
      <w:proofErr w:type="gramEnd"/>
      <w:ins w:id="319" w:author="cybele" w:date="2021-06-11T13:10:00Z">
        <w:r w:rsidR="002945D3" w:rsidRPr="002945D3">
          <w:rPr>
            <w:rStyle w:val="Forte"/>
            <w:rFonts w:ascii="Times New Roman" w:hAnsi="Times New Roman" w:cs="Times New Roman"/>
            <w:b w:val="0"/>
            <w:bCs w:val="0"/>
            <w:i/>
            <w:iCs/>
            <w:szCs w:val="24"/>
            <w:rPrChange w:id="320" w:author="cybele" w:date="2021-06-11T13:10:00Z">
              <w:rPr>
                <w:rStyle w:val="Forte"/>
                <w:rFonts w:ascii="Times New Roman" w:hAnsi="Times New Roman" w:cs="Times New Roman"/>
                <w:b w:val="0"/>
                <w:bCs w:val="0"/>
                <w:szCs w:val="24"/>
              </w:rPr>
            </w:rPrChange>
          </w:rPr>
          <w:t>Biblioteca Virtual em Saúde.</w:t>
        </w:r>
      </w:ins>
      <w:r w:rsidRPr="0041727B">
        <w:rPr>
          <w:rStyle w:val="Forte"/>
          <w:rFonts w:ascii="Times New Roman" w:hAnsi="Times New Roman" w:cs="Times New Roman"/>
          <w:b w:val="0"/>
          <w:bCs w:val="0"/>
          <w:szCs w:val="24"/>
        </w:rPr>
        <w:t xml:space="preserve"> Brasília – </w:t>
      </w:r>
      <w:proofErr w:type="gramStart"/>
      <w:r w:rsidRPr="0041727B">
        <w:rPr>
          <w:rStyle w:val="Forte"/>
          <w:rFonts w:ascii="Times New Roman" w:hAnsi="Times New Roman" w:cs="Times New Roman"/>
          <w:b w:val="0"/>
          <w:bCs w:val="0"/>
          <w:szCs w:val="24"/>
        </w:rPr>
        <w:t>DF.</w:t>
      </w:r>
      <w:proofErr w:type="gramEnd"/>
      <w:r w:rsidRPr="0041727B">
        <w:rPr>
          <w:rStyle w:val="Forte"/>
          <w:rFonts w:ascii="Times New Roman" w:hAnsi="Times New Roman" w:cs="Times New Roman"/>
          <w:b w:val="0"/>
          <w:bCs w:val="0"/>
          <w:szCs w:val="24"/>
        </w:rPr>
        <w:t xml:space="preserve">Ed. 1°. 2010. 38p. Disponível </w:t>
      </w:r>
      <w:proofErr w:type="gramStart"/>
      <w:r w:rsidRPr="0041727B">
        <w:rPr>
          <w:rStyle w:val="Forte"/>
          <w:rFonts w:ascii="Times New Roman" w:hAnsi="Times New Roman" w:cs="Times New Roman"/>
          <w:b w:val="0"/>
          <w:bCs w:val="0"/>
          <w:szCs w:val="24"/>
        </w:rPr>
        <w:t>em:</w:t>
      </w:r>
      <w:proofErr w:type="gramEnd"/>
      <w:r w:rsidRPr="0041727B">
        <w:rPr>
          <w:rFonts w:ascii="Times New Roman" w:hAnsi="Times New Roman" w:cs="Times New Roman"/>
          <w:szCs w:val="24"/>
        </w:rPr>
        <w:t>http://bvsms.saude.gov.br/bvs/publicacoes/alimentacao_saudavel_idosa_profissionais_saude.pdf.</w:t>
      </w:r>
    </w:p>
    <w:p w:rsidR="00043B52" w:rsidRDefault="00043B52" w:rsidP="00AC16CC">
      <w:pPr>
        <w:pStyle w:val="PargrafodaLista1"/>
        <w:spacing w:after="0" w:line="240" w:lineRule="auto"/>
        <w:ind w:left="0"/>
        <w:jc w:val="left"/>
        <w:rPr>
          <w:rFonts w:ascii="Times New Roman" w:hAnsi="Times New Roman" w:cs="Times New Roman"/>
          <w:color w:val="auto"/>
        </w:rPr>
      </w:pPr>
    </w:p>
    <w:tbl>
      <w:tblPr>
        <w:tblStyle w:val="Tabelacomgrade"/>
        <w:tblW w:w="10206" w:type="dxa"/>
        <w:tblInd w:w="-459" w:type="dxa"/>
        <w:tblLook w:val="04A0"/>
      </w:tblPr>
      <w:tblGrid>
        <w:gridCol w:w="2268"/>
        <w:gridCol w:w="993"/>
        <w:gridCol w:w="6945"/>
      </w:tblGrid>
      <w:tr w:rsidR="0013328F" w:rsidRPr="00043B52" w:rsidTr="009A272B">
        <w:tc>
          <w:tcPr>
            <w:tcW w:w="2268" w:type="dxa"/>
          </w:tcPr>
          <w:p w:rsidR="0013328F" w:rsidRPr="00043B52" w:rsidRDefault="0013328F" w:rsidP="0013328F">
            <w:pPr>
              <w:jc w:val="center"/>
              <w:rPr>
                <w:rFonts w:ascii="Times New Roman" w:hAnsi="Times New Roman" w:cs="Times New Roman"/>
                <w:b/>
                <w:sz w:val="20"/>
                <w:szCs w:val="20"/>
              </w:rPr>
            </w:pPr>
            <w:bookmarkStart w:id="321" w:name="_Hlk73606619"/>
            <w:commentRangeStart w:id="322"/>
            <w:r w:rsidRPr="00043B52">
              <w:rPr>
                <w:rFonts w:ascii="Times New Roman" w:hAnsi="Times New Roman" w:cs="Times New Roman"/>
                <w:b/>
                <w:sz w:val="20"/>
                <w:szCs w:val="20"/>
              </w:rPr>
              <w:t>AUTOR</w:t>
            </w:r>
            <w:commentRangeEnd w:id="322"/>
            <w:r w:rsidR="006730EC">
              <w:rPr>
                <w:rStyle w:val="Refdecomentrio"/>
              </w:rPr>
              <w:commentReference w:id="322"/>
            </w:r>
          </w:p>
        </w:tc>
        <w:tc>
          <w:tcPr>
            <w:tcW w:w="993" w:type="dxa"/>
          </w:tcPr>
          <w:p w:rsidR="0013328F" w:rsidRPr="00043B52" w:rsidRDefault="0013328F" w:rsidP="0013328F">
            <w:pPr>
              <w:spacing w:line="240" w:lineRule="auto"/>
              <w:jc w:val="center"/>
              <w:rPr>
                <w:rFonts w:ascii="Times New Roman" w:hAnsi="Times New Roman" w:cs="Times New Roman"/>
                <w:b/>
                <w:bCs/>
                <w:sz w:val="20"/>
                <w:szCs w:val="20"/>
              </w:rPr>
            </w:pPr>
            <w:r w:rsidRPr="00043B52">
              <w:rPr>
                <w:rFonts w:ascii="Times New Roman" w:hAnsi="Times New Roman" w:cs="Times New Roman"/>
                <w:b/>
                <w:bCs/>
                <w:sz w:val="20"/>
                <w:szCs w:val="20"/>
              </w:rPr>
              <w:t>ANO</w:t>
            </w:r>
          </w:p>
        </w:tc>
        <w:tc>
          <w:tcPr>
            <w:tcW w:w="6945" w:type="dxa"/>
          </w:tcPr>
          <w:p w:rsidR="0013328F" w:rsidRPr="00043B52" w:rsidRDefault="0013328F" w:rsidP="0013328F">
            <w:pPr>
              <w:jc w:val="center"/>
              <w:rPr>
                <w:rFonts w:ascii="Times New Roman" w:hAnsi="Times New Roman" w:cs="Times New Roman"/>
                <w:b/>
                <w:sz w:val="20"/>
                <w:szCs w:val="20"/>
              </w:rPr>
            </w:pPr>
            <w:r w:rsidRPr="00043B52">
              <w:rPr>
                <w:rFonts w:ascii="Times New Roman" w:hAnsi="Times New Roman" w:cs="Times New Roman"/>
                <w:b/>
                <w:sz w:val="20"/>
                <w:szCs w:val="20"/>
              </w:rPr>
              <w:t>TÍTULO</w:t>
            </w:r>
          </w:p>
        </w:tc>
      </w:tr>
      <w:tr w:rsidR="0013328F" w:rsidRPr="00043B52" w:rsidTr="009A272B">
        <w:tc>
          <w:tcPr>
            <w:tcW w:w="10206" w:type="dxa"/>
            <w:gridSpan w:val="3"/>
          </w:tcPr>
          <w:p w:rsidR="0013328F" w:rsidRPr="00043B52" w:rsidRDefault="0013328F" w:rsidP="0013328F">
            <w:pPr>
              <w:jc w:val="left"/>
              <w:rPr>
                <w:rFonts w:ascii="Times New Roman" w:hAnsi="Times New Roman" w:cs="Times New Roman"/>
                <w:b/>
                <w:sz w:val="20"/>
                <w:szCs w:val="20"/>
              </w:rPr>
            </w:pPr>
            <w:r w:rsidRPr="00043B52">
              <w:rPr>
                <w:rFonts w:ascii="Times New Roman" w:hAnsi="Times New Roman" w:cs="Times New Roman"/>
                <w:b/>
                <w:sz w:val="20"/>
                <w:szCs w:val="20"/>
              </w:rPr>
              <w:t>CONDIÇÃO BIOFISIOPSÍQUICA</w:t>
            </w:r>
          </w:p>
        </w:tc>
      </w:tr>
      <w:tr w:rsidR="0013328F" w:rsidRPr="00043B52" w:rsidTr="003B437B">
        <w:trPr>
          <w:trHeight w:val="362"/>
        </w:trPr>
        <w:tc>
          <w:tcPr>
            <w:tcW w:w="2268" w:type="dxa"/>
          </w:tcPr>
          <w:p w:rsidR="0013328F" w:rsidRPr="00043B52" w:rsidRDefault="0013328F" w:rsidP="003B437B">
            <w:pPr>
              <w:jc w:val="center"/>
              <w:rPr>
                <w:rFonts w:ascii="Times New Roman" w:hAnsi="Times New Roman" w:cs="Times New Roman"/>
                <w:sz w:val="20"/>
                <w:szCs w:val="20"/>
              </w:rPr>
            </w:pPr>
            <w:r w:rsidRPr="00043B52">
              <w:rPr>
                <w:rFonts w:ascii="Times New Roman" w:hAnsi="Times New Roman" w:cs="Times New Roman"/>
                <w:sz w:val="20"/>
                <w:szCs w:val="20"/>
              </w:rPr>
              <w:t xml:space="preserve">DUARTE </w:t>
            </w:r>
            <w:proofErr w:type="spellStart"/>
            <w:proofErr w:type="gramStart"/>
            <w:r w:rsidRPr="00043B52">
              <w:rPr>
                <w:rFonts w:ascii="Times New Roman" w:hAnsi="Times New Roman" w:cs="Times New Roman"/>
                <w:sz w:val="20"/>
                <w:szCs w:val="20"/>
              </w:rPr>
              <w:t>et</w:t>
            </w:r>
            <w:proofErr w:type="spellEnd"/>
            <w:proofErr w:type="gramEnd"/>
            <w:r w:rsidRPr="00043B52">
              <w:rPr>
                <w:rFonts w:ascii="Times New Roman" w:hAnsi="Times New Roman" w:cs="Times New Roman"/>
                <w:sz w:val="20"/>
                <w:szCs w:val="20"/>
              </w:rPr>
              <w:t xml:space="preserve"> </w:t>
            </w:r>
            <w:proofErr w:type="spellStart"/>
            <w:r w:rsidRPr="00043B52">
              <w:rPr>
                <w:rFonts w:ascii="Times New Roman" w:hAnsi="Times New Roman" w:cs="Times New Roman"/>
                <w:sz w:val="20"/>
                <w:szCs w:val="20"/>
              </w:rPr>
              <w:t>al</w:t>
            </w:r>
            <w:proofErr w:type="spellEnd"/>
          </w:p>
        </w:tc>
        <w:tc>
          <w:tcPr>
            <w:tcW w:w="993" w:type="dxa"/>
          </w:tcPr>
          <w:p w:rsidR="0013328F" w:rsidRPr="00043B52" w:rsidRDefault="0013328F" w:rsidP="008D649C">
            <w:pPr>
              <w:spacing w:line="240" w:lineRule="auto"/>
              <w:jc w:val="center"/>
              <w:rPr>
                <w:rFonts w:ascii="Times New Roman" w:hAnsi="Times New Roman" w:cs="Times New Roman"/>
                <w:bCs/>
                <w:sz w:val="20"/>
                <w:szCs w:val="20"/>
              </w:rPr>
            </w:pPr>
            <w:r w:rsidRPr="00043B52">
              <w:rPr>
                <w:rFonts w:ascii="Times New Roman" w:hAnsi="Times New Roman" w:cs="Times New Roman"/>
                <w:bCs/>
                <w:sz w:val="20"/>
                <w:szCs w:val="20"/>
              </w:rPr>
              <w:t>2018</w:t>
            </w:r>
          </w:p>
        </w:tc>
        <w:tc>
          <w:tcPr>
            <w:tcW w:w="6945" w:type="dxa"/>
          </w:tcPr>
          <w:p w:rsidR="0013328F" w:rsidRPr="00043B52" w:rsidRDefault="0013328F" w:rsidP="008D649C">
            <w:pPr>
              <w:jc w:val="left"/>
              <w:rPr>
                <w:rFonts w:ascii="Times New Roman" w:hAnsi="Times New Roman" w:cs="Times New Roman"/>
                <w:sz w:val="20"/>
                <w:szCs w:val="20"/>
              </w:rPr>
            </w:pPr>
            <w:r w:rsidRPr="00043B52">
              <w:rPr>
                <w:rFonts w:ascii="Times New Roman" w:hAnsi="Times New Roman" w:cs="Times New Roman"/>
                <w:sz w:val="20"/>
                <w:szCs w:val="20"/>
              </w:rPr>
              <w:t xml:space="preserve">Relação de quedas em </w:t>
            </w:r>
            <w:proofErr w:type="spellStart"/>
            <w:r w:rsidRPr="00043B52">
              <w:rPr>
                <w:rFonts w:ascii="Times New Roman" w:hAnsi="Times New Roman" w:cs="Times New Roman"/>
                <w:sz w:val="20"/>
                <w:szCs w:val="20"/>
              </w:rPr>
              <w:t>idosose</w:t>
            </w:r>
            <w:proofErr w:type="spellEnd"/>
            <w:r w:rsidRPr="00043B52">
              <w:rPr>
                <w:rFonts w:ascii="Times New Roman" w:hAnsi="Times New Roman" w:cs="Times New Roman"/>
                <w:sz w:val="20"/>
                <w:szCs w:val="20"/>
              </w:rPr>
              <w:t xml:space="preserve"> os componentes de fragilidade</w:t>
            </w:r>
            <w:r w:rsidR="00077DD4" w:rsidRPr="00043B52">
              <w:rPr>
                <w:rFonts w:ascii="Times New Roman" w:hAnsi="Times New Roman" w:cs="Times New Roman"/>
                <w:sz w:val="20"/>
                <w:szCs w:val="20"/>
              </w:rPr>
              <w:t>.</w:t>
            </w:r>
          </w:p>
        </w:tc>
      </w:tr>
      <w:tr w:rsidR="0013328F" w:rsidRPr="00043B52" w:rsidTr="009A272B">
        <w:tc>
          <w:tcPr>
            <w:tcW w:w="2268" w:type="dxa"/>
          </w:tcPr>
          <w:p w:rsidR="0013328F" w:rsidRPr="00043B52" w:rsidRDefault="0013328F" w:rsidP="003B437B">
            <w:pPr>
              <w:jc w:val="center"/>
              <w:rPr>
                <w:rFonts w:ascii="Times New Roman" w:hAnsi="Times New Roman" w:cs="Times New Roman"/>
                <w:sz w:val="20"/>
                <w:szCs w:val="20"/>
              </w:rPr>
            </w:pPr>
            <w:r w:rsidRPr="00043B52">
              <w:rPr>
                <w:rFonts w:ascii="Times New Roman" w:hAnsi="Times New Roman" w:cs="Times New Roman"/>
                <w:sz w:val="20"/>
                <w:szCs w:val="20"/>
              </w:rPr>
              <w:t xml:space="preserve">ALMEIDA </w:t>
            </w:r>
            <w:proofErr w:type="spellStart"/>
            <w:proofErr w:type="gramStart"/>
            <w:r w:rsidRPr="00043B52">
              <w:rPr>
                <w:rFonts w:ascii="Times New Roman" w:hAnsi="Times New Roman" w:cs="Times New Roman"/>
                <w:sz w:val="20"/>
                <w:szCs w:val="20"/>
              </w:rPr>
              <w:t>et</w:t>
            </w:r>
            <w:proofErr w:type="spellEnd"/>
            <w:proofErr w:type="gramEnd"/>
            <w:r w:rsidRPr="00043B52">
              <w:rPr>
                <w:rFonts w:ascii="Times New Roman" w:hAnsi="Times New Roman" w:cs="Times New Roman"/>
                <w:sz w:val="20"/>
                <w:szCs w:val="20"/>
              </w:rPr>
              <w:t xml:space="preserve"> </w:t>
            </w:r>
            <w:proofErr w:type="spellStart"/>
            <w:r w:rsidRPr="00043B52">
              <w:rPr>
                <w:rFonts w:ascii="Times New Roman" w:hAnsi="Times New Roman" w:cs="Times New Roman"/>
                <w:sz w:val="20"/>
                <w:szCs w:val="20"/>
              </w:rPr>
              <w:t>al</w:t>
            </w:r>
            <w:proofErr w:type="spellEnd"/>
          </w:p>
        </w:tc>
        <w:tc>
          <w:tcPr>
            <w:tcW w:w="993" w:type="dxa"/>
          </w:tcPr>
          <w:p w:rsidR="0013328F" w:rsidRPr="00043B52" w:rsidRDefault="0013328F" w:rsidP="008D649C">
            <w:pPr>
              <w:spacing w:line="240" w:lineRule="auto"/>
              <w:jc w:val="center"/>
              <w:rPr>
                <w:rFonts w:ascii="Times New Roman" w:hAnsi="Times New Roman" w:cs="Times New Roman"/>
                <w:bCs/>
                <w:sz w:val="20"/>
                <w:szCs w:val="20"/>
              </w:rPr>
            </w:pPr>
            <w:r w:rsidRPr="00043B52">
              <w:rPr>
                <w:rFonts w:ascii="Times New Roman" w:hAnsi="Times New Roman" w:cs="Times New Roman"/>
                <w:bCs/>
                <w:sz w:val="20"/>
                <w:szCs w:val="20"/>
              </w:rPr>
              <w:t>2019</w:t>
            </w:r>
          </w:p>
        </w:tc>
        <w:tc>
          <w:tcPr>
            <w:tcW w:w="6945" w:type="dxa"/>
          </w:tcPr>
          <w:p w:rsidR="0013328F" w:rsidRPr="00043B52" w:rsidRDefault="0013328F" w:rsidP="008D649C">
            <w:pPr>
              <w:jc w:val="left"/>
              <w:rPr>
                <w:rFonts w:ascii="Times New Roman" w:hAnsi="Times New Roman" w:cs="Times New Roman"/>
                <w:sz w:val="20"/>
                <w:szCs w:val="20"/>
              </w:rPr>
            </w:pPr>
            <w:r w:rsidRPr="00043B52">
              <w:rPr>
                <w:rFonts w:ascii="Times New Roman" w:hAnsi="Times New Roman" w:cs="Times New Roman"/>
                <w:sz w:val="20"/>
                <w:szCs w:val="20"/>
              </w:rPr>
              <w:t>Prevalência de quedas em idosos: um estudo de base populacional</w:t>
            </w:r>
            <w:r w:rsidR="00077DD4" w:rsidRPr="00043B52">
              <w:rPr>
                <w:rFonts w:ascii="Times New Roman" w:hAnsi="Times New Roman" w:cs="Times New Roman"/>
                <w:sz w:val="20"/>
                <w:szCs w:val="20"/>
              </w:rPr>
              <w:t>.</w:t>
            </w:r>
          </w:p>
        </w:tc>
      </w:tr>
      <w:tr w:rsidR="0013328F" w:rsidRPr="00043B52" w:rsidTr="003B437B">
        <w:trPr>
          <w:trHeight w:val="430"/>
        </w:trPr>
        <w:tc>
          <w:tcPr>
            <w:tcW w:w="2268" w:type="dxa"/>
          </w:tcPr>
          <w:p w:rsidR="0013328F" w:rsidRPr="00043B52" w:rsidRDefault="00077DD4"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CARNEIRO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3328F" w:rsidRPr="00043B52" w:rsidRDefault="00077DD4"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2016</w:t>
            </w:r>
          </w:p>
        </w:tc>
        <w:tc>
          <w:tcPr>
            <w:tcW w:w="6945" w:type="dxa"/>
          </w:tcPr>
          <w:p w:rsidR="0013328F" w:rsidRPr="00043B52" w:rsidRDefault="00077DD4" w:rsidP="008D649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Fragilidade em idosos: prevalência e fatores associados.</w:t>
            </w:r>
          </w:p>
        </w:tc>
      </w:tr>
      <w:tr w:rsidR="0013328F" w:rsidRPr="00043B52" w:rsidTr="003B437B">
        <w:trPr>
          <w:trHeight w:val="422"/>
        </w:trPr>
        <w:tc>
          <w:tcPr>
            <w:tcW w:w="2268" w:type="dxa"/>
          </w:tcPr>
          <w:p w:rsidR="0013328F" w:rsidRPr="00043B52" w:rsidRDefault="009A272B"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ORLANDI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3328F" w:rsidRPr="00043B52" w:rsidRDefault="009A272B"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2018</w:t>
            </w:r>
          </w:p>
        </w:tc>
        <w:tc>
          <w:tcPr>
            <w:tcW w:w="6945" w:type="dxa"/>
          </w:tcPr>
          <w:p w:rsidR="0013328F" w:rsidRPr="00043B52" w:rsidRDefault="009A272B" w:rsidP="008D649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 xml:space="preserve">Idosos </w:t>
            </w:r>
            <w:proofErr w:type="spellStart"/>
            <w:r w:rsidRPr="00043B52">
              <w:rPr>
                <w:rFonts w:ascii="Times New Roman" w:hAnsi="Times New Roman" w:cs="Times New Roman"/>
                <w:sz w:val="20"/>
                <w:szCs w:val="20"/>
              </w:rPr>
              <w:t>cuidadores</w:t>
            </w:r>
            <w:proofErr w:type="spellEnd"/>
            <w:r w:rsidRPr="00043B52">
              <w:rPr>
                <w:rFonts w:ascii="Times New Roman" w:hAnsi="Times New Roman" w:cs="Times New Roman"/>
                <w:sz w:val="20"/>
                <w:szCs w:val="20"/>
              </w:rPr>
              <w:t xml:space="preserve"> de idosos: fragilidade, solidão e sintomas depressivos</w:t>
            </w:r>
          </w:p>
        </w:tc>
      </w:tr>
      <w:tr w:rsidR="009A272B" w:rsidRPr="00043B52" w:rsidTr="003B437B">
        <w:trPr>
          <w:trHeight w:val="556"/>
        </w:trPr>
        <w:tc>
          <w:tcPr>
            <w:tcW w:w="2268" w:type="dxa"/>
          </w:tcPr>
          <w:p w:rsidR="009A272B" w:rsidRPr="00043B52" w:rsidRDefault="009A272B"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SOUZA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9A272B" w:rsidRPr="00043B52" w:rsidRDefault="009A272B"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2019</w:t>
            </w:r>
          </w:p>
        </w:tc>
        <w:tc>
          <w:tcPr>
            <w:tcW w:w="6945" w:type="dxa"/>
          </w:tcPr>
          <w:p w:rsidR="009A272B" w:rsidRPr="00043B52" w:rsidRDefault="009A272B" w:rsidP="008D649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Incidência e fatores preditivos de quedas em idosos na comunidade: um estudo longitudinal</w:t>
            </w:r>
          </w:p>
        </w:tc>
      </w:tr>
      <w:tr w:rsidR="009A272B" w:rsidRPr="00043B52" w:rsidTr="003B437B">
        <w:trPr>
          <w:trHeight w:val="692"/>
        </w:trPr>
        <w:tc>
          <w:tcPr>
            <w:tcW w:w="2268" w:type="dxa"/>
          </w:tcPr>
          <w:p w:rsidR="009A272B" w:rsidRPr="009D7026" w:rsidRDefault="009A272B" w:rsidP="008D649C">
            <w:pPr>
              <w:spacing w:line="240" w:lineRule="auto"/>
              <w:jc w:val="center"/>
              <w:rPr>
                <w:rFonts w:ascii="Times New Roman" w:hAnsi="Times New Roman" w:cs="Times New Roman"/>
                <w:bCs/>
                <w:color w:val="000000"/>
                <w:sz w:val="20"/>
                <w:szCs w:val="20"/>
                <w:lang w:val="en-US"/>
                <w:rPrChange w:id="323" w:author="user" w:date="2021-06-11T14:00:00Z">
                  <w:rPr>
                    <w:rFonts w:ascii="Times New Roman" w:hAnsi="Times New Roman" w:cs="Times New Roman"/>
                    <w:bCs/>
                    <w:color w:val="000000"/>
                    <w:sz w:val="20"/>
                    <w:szCs w:val="20"/>
                  </w:rPr>
                </w:rPrChange>
              </w:rPr>
            </w:pPr>
            <w:r w:rsidRPr="009D7026">
              <w:rPr>
                <w:rFonts w:ascii="Times New Roman" w:hAnsi="Times New Roman" w:cs="Times New Roman"/>
                <w:bCs/>
                <w:color w:val="000000"/>
                <w:sz w:val="20"/>
                <w:szCs w:val="20"/>
                <w:lang w:val="en-US"/>
                <w:rPrChange w:id="324" w:author="user" w:date="2021-06-11T14:00:00Z">
                  <w:rPr>
                    <w:rFonts w:ascii="Times New Roman" w:hAnsi="Times New Roman" w:cs="Times New Roman"/>
                    <w:bCs/>
                    <w:color w:val="000000"/>
                    <w:sz w:val="20"/>
                    <w:szCs w:val="20"/>
                  </w:rPr>
                </w:rPrChange>
              </w:rPr>
              <w:t>VAN DEN BRINK et al</w:t>
            </w:r>
          </w:p>
        </w:tc>
        <w:tc>
          <w:tcPr>
            <w:tcW w:w="993" w:type="dxa"/>
          </w:tcPr>
          <w:p w:rsidR="009A272B" w:rsidRPr="00043B52" w:rsidRDefault="009A272B"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2018</w:t>
            </w:r>
          </w:p>
        </w:tc>
        <w:tc>
          <w:tcPr>
            <w:tcW w:w="6945" w:type="dxa"/>
          </w:tcPr>
          <w:p w:rsidR="009A272B" w:rsidRPr="00043B52" w:rsidRDefault="009A272B" w:rsidP="008D649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 xml:space="preserve">O que os residentes de asilos com </w:t>
            </w:r>
            <w:proofErr w:type="spellStart"/>
            <w:r w:rsidRPr="00043B52">
              <w:rPr>
                <w:rFonts w:ascii="Times New Roman" w:hAnsi="Times New Roman" w:cs="Times New Roman"/>
                <w:sz w:val="20"/>
                <w:szCs w:val="20"/>
              </w:rPr>
              <w:t>multimorbidade</w:t>
            </w:r>
            <w:proofErr w:type="spellEnd"/>
            <w:r w:rsidRPr="00043B52">
              <w:rPr>
                <w:rFonts w:ascii="Times New Roman" w:hAnsi="Times New Roman" w:cs="Times New Roman"/>
                <w:sz w:val="20"/>
                <w:szCs w:val="20"/>
              </w:rPr>
              <w:t xml:space="preserve"> físico-mental precisam e quem realmente sabe disso? Um estudo de corte transversal</w:t>
            </w:r>
            <w:r w:rsidR="003B437B" w:rsidRPr="00043B52">
              <w:rPr>
                <w:rFonts w:ascii="Times New Roman" w:hAnsi="Times New Roman" w:cs="Times New Roman"/>
                <w:sz w:val="20"/>
                <w:szCs w:val="20"/>
              </w:rPr>
              <w:t>.</w:t>
            </w:r>
          </w:p>
        </w:tc>
      </w:tr>
      <w:tr w:rsidR="009A272B" w:rsidRPr="00043B52" w:rsidTr="003B437B">
        <w:trPr>
          <w:trHeight w:val="829"/>
        </w:trPr>
        <w:tc>
          <w:tcPr>
            <w:tcW w:w="2268" w:type="dxa"/>
          </w:tcPr>
          <w:p w:rsidR="009A272B" w:rsidRPr="00043B52" w:rsidRDefault="00063B88"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lastRenderedPageBreak/>
              <w:t xml:space="preserve">MOREIRA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9A272B" w:rsidRPr="00043B52" w:rsidRDefault="00063B88"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2019</w:t>
            </w:r>
          </w:p>
        </w:tc>
        <w:tc>
          <w:tcPr>
            <w:tcW w:w="6945" w:type="dxa"/>
          </w:tcPr>
          <w:p w:rsidR="009A272B" w:rsidRPr="00043B52" w:rsidRDefault="00063B88" w:rsidP="008D649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 xml:space="preserve">Prevalência de </w:t>
            </w:r>
            <w:proofErr w:type="spellStart"/>
            <w:r w:rsidRPr="00043B52">
              <w:rPr>
                <w:rFonts w:ascii="Times New Roman" w:hAnsi="Times New Roman" w:cs="Times New Roman"/>
                <w:sz w:val="20"/>
                <w:szCs w:val="20"/>
              </w:rPr>
              <w:t>sarcopenia</w:t>
            </w:r>
            <w:proofErr w:type="spellEnd"/>
            <w:r w:rsidRPr="00043B52">
              <w:rPr>
                <w:rFonts w:ascii="Times New Roman" w:hAnsi="Times New Roman" w:cs="Times New Roman"/>
                <w:sz w:val="20"/>
                <w:szCs w:val="20"/>
              </w:rPr>
              <w:t xml:space="preserve"> e seus fatores associados: o impacto da massa muscular, velocidade de marcha e valores de referência de força de preensão manual nas </w:t>
            </w:r>
            <w:proofErr w:type="spellStart"/>
            <w:r w:rsidRPr="00043B52">
              <w:rPr>
                <w:rFonts w:ascii="Times New Roman" w:hAnsi="Times New Roman" w:cs="Times New Roman"/>
                <w:sz w:val="20"/>
                <w:szCs w:val="20"/>
              </w:rPr>
              <w:t>frequências</w:t>
            </w:r>
            <w:proofErr w:type="spellEnd"/>
            <w:r w:rsidRPr="00043B52">
              <w:rPr>
                <w:rFonts w:ascii="Times New Roman" w:hAnsi="Times New Roman" w:cs="Times New Roman"/>
                <w:sz w:val="20"/>
                <w:szCs w:val="20"/>
              </w:rPr>
              <w:t xml:space="preserve"> relatadas</w:t>
            </w:r>
            <w:r w:rsidR="003B437B" w:rsidRPr="00043B52">
              <w:rPr>
                <w:rFonts w:ascii="Times New Roman" w:hAnsi="Times New Roman" w:cs="Times New Roman"/>
                <w:sz w:val="20"/>
                <w:szCs w:val="20"/>
              </w:rPr>
              <w:t>.</w:t>
            </w:r>
          </w:p>
        </w:tc>
      </w:tr>
      <w:tr w:rsidR="009A272B" w:rsidRPr="00043B52" w:rsidTr="003B437B">
        <w:trPr>
          <w:trHeight w:val="571"/>
        </w:trPr>
        <w:tc>
          <w:tcPr>
            <w:tcW w:w="2268" w:type="dxa"/>
          </w:tcPr>
          <w:p w:rsidR="009A272B" w:rsidRPr="00043B52" w:rsidRDefault="00063B88"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AMARAL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9A272B" w:rsidRPr="00043B52" w:rsidRDefault="00063B88"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2018</w:t>
            </w:r>
          </w:p>
        </w:tc>
        <w:tc>
          <w:tcPr>
            <w:tcW w:w="6945" w:type="dxa"/>
          </w:tcPr>
          <w:p w:rsidR="009A272B" w:rsidRPr="00043B52" w:rsidRDefault="00063B88" w:rsidP="008D649C">
            <w:pPr>
              <w:spacing w:line="240" w:lineRule="auto"/>
              <w:jc w:val="left"/>
              <w:rPr>
                <w:rFonts w:ascii="Times New Roman" w:eastAsia="Times New Roman" w:hAnsi="Times New Roman" w:cs="Times New Roman"/>
                <w:sz w:val="20"/>
                <w:szCs w:val="20"/>
              </w:rPr>
            </w:pPr>
            <w:proofErr w:type="spellStart"/>
            <w:r w:rsidRPr="00043B52">
              <w:rPr>
                <w:rFonts w:ascii="Times New Roman" w:hAnsi="Times New Roman" w:cs="Times New Roman"/>
                <w:sz w:val="20"/>
                <w:szCs w:val="20"/>
              </w:rPr>
              <w:t>Multimorbidade</w:t>
            </w:r>
            <w:proofErr w:type="spellEnd"/>
            <w:r w:rsidRPr="00043B52">
              <w:rPr>
                <w:rFonts w:ascii="Times New Roman" w:hAnsi="Times New Roman" w:cs="Times New Roman"/>
                <w:sz w:val="20"/>
                <w:szCs w:val="20"/>
              </w:rPr>
              <w:t xml:space="preserve">, depressão e qualidade de vida em idosos atendidos pela Estratégia de Saúde da Família em Senador </w:t>
            </w:r>
            <w:proofErr w:type="spellStart"/>
            <w:r w:rsidRPr="00043B52">
              <w:rPr>
                <w:rFonts w:ascii="Times New Roman" w:hAnsi="Times New Roman" w:cs="Times New Roman"/>
                <w:sz w:val="20"/>
                <w:szCs w:val="20"/>
              </w:rPr>
              <w:t>Guiomard</w:t>
            </w:r>
            <w:proofErr w:type="spellEnd"/>
            <w:r w:rsidRPr="00043B52">
              <w:rPr>
                <w:rFonts w:ascii="Times New Roman" w:hAnsi="Times New Roman" w:cs="Times New Roman"/>
                <w:sz w:val="20"/>
                <w:szCs w:val="20"/>
              </w:rPr>
              <w:t>, Acre, Brasil</w:t>
            </w:r>
            <w:r w:rsidR="003B437B" w:rsidRPr="00043B52">
              <w:rPr>
                <w:rFonts w:ascii="Times New Roman" w:hAnsi="Times New Roman" w:cs="Times New Roman"/>
                <w:sz w:val="20"/>
                <w:szCs w:val="20"/>
              </w:rPr>
              <w:t>.</w:t>
            </w:r>
          </w:p>
        </w:tc>
      </w:tr>
      <w:tr w:rsidR="00063B88" w:rsidRPr="00043B52" w:rsidTr="003B437B">
        <w:trPr>
          <w:trHeight w:val="424"/>
        </w:trPr>
        <w:tc>
          <w:tcPr>
            <w:tcW w:w="2268" w:type="dxa"/>
          </w:tcPr>
          <w:p w:rsidR="00063B88" w:rsidRPr="00043B52" w:rsidRDefault="00063B88"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REISS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063B88" w:rsidRPr="00043B52" w:rsidRDefault="00063B88" w:rsidP="008D649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2019</w:t>
            </w:r>
          </w:p>
        </w:tc>
        <w:tc>
          <w:tcPr>
            <w:tcW w:w="6945" w:type="dxa"/>
          </w:tcPr>
          <w:p w:rsidR="00063B88" w:rsidRPr="00043B52" w:rsidRDefault="00063B88" w:rsidP="008D649C">
            <w:pPr>
              <w:spacing w:line="240" w:lineRule="auto"/>
              <w:jc w:val="left"/>
              <w:rPr>
                <w:rFonts w:ascii="Times New Roman" w:eastAsia="Times New Roman" w:hAnsi="Times New Roman" w:cs="Times New Roman"/>
                <w:sz w:val="20"/>
                <w:szCs w:val="20"/>
              </w:rPr>
            </w:pPr>
            <w:proofErr w:type="spellStart"/>
            <w:r w:rsidRPr="00043B52">
              <w:rPr>
                <w:rFonts w:ascii="Times New Roman" w:hAnsi="Times New Roman" w:cs="Times New Roman"/>
                <w:sz w:val="20"/>
                <w:szCs w:val="20"/>
              </w:rPr>
              <w:t>Sarcopenia</w:t>
            </w:r>
            <w:proofErr w:type="spellEnd"/>
            <w:r w:rsidRPr="00043B52">
              <w:rPr>
                <w:rFonts w:ascii="Times New Roman" w:hAnsi="Times New Roman" w:cs="Times New Roman"/>
                <w:sz w:val="20"/>
                <w:szCs w:val="20"/>
              </w:rPr>
              <w:t xml:space="preserve"> e osteoporose estão inter-relacionadas em pacientes geriátricos</w:t>
            </w:r>
            <w:r w:rsidR="003B437B" w:rsidRPr="00043B52">
              <w:rPr>
                <w:rFonts w:ascii="Times New Roman" w:hAnsi="Times New Roman" w:cs="Times New Roman"/>
                <w:sz w:val="20"/>
                <w:szCs w:val="20"/>
              </w:rPr>
              <w:t>.</w:t>
            </w:r>
          </w:p>
        </w:tc>
      </w:tr>
      <w:bookmarkEnd w:id="321"/>
    </w:tbl>
    <w:p w:rsidR="00BB5877" w:rsidRPr="00043B52" w:rsidRDefault="00BB5877" w:rsidP="008B5AEF">
      <w:pPr>
        <w:spacing w:line="240" w:lineRule="auto"/>
        <w:rPr>
          <w:rFonts w:ascii="Times New Roman" w:hAnsi="Times New Roman" w:cs="Times New Roman"/>
          <w:bCs/>
          <w:color w:val="000000"/>
          <w:sz w:val="20"/>
          <w:szCs w:val="20"/>
        </w:rPr>
      </w:pPr>
    </w:p>
    <w:tbl>
      <w:tblPr>
        <w:tblStyle w:val="Tabelacomgrade"/>
        <w:tblW w:w="10206" w:type="dxa"/>
        <w:tblInd w:w="-459" w:type="dxa"/>
        <w:tblLook w:val="04A0"/>
      </w:tblPr>
      <w:tblGrid>
        <w:gridCol w:w="2268"/>
        <w:gridCol w:w="993"/>
        <w:gridCol w:w="6945"/>
      </w:tblGrid>
      <w:tr w:rsidR="00063B88" w:rsidRPr="00043B52" w:rsidTr="007727AF">
        <w:tc>
          <w:tcPr>
            <w:tcW w:w="2268" w:type="dxa"/>
          </w:tcPr>
          <w:p w:rsidR="00063B88" w:rsidRPr="00043B52" w:rsidRDefault="00063B88" w:rsidP="007727AF">
            <w:pPr>
              <w:jc w:val="center"/>
              <w:rPr>
                <w:rFonts w:ascii="Times New Roman" w:hAnsi="Times New Roman" w:cs="Times New Roman"/>
                <w:b/>
                <w:sz w:val="20"/>
                <w:szCs w:val="20"/>
              </w:rPr>
            </w:pPr>
            <w:bookmarkStart w:id="325" w:name="_Hlk73606895"/>
            <w:bookmarkStart w:id="326" w:name="_Hlk73608053"/>
            <w:r w:rsidRPr="00043B52">
              <w:rPr>
                <w:rFonts w:ascii="Times New Roman" w:hAnsi="Times New Roman" w:cs="Times New Roman"/>
                <w:b/>
                <w:sz w:val="20"/>
                <w:szCs w:val="20"/>
              </w:rPr>
              <w:t>AUTOR</w:t>
            </w:r>
          </w:p>
        </w:tc>
        <w:tc>
          <w:tcPr>
            <w:tcW w:w="993" w:type="dxa"/>
          </w:tcPr>
          <w:p w:rsidR="00063B88" w:rsidRPr="00043B52" w:rsidRDefault="00063B88" w:rsidP="007727AF">
            <w:pPr>
              <w:spacing w:line="240" w:lineRule="auto"/>
              <w:jc w:val="center"/>
              <w:rPr>
                <w:rFonts w:ascii="Times New Roman" w:hAnsi="Times New Roman" w:cs="Times New Roman"/>
                <w:b/>
                <w:bCs/>
                <w:sz w:val="20"/>
                <w:szCs w:val="20"/>
              </w:rPr>
            </w:pPr>
            <w:r w:rsidRPr="00043B52">
              <w:rPr>
                <w:rFonts w:ascii="Times New Roman" w:hAnsi="Times New Roman" w:cs="Times New Roman"/>
                <w:b/>
                <w:bCs/>
                <w:sz w:val="20"/>
                <w:szCs w:val="20"/>
              </w:rPr>
              <w:t>ANO</w:t>
            </w:r>
          </w:p>
        </w:tc>
        <w:tc>
          <w:tcPr>
            <w:tcW w:w="6945" w:type="dxa"/>
          </w:tcPr>
          <w:p w:rsidR="00063B88" w:rsidRPr="00043B52" w:rsidRDefault="00063B88" w:rsidP="007727AF">
            <w:pPr>
              <w:jc w:val="center"/>
              <w:rPr>
                <w:rFonts w:ascii="Times New Roman" w:hAnsi="Times New Roman" w:cs="Times New Roman"/>
                <w:b/>
                <w:sz w:val="20"/>
                <w:szCs w:val="20"/>
              </w:rPr>
            </w:pPr>
            <w:r w:rsidRPr="00043B52">
              <w:rPr>
                <w:rFonts w:ascii="Times New Roman" w:hAnsi="Times New Roman" w:cs="Times New Roman"/>
                <w:b/>
                <w:sz w:val="20"/>
                <w:szCs w:val="20"/>
              </w:rPr>
              <w:t>TÍTULO</w:t>
            </w:r>
          </w:p>
        </w:tc>
      </w:tr>
      <w:tr w:rsidR="00063B88" w:rsidRPr="00043B52" w:rsidTr="007727AF">
        <w:tc>
          <w:tcPr>
            <w:tcW w:w="10206" w:type="dxa"/>
            <w:gridSpan w:val="3"/>
          </w:tcPr>
          <w:p w:rsidR="00063B88" w:rsidRPr="00043B52" w:rsidRDefault="00063B88" w:rsidP="007727AF">
            <w:pPr>
              <w:jc w:val="left"/>
              <w:rPr>
                <w:rFonts w:ascii="Times New Roman" w:hAnsi="Times New Roman" w:cs="Times New Roman"/>
                <w:b/>
                <w:sz w:val="20"/>
                <w:szCs w:val="20"/>
              </w:rPr>
            </w:pPr>
            <w:r w:rsidRPr="00043B52">
              <w:rPr>
                <w:rFonts w:ascii="Times New Roman" w:hAnsi="Times New Roman" w:cs="Times New Roman"/>
                <w:b/>
                <w:sz w:val="20"/>
                <w:szCs w:val="20"/>
              </w:rPr>
              <w:t>ATIVIDADE FÍSICA</w:t>
            </w:r>
          </w:p>
        </w:tc>
      </w:tr>
      <w:tr w:rsidR="00063B88" w:rsidRPr="00043B52" w:rsidTr="003B437B">
        <w:trPr>
          <w:trHeight w:val="633"/>
        </w:trPr>
        <w:tc>
          <w:tcPr>
            <w:tcW w:w="2268" w:type="dxa"/>
          </w:tcPr>
          <w:p w:rsidR="00063B88" w:rsidRPr="00043B52" w:rsidRDefault="008D649C" w:rsidP="001A64D1">
            <w:pPr>
              <w:spacing w:line="240" w:lineRule="auto"/>
              <w:jc w:val="center"/>
              <w:rPr>
                <w:rFonts w:ascii="Times New Roman" w:hAnsi="Times New Roman" w:cs="Times New Roman"/>
                <w:bCs/>
                <w:sz w:val="20"/>
                <w:szCs w:val="20"/>
              </w:rPr>
            </w:pPr>
            <w:r w:rsidRPr="00043B52">
              <w:rPr>
                <w:rFonts w:ascii="Times New Roman" w:hAnsi="Times New Roman" w:cs="Times New Roman"/>
                <w:bCs/>
                <w:sz w:val="20"/>
                <w:szCs w:val="20"/>
              </w:rPr>
              <w:t>BYEON</w:t>
            </w:r>
          </w:p>
        </w:tc>
        <w:tc>
          <w:tcPr>
            <w:tcW w:w="993" w:type="dxa"/>
          </w:tcPr>
          <w:p w:rsidR="00063B88" w:rsidRPr="00043B52" w:rsidRDefault="008D649C" w:rsidP="001A64D1">
            <w:pPr>
              <w:spacing w:line="240" w:lineRule="auto"/>
              <w:jc w:val="center"/>
              <w:rPr>
                <w:rFonts w:ascii="Times New Roman" w:hAnsi="Times New Roman" w:cs="Times New Roman"/>
                <w:bCs/>
                <w:sz w:val="20"/>
                <w:szCs w:val="20"/>
              </w:rPr>
            </w:pPr>
            <w:r w:rsidRPr="00043B52">
              <w:rPr>
                <w:rFonts w:ascii="Times New Roman" w:hAnsi="Times New Roman" w:cs="Times New Roman"/>
                <w:bCs/>
                <w:sz w:val="20"/>
                <w:szCs w:val="20"/>
              </w:rPr>
              <w:t>2019</w:t>
            </w:r>
          </w:p>
        </w:tc>
        <w:tc>
          <w:tcPr>
            <w:tcW w:w="6945" w:type="dxa"/>
          </w:tcPr>
          <w:p w:rsidR="00063B88" w:rsidRPr="00043B52" w:rsidRDefault="008D649C" w:rsidP="003B437B">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Relação entre o nível de atividade física e</w:t>
            </w:r>
            <w:r w:rsidR="003B437B" w:rsidRPr="00043B52">
              <w:rPr>
                <w:rFonts w:ascii="Times New Roman" w:hAnsi="Times New Roman" w:cs="Times New Roman"/>
                <w:sz w:val="20"/>
                <w:szCs w:val="20"/>
              </w:rPr>
              <w:t xml:space="preserve"> d</w:t>
            </w:r>
            <w:r w:rsidRPr="00043B52">
              <w:rPr>
                <w:rFonts w:ascii="Times New Roman" w:hAnsi="Times New Roman" w:cs="Times New Roman"/>
                <w:sz w:val="20"/>
                <w:szCs w:val="20"/>
              </w:rPr>
              <w:t>epressão de pessoas idosas que vivem sozinhas</w:t>
            </w:r>
            <w:r w:rsidR="003B437B" w:rsidRPr="00043B52">
              <w:rPr>
                <w:rFonts w:ascii="Times New Roman" w:hAnsi="Times New Roman" w:cs="Times New Roman"/>
                <w:sz w:val="20"/>
                <w:szCs w:val="20"/>
              </w:rPr>
              <w:t>.</w:t>
            </w:r>
          </w:p>
        </w:tc>
      </w:tr>
      <w:tr w:rsidR="00063B88" w:rsidRPr="00043B52" w:rsidTr="003B437B">
        <w:trPr>
          <w:trHeight w:val="841"/>
        </w:trPr>
        <w:tc>
          <w:tcPr>
            <w:tcW w:w="2268" w:type="dxa"/>
          </w:tcPr>
          <w:p w:rsidR="00063B88" w:rsidRPr="00043B52" w:rsidRDefault="00DF7D13" w:rsidP="001A64D1">
            <w:pPr>
              <w:spacing w:line="240" w:lineRule="auto"/>
              <w:jc w:val="center"/>
              <w:rPr>
                <w:rFonts w:ascii="Times New Roman" w:hAnsi="Times New Roman" w:cs="Times New Roman"/>
                <w:bCs/>
                <w:sz w:val="20"/>
                <w:szCs w:val="20"/>
              </w:rPr>
            </w:pPr>
            <w:r w:rsidRPr="00043B52">
              <w:rPr>
                <w:rFonts w:ascii="Times New Roman" w:hAnsi="Times New Roman" w:cs="Times New Roman"/>
                <w:bCs/>
                <w:sz w:val="20"/>
                <w:szCs w:val="20"/>
              </w:rPr>
              <w:t xml:space="preserve">GMIAT </w:t>
            </w:r>
            <w:proofErr w:type="spellStart"/>
            <w:proofErr w:type="gramStart"/>
            <w:r w:rsidRPr="00043B52">
              <w:rPr>
                <w:rFonts w:ascii="Times New Roman" w:hAnsi="Times New Roman" w:cs="Times New Roman"/>
                <w:bCs/>
                <w:sz w:val="20"/>
                <w:szCs w:val="20"/>
              </w:rPr>
              <w:t>et</w:t>
            </w:r>
            <w:proofErr w:type="spellEnd"/>
            <w:proofErr w:type="gramEnd"/>
            <w:r w:rsidRPr="00043B52">
              <w:rPr>
                <w:rFonts w:ascii="Times New Roman" w:hAnsi="Times New Roman" w:cs="Times New Roman"/>
                <w:bCs/>
                <w:sz w:val="20"/>
                <w:szCs w:val="20"/>
              </w:rPr>
              <w:t xml:space="preserve"> </w:t>
            </w:r>
            <w:proofErr w:type="spellStart"/>
            <w:r w:rsidRPr="00043B52">
              <w:rPr>
                <w:rFonts w:ascii="Times New Roman" w:hAnsi="Times New Roman" w:cs="Times New Roman"/>
                <w:bCs/>
                <w:sz w:val="20"/>
                <w:szCs w:val="20"/>
              </w:rPr>
              <w:t>al</w:t>
            </w:r>
            <w:proofErr w:type="spellEnd"/>
          </w:p>
        </w:tc>
        <w:tc>
          <w:tcPr>
            <w:tcW w:w="993" w:type="dxa"/>
          </w:tcPr>
          <w:p w:rsidR="00063B88" w:rsidRPr="00043B52" w:rsidRDefault="00DF7D13" w:rsidP="001A64D1">
            <w:pPr>
              <w:spacing w:line="240" w:lineRule="auto"/>
              <w:jc w:val="center"/>
              <w:rPr>
                <w:rFonts w:ascii="Times New Roman" w:hAnsi="Times New Roman" w:cs="Times New Roman"/>
                <w:bCs/>
                <w:sz w:val="20"/>
                <w:szCs w:val="20"/>
              </w:rPr>
            </w:pPr>
            <w:r w:rsidRPr="00043B52">
              <w:rPr>
                <w:rFonts w:ascii="Times New Roman" w:hAnsi="Times New Roman" w:cs="Times New Roman"/>
                <w:bCs/>
                <w:sz w:val="20"/>
                <w:szCs w:val="20"/>
              </w:rPr>
              <w:t>2018</w:t>
            </w:r>
          </w:p>
        </w:tc>
        <w:tc>
          <w:tcPr>
            <w:tcW w:w="6945" w:type="dxa"/>
          </w:tcPr>
          <w:p w:rsidR="00063B88" w:rsidRPr="00043B52" w:rsidRDefault="00DF7D13" w:rsidP="003B437B">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Melhoria das funções cognitivas em resposta a um treinamento regular de caminhada nórdica em mulheres idosas - uma mudança dependente da experiência de treinamento</w:t>
            </w:r>
            <w:r w:rsidR="003B437B" w:rsidRPr="00043B52">
              <w:rPr>
                <w:rFonts w:ascii="Times New Roman" w:hAnsi="Times New Roman" w:cs="Times New Roman"/>
                <w:sz w:val="20"/>
                <w:szCs w:val="20"/>
              </w:rPr>
              <w:t>.</w:t>
            </w:r>
          </w:p>
        </w:tc>
      </w:tr>
      <w:tr w:rsidR="00DE6CF2" w:rsidRPr="00043B52" w:rsidTr="003B437B">
        <w:trPr>
          <w:trHeight w:val="555"/>
        </w:trPr>
        <w:tc>
          <w:tcPr>
            <w:tcW w:w="2268" w:type="dxa"/>
          </w:tcPr>
          <w:p w:rsidR="00DE6CF2" w:rsidRPr="009D7026" w:rsidRDefault="00DE6CF2" w:rsidP="001A64D1">
            <w:pPr>
              <w:spacing w:line="240" w:lineRule="auto"/>
              <w:jc w:val="center"/>
              <w:rPr>
                <w:rFonts w:ascii="Times New Roman" w:hAnsi="Times New Roman" w:cs="Times New Roman"/>
                <w:bCs/>
                <w:color w:val="000000"/>
                <w:sz w:val="20"/>
                <w:szCs w:val="20"/>
                <w:lang w:val="en-US"/>
                <w:rPrChange w:id="327" w:author="user" w:date="2021-06-11T14:00:00Z">
                  <w:rPr>
                    <w:rFonts w:ascii="Times New Roman" w:hAnsi="Times New Roman" w:cs="Times New Roman"/>
                    <w:bCs/>
                    <w:color w:val="000000"/>
                    <w:sz w:val="20"/>
                    <w:szCs w:val="20"/>
                  </w:rPr>
                </w:rPrChange>
              </w:rPr>
            </w:pPr>
            <w:r w:rsidRPr="009D7026">
              <w:rPr>
                <w:rFonts w:ascii="Times New Roman" w:hAnsi="Times New Roman" w:cs="Times New Roman"/>
                <w:bCs/>
                <w:sz w:val="20"/>
                <w:szCs w:val="20"/>
                <w:lang w:val="en-US"/>
                <w:rPrChange w:id="328" w:author="user" w:date="2021-06-11T14:00:00Z">
                  <w:rPr>
                    <w:rFonts w:ascii="Times New Roman" w:hAnsi="Times New Roman" w:cs="Times New Roman"/>
                    <w:bCs/>
                    <w:sz w:val="20"/>
                    <w:szCs w:val="20"/>
                  </w:rPr>
                </w:rPrChange>
              </w:rPr>
              <w:t>SOONYOUN-KIM, DONG-IL KIM</w:t>
            </w:r>
          </w:p>
        </w:tc>
        <w:tc>
          <w:tcPr>
            <w:tcW w:w="993" w:type="dxa"/>
          </w:tcPr>
          <w:p w:rsidR="00DE6CF2" w:rsidRPr="00043B52" w:rsidRDefault="00DE6CF2"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sz w:val="20"/>
                <w:szCs w:val="20"/>
              </w:rPr>
              <w:t>2019</w:t>
            </w:r>
          </w:p>
        </w:tc>
        <w:tc>
          <w:tcPr>
            <w:tcW w:w="6945" w:type="dxa"/>
          </w:tcPr>
          <w:p w:rsidR="00DE6CF2" w:rsidRPr="00043B52" w:rsidRDefault="00DE6CF2" w:rsidP="003B437B">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Associação de caminhada regular e índice de massa corporal na síndrome metabólica entre uma população idosa coreana</w:t>
            </w:r>
            <w:r w:rsidR="003B437B" w:rsidRPr="00043B52">
              <w:rPr>
                <w:rFonts w:ascii="Times New Roman" w:hAnsi="Times New Roman" w:cs="Times New Roman"/>
                <w:sz w:val="20"/>
                <w:szCs w:val="20"/>
              </w:rPr>
              <w:t>.</w:t>
            </w:r>
          </w:p>
        </w:tc>
      </w:tr>
      <w:tr w:rsidR="00DE6CF2" w:rsidRPr="00043B52" w:rsidTr="003B437B">
        <w:trPr>
          <w:trHeight w:val="563"/>
        </w:trPr>
        <w:tc>
          <w:tcPr>
            <w:tcW w:w="2268" w:type="dxa"/>
          </w:tcPr>
          <w:p w:rsidR="00DE6CF2" w:rsidRPr="00043B52" w:rsidRDefault="00DF7D13"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LEÃO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DE6CF2" w:rsidRPr="00043B52" w:rsidRDefault="00DF7D13"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2020</w:t>
            </w:r>
          </w:p>
        </w:tc>
        <w:tc>
          <w:tcPr>
            <w:tcW w:w="6945" w:type="dxa"/>
          </w:tcPr>
          <w:p w:rsidR="00DE6CF2" w:rsidRPr="00043B52" w:rsidRDefault="00DF7D13" w:rsidP="003B437B">
            <w:pPr>
              <w:spacing w:line="240" w:lineRule="auto"/>
              <w:jc w:val="left"/>
              <w:rPr>
                <w:rFonts w:ascii="Times New Roman" w:hAnsi="Times New Roman" w:cs="Times New Roman"/>
                <w:bCs/>
                <w:color w:val="000000"/>
                <w:sz w:val="20"/>
                <w:szCs w:val="20"/>
              </w:rPr>
            </w:pPr>
            <w:r w:rsidRPr="00043B52">
              <w:rPr>
                <w:rFonts w:ascii="Times New Roman" w:hAnsi="Times New Roman" w:cs="Times New Roman"/>
                <w:sz w:val="20"/>
                <w:szCs w:val="20"/>
              </w:rPr>
              <w:t>Comportamento sedentário em idosos</w:t>
            </w:r>
            <w:r w:rsidR="003B437B" w:rsidRPr="00043B52">
              <w:rPr>
                <w:rFonts w:ascii="Times New Roman" w:hAnsi="Times New Roman" w:cs="Times New Roman"/>
                <w:sz w:val="20"/>
                <w:szCs w:val="20"/>
              </w:rPr>
              <w:t xml:space="preserve"> residentes de zona rural no extremo sul do Brasil.</w:t>
            </w:r>
          </w:p>
        </w:tc>
      </w:tr>
      <w:tr w:rsidR="007B16AE" w:rsidRPr="00043B52" w:rsidTr="003B437B">
        <w:trPr>
          <w:trHeight w:val="563"/>
        </w:trPr>
        <w:tc>
          <w:tcPr>
            <w:tcW w:w="2268" w:type="dxa"/>
          </w:tcPr>
          <w:p w:rsidR="007B16AE" w:rsidRPr="00043B52" w:rsidRDefault="007B16AE"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KIM, KIM</w:t>
            </w:r>
          </w:p>
        </w:tc>
        <w:tc>
          <w:tcPr>
            <w:tcW w:w="993" w:type="dxa"/>
          </w:tcPr>
          <w:p w:rsidR="007B16AE" w:rsidRPr="00043B52" w:rsidRDefault="007B16AE"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2018</w:t>
            </w:r>
          </w:p>
        </w:tc>
        <w:tc>
          <w:tcPr>
            <w:tcW w:w="6945" w:type="dxa"/>
          </w:tcPr>
          <w:p w:rsidR="007B16AE" w:rsidRPr="00043B52" w:rsidRDefault="007B16AE" w:rsidP="007B16AE">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 xml:space="preserve">Os exercícios </w:t>
            </w:r>
            <w:proofErr w:type="spellStart"/>
            <w:r w:rsidRPr="00043B52">
              <w:rPr>
                <w:rFonts w:ascii="Times New Roman" w:hAnsi="Times New Roman" w:cs="Times New Roman"/>
                <w:sz w:val="20"/>
                <w:szCs w:val="20"/>
              </w:rPr>
              <w:t>aquaróbicos</w:t>
            </w:r>
            <w:proofErr w:type="spellEnd"/>
            <w:r w:rsidRPr="00043B52">
              <w:rPr>
                <w:rFonts w:ascii="Times New Roman" w:hAnsi="Times New Roman" w:cs="Times New Roman"/>
                <w:sz w:val="20"/>
                <w:szCs w:val="20"/>
              </w:rPr>
              <w:t xml:space="preserve"> melhoram a </w:t>
            </w:r>
            <w:proofErr w:type="spellStart"/>
            <w:r w:rsidRPr="00043B52">
              <w:rPr>
                <w:rFonts w:ascii="Times New Roman" w:hAnsi="Times New Roman" w:cs="Times New Roman"/>
                <w:sz w:val="20"/>
                <w:szCs w:val="20"/>
              </w:rPr>
              <w:t>irisina</w:t>
            </w:r>
            <w:proofErr w:type="spellEnd"/>
            <w:r w:rsidRPr="00043B52">
              <w:rPr>
                <w:rFonts w:ascii="Times New Roman" w:hAnsi="Times New Roman" w:cs="Times New Roman"/>
                <w:sz w:val="20"/>
                <w:szCs w:val="20"/>
              </w:rPr>
              <w:t xml:space="preserve"> sérica do sangue e derivados do cérebro níveis de fator </w:t>
            </w:r>
            <w:proofErr w:type="spellStart"/>
            <w:r w:rsidRPr="00043B52">
              <w:rPr>
                <w:rFonts w:ascii="Times New Roman" w:hAnsi="Times New Roman" w:cs="Times New Roman"/>
                <w:sz w:val="20"/>
                <w:szCs w:val="20"/>
              </w:rPr>
              <w:t>neurotrófico</w:t>
            </w:r>
            <w:proofErr w:type="spellEnd"/>
            <w:r w:rsidRPr="00043B52">
              <w:rPr>
                <w:rFonts w:ascii="Times New Roman" w:hAnsi="Times New Roman" w:cs="Times New Roman"/>
                <w:sz w:val="20"/>
                <w:szCs w:val="20"/>
              </w:rPr>
              <w:t xml:space="preserve"> em mulheres idosas.</w:t>
            </w:r>
          </w:p>
          <w:p w:rsidR="007B16AE" w:rsidRPr="00043B52" w:rsidRDefault="007B16AE" w:rsidP="003B437B">
            <w:pPr>
              <w:spacing w:line="240" w:lineRule="auto"/>
              <w:jc w:val="left"/>
              <w:rPr>
                <w:rFonts w:ascii="Times New Roman" w:hAnsi="Times New Roman" w:cs="Times New Roman"/>
                <w:sz w:val="20"/>
                <w:szCs w:val="20"/>
              </w:rPr>
            </w:pPr>
          </w:p>
        </w:tc>
      </w:tr>
      <w:bookmarkEnd w:id="325"/>
    </w:tbl>
    <w:p w:rsidR="00063B88" w:rsidRPr="00043B52" w:rsidRDefault="00063B88" w:rsidP="008B5AEF">
      <w:pPr>
        <w:spacing w:line="240" w:lineRule="auto"/>
        <w:rPr>
          <w:rFonts w:ascii="Times New Roman" w:hAnsi="Times New Roman" w:cs="Times New Roman"/>
          <w:bCs/>
          <w:color w:val="000000"/>
          <w:sz w:val="20"/>
          <w:szCs w:val="20"/>
        </w:rPr>
      </w:pPr>
    </w:p>
    <w:tbl>
      <w:tblPr>
        <w:tblStyle w:val="Tabelacomgrade"/>
        <w:tblW w:w="10206" w:type="dxa"/>
        <w:tblInd w:w="-459" w:type="dxa"/>
        <w:tblLook w:val="04A0"/>
      </w:tblPr>
      <w:tblGrid>
        <w:gridCol w:w="2268"/>
        <w:gridCol w:w="993"/>
        <w:gridCol w:w="6945"/>
      </w:tblGrid>
      <w:tr w:rsidR="00AE386C" w:rsidRPr="00043B52" w:rsidTr="007727AF">
        <w:tc>
          <w:tcPr>
            <w:tcW w:w="2268" w:type="dxa"/>
          </w:tcPr>
          <w:bookmarkEnd w:id="326"/>
          <w:p w:rsidR="00AE386C" w:rsidRPr="00043B52" w:rsidRDefault="00AE386C" w:rsidP="007727AF">
            <w:pPr>
              <w:jc w:val="center"/>
              <w:rPr>
                <w:rFonts w:ascii="Times New Roman" w:hAnsi="Times New Roman" w:cs="Times New Roman"/>
                <w:b/>
                <w:sz w:val="20"/>
                <w:szCs w:val="20"/>
              </w:rPr>
            </w:pPr>
            <w:r w:rsidRPr="00043B52">
              <w:rPr>
                <w:rFonts w:ascii="Times New Roman" w:hAnsi="Times New Roman" w:cs="Times New Roman"/>
                <w:b/>
                <w:sz w:val="20"/>
                <w:szCs w:val="20"/>
              </w:rPr>
              <w:t>AUTOR</w:t>
            </w:r>
          </w:p>
        </w:tc>
        <w:tc>
          <w:tcPr>
            <w:tcW w:w="993" w:type="dxa"/>
          </w:tcPr>
          <w:p w:rsidR="00AE386C" w:rsidRPr="00043B52" w:rsidRDefault="00AE386C" w:rsidP="007727AF">
            <w:pPr>
              <w:spacing w:line="240" w:lineRule="auto"/>
              <w:jc w:val="center"/>
              <w:rPr>
                <w:rFonts w:ascii="Times New Roman" w:hAnsi="Times New Roman" w:cs="Times New Roman"/>
                <w:b/>
                <w:bCs/>
                <w:sz w:val="20"/>
                <w:szCs w:val="20"/>
              </w:rPr>
            </w:pPr>
            <w:r w:rsidRPr="00043B52">
              <w:rPr>
                <w:rFonts w:ascii="Times New Roman" w:hAnsi="Times New Roman" w:cs="Times New Roman"/>
                <w:b/>
                <w:bCs/>
                <w:sz w:val="20"/>
                <w:szCs w:val="20"/>
              </w:rPr>
              <w:t>ANO</w:t>
            </w:r>
          </w:p>
        </w:tc>
        <w:tc>
          <w:tcPr>
            <w:tcW w:w="6945" w:type="dxa"/>
          </w:tcPr>
          <w:p w:rsidR="00AE386C" w:rsidRPr="00043B52" w:rsidRDefault="00AE386C" w:rsidP="007727AF">
            <w:pPr>
              <w:jc w:val="center"/>
              <w:rPr>
                <w:rFonts w:ascii="Times New Roman" w:hAnsi="Times New Roman" w:cs="Times New Roman"/>
                <w:b/>
                <w:sz w:val="20"/>
                <w:szCs w:val="20"/>
              </w:rPr>
            </w:pPr>
            <w:r w:rsidRPr="00043B52">
              <w:rPr>
                <w:rFonts w:ascii="Times New Roman" w:hAnsi="Times New Roman" w:cs="Times New Roman"/>
                <w:b/>
                <w:sz w:val="20"/>
                <w:szCs w:val="20"/>
              </w:rPr>
              <w:t>TÍTULO</w:t>
            </w:r>
          </w:p>
        </w:tc>
      </w:tr>
      <w:tr w:rsidR="00AE386C" w:rsidRPr="00043B52" w:rsidTr="007727AF">
        <w:tc>
          <w:tcPr>
            <w:tcW w:w="10206" w:type="dxa"/>
            <w:gridSpan w:val="3"/>
          </w:tcPr>
          <w:p w:rsidR="00AE386C" w:rsidRPr="00043B52" w:rsidRDefault="00AE386C" w:rsidP="007727AF">
            <w:pPr>
              <w:jc w:val="left"/>
              <w:rPr>
                <w:rFonts w:ascii="Times New Roman" w:hAnsi="Times New Roman" w:cs="Times New Roman"/>
                <w:b/>
                <w:sz w:val="20"/>
                <w:szCs w:val="20"/>
              </w:rPr>
            </w:pPr>
            <w:r w:rsidRPr="00043B52">
              <w:rPr>
                <w:rFonts w:ascii="Times New Roman" w:hAnsi="Times New Roman" w:cs="Times New Roman"/>
                <w:b/>
                <w:sz w:val="20"/>
                <w:szCs w:val="20"/>
              </w:rPr>
              <w:t>CONDIÇÃO NUTRICIONAL</w:t>
            </w:r>
          </w:p>
        </w:tc>
      </w:tr>
      <w:tr w:rsidR="00AE386C" w:rsidRPr="00043B52" w:rsidTr="00AE386C">
        <w:trPr>
          <w:trHeight w:val="362"/>
        </w:trPr>
        <w:tc>
          <w:tcPr>
            <w:tcW w:w="2268" w:type="dxa"/>
          </w:tcPr>
          <w:p w:rsidR="00AE386C" w:rsidRPr="00043B52" w:rsidRDefault="00AE386C" w:rsidP="00AE386C">
            <w:pPr>
              <w:spacing w:line="240" w:lineRule="auto"/>
              <w:jc w:val="center"/>
              <w:rPr>
                <w:rFonts w:ascii="Times New Roman" w:hAnsi="Times New Roman" w:cs="Times New Roman"/>
                <w:bCs/>
                <w:sz w:val="20"/>
                <w:szCs w:val="20"/>
              </w:rPr>
            </w:pPr>
            <w:r w:rsidRPr="00043B52">
              <w:rPr>
                <w:rFonts w:ascii="Times New Roman" w:hAnsi="Times New Roman" w:cs="Times New Roman"/>
                <w:bCs/>
                <w:color w:val="000000"/>
                <w:sz w:val="20"/>
                <w:szCs w:val="20"/>
              </w:rPr>
              <w:t xml:space="preserve">PARDAL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AE386C" w:rsidRPr="00043B52" w:rsidRDefault="00AE386C" w:rsidP="00AE386C">
            <w:pPr>
              <w:spacing w:line="240" w:lineRule="auto"/>
              <w:jc w:val="center"/>
              <w:rPr>
                <w:rFonts w:ascii="Times New Roman" w:hAnsi="Times New Roman" w:cs="Times New Roman"/>
                <w:bCs/>
                <w:sz w:val="20"/>
                <w:szCs w:val="20"/>
              </w:rPr>
            </w:pPr>
            <w:r w:rsidRPr="00043B52">
              <w:rPr>
                <w:rFonts w:ascii="Times New Roman" w:hAnsi="Times New Roman" w:cs="Times New Roman"/>
                <w:bCs/>
                <w:color w:val="000000"/>
                <w:sz w:val="20"/>
                <w:szCs w:val="20"/>
              </w:rPr>
              <w:t>2016</w:t>
            </w:r>
          </w:p>
        </w:tc>
        <w:tc>
          <w:tcPr>
            <w:tcW w:w="6945" w:type="dxa"/>
          </w:tcPr>
          <w:p w:rsidR="00AE386C" w:rsidRPr="00043B52" w:rsidRDefault="00AE386C"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Idosos que vivem sozinhos e desnutridos.</w:t>
            </w:r>
          </w:p>
        </w:tc>
      </w:tr>
      <w:tr w:rsidR="00AE386C" w:rsidRPr="00043B52" w:rsidTr="00043B52">
        <w:trPr>
          <w:trHeight w:val="581"/>
        </w:trPr>
        <w:tc>
          <w:tcPr>
            <w:tcW w:w="2268" w:type="dxa"/>
          </w:tcPr>
          <w:p w:rsidR="00AE386C" w:rsidRPr="00043B52" w:rsidRDefault="00AE386C" w:rsidP="00AE386C">
            <w:pPr>
              <w:spacing w:line="240" w:lineRule="auto"/>
              <w:jc w:val="center"/>
              <w:rPr>
                <w:rFonts w:ascii="Times New Roman" w:hAnsi="Times New Roman" w:cs="Times New Roman"/>
                <w:bCs/>
                <w:sz w:val="20"/>
                <w:szCs w:val="20"/>
              </w:rPr>
            </w:pPr>
            <w:r w:rsidRPr="00043B52">
              <w:rPr>
                <w:rFonts w:ascii="Times New Roman" w:hAnsi="Times New Roman" w:cs="Times New Roman"/>
                <w:bCs/>
                <w:color w:val="000000"/>
                <w:sz w:val="20"/>
                <w:szCs w:val="20"/>
              </w:rPr>
              <w:t>JEONG, CHO</w:t>
            </w:r>
          </w:p>
        </w:tc>
        <w:tc>
          <w:tcPr>
            <w:tcW w:w="993" w:type="dxa"/>
          </w:tcPr>
          <w:p w:rsidR="00AE386C" w:rsidRPr="00043B52" w:rsidRDefault="00AE386C" w:rsidP="00AE386C">
            <w:pPr>
              <w:spacing w:line="240" w:lineRule="auto"/>
              <w:jc w:val="center"/>
              <w:rPr>
                <w:rFonts w:ascii="Times New Roman" w:hAnsi="Times New Roman" w:cs="Times New Roman"/>
                <w:bCs/>
                <w:sz w:val="20"/>
                <w:szCs w:val="20"/>
              </w:rPr>
            </w:pPr>
            <w:r w:rsidRPr="00043B52">
              <w:rPr>
                <w:rFonts w:ascii="Times New Roman" w:hAnsi="Times New Roman" w:cs="Times New Roman"/>
                <w:bCs/>
                <w:color w:val="000000"/>
                <w:sz w:val="20"/>
                <w:szCs w:val="20"/>
              </w:rPr>
              <w:t>2017</w:t>
            </w:r>
          </w:p>
        </w:tc>
        <w:tc>
          <w:tcPr>
            <w:tcW w:w="6945" w:type="dxa"/>
          </w:tcPr>
          <w:p w:rsidR="00AE386C" w:rsidRPr="00043B52" w:rsidRDefault="00AE386C"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Efeitos de morar sozinho versus com outras pessoas e do tipo de colega de casa sobre o fumo, a bebida, os hábitos alimentares e a atividade física entre os idosos.</w:t>
            </w:r>
          </w:p>
        </w:tc>
      </w:tr>
      <w:tr w:rsidR="00AE386C" w:rsidRPr="00043B52" w:rsidTr="00AE386C">
        <w:trPr>
          <w:trHeight w:val="422"/>
        </w:trPr>
        <w:tc>
          <w:tcPr>
            <w:tcW w:w="2268" w:type="dxa"/>
          </w:tcPr>
          <w:p w:rsidR="00AE386C" w:rsidRPr="00043B52" w:rsidRDefault="00AE386C" w:rsidP="00AE386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MARTINS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AE386C" w:rsidRPr="00043B52" w:rsidRDefault="00AE386C" w:rsidP="00AE386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2016</w:t>
            </w:r>
          </w:p>
        </w:tc>
        <w:tc>
          <w:tcPr>
            <w:tcW w:w="6945" w:type="dxa"/>
          </w:tcPr>
          <w:p w:rsidR="00AE386C" w:rsidRPr="00043B52" w:rsidRDefault="00AE386C"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Consumo alimentar de idosos e sua associação com o estado nutricional.</w:t>
            </w:r>
          </w:p>
        </w:tc>
      </w:tr>
      <w:tr w:rsidR="00AE386C" w:rsidRPr="00043B52" w:rsidTr="007727AF">
        <w:trPr>
          <w:trHeight w:val="563"/>
        </w:trPr>
        <w:tc>
          <w:tcPr>
            <w:tcW w:w="2268" w:type="dxa"/>
          </w:tcPr>
          <w:p w:rsidR="00AE386C" w:rsidRPr="00043B52" w:rsidRDefault="00AE386C" w:rsidP="00AE386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PORTO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r w:rsidRPr="00043B52">
              <w:rPr>
                <w:rFonts w:ascii="Times New Roman" w:hAnsi="Times New Roman" w:cs="Times New Roman"/>
                <w:bCs/>
                <w:color w:val="000000"/>
                <w:sz w:val="20"/>
                <w:szCs w:val="20"/>
              </w:rPr>
              <w:t xml:space="preserve"> </w:t>
            </w:r>
          </w:p>
        </w:tc>
        <w:tc>
          <w:tcPr>
            <w:tcW w:w="993" w:type="dxa"/>
          </w:tcPr>
          <w:p w:rsidR="00AE386C" w:rsidRPr="00043B52" w:rsidRDefault="00AE386C" w:rsidP="00AE386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2017</w:t>
            </w:r>
          </w:p>
        </w:tc>
        <w:tc>
          <w:tcPr>
            <w:tcW w:w="6945" w:type="dxa"/>
          </w:tcPr>
          <w:p w:rsidR="00AE386C" w:rsidRPr="00043B52" w:rsidRDefault="00AE386C"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Associação entre deficiência de vitamina D e risco de insuficiência cardíaca em idosos.</w:t>
            </w:r>
          </w:p>
        </w:tc>
      </w:tr>
      <w:tr w:rsidR="00AE386C" w:rsidRPr="00043B52" w:rsidTr="00043B52">
        <w:trPr>
          <w:trHeight w:val="392"/>
        </w:trPr>
        <w:tc>
          <w:tcPr>
            <w:tcW w:w="2268" w:type="dxa"/>
          </w:tcPr>
          <w:p w:rsidR="00AE386C" w:rsidRPr="00043B52" w:rsidRDefault="00AE386C" w:rsidP="00AE386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PORTELA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AE386C" w:rsidRPr="00043B52" w:rsidRDefault="00AE386C" w:rsidP="00AE386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2015</w:t>
            </w:r>
          </w:p>
        </w:tc>
        <w:tc>
          <w:tcPr>
            <w:tcW w:w="6945" w:type="dxa"/>
          </w:tcPr>
          <w:p w:rsidR="00AE386C" w:rsidRPr="00043B52" w:rsidRDefault="00AE386C"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Estado nutricional, dieta e doença hepática gordurosa não alcoólica em idosos.</w:t>
            </w:r>
          </w:p>
        </w:tc>
      </w:tr>
      <w:tr w:rsidR="00AE386C" w:rsidRPr="00043B52" w:rsidTr="007727AF">
        <w:trPr>
          <w:trHeight w:val="563"/>
        </w:trPr>
        <w:tc>
          <w:tcPr>
            <w:tcW w:w="2268" w:type="dxa"/>
          </w:tcPr>
          <w:p w:rsidR="00AE386C" w:rsidRPr="00043B52" w:rsidRDefault="00AE386C" w:rsidP="00AE386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MENDONÇA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AE386C" w:rsidRPr="00043B52" w:rsidRDefault="00AE386C" w:rsidP="00AE386C">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2017</w:t>
            </w:r>
          </w:p>
        </w:tc>
        <w:tc>
          <w:tcPr>
            <w:tcW w:w="6945" w:type="dxa"/>
          </w:tcPr>
          <w:p w:rsidR="00AE386C" w:rsidRPr="00043B52" w:rsidRDefault="00AE386C"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 xml:space="preserve">Prevalência e determinantes da baixa ingestão de proteínas em adultos muito velhos: insights do </w:t>
            </w:r>
            <w:proofErr w:type="spellStart"/>
            <w:r w:rsidRPr="00043B52">
              <w:rPr>
                <w:rFonts w:ascii="Times New Roman" w:hAnsi="Times New Roman" w:cs="Times New Roman"/>
                <w:sz w:val="20"/>
                <w:szCs w:val="20"/>
              </w:rPr>
              <w:t>Newcastle</w:t>
            </w:r>
            <w:proofErr w:type="spellEnd"/>
            <w:r w:rsidRPr="00043B52">
              <w:rPr>
                <w:rFonts w:ascii="Times New Roman" w:hAnsi="Times New Roman" w:cs="Times New Roman"/>
                <w:sz w:val="20"/>
                <w:szCs w:val="20"/>
              </w:rPr>
              <w:t xml:space="preserve"> 85+ </w:t>
            </w:r>
            <w:proofErr w:type="spellStart"/>
            <w:r w:rsidRPr="00043B52">
              <w:rPr>
                <w:rFonts w:ascii="Times New Roman" w:hAnsi="Times New Roman" w:cs="Times New Roman"/>
                <w:sz w:val="20"/>
                <w:szCs w:val="20"/>
              </w:rPr>
              <w:t>Study</w:t>
            </w:r>
            <w:proofErr w:type="spellEnd"/>
            <w:r w:rsidRPr="00043B52">
              <w:rPr>
                <w:rFonts w:ascii="Times New Roman" w:hAnsi="Times New Roman" w:cs="Times New Roman"/>
                <w:sz w:val="20"/>
                <w:szCs w:val="20"/>
              </w:rPr>
              <w:t>.</w:t>
            </w:r>
          </w:p>
          <w:p w:rsidR="00AE386C" w:rsidRPr="00043B52" w:rsidRDefault="00AE386C" w:rsidP="00AE386C">
            <w:pPr>
              <w:spacing w:line="240" w:lineRule="auto"/>
              <w:jc w:val="left"/>
              <w:rPr>
                <w:rFonts w:ascii="Times New Roman" w:hAnsi="Times New Roman" w:cs="Times New Roman"/>
                <w:bCs/>
                <w:color w:val="000000"/>
                <w:sz w:val="20"/>
                <w:szCs w:val="20"/>
              </w:rPr>
            </w:pPr>
          </w:p>
        </w:tc>
      </w:tr>
    </w:tbl>
    <w:p w:rsidR="00AE386C" w:rsidRPr="00043B52" w:rsidRDefault="00AE386C" w:rsidP="00AE386C">
      <w:pPr>
        <w:spacing w:line="240" w:lineRule="auto"/>
        <w:rPr>
          <w:rFonts w:ascii="Times New Roman" w:hAnsi="Times New Roman" w:cs="Times New Roman"/>
          <w:bCs/>
          <w:color w:val="000000"/>
          <w:sz w:val="20"/>
          <w:szCs w:val="20"/>
        </w:rPr>
      </w:pPr>
    </w:p>
    <w:tbl>
      <w:tblPr>
        <w:tblStyle w:val="Tabelacomgrade"/>
        <w:tblW w:w="10206" w:type="dxa"/>
        <w:tblInd w:w="-459" w:type="dxa"/>
        <w:tblLook w:val="04A0"/>
      </w:tblPr>
      <w:tblGrid>
        <w:gridCol w:w="2268"/>
        <w:gridCol w:w="993"/>
        <w:gridCol w:w="6945"/>
      </w:tblGrid>
      <w:tr w:rsidR="001A64D1" w:rsidRPr="00043B52" w:rsidTr="007727AF">
        <w:tc>
          <w:tcPr>
            <w:tcW w:w="2268" w:type="dxa"/>
          </w:tcPr>
          <w:p w:rsidR="001A64D1" w:rsidRPr="00043B52" w:rsidRDefault="001A64D1" w:rsidP="007727AF">
            <w:pPr>
              <w:jc w:val="center"/>
              <w:rPr>
                <w:rFonts w:ascii="Times New Roman" w:hAnsi="Times New Roman" w:cs="Times New Roman"/>
                <w:b/>
                <w:sz w:val="20"/>
                <w:szCs w:val="20"/>
              </w:rPr>
            </w:pPr>
            <w:r w:rsidRPr="00043B52">
              <w:rPr>
                <w:rFonts w:ascii="Times New Roman" w:hAnsi="Times New Roman" w:cs="Times New Roman"/>
                <w:b/>
                <w:sz w:val="20"/>
                <w:szCs w:val="20"/>
              </w:rPr>
              <w:t>AUTOR</w:t>
            </w:r>
          </w:p>
        </w:tc>
        <w:tc>
          <w:tcPr>
            <w:tcW w:w="993" w:type="dxa"/>
          </w:tcPr>
          <w:p w:rsidR="001A64D1" w:rsidRPr="00043B52" w:rsidRDefault="001A64D1" w:rsidP="007727AF">
            <w:pPr>
              <w:spacing w:line="240" w:lineRule="auto"/>
              <w:jc w:val="center"/>
              <w:rPr>
                <w:rFonts w:ascii="Times New Roman" w:hAnsi="Times New Roman" w:cs="Times New Roman"/>
                <w:b/>
                <w:bCs/>
                <w:sz w:val="20"/>
                <w:szCs w:val="20"/>
              </w:rPr>
            </w:pPr>
            <w:r w:rsidRPr="00043B52">
              <w:rPr>
                <w:rFonts w:ascii="Times New Roman" w:hAnsi="Times New Roman" w:cs="Times New Roman"/>
                <w:b/>
                <w:bCs/>
                <w:sz w:val="20"/>
                <w:szCs w:val="20"/>
              </w:rPr>
              <w:t>ANO</w:t>
            </w:r>
          </w:p>
        </w:tc>
        <w:tc>
          <w:tcPr>
            <w:tcW w:w="6945" w:type="dxa"/>
          </w:tcPr>
          <w:p w:rsidR="001A64D1" w:rsidRPr="00043B52" w:rsidRDefault="001A64D1" w:rsidP="007727AF">
            <w:pPr>
              <w:jc w:val="center"/>
              <w:rPr>
                <w:rFonts w:ascii="Times New Roman" w:hAnsi="Times New Roman" w:cs="Times New Roman"/>
                <w:b/>
                <w:sz w:val="20"/>
                <w:szCs w:val="20"/>
              </w:rPr>
            </w:pPr>
            <w:r w:rsidRPr="00043B52">
              <w:rPr>
                <w:rFonts w:ascii="Times New Roman" w:hAnsi="Times New Roman" w:cs="Times New Roman"/>
                <w:b/>
                <w:sz w:val="20"/>
                <w:szCs w:val="20"/>
              </w:rPr>
              <w:t>TÍTULO</w:t>
            </w:r>
          </w:p>
        </w:tc>
      </w:tr>
      <w:tr w:rsidR="001A64D1" w:rsidRPr="00043B52" w:rsidTr="007727AF">
        <w:tc>
          <w:tcPr>
            <w:tcW w:w="10206" w:type="dxa"/>
            <w:gridSpan w:val="3"/>
          </w:tcPr>
          <w:p w:rsidR="001A64D1" w:rsidRPr="00043B52" w:rsidRDefault="001A64D1" w:rsidP="007727AF">
            <w:pPr>
              <w:jc w:val="left"/>
              <w:rPr>
                <w:rFonts w:ascii="Times New Roman" w:hAnsi="Times New Roman" w:cs="Times New Roman"/>
                <w:b/>
                <w:sz w:val="20"/>
                <w:szCs w:val="20"/>
              </w:rPr>
            </w:pPr>
            <w:r w:rsidRPr="00043B52">
              <w:rPr>
                <w:rFonts w:ascii="Times New Roman" w:hAnsi="Times New Roman" w:cs="Times New Roman"/>
                <w:b/>
                <w:sz w:val="20"/>
                <w:szCs w:val="20"/>
              </w:rPr>
              <w:t>CONDIÇÃO SOCIOECONÔMICA</w:t>
            </w:r>
          </w:p>
        </w:tc>
      </w:tr>
      <w:tr w:rsidR="001A64D1" w:rsidRPr="00043B52" w:rsidTr="00AE386C">
        <w:trPr>
          <w:trHeight w:val="634"/>
        </w:trPr>
        <w:tc>
          <w:tcPr>
            <w:tcW w:w="2268" w:type="dxa"/>
          </w:tcPr>
          <w:p w:rsidR="001A64D1" w:rsidRPr="00043B52" w:rsidRDefault="001A64D1" w:rsidP="001A64D1">
            <w:pPr>
              <w:spacing w:line="240" w:lineRule="auto"/>
              <w:jc w:val="center"/>
              <w:rPr>
                <w:rFonts w:ascii="Times New Roman" w:hAnsi="Times New Roman" w:cs="Times New Roman"/>
                <w:bCs/>
                <w:sz w:val="20"/>
                <w:szCs w:val="20"/>
              </w:rPr>
            </w:pPr>
            <w:r w:rsidRPr="00043B52">
              <w:rPr>
                <w:rFonts w:ascii="Times New Roman" w:hAnsi="Times New Roman" w:cs="Times New Roman"/>
                <w:bCs/>
                <w:color w:val="000000"/>
                <w:sz w:val="20"/>
                <w:szCs w:val="20"/>
              </w:rPr>
              <w:t xml:space="preserve">LEÃO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1A64D1" w:rsidP="001A64D1">
            <w:pPr>
              <w:spacing w:line="240" w:lineRule="auto"/>
              <w:jc w:val="center"/>
              <w:rPr>
                <w:rFonts w:ascii="Times New Roman" w:hAnsi="Times New Roman" w:cs="Times New Roman"/>
                <w:bCs/>
                <w:sz w:val="20"/>
                <w:szCs w:val="20"/>
              </w:rPr>
            </w:pPr>
            <w:r w:rsidRPr="00043B52">
              <w:rPr>
                <w:rFonts w:ascii="Times New Roman" w:hAnsi="Times New Roman" w:cs="Times New Roman"/>
                <w:bCs/>
                <w:color w:val="000000"/>
                <w:sz w:val="20"/>
                <w:szCs w:val="20"/>
              </w:rPr>
              <w:t>2020</w:t>
            </w:r>
          </w:p>
        </w:tc>
        <w:tc>
          <w:tcPr>
            <w:tcW w:w="6945" w:type="dxa"/>
          </w:tcPr>
          <w:p w:rsidR="001A64D1" w:rsidRPr="00043B52" w:rsidRDefault="001A64D1"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Comportamento sedentário em idosos residentes de zona rural no extremo Sul do Brasil</w:t>
            </w:r>
            <w:r w:rsidR="00AE386C" w:rsidRPr="00043B52">
              <w:rPr>
                <w:rFonts w:ascii="Times New Roman" w:hAnsi="Times New Roman" w:cs="Times New Roman"/>
                <w:sz w:val="20"/>
                <w:szCs w:val="20"/>
              </w:rPr>
              <w:t xml:space="preserve">. </w:t>
            </w:r>
          </w:p>
        </w:tc>
      </w:tr>
      <w:tr w:rsidR="001A64D1" w:rsidRPr="00043B52" w:rsidTr="00AE386C">
        <w:trPr>
          <w:trHeight w:val="274"/>
        </w:trPr>
        <w:tc>
          <w:tcPr>
            <w:tcW w:w="2268" w:type="dxa"/>
          </w:tcPr>
          <w:p w:rsidR="001A64D1" w:rsidRPr="00043B52" w:rsidRDefault="001A64D1" w:rsidP="001A64D1">
            <w:pPr>
              <w:spacing w:line="240" w:lineRule="auto"/>
              <w:jc w:val="center"/>
              <w:rPr>
                <w:rFonts w:ascii="Times New Roman" w:hAnsi="Times New Roman" w:cs="Times New Roman"/>
                <w:bCs/>
                <w:sz w:val="20"/>
                <w:szCs w:val="20"/>
              </w:rPr>
            </w:pPr>
            <w:r w:rsidRPr="00043B52">
              <w:rPr>
                <w:rFonts w:ascii="Times New Roman" w:hAnsi="Times New Roman" w:cs="Times New Roman"/>
                <w:bCs/>
                <w:color w:val="000000"/>
                <w:sz w:val="20"/>
                <w:szCs w:val="20"/>
              </w:rPr>
              <w:t xml:space="preserve">ORLANDI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1A64D1" w:rsidP="001A64D1">
            <w:pPr>
              <w:spacing w:line="240" w:lineRule="auto"/>
              <w:jc w:val="center"/>
              <w:rPr>
                <w:rFonts w:ascii="Times New Roman" w:hAnsi="Times New Roman" w:cs="Times New Roman"/>
                <w:bCs/>
                <w:sz w:val="20"/>
                <w:szCs w:val="20"/>
              </w:rPr>
            </w:pPr>
            <w:r w:rsidRPr="00043B52">
              <w:rPr>
                <w:rFonts w:ascii="Times New Roman" w:hAnsi="Times New Roman" w:cs="Times New Roman"/>
                <w:bCs/>
                <w:color w:val="000000"/>
                <w:sz w:val="20"/>
                <w:szCs w:val="20"/>
              </w:rPr>
              <w:t>2018</w:t>
            </w:r>
          </w:p>
        </w:tc>
        <w:tc>
          <w:tcPr>
            <w:tcW w:w="6945" w:type="dxa"/>
          </w:tcPr>
          <w:p w:rsidR="001A64D1" w:rsidRPr="00043B52" w:rsidRDefault="001A64D1"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 xml:space="preserve">Idosos </w:t>
            </w:r>
            <w:proofErr w:type="spellStart"/>
            <w:r w:rsidRPr="00043B52">
              <w:rPr>
                <w:rFonts w:ascii="Times New Roman" w:hAnsi="Times New Roman" w:cs="Times New Roman"/>
                <w:sz w:val="20"/>
                <w:szCs w:val="20"/>
              </w:rPr>
              <w:t>cuidadores</w:t>
            </w:r>
            <w:proofErr w:type="spellEnd"/>
            <w:r w:rsidRPr="00043B52">
              <w:rPr>
                <w:rFonts w:ascii="Times New Roman" w:hAnsi="Times New Roman" w:cs="Times New Roman"/>
                <w:sz w:val="20"/>
                <w:szCs w:val="20"/>
              </w:rPr>
              <w:t xml:space="preserve"> de idosos: fragilidade, solidão e sintomas depressivos</w:t>
            </w:r>
            <w:r w:rsidR="00AE386C" w:rsidRPr="00043B52">
              <w:rPr>
                <w:rFonts w:ascii="Times New Roman" w:hAnsi="Times New Roman" w:cs="Times New Roman"/>
                <w:sz w:val="20"/>
                <w:szCs w:val="20"/>
              </w:rPr>
              <w:t>.</w:t>
            </w:r>
          </w:p>
        </w:tc>
      </w:tr>
      <w:tr w:rsidR="001A64D1" w:rsidRPr="00043B52" w:rsidTr="00AE386C">
        <w:trPr>
          <w:trHeight w:val="561"/>
        </w:trPr>
        <w:tc>
          <w:tcPr>
            <w:tcW w:w="2268" w:type="dxa"/>
          </w:tcPr>
          <w:p w:rsidR="001A64D1" w:rsidRPr="00043B52" w:rsidRDefault="001A64D1"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SOUZA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1A64D1"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2019</w:t>
            </w:r>
          </w:p>
        </w:tc>
        <w:tc>
          <w:tcPr>
            <w:tcW w:w="6945" w:type="dxa"/>
          </w:tcPr>
          <w:p w:rsidR="001A64D1" w:rsidRPr="00043B52" w:rsidRDefault="001A64D1"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Incidência e fatores preditivos de quedas em idosos na comunidade: um estudo longitudinal</w:t>
            </w:r>
            <w:r w:rsidR="00AE386C" w:rsidRPr="00043B52">
              <w:rPr>
                <w:rFonts w:ascii="Times New Roman" w:hAnsi="Times New Roman" w:cs="Times New Roman"/>
                <w:sz w:val="20"/>
                <w:szCs w:val="20"/>
              </w:rPr>
              <w:t>.</w:t>
            </w:r>
          </w:p>
        </w:tc>
      </w:tr>
      <w:tr w:rsidR="001A64D1" w:rsidRPr="00043B52" w:rsidTr="00AE386C">
        <w:trPr>
          <w:trHeight w:val="555"/>
        </w:trPr>
        <w:tc>
          <w:tcPr>
            <w:tcW w:w="2268" w:type="dxa"/>
          </w:tcPr>
          <w:p w:rsidR="001A64D1" w:rsidRPr="009D7026" w:rsidRDefault="001A64D1" w:rsidP="001A64D1">
            <w:pPr>
              <w:spacing w:line="240" w:lineRule="auto"/>
              <w:jc w:val="center"/>
              <w:rPr>
                <w:rFonts w:ascii="Times New Roman" w:hAnsi="Times New Roman" w:cs="Times New Roman"/>
                <w:bCs/>
                <w:color w:val="000000"/>
                <w:sz w:val="20"/>
                <w:szCs w:val="20"/>
                <w:lang w:val="en-US"/>
                <w:rPrChange w:id="329" w:author="user" w:date="2021-06-11T14:00:00Z">
                  <w:rPr>
                    <w:rFonts w:ascii="Times New Roman" w:hAnsi="Times New Roman" w:cs="Times New Roman"/>
                    <w:bCs/>
                    <w:color w:val="000000"/>
                    <w:sz w:val="20"/>
                    <w:szCs w:val="20"/>
                  </w:rPr>
                </w:rPrChange>
              </w:rPr>
            </w:pPr>
            <w:r w:rsidRPr="009D7026">
              <w:rPr>
                <w:rFonts w:ascii="Times New Roman" w:hAnsi="Times New Roman" w:cs="Times New Roman"/>
                <w:bCs/>
                <w:color w:val="000000"/>
                <w:sz w:val="20"/>
                <w:szCs w:val="20"/>
                <w:lang w:val="en-US"/>
                <w:rPrChange w:id="330" w:author="user" w:date="2021-06-11T14:00:00Z">
                  <w:rPr>
                    <w:rFonts w:ascii="Times New Roman" w:hAnsi="Times New Roman" w:cs="Times New Roman"/>
                    <w:bCs/>
                    <w:color w:val="000000"/>
                    <w:sz w:val="20"/>
                    <w:szCs w:val="20"/>
                  </w:rPr>
                </w:rPrChange>
              </w:rPr>
              <w:t>VAN DEN BRINK et al</w:t>
            </w:r>
          </w:p>
        </w:tc>
        <w:tc>
          <w:tcPr>
            <w:tcW w:w="993" w:type="dxa"/>
          </w:tcPr>
          <w:p w:rsidR="001A64D1" w:rsidRPr="00043B52" w:rsidRDefault="001A64D1"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2018</w:t>
            </w:r>
          </w:p>
        </w:tc>
        <w:tc>
          <w:tcPr>
            <w:tcW w:w="6945" w:type="dxa"/>
          </w:tcPr>
          <w:p w:rsidR="001A64D1" w:rsidRPr="00043B52" w:rsidRDefault="001A64D1" w:rsidP="00AE386C">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 xml:space="preserve">O que os residentes de asilos com </w:t>
            </w:r>
            <w:proofErr w:type="spellStart"/>
            <w:r w:rsidRPr="00043B52">
              <w:rPr>
                <w:rFonts w:ascii="Times New Roman" w:hAnsi="Times New Roman" w:cs="Times New Roman"/>
                <w:sz w:val="20"/>
                <w:szCs w:val="20"/>
              </w:rPr>
              <w:t>multimorbidade</w:t>
            </w:r>
            <w:proofErr w:type="spellEnd"/>
            <w:r w:rsidRPr="00043B52">
              <w:rPr>
                <w:rFonts w:ascii="Times New Roman" w:hAnsi="Times New Roman" w:cs="Times New Roman"/>
                <w:sz w:val="20"/>
                <w:szCs w:val="20"/>
              </w:rPr>
              <w:t xml:space="preserve"> físico-mental precisam e quem realmente sabe disso? Um estudo de corte transversal</w:t>
            </w:r>
            <w:r w:rsidR="00AE386C" w:rsidRPr="00043B52">
              <w:rPr>
                <w:rFonts w:ascii="Times New Roman" w:hAnsi="Times New Roman" w:cs="Times New Roman"/>
                <w:sz w:val="20"/>
                <w:szCs w:val="20"/>
              </w:rPr>
              <w:t>.</w:t>
            </w:r>
          </w:p>
        </w:tc>
      </w:tr>
      <w:tr w:rsidR="001A64D1" w:rsidRPr="00043B52" w:rsidTr="007727AF">
        <w:tc>
          <w:tcPr>
            <w:tcW w:w="2268" w:type="dxa"/>
          </w:tcPr>
          <w:p w:rsidR="001A64D1" w:rsidRPr="00043B52" w:rsidRDefault="001A64D1" w:rsidP="00AE386C">
            <w:pPr>
              <w:jc w:val="center"/>
              <w:rPr>
                <w:rFonts w:ascii="Times New Roman" w:hAnsi="Times New Roman" w:cs="Times New Roman"/>
                <w:sz w:val="20"/>
                <w:szCs w:val="20"/>
              </w:rPr>
            </w:pPr>
            <w:r w:rsidRPr="00043B52">
              <w:rPr>
                <w:rFonts w:ascii="Times New Roman" w:hAnsi="Times New Roman" w:cs="Times New Roman"/>
                <w:sz w:val="20"/>
                <w:szCs w:val="20"/>
              </w:rPr>
              <w:t xml:space="preserve">DUARTE </w:t>
            </w:r>
            <w:proofErr w:type="spellStart"/>
            <w:proofErr w:type="gramStart"/>
            <w:r w:rsidRPr="00043B52">
              <w:rPr>
                <w:rFonts w:ascii="Times New Roman" w:hAnsi="Times New Roman" w:cs="Times New Roman"/>
                <w:sz w:val="20"/>
                <w:szCs w:val="20"/>
              </w:rPr>
              <w:t>et</w:t>
            </w:r>
            <w:proofErr w:type="spellEnd"/>
            <w:proofErr w:type="gramEnd"/>
            <w:r w:rsidRPr="00043B52">
              <w:rPr>
                <w:rFonts w:ascii="Times New Roman" w:hAnsi="Times New Roman" w:cs="Times New Roman"/>
                <w:sz w:val="20"/>
                <w:szCs w:val="20"/>
              </w:rPr>
              <w:t xml:space="preserve"> </w:t>
            </w:r>
            <w:proofErr w:type="spellStart"/>
            <w:r w:rsidRPr="00043B52">
              <w:rPr>
                <w:rFonts w:ascii="Times New Roman" w:hAnsi="Times New Roman" w:cs="Times New Roman"/>
                <w:sz w:val="20"/>
                <w:szCs w:val="20"/>
              </w:rPr>
              <w:t>al</w:t>
            </w:r>
            <w:proofErr w:type="spellEnd"/>
          </w:p>
        </w:tc>
        <w:tc>
          <w:tcPr>
            <w:tcW w:w="993" w:type="dxa"/>
          </w:tcPr>
          <w:p w:rsidR="001A64D1" w:rsidRPr="00043B52" w:rsidRDefault="001A64D1"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sz w:val="20"/>
                <w:szCs w:val="20"/>
              </w:rPr>
              <w:t>2018</w:t>
            </w:r>
          </w:p>
        </w:tc>
        <w:tc>
          <w:tcPr>
            <w:tcW w:w="6945" w:type="dxa"/>
          </w:tcPr>
          <w:p w:rsidR="001A64D1" w:rsidRPr="00043B52" w:rsidRDefault="001A64D1" w:rsidP="001A64D1">
            <w:pPr>
              <w:spacing w:line="240" w:lineRule="auto"/>
              <w:jc w:val="left"/>
              <w:rPr>
                <w:rFonts w:ascii="Times New Roman" w:hAnsi="Times New Roman" w:cs="Times New Roman"/>
                <w:sz w:val="20"/>
                <w:szCs w:val="20"/>
              </w:rPr>
            </w:pPr>
            <w:r w:rsidRPr="00043B52">
              <w:rPr>
                <w:rFonts w:ascii="Times New Roman" w:hAnsi="Times New Roman" w:cs="Times New Roman"/>
                <w:sz w:val="20"/>
                <w:szCs w:val="20"/>
              </w:rPr>
              <w:t xml:space="preserve">Relação de quedas em </w:t>
            </w:r>
            <w:proofErr w:type="spellStart"/>
            <w:r w:rsidRPr="00043B52">
              <w:rPr>
                <w:rFonts w:ascii="Times New Roman" w:hAnsi="Times New Roman" w:cs="Times New Roman"/>
                <w:sz w:val="20"/>
                <w:szCs w:val="20"/>
              </w:rPr>
              <w:t>idosose</w:t>
            </w:r>
            <w:proofErr w:type="spellEnd"/>
            <w:r w:rsidRPr="00043B52">
              <w:rPr>
                <w:rFonts w:ascii="Times New Roman" w:hAnsi="Times New Roman" w:cs="Times New Roman"/>
                <w:sz w:val="20"/>
                <w:szCs w:val="20"/>
              </w:rPr>
              <w:t xml:space="preserve"> os componentes de fragilidade.</w:t>
            </w:r>
          </w:p>
        </w:tc>
      </w:tr>
      <w:tr w:rsidR="001A64D1" w:rsidRPr="00043B52" w:rsidTr="00AE386C">
        <w:trPr>
          <w:trHeight w:val="314"/>
        </w:trPr>
        <w:tc>
          <w:tcPr>
            <w:tcW w:w="2268" w:type="dxa"/>
          </w:tcPr>
          <w:p w:rsidR="001A64D1" w:rsidRPr="00043B52" w:rsidRDefault="001A64D1"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PARDAL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1A64D1"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2016</w:t>
            </w:r>
          </w:p>
        </w:tc>
        <w:tc>
          <w:tcPr>
            <w:tcW w:w="6945" w:type="dxa"/>
          </w:tcPr>
          <w:p w:rsidR="001A64D1" w:rsidRPr="00043B52" w:rsidRDefault="001A64D1"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Idosos que vivem sozinhos e desnutridos.</w:t>
            </w:r>
          </w:p>
        </w:tc>
      </w:tr>
      <w:tr w:rsidR="001A64D1" w:rsidRPr="00043B52" w:rsidTr="00AE386C">
        <w:trPr>
          <w:trHeight w:val="418"/>
        </w:trPr>
        <w:tc>
          <w:tcPr>
            <w:tcW w:w="2268" w:type="dxa"/>
          </w:tcPr>
          <w:p w:rsidR="001A64D1" w:rsidRPr="00043B52" w:rsidRDefault="001A64D1"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lastRenderedPageBreak/>
              <w:t xml:space="preserve">CARNEIRO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1A64D1"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2016</w:t>
            </w:r>
          </w:p>
        </w:tc>
        <w:tc>
          <w:tcPr>
            <w:tcW w:w="6945" w:type="dxa"/>
          </w:tcPr>
          <w:p w:rsidR="001A64D1" w:rsidRPr="00043B52" w:rsidRDefault="001A64D1"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Fragilidade em idosos: prevalência e fatores associados.</w:t>
            </w:r>
          </w:p>
        </w:tc>
      </w:tr>
      <w:tr w:rsidR="001A64D1" w:rsidRPr="00043B52" w:rsidTr="00AE386C">
        <w:trPr>
          <w:trHeight w:val="396"/>
        </w:trPr>
        <w:tc>
          <w:tcPr>
            <w:tcW w:w="2268" w:type="dxa"/>
          </w:tcPr>
          <w:p w:rsidR="001A64D1" w:rsidRPr="00043B52" w:rsidRDefault="00415CD7"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GARBACCIO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415CD7"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2017</w:t>
            </w:r>
          </w:p>
        </w:tc>
        <w:tc>
          <w:tcPr>
            <w:tcW w:w="6945" w:type="dxa"/>
          </w:tcPr>
          <w:p w:rsidR="001A64D1" w:rsidRPr="00043B52" w:rsidRDefault="00415CD7"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Envelhecimento e qualidade de vida de idosos residentes da zona rural</w:t>
            </w:r>
            <w:r w:rsidR="00AE386C" w:rsidRPr="00043B52">
              <w:rPr>
                <w:rFonts w:ascii="Times New Roman" w:hAnsi="Times New Roman" w:cs="Times New Roman"/>
                <w:sz w:val="20"/>
                <w:szCs w:val="20"/>
              </w:rPr>
              <w:t>.</w:t>
            </w:r>
          </w:p>
        </w:tc>
      </w:tr>
      <w:tr w:rsidR="001A64D1" w:rsidRPr="00043B52" w:rsidTr="00AE386C">
        <w:trPr>
          <w:trHeight w:val="558"/>
        </w:trPr>
        <w:tc>
          <w:tcPr>
            <w:tcW w:w="2268"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ANTUNES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2018</w:t>
            </w:r>
          </w:p>
        </w:tc>
        <w:tc>
          <w:tcPr>
            <w:tcW w:w="6945" w:type="dxa"/>
          </w:tcPr>
          <w:p w:rsidR="001A64D1" w:rsidRPr="00043B52" w:rsidRDefault="003B437B"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 xml:space="preserve">Desigualdades sociais na </w:t>
            </w:r>
            <w:proofErr w:type="spellStart"/>
            <w:r w:rsidRPr="00043B52">
              <w:rPr>
                <w:rFonts w:ascii="Times New Roman" w:hAnsi="Times New Roman" w:cs="Times New Roman"/>
                <w:sz w:val="20"/>
                <w:szCs w:val="20"/>
              </w:rPr>
              <w:t>autoavaliação</w:t>
            </w:r>
            <w:proofErr w:type="spellEnd"/>
            <w:r w:rsidRPr="00043B52">
              <w:rPr>
                <w:rFonts w:ascii="Times New Roman" w:hAnsi="Times New Roman" w:cs="Times New Roman"/>
                <w:sz w:val="20"/>
                <w:szCs w:val="20"/>
              </w:rPr>
              <w:t xml:space="preserve"> de saúde dos idosos da cidade de São Paulo</w:t>
            </w:r>
            <w:r w:rsidR="00AE386C" w:rsidRPr="00043B52">
              <w:rPr>
                <w:rFonts w:ascii="Times New Roman" w:hAnsi="Times New Roman" w:cs="Times New Roman"/>
                <w:sz w:val="20"/>
                <w:szCs w:val="20"/>
              </w:rPr>
              <w:t>.</w:t>
            </w:r>
          </w:p>
        </w:tc>
      </w:tr>
      <w:tr w:rsidR="001A64D1" w:rsidRPr="00043B52" w:rsidTr="00AE386C">
        <w:trPr>
          <w:trHeight w:val="424"/>
        </w:trPr>
        <w:tc>
          <w:tcPr>
            <w:tcW w:w="2268"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SILVA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2015</w:t>
            </w:r>
          </w:p>
        </w:tc>
        <w:tc>
          <w:tcPr>
            <w:tcW w:w="6945" w:type="dxa"/>
          </w:tcPr>
          <w:p w:rsidR="001A64D1" w:rsidRPr="00043B52" w:rsidRDefault="003B437B"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Condições de vida e de saúde de idosos acima de 80 anos</w:t>
            </w:r>
            <w:r w:rsidR="00AE386C" w:rsidRPr="00043B52">
              <w:rPr>
                <w:rFonts w:ascii="Times New Roman" w:hAnsi="Times New Roman" w:cs="Times New Roman"/>
                <w:sz w:val="20"/>
                <w:szCs w:val="20"/>
              </w:rPr>
              <w:t>.</w:t>
            </w:r>
          </w:p>
        </w:tc>
      </w:tr>
      <w:tr w:rsidR="001A64D1" w:rsidRPr="00043B52" w:rsidTr="00AE386C">
        <w:trPr>
          <w:trHeight w:val="571"/>
        </w:trPr>
        <w:tc>
          <w:tcPr>
            <w:tcW w:w="2268"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SILVA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2018</w:t>
            </w:r>
          </w:p>
        </w:tc>
        <w:tc>
          <w:tcPr>
            <w:tcW w:w="6945" w:type="dxa"/>
          </w:tcPr>
          <w:p w:rsidR="001A64D1" w:rsidRPr="00043B52" w:rsidRDefault="003B437B"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Prevalência do tabagismo e fatores associados em idosos da zona rural do Rio Grande / RS, Brasil. Saúde Rural e Remota</w:t>
            </w:r>
            <w:r w:rsidR="00AE386C" w:rsidRPr="00043B52">
              <w:rPr>
                <w:rFonts w:ascii="Times New Roman" w:hAnsi="Times New Roman" w:cs="Times New Roman"/>
                <w:sz w:val="20"/>
                <w:szCs w:val="20"/>
              </w:rPr>
              <w:t>.</w:t>
            </w:r>
          </w:p>
        </w:tc>
      </w:tr>
      <w:tr w:rsidR="001A64D1" w:rsidRPr="00043B52" w:rsidTr="001A7780">
        <w:trPr>
          <w:trHeight w:val="649"/>
        </w:trPr>
        <w:tc>
          <w:tcPr>
            <w:tcW w:w="2268"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JEONG, CHO</w:t>
            </w:r>
          </w:p>
        </w:tc>
        <w:tc>
          <w:tcPr>
            <w:tcW w:w="993"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2017</w:t>
            </w:r>
          </w:p>
        </w:tc>
        <w:tc>
          <w:tcPr>
            <w:tcW w:w="6945" w:type="dxa"/>
          </w:tcPr>
          <w:p w:rsidR="001A64D1" w:rsidRPr="00043B52" w:rsidRDefault="003B437B"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Efeitos de morar sozinho versus com outras pessoas e do tipo de colega de casa sobre o fumo, a bebida, os hábitos alimentares e a atividade física entre os idosos</w:t>
            </w:r>
            <w:r w:rsidR="00AE386C" w:rsidRPr="00043B52">
              <w:rPr>
                <w:rFonts w:ascii="Times New Roman" w:hAnsi="Times New Roman" w:cs="Times New Roman"/>
                <w:sz w:val="20"/>
                <w:szCs w:val="20"/>
              </w:rPr>
              <w:t>.</w:t>
            </w:r>
          </w:p>
        </w:tc>
      </w:tr>
      <w:tr w:rsidR="001A64D1" w:rsidRPr="00043B52" w:rsidTr="00AE386C">
        <w:trPr>
          <w:trHeight w:val="833"/>
        </w:trPr>
        <w:tc>
          <w:tcPr>
            <w:tcW w:w="2268"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MATSUSHITA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1A64D1"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2018</w:t>
            </w:r>
          </w:p>
        </w:tc>
        <w:tc>
          <w:tcPr>
            <w:tcW w:w="6945" w:type="dxa"/>
          </w:tcPr>
          <w:p w:rsidR="001A64D1" w:rsidRPr="00043B52" w:rsidRDefault="003B437B"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Os determinantes sociais são fatores cruciais no prognóstico de longo prazo da insuficiência cardíaca aguda gravemente descompensada em pacientes com mais de 75 anos de idade</w:t>
            </w:r>
            <w:r w:rsidR="00AE386C" w:rsidRPr="00043B52">
              <w:rPr>
                <w:rFonts w:ascii="Times New Roman" w:hAnsi="Times New Roman" w:cs="Times New Roman"/>
                <w:sz w:val="20"/>
                <w:szCs w:val="20"/>
              </w:rPr>
              <w:t>.</w:t>
            </w:r>
          </w:p>
        </w:tc>
      </w:tr>
      <w:tr w:rsidR="003B437B" w:rsidRPr="00043B52" w:rsidTr="001A7780">
        <w:trPr>
          <w:trHeight w:val="517"/>
        </w:trPr>
        <w:tc>
          <w:tcPr>
            <w:tcW w:w="2268" w:type="dxa"/>
          </w:tcPr>
          <w:p w:rsidR="003B437B"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MACHADO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3B437B" w:rsidRPr="00043B52" w:rsidRDefault="003B437B"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2020</w:t>
            </w:r>
          </w:p>
        </w:tc>
        <w:tc>
          <w:tcPr>
            <w:tcW w:w="6945" w:type="dxa"/>
          </w:tcPr>
          <w:p w:rsidR="003B437B" w:rsidRPr="00043B52" w:rsidRDefault="003B437B"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Estimativas de impacto da COVID-19 na mortalidade de idosos institucionalizados no Brasil</w:t>
            </w:r>
            <w:r w:rsidR="00AE386C" w:rsidRPr="00043B52">
              <w:rPr>
                <w:rFonts w:ascii="Times New Roman" w:hAnsi="Times New Roman" w:cs="Times New Roman"/>
                <w:sz w:val="20"/>
                <w:szCs w:val="20"/>
              </w:rPr>
              <w:t>.</w:t>
            </w:r>
          </w:p>
        </w:tc>
      </w:tr>
      <w:tr w:rsidR="003B437B" w:rsidRPr="00043B52" w:rsidTr="00AE386C">
        <w:trPr>
          <w:trHeight w:val="572"/>
        </w:trPr>
        <w:tc>
          <w:tcPr>
            <w:tcW w:w="2268" w:type="dxa"/>
          </w:tcPr>
          <w:p w:rsidR="003B437B" w:rsidRPr="00043B52" w:rsidRDefault="00AE386C"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 xml:space="preserve">SHOBUGAWA </w:t>
            </w:r>
            <w:proofErr w:type="spellStart"/>
            <w:proofErr w:type="gramStart"/>
            <w:r w:rsidRPr="00043B52">
              <w:rPr>
                <w:rFonts w:ascii="Times New Roman" w:hAnsi="Times New Roman" w:cs="Times New Roman"/>
                <w:bCs/>
                <w:color w:val="000000"/>
                <w:sz w:val="20"/>
                <w:szCs w:val="20"/>
              </w:rPr>
              <w:t>et</w:t>
            </w:r>
            <w:proofErr w:type="spellEnd"/>
            <w:proofErr w:type="gramEnd"/>
            <w:r w:rsidRPr="00043B52">
              <w:rPr>
                <w:rFonts w:ascii="Times New Roman" w:hAnsi="Times New Roman" w:cs="Times New Roman"/>
                <w:bCs/>
                <w:color w:val="000000"/>
                <w:sz w:val="20"/>
                <w:szCs w:val="20"/>
              </w:rPr>
              <w:t xml:space="preserve"> </w:t>
            </w:r>
            <w:proofErr w:type="spellStart"/>
            <w:r w:rsidRPr="00043B52">
              <w:rPr>
                <w:rFonts w:ascii="Times New Roman" w:hAnsi="Times New Roman" w:cs="Times New Roman"/>
                <w:bCs/>
                <w:color w:val="000000"/>
                <w:sz w:val="20"/>
                <w:szCs w:val="20"/>
              </w:rPr>
              <w:t>al</w:t>
            </w:r>
            <w:proofErr w:type="spellEnd"/>
          </w:p>
        </w:tc>
        <w:tc>
          <w:tcPr>
            <w:tcW w:w="993" w:type="dxa"/>
          </w:tcPr>
          <w:p w:rsidR="003B437B" w:rsidRPr="00043B52" w:rsidRDefault="00AE386C" w:rsidP="001A64D1">
            <w:pPr>
              <w:spacing w:line="240" w:lineRule="auto"/>
              <w:jc w:val="center"/>
              <w:rPr>
                <w:rFonts w:ascii="Times New Roman" w:hAnsi="Times New Roman" w:cs="Times New Roman"/>
                <w:bCs/>
                <w:color w:val="000000"/>
                <w:sz w:val="20"/>
                <w:szCs w:val="20"/>
              </w:rPr>
            </w:pPr>
            <w:r w:rsidRPr="00043B52">
              <w:rPr>
                <w:rFonts w:ascii="Times New Roman" w:hAnsi="Times New Roman" w:cs="Times New Roman"/>
                <w:bCs/>
                <w:color w:val="000000"/>
                <w:sz w:val="20"/>
                <w:szCs w:val="20"/>
              </w:rPr>
              <w:t>2017</w:t>
            </w:r>
          </w:p>
        </w:tc>
        <w:tc>
          <w:tcPr>
            <w:tcW w:w="6945" w:type="dxa"/>
          </w:tcPr>
          <w:p w:rsidR="003B437B" w:rsidRPr="00043B52" w:rsidRDefault="00AE386C" w:rsidP="001A64D1">
            <w:pPr>
              <w:spacing w:line="240" w:lineRule="auto"/>
              <w:jc w:val="left"/>
              <w:rPr>
                <w:rFonts w:ascii="Times New Roman" w:eastAsia="Times New Roman" w:hAnsi="Times New Roman" w:cs="Times New Roman"/>
                <w:sz w:val="20"/>
                <w:szCs w:val="20"/>
              </w:rPr>
            </w:pPr>
            <w:r w:rsidRPr="00043B52">
              <w:rPr>
                <w:rFonts w:ascii="Times New Roman" w:hAnsi="Times New Roman" w:cs="Times New Roman"/>
                <w:sz w:val="20"/>
                <w:szCs w:val="20"/>
              </w:rPr>
              <w:t>Participação social e risco de infecção por influenza em idosos: um estudo transversal.</w:t>
            </w:r>
          </w:p>
        </w:tc>
      </w:tr>
    </w:tbl>
    <w:p w:rsidR="001A64D1" w:rsidRPr="00043B52" w:rsidRDefault="001A64D1" w:rsidP="008B5AEF">
      <w:pPr>
        <w:spacing w:line="240" w:lineRule="auto"/>
        <w:rPr>
          <w:rFonts w:ascii="Times New Roman" w:hAnsi="Times New Roman" w:cs="Times New Roman"/>
          <w:sz w:val="20"/>
          <w:szCs w:val="20"/>
        </w:rPr>
      </w:pPr>
    </w:p>
    <w:sectPr w:rsidR="001A64D1" w:rsidRPr="00043B52" w:rsidSect="00124F1D">
      <w:footerReference w:type="default" r:id="rId20"/>
      <w:pgSz w:w="11906" w:h="16838"/>
      <w:pgMar w:top="1417" w:right="1274" w:bottom="1417" w:left="1701" w:header="709" w:footer="709" w:gutter="0"/>
      <w:pgNumType w:fmt="numberInDash"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user" w:date="2021-06-11T14:01:00Z" w:initials="u">
    <w:p w:rsidR="003C5D77" w:rsidRDefault="003C5D77">
      <w:pPr>
        <w:pStyle w:val="Textodecomentrio"/>
      </w:pPr>
      <w:r>
        <w:rPr>
          <w:rStyle w:val="Refdecomentrio"/>
        </w:rPr>
        <w:annotationRef/>
      </w:r>
      <w:r>
        <w:t>Colocar o mesmo espaçamento entre linhas no resumo e no abstract</w:t>
      </w:r>
    </w:p>
  </w:comment>
  <w:comment w:id="56" w:author="Larissa" w:date="2021-06-07T18:03:00Z" w:initials="L">
    <w:p w:rsidR="005759DE" w:rsidRDefault="005759DE">
      <w:pPr>
        <w:pStyle w:val="Textodecomentrio"/>
      </w:pPr>
      <w:r>
        <w:rPr>
          <w:rStyle w:val="Refdecomentrio"/>
        </w:rPr>
        <w:annotationRef/>
      </w:r>
      <w:r>
        <w:t>Escrita confusa. Rever outra forma para apresentar estes dados.</w:t>
      </w:r>
    </w:p>
  </w:comment>
  <w:comment w:id="58" w:author="Larissa" w:date="2021-06-07T18:06:00Z" w:initials="L">
    <w:p w:rsidR="000E2F07" w:rsidRDefault="000E2F07">
      <w:pPr>
        <w:pStyle w:val="Textodecomentrio"/>
      </w:pPr>
      <w:r>
        <w:rPr>
          <w:rStyle w:val="Refdecomentrio"/>
        </w:rPr>
        <w:annotationRef/>
      </w:r>
      <w:r>
        <w:t>O que seria?</w:t>
      </w:r>
    </w:p>
  </w:comment>
  <w:comment w:id="59" w:author="Larissa" w:date="2021-06-07T18:06:00Z" w:initials="L">
    <w:p w:rsidR="000E2F07" w:rsidRDefault="000E2F07">
      <w:pPr>
        <w:pStyle w:val="Textodecomentrio"/>
      </w:pPr>
      <w:r>
        <w:rPr>
          <w:rStyle w:val="Refdecomentrio"/>
        </w:rPr>
        <w:annotationRef/>
      </w:r>
      <w:r>
        <w:t>Escrever por extenso.</w:t>
      </w:r>
    </w:p>
  </w:comment>
  <w:comment w:id="62" w:author="Larissa" w:date="2021-06-07T18:08:00Z" w:initials="L">
    <w:p w:rsidR="000E2F07" w:rsidRDefault="000E2F07">
      <w:pPr>
        <w:pStyle w:val="Textodecomentrio"/>
      </w:pPr>
      <w:r>
        <w:rPr>
          <w:rStyle w:val="Refdecomentrio"/>
        </w:rPr>
        <w:annotationRef/>
      </w:r>
      <w:r>
        <w:t>Rever escrita. Parte do texto confusa.</w:t>
      </w:r>
    </w:p>
  </w:comment>
  <w:comment w:id="68" w:author="Larissa" w:date="2021-06-07T18:30:00Z" w:initials="L">
    <w:p w:rsidR="00901777" w:rsidRDefault="00901777">
      <w:pPr>
        <w:pStyle w:val="Textodecomentrio"/>
      </w:pPr>
      <w:r>
        <w:rPr>
          <w:rStyle w:val="Refdecomentrio"/>
        </w:rPr>
        <w:annotationRef/>
      </w:r>
      <w:r>
        <w:t xml:space="preserve">Sugiro a inserção de um último parágrafo de fechamento apresentando um resumo dos principais achados referentes </w:t>
      </w:r>
      <w:proofErr w:type="gramStart"/>
      <w:r>
        <w:t>a</w:t>
      </w:r>
      <w:proofErr w:type="gramEnd"/>
      <w:r>
        <w:t xml:space="preserve"> condição </w:t>
      </w:r>
      <w:proofErr w:type="spellStart"/>
      <w:r>
        <w:t>biofisicopsíquica</w:t>
      </w:r>
      <w:proofErr w:type="spellEnd"/>
      <w:r>
        <w:t xml:space="preserve">, socioeconômica e nutricional, bem como as </w:t>
      </w:r>
      <w:proofErr w:type="spellStart"/>
      <w:r>
        <w:t>politicas</w:t>
      </w:r>
      <w:proofErr w:type="spellEnd"/>
      <w:r>
        <w:t xml:space="preserve"> e/ou ações que podem ser feitas para melhorar o perfil de saúde desta população.</w:t>
      </w:r>
    </w:p>
  </w:comment>
  <w:comment w:id="322" w:author="Larissa" w:date="2021-06-07T18:27:00Z" w:initials="L">
    <w:p w:rsidR="006730EC" w:rsidRDefault="006730EC">
      <w:pPr>
        <w:pStyle w:val="Textodecomentrio"/>
      </w:pPr>
      <w:r>
        <w:rPr>
          <w:rStyle w:val="Refdecomentrio"/>
        </w:rPr>
        <w:annotationRef/>
      </w:r>
      <w:r>
        <w:t>Não vejo necessidade deste quadro. Pode excluí-lo.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9C6263" w15:done="1"/>
  <w15:commentEx w15:paraId="5139CEA4" w15:done="1"/>
  <w15:commentEx w15:paraId="23AD595E" w15:done="1"/>
  <w15:commentEx w15:paraId="59B5832F" w15:done="1"/>
  <w15:commentEx w15:paraId="648EA254" w15:done="1"/>
  <w15:commentEx w15:paraId="709B92F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DDDE" w16cex:dateUtc="2021-06-07T21:03:00Z"/>
  <w16cex:commentExtensible w16cex:durableId="2468DEB6" w16cex:dateUtc="2021-06-07T21:06:00Z"/>
  <w16cex:commentExtensible w16cex:durableId="2468DEAC" w16cex:dateUtc="2021-06-07T21:06:00Z"/>
  <w16cex:commentExtensible w16cex:durableId="2468DF28" w16cex:dateUtc="2021-06-07T21:08:00Z"/>
  <w16cex:commentExtensible w16cex:durableId="2468E457" w16cex:dateUtc="2021-06-07T21:30:00Z"/>
  <w16cex:commentExtensible w16cex:durableId="2468E383" w16cex:dateUtc="2021-06-07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C6263" w16cid:durableId="2468DDDE"/>
  <w16cid:commentId w16cid:paraId="5139CEA4" w16cid:durableId="2468DEB6"/>
  <w16cid:commentId w16cid:paraId="23AD595E" w16cid:durableId="2468DEAC"/>
  <w16cid:commentId w16cid:paraId="59B5832F" w16cid:durableId="2468DF28"/>
  <w16cid:commentId w16cid:paraId="648EA254" w16cid:durableId="2468E457"/>
  <w16cid:commentId w16cid:paraId="709B92FA" w16cid:durableId="2468E38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87" w:rsidRDefault="00711B87">
      <w:pPr>
        <w:spacing w:line="240" w:lineRule="auto"/>
      </w:pPr>
      <w:r>
        <w:separator/>
      </w:r>
    </w:p>
  </w:endnote>
  <w:endnote w:type="continuationSeparator" w:id="1">
    <w:p w:rsidR="00711B87" w:rsidRDefault="00711B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331" w:author="cybele" w:date="2021-06-11T12:23:00Z"/>
  <w:sdt>
    <w:sdtPr>
      <w:id w:val="-590552072"/>
      <w:docPartObj>
        <w:docPartGallery w:val="Page Numbers (Bottom of Page)"/>
        <w:docPartUnique/>
      </w:docPartObj>
    </w:sdtPr>
    <w:sdtContent>
      <w:customXmlInsRangeEnd w:id="331"/>
      <w:p w:rsidR="003745DA" w:rsidRDefault="002945D3">
        <w:pPr>
          <w:pStyle w:val="Rodap"/>
          <w:jc w:val="right"/>
          <w:rPr>
            <w:ins w:id="332" w:author="cybele" w:date="2021-06-11T12:23:00Z"/>
          </w:rPr>
        </w:pPr>
        <w:ins w:id="333" w:author="cybele" w:date="2021-06-11T12:23:00Z">
          <w:r>
            <w:fldChar w:fldCharType="begin"/>
          </w:r>
          <w:r w:rsidR="003745DA">
            <w:instrText>PAGE   \* MERGEFORMAT</w:instrText>
          </w:r>
          <w:r>
            <w:fldChar w:fldCharType="separate"/>
          </w:r>
        </w:ins>
        <w:r w:rsidR="003C5D77">
          <w:rPr>
            <w:noProof/>
          </w:rPr>
          <w:t>- 8 -</w:t>
        </w:r>
        <w:ins w:id="334" w:author="cybele" w:date="2021-06-11T12:23:00Z">
          <w:r>
            <w:fldChar w:fldCharType="end"/>
          </w:r>
        </w:ins>
      </w:p>
    </w:sdtContent>
    <w:customXmlInsRangeStart w:id="335" w:author="cybele" w:date="2021-06-11T12:23:00Z"/>
  </w:sdt>
  <w:customXmlInsRangeEnd w:id="335"/>
  <w:p w:rsidR="00B5530D" w:rsidRPr="006333F1" w:rsidRDefault="00B5530D" w:rsidP="00C46AA2">
    <w:pPr>
      <w:pStyle w:val="Rodap"/>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87" w:rsidRDefault="00711B87">
      <w:pPr>
        <w:spacing w:line="240" w:lineRule="auto"/>
      </w:pPr>
      <w:r>
        <w:separator/>
      </w:r>
    </w:p>
  </w:footnote>
  <w:footnote w:type="continuationSeparator" w:id="1">
    <w:p w:rsidR="00711B87" w:rsidRDefault="00711B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B0E"/>
    <w:multiLevelType w:val="multilevel"/>
    <w:tmpl w:val="EDD8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4EC8"/>
    <w:multiLevelType w:val="hybridMultilevel"/>
    <w:tmpl w:val="A52E6A9E"/>
    <w:lvl w:ilvl="0" w:tplc="920EA0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410F86"/>
    <w:multiLevelType w:val="hybridMultilevel"/>
    <w:tmpl w:val="66CE743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923468"/>
    <w:multiLevelType w:val="hybridMultilevel"/>
    <w:tmpl w:val="09A8B8CC"/>
    <w:lvl w:ilvl="0" w:tplc="EC7ABA7E">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8FC20C7"/>
    <w:multiLevelType w:val="multilevel"/>
    <w:tmpl w:val="39F8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244EF"/>
    <w:multiLevelType w:val="hybridMultilevel"/>
    <w:tmpl w:val="6EF40FA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F942E28"/>
    <w:multiLevelType w:val="hybridMultilevel"/>
    <w:tmpl w:val="FD62399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2360AF"/>
    <w:multiLevelType w:val="multilevel"/>
    <w:tmpl w:val="7A6291F8"/>
    <w:lvl w:ilvl="0">
      <w:start w:val="3"/>
      <w:numFmt w:val="decimal"/>
      <w:lvlText w:val="%1"/>
      <w:lvlJc w:val="left"/>
      <w:pPr>
        <w:ind w:left="72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DD1F0E"/>
    <w:multiLevelType w:val="hybridMultilevel"/>
    <w:tmpl w:val="4B50CCE4"/>
    <w:lvl w:ilvl="0" w:tplc="0416000B">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9">
    <w:nsid w:val="26764026"/>
    <w:multiLevelType w:val="multilevel"/>
    <w:tmpl w:val="4C56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B38AE"/>
    <w:multiLevelType w:val="hybridMultilevel"/>
    <w:tmpl w:val="EEF83AE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0754CB"/>
    <w:multiLevelType w:val="multilevel"/>
    <w:tmpl w:val="66EA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76805"/>
    <w:multiLevelType w:val="multilevel"/>
    <w:tmpl w:val="B6CE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31B63"/>
    <w:multiLevelType w:val="hybridMultilevel"/>
    <w:tmpl w:val="865292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5A8062C"/>
    <w:multiLevelType w:val="hybridMultilevel"/>
    <w:tmpl w:val="198A40D2"/>
    <w:lvl w:ilvl="0" w:tplc="371C9372">
      <w:start w:val="2"/>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nsid w:val="49684D2E"/>
    <w:multiLevelType w:val="hybridMultilevel"/>
    <w:tmpl w:val="E9E46C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CD76E9"/>
    <w:multiLevelType w:val="multilevel"/>
    <w:tmpl w:val="4F0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C1A0A"/>
    <w:multiLevelType w:val="multilevel"/>
    <w:tmpl w:val="47F6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57BE7"/>
    <w:multiLevelType w:val="multilevel"/>
    <w:tmpl w:val="56CC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47488"/>
    <w:multiLevelType w:val="multilevel"/>
    <w:tmpl w:val="9250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F6751"/>
    <w:multiLevelType w:val="multilevel"/>
    <w:tmpl w:val="B09252DA"/>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66F62B3B"/>
    <w:multiLevelType w:val="multilevel"/>
    <w:tmpl w:val="718A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0E67C2"/>
    <w:multiLevelType w:val="multilevel"/>
    <w:tmpl w:val="AA4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738E0"/>
    <w:multiLevelType w:val="multilevel"/>
    <w:tmpl w:val="470E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2D5CED"/>
    <w:multiLevelType w:val="multilevel"/>
    <w:tmpl w:val="51689848"/>
    <w:lvl w:ilvl="0">
      <w:start w:val="3"/>
      <w:numFmt w:val="decimal"/>
      <w:lvlText w:val="%1."/>
      <w:lvlJc w:val="left"/>
      <w:pPr>
        <w:ind w:left="532"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5">
    <w:nsid w:val="72795494"/>
    <w:multiLevelType w:val="multilevel"/>
    <w:tmpl w:val="1524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C44CE6"/>
    <w:multiLevelType w:val="hybridMultilevel"/>
    <w:tmpl w:val="EAB01C3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D7667CF"/>
    <w:multiLevelType w:val="multilevel"/>
    <w:tmpl w:val="8F26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987557"/>
    <w:multiLevelType w:val="multilevel"/>
    <w:tmpl w:val="BF6E51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7"/>
  </w:num>
  <w:num w:numId="4">
    <w:abstractNumId w:val="8"/>
  </w:num>
  <w:num w:numId="5">
    <w:abstractNumId w:val="6"/>
  </w:num>
  <w:num w:numId="6">
    <w:abstractNumId w:val="15"/>
  </w:num>
  <w:num w:numId="7">
    <w:abstractNumId w:val="20"/>
  </w:num>
  <w:num w:numId="8">
    <w:abstractNumId w:val="24"/>
  </w:num>
  <w:num w:numId="9">
    <w:abstractNumId w:val="1"/>
  </w:num>
  <w:num w:numId="10">
    <w:abstractNumId w:val="10"/>
  </w:num>
  <w:num w:numId="11">
    <w:abstractNumId w:val="3"/>
  </w:num>
  <w:num w:numId="12">
    <w:abstractNumId w:val="14"/>
  </w:num>
  <w:num w:numId="13">
    <w:abstractNumId w:val="2"/>
  </w:num>
  <w:num w:numId="14">
    <w:abstractNumId w:val="26"/>
  </w:num>
  <w:num w:numId="15">
    <w:abstractNumId w:val="28"/>
  </w:num>
  <w:num w:numId="16">
    <w:abstractNumId w:val="27"/>
  </w:num>
  <w:num w:numId="17">
    <w:abstractNumId w:val="9"/>
  </w:num>
  <w:num w:numId="18">
    <w:abstractNumId w:val="11"/>
  </w:num>
  <w:num w:numId="19">
    <w:abstractNumId w:val="21"/>
  </w:num>
  <w:num w:numId="20">
    <w:abstractNumId w:val="22"/>
  </w:num>
  <w:num w:numId="21">
    <w:abstractNumId w:val="17"/>
  </w:num>
  <w:num w:numId="22">
    <w:abstractNumId w:val="25"/>
  </w:num>
  <w:num w:numId="23">
    <w:abstractNumId w:val="12"/>
  </w:num>
  <w:num w:numId="24">
    <w:abstractNumId w:val="0"/>
  </w:num>
  <w:num w:numId="25">
    <w:abstractNumId w:val="18"/>
  </w:num>
  <w:num w:numId="26">
    <w:abstractNumId w:val="16"/>
  </w:num>
  <w:num w:numId="27">
    <w:abstractNumId w:val="23"/>
  </w:num>
  <w:num w:numId="28">
    <w:abstractNumId w:val="19"/>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bele">
    <w15:presenceInfo w15:providerId="Windows Live" w15:userId="282f4b57f4644721"/>
  </w15:person>
  <w15:person w15:author="Larissa">
    <w15:presenceInfo w15:providerId="None" w15:userId="Laris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CE27DE"/>
    <w:rsid w:val="000007CF"/>
    <w:rsid w:val="00000873"/>
    <w:rsid w:val="000009C1"/>
    <w:rsid w:val="00001DCE"/>
    <w:rsid w:val="00003AEA"/>
    <w:rsid w:val="000068C0"/>
    <w:rsid w:val="000108BD"/>
    <w:rsid w:val="000111E6"/>
    <w:rsid w:val="000127FF"/>
    <w:rsid w:val="00014472"/>
    <w:rsid w:val="00014963"/>
    <w:rsid w:val="000154EF"/>
    <w:rsid w:val="000169FB"/>
    <w:rsid w:val="00017AF6"/>
    <w:rsid w:val="00017F5D"/>
    <w:rsid w:val="00023EDF"/>
    <w:rsid w:val="00024CC4"/>
    <w:rsid w:val="000250B5"/>
    <w:rsid w:val="0002564C"/>
    <w:rsid w:val="000362FC"/>
    <w:rsid w:val="00041CEA"/>
    <w:rsid w:val="00042CA1"/>
    <w:rsid w:val="00043B52"/>
    <w:rsid w:val="000440D7"/>
    <w:rsid w:val="000442A1"/>
    <w:rsid w:val="00046F41"/>
    <w:rsid w:val="000470A7"/>
    <w:rsid w:val="00047932"/>
    <w:rsid w:val="00047983"/>
    <w:rsid w:val="00050174"/>
    <w:rsid w:val="00050A60"/>
    <w:rsid w:val="00053264"/>
    <w:rsid w:val="0005344F"/>
    <w:rsid w:val="000539DB"/>
    <w:rsid w:val="0005461D"/>
    <w:rsid w:val="0005523C"/>
    <w:rsid w:val="000561A2"/>
    <w:rsid w:val="00060BA5"/>
    <w:rsid w:val="00062210"/>
    <w:rsid w:val="00062266"/>
    <w:rsid w:val="0006330C"/>
    <w:rsid w:val="00063B88"/>
    <w:rsid w:val="00063C70"/>
    <w:rsid w:val="00063CFB"/>
    <w:rsid w:val="00063E45"/>
    <w:rsid w:val="00064136"/>
    <w:rsid w:val="00065EFE"/>
    <w:rsid w:val="00066692"/>
    <w:rsid w:val="000672AD"/>
    <w:rsid w:val="0007273B"/>
    <w:rsid w:val="00075621"/>
    <w:rsid w:val="00076423"/>
    <w:rsid w:val="00076906"/>
    <w:rsid w:val="000771FF"/>
    <w:rsid w:val="00077DD4"/>
    <w:rsid w:val="000813CE"/>
    <w:rsid w:val="00082C4C"/>
    <w:rsid w:val="00082EAA"/>
    <w:rsid w:val="00087466"/>
    <w:rsid w:val="000877D1"/>
    <w:rsid w:val="0009073A"/>
    <w:rsid w:val="000935D1"/>
    <w:rsid w:val="000952B3"/>
    <w:rsid w:val="000959B7"/>
    <w:rsid w:val="000961F4"/>
    <w:rsid w:val="0009767C"/>
    <w:rsid w:val="00097F32"/>
    <w:rsid w:val="000A0F70"/>
    <w:rsid w:val="000A2462"/>
    <w:rsid w:val="000A2985"/>
    <w:rsid w:val="000A322E"/>
    <w:rsid w:val="000A4A93"/>
    <w:rsid w:val="000A6E28"/>
    <w:rsid w:val="000A7263"/>
    <w:rsid w:val="000A7322"/>
    <w:rsid w:val="000A7CA3"/>
    <w:rsid w:val="000B23CF"/>
    <w:rsid w:val="000B4A3E"/>
    <w:rsid w:val="000B5327"/>
    <w:rsid w:val="000C0450"/>
    <w:rsid w:val="000C0BBF"/>
    <w:rsid w:val="000C0BE9"/>
    <w:rsid w:val="000C20BE"/>
    <w:rsid w:val="000C31F2"/>
    <w:rsid w:val="000C3D2B"/>
    <w:rsid w:val="000C5C5B"/>
    <w:rsid w:val="000D14FE"/>
    <w:rsid w:val="000D257A"/>
    <w:rsid w:val="000D2CBB"/>
    <w:rsid w:val="000D4218"/>
    <w:rsid w:val="000D746C"/>
    <w:rsid w:val="000D7AE0"/>
    <w:rsid w:val="000E2F07"/>
    <w:rsid w:val="000E65A4"/>
    <w:rsid w:val="000E7687"/>
    <w:rsid w:val="000E7840"/>
    <w:rsid w:val="000E7F8B"/>
    <w:rsid w:val="000F3F46"/>
    <w:rsid w:val="000F3F6A"/>
    <w:rsid w:val="000F4127"/>
    <w:rsid w:val="000F43AE"/>
    <w:rsid w:val="000F4750"/>
    <w:rsid w:val="000F4865"/>
    <w:rsid w:val="000F50B3"/>
    <w:rsid w:val="000F55A6"/>
    <w:rsid w:val="000F580A"/>
    <w:rsid w:val="000F6C43"/>
    <w:rsid w:val="000F6DBD"/>
    <w:rsid w:val="00101130"/>
    <w:rsid w:val="001022F0"/>
    <w:rsid w:val="00102A3E"/>
    <w:rsid w:val="001032DC"/>
    <w:rsid w:val="001036DE"/>
    <w:rsid w:val="00103936"/>
    <w:rsid w:val="00104B52"/>
    <w:rsid w:val="00106BE9"/>
    <w:rsid w:val="00106C6A"/>
    <w:rsid w:val="00111F69"/>
    <w:rsid w:val="0011243D"/>
    <w:rsid w:val="001137B4"/>
    <w:rsid w:val="00114724"/>
    <w:rsid w:val="00124F1D"/>
    <w:rsid w:val="00126790"/>
    <w:rsid w:val="00126A15"/>
    <w:rsid w:val="00126C22"/>
    <w:rsid w:val="001277F9"/>
    <w:rsid w:val="0013007F"/>
    <w:rsid w:val="00130390"/>
    <w:rsid w:val="00130B3A"/>
    <w:rsid w:val="001311BC"/>
    <w:rsid w:val="001311D9"/>
    <w:rsid w:val="00132783"/>
    <w:rsid w:val="0013328F"/>
    <w:rsid w:val="00133526"/>
    <w:rsid w:val="001403C1"/>
    <w:rsid w:val="0014049B"/>
    <w:rsid w:val="00141211"/>
    <w:rsid w:val="00141E6D"/>
    <w:rsid w:val="00142916"/>
    <w:rsid w:val="00144F14"/>
    <w:rsid w:val="00146B24"/>
    <w:rsid w:val="001474BF"/>
    <w:rsid w:val="001508E0"/>
    <w:rsid w:val="001525EC"/>
    <w:rsid w:val="00152836"/>
    <w:rsid w:val="001552BF"/>
    <w:rsid w:val="00155B73"/>
    <w:rsid w:val="00160456"/>
    <w:rsid w:val="00161BFE"/>
    <w:rsid w:val="00163327"/>
    <w:rsid w:val="00163F39"/>
    <w:rsid w:val="00166E87"/>
    <w:rsid w:val="001673E1"/>
    <w:rsid w:val="00171059"/>
    <w:rsid w:val="00171C66"/>
    <w:rsid w:val="001744BB"/>
    <w:rsid w:val="001765E9"/>
    <w:rsid w:val="00177622"/>
    <w:rsid w:val="00180CF5"/>
    <w:rsid w:val="001814A3"/>
    <w:rsid w:val="001827B2"/>
    <w:rsid w:val="00183E11"/>
    <w:rsid w:val="00184738"/>
    <w:rsid w:val="00184802"/>
    <w:rsid w:val="0018570D"/>
    <w:rsid w:val="001859CC"/>
    <w:rsid w:val="001864A4"/>
    <w:rsid w:val="0018653B"/>
    <w:rsid w:val="0018687B"/>
    <w:rsid w:val="00191F21"/>
    <w:rsid w:val="0019301D"/>
    <w:rsid w:val="001966FB"/>
    <w:rsid w:val="001A0405"/>
    <w:rsid w:val="001A08A8"/>
    <w:rsid w:val="001A1522"/>
    <w:rsid w:val="001A485C"/>
    <w:rsid w:val="001A64D1"/>
    <w:rsid w:val="001A7780"/>
    <w:rsid w:val="001B0530"/>
    <w:rsid w:val="001B0E5E"/>
    <w:rsid w:val="001B1FED"/>
    <w:rsid w:val="001B3232"/>
    <w:rsid w:val="001B3C58"/>
    <w:rsid w:val="001B4755"/>
    <w:rsid w:val="001B565B"/>
    <w:rsid w:val="001C009D"/>
    <w:rsid w:val="001C1A43"/>
    <w:rsid w:val="001C2067"/>
    <w:rsid w:val="001C3F92"/>
    <w:rsid w:val="001C526F"/>
    <w:rsid w:val="001C6340"/>
    <w:rsid w:val="001C67BC"/>
    <w:rsid w:val="001D1543"/>
    <w:rsid w:val="001D15CD"/>
    <w:rsid w:val="001D2795"/>
    <w:rsid w:val="001D379D"/>
    <w:rsid w:val="001D51D3"/>
    <w:rsid w:val="001D6864"/>
    <w:rsid w:val="001D6E46"/>
    <w:rsid w:val="001D7B82"/>
    <w:rsid w:val="001E0BE3"/>
    <w:rsid w:val="001E0E5E"/>
    <w:rsid w:val="001E26C1"/>
    <w:rsid w:val="001E3151"/>
    <w:rsid w:val="001E7E83"/>
    <w:rsid w:val="001F0BB0"/>
    <w:rsid w:val="001F0BBA"/>
    <w:rsid w:val="001F14F9"/>
    <w:rsid w:val="001F3823"/>
    <w:rsid w:val="001F4EE0"/>
    <w:rsid w:val="001F6171"/>
    <w:rsid w:val="00200290"/>
    <w:rsid w:val="00201E90"/>
    <w:rsid w:val="00202F91"/>
    <w:rsid w:val="0020416C"/>
    <w:rsid w:val="0020464E"/>
    <w:rsid w:val="00204D2D"/>
    <w:rsid w:val="00205DBE"/>
    <w:rsid w:val="00206F56"/>
    <w:rsid w:val="00210712"/>
    <w:rsid w:val="0021381C"/>
    <w:rsid w:val="002174A0"/>
    <w:rsid w:val="002213F9"/>
    <w:rsid w:val="002225CF"/>
    <w:rsid w:val="00225967"/>
    <w:rsid w:val="002260BD"/>
    <w:rsid w:val="00230B99"/>
    <w:rsid w:val="0023146C"/>
    <w:rsid w:val="00232734"/>
    <w:rsid w:val="00233EEF"/>
    <w:rsid w:val="002366E3"/>
    <w:rsid w:val="002408F8"/>
    <w:rsid w:val="00240EBF"/>
    <w:rsid w:val="002440FD"/>
    <w:rsid w:val="00245480"/>
    <w:rsid w:val="00245BCC"/>
    <w:rsid w:val="00245C12"/>
    <w:rsid w:val="002464D9"/>
    <w:rsid w:val="00246A24"/>
    <w:rsid w:val="002478C2"/>
    <w:rsid w:val="002530C8"/>
    <w:rsid w:val="00254818"/>
    <w:rsid w:val="00254A19"/>
    <w:rsid w:val="00254AD8"/>
    <w:rsid w:val="00255542"/>
    <w:rsid w:val="00256E96"/>
    <w:rsid w:val="0026064F"/>
    <w:rsid w:val="002616FA"/>
    <w:rsid w:val="002640E4"/>
    <w:rsid w:val="0026490F"/>
    <w:rsid w:val="002670C2"/>
    <w:rsid w:val="00267140"/>
    <w:rsid w:val="00267354"/>
    <w:rsid w:val="00271FEB"/>
    <w:rsid w:val="00273706"/>
    <w:rsid w:val="0027563C"/>
    <w:rsid w:val="002764CA"/>
    <w:rsid w:val="002765B0"/>
    <w:rsid w:val="002812A9"/>
    <w:rsid w:val="0028445E"/>
    <w:rsid w:val="002852A1"/>
    <w:rsid w:val="00291847"/>
    <w:rsid w:val="0029315E"/>
    <w:rsid w:val="002937E4"/>
    <w:rsid w:val="002945D3"/>
    <w:rsid w:val="00294974"/>
    <w:rsid w:val="00294FA4"/>
    <w:rsid w:val="00295421"/>
    <w:rsid w:val="00296660"/>
    <w:rsid w:val="002972B9"/>
    <w:rsid w:val="002A0FD3"/>
    <w:rsid w:val="002A103F"/>
    <w:rsid w:val="002A28F9"/>
    <w:rsid w:val="002A5713"/>
    <w:rsid w:val="002A7923"/>
    <w:rsid w:val="002B1CA8"/>
    <w:rsid w:val="002B1DF2"/>
    <w:rsid w:val="002B1E95"/>
    <w:rsid w:val="002B2C4B"/>
    <w:rsid w:val="002B54BD"/>
    <w:rsid w:val="002B602A"/>
    <w:rsid w:val="002C1CE9"/>
    <w:rsid w:val="002C3905"/>
    <w:rsid w:val="002C52CB"/>
    <w:rsid w:val="002C746F"/>
    <w:rsid w:val="002C798D"/>
    <w:rsid w:val="002D14A5"/>
    <w:rsid w:val="002D164F"/>
    <w:rsid w:val="002D2B51"/>
    <w:rsid w:val="002D3B0A"/>
    <w:rsid w:val="002D5DB4"/>
    <w:rsid w:val="002D6CC6"/>
    <w:rsid w:val="002E1992"/>
    <w:rsid w:val="002E25AB"/>
    <w:rsid w:val="002E351E"/>
    <w:rsid w:val="002E3C77"/>
    <w:rsid w:val="002E7181"/>
    <w:rsid w:val="002F648E"/>
    <w:rsid w:val="002F786E"/>
    <w:rsid w:val="00300D00"/>
    <w:rsid w:val="00303106"/>
    <w:rsid w:val="0030523E"/>
    <w:rsid w:val="003056BD"/>
    <w:rsid w:val="00307200"/>
    <w:rsid w:val="00307CAB"/>
    <w:rsid w:val="00310842"/>
    <w:rsid w:val="00312304"/>
    <w:rsid w:val="003157AF"/>
    <w:rsid w:val="00316D2A"/>
    <w:rsid w:val="003200C5"/>
    <w:rsid w:val="00321763"/>
    <w:rsid w:val="00321C22"/>
    <w:rsid w:val="00322D22"/>
    <w:rsid w:val="00326903"/>
    <w:rsid w:val="00330B06"/>
    <w:rsid w:val="0033139B"/>
    <w:rsid w:val="00332C68"/>
    <w:rsid w:val="00334092"/>
    <w:rsid w:val="003340BC"/>
    <w:rsid w:val="00340778"/>
    <w:rsid w:val="003421B5"/>
    <w:rsid w:val="0034249E"/>
    <w:rsid w:val="00342B90"/>
    <w:rsid w:val="00342BB9"/>
    <w:rsid w:val="00344E04"/>
    <w:rsid w:val="003453F1"/>
    <w:rsid w:val="00346F6C"/>
    <w:rsid w:val="003477FD"/>
    <w:rsid w:val="00350D14"/>
    <w:rsid w:val="00350D46"/>
    <w:rsid w:val="003518B6"/>
    <w:rsid w:val="00352245"/>
    <w:rsid w:val="00352AB8"/>
    <w:rsid w:val="003534DC"/>
    <w:rsid w:val="00353BAA"/>
    <w:rsid w:val="00353BD0"/>
    <w:rsid w:val="003556B8"/>
    <w:rsid w:val="00356DEC"/>
    <w:rsid w:val="003574F9"/>
    <w:rsid w:val="0036047B"/>
    <w:rsid w:val="00361D6A"/>
    <w:rsid w:val="003626C8"/>
    <w:rsid w:val="00362F4F"/>
    <w:rsid w:val="0036519D"/>
    <w:rsid w:val="003671C8"/>
    <w:rsid w:val="003700E5"/>
    <w:rsid w:val="003705EC"/>
    <w:rsid w:val="00372205"/>
    <w:rsid w:val="003737AF"/>
    <w:rsid w:val="00373EAE"/>
    <w:rsid w:val="003745DA"/>
    <w:rsid w:val="00374E47"/>
    <w:rsid w:val="00375160"/>
    <w:rsid w:val="00376377"/>
    <w:rsid w:val="00377E85"/>
    <w:rsid w:val="003818ED"/>
    <w:rsid w:val="003842C8"/>
    <w:rsid w:val="00385294"/>
    <w:rsid w:val="0038670A"/>
    <w:rsid w:val="003870BB"/>
    <w:rsid w:val="003920BF"/>
    <w:rsid w:val="00395F67"/>
    <w:rsid w:val="00396181"/>
    <w:rsid w:val="0039675E"/>
    <w:rsid w:val="00396CE1"/>
    <w:rsid w:val="003A0424"/>
    <w:rsid w:val="003A18D9"/>
    <w:rsid w:val="003A4A30"/>
    <w:rsid w:val="003A5665"/>
    <w:rsid w:val="003A6B8A"/>
    <w:rsid w:val="003A74C3"/>
    <w:rsid w:val="003B1C89"/>
    <w:rsid w:val="003B1FDE"/>
    <w:rsid w:val="003B4243"/>
    <w:rsid w:val="003B437B"/>
    <w:rsid w:val="003B6494"/>
    <w:rsid w:val="003C1A62"/>
    <w:rsid w:val="003C1E59"/>
    <w:rsid w:val="003C2620"/>
    <w:rsid w:val="003C3061"/>
    <w:rsid w:val="003C5D77"/>
    <w:rsid w:val="003C66A8"/>
    <w:rsid w:val="003D061B"/>
    <w:rsid w:val="003D0D46"/>
    <w:rsid w:val="003D1256"/>
    <w:rsid w:val="003D3E57"/>
    <w:rsid w:val="003D40E9"/>
    <w:rsid w:val="003D42EA"/>
    <w:rsid w:val="003D4BE7"/>
    <w:rsid w:val="003D5D5C"/>
    <w:rsid w:val="003D6465"/>
    <w:rsid w:val="003E1212"/>
    <w:rsid w:val="003E3C96"/>
    <w:rsid w:val="003E4771"/>
    <w:rsid w:val="003E4BC8"/>
    <w:rsid w:val="003E51C6"/>
    <w:rsid w:val="003F05B7"/>
    <w:rsid w:val="003F05D0"/>
    <w:rsid w:val="003F09B3"/>
    <w:rsid w:val="003F1DEB"/>
    <w:rsid w:val="003F49D8"/>
    <w:rsid w:val="003F4A57"/>
    <w:rsid w:val="003F5E58"/>
    <w:rsid w:val="003F6EAB"/>
    <w:rsid w:val="003F70AE"/>
    <w:rsid w:val="003F70BC"/>
    <w:rsid w:val="00403C12"/>
    <w:rsid w:val="00405874"/>
    <w:rsid w:val="00406AEC"/>
    <w:rsid w:val="00407BB2"/>
    <w:rsid w:val="00407DE3"/>
    <w:rsid w:val="00412165"/>
    <w:rsid w:val="00414ADE"/>
    <w:rsid w:val="00414EA1"/>
    <w:rsid w:val="0041587D"/>
    <w:rsid w:val="00415CD7"/>
    <w:rsid w:val="00416CE5"/>
    <w:rsid w:val="0041727B"/>
    <w:rsid w:val="00421192"/>
    <w:rsid w:val="004213A1"/>
    <w:rsid w:val="004226BB"/>
    <w:rsid w:val="00423EBF"/>
    <w:rsid w:val="00425123"/>
    <w:rsid w:val="004255FA"/>
    <w:rsid w:val="00427980"/>
    <w:rsid w:val="00431E61"/>
    <w:rsid w:val="00432410"/>
    <w:rsid w:val="00433DF0"/>
    <w:rsid w:val="00433F31"/>
    <w:rsid w:val="0043550E"/>
    <w:rsid w:val="00435D8D"/>
    <w:rsid w:val="00435EC4"/>
    <w:rsid w:val="00436414"/>
    <w:rsid w:val="00437077"/>
    <w:rsid w:val="00443C26"/>
    <w:rsid w:val="004445FD"/>
    <w:rsid w:val="00450D4D"/>
    <w:rsid w:val="0045388D"/>
    <w:rsid w:val="004540E8"/>
    <w:rsid w:val="004541E1"/>
    <w:rsid w:val="00454C88"/>
    <w:rsid w:val="00454F6A"/>
    <w:rsid w:val="00455501"/>
    <w:rsid w:val="00456637"/>
    <w:rsid w:val="00457182"/>
    <w:rsid w:val="004571F2"/>
    <w:rsid w:val="004600BB"/>
    <w:rsid w:val="004615CC"/>
    <w:rsid w:val="00463E6E"/>
    <w:rsid w:val="00464EF8"/>
    <w:rsid w:val="00465B09"/>
    <w:rsid w:val="00465CFD"/>
    <w:rsid w:val="00467CD4"/>
    <w:rsid w:val="00467D71"/>
    <w:rsid w:val="004704C7"/>
    <w:rsid w:val="00470FCE"/>
    <w:rsid w:val="00471718"/>
    <w:rsid w:val="0047279B"/>
    <w:rsid w:val="00474ADB"/>
    <w:rsid w:val="00474B8D"/>
    <w:rsid w:val="0047579D"/>
    <w:rsid w:val="0047591E"/>
    <w:rsid w:val="00480FA4"/>
    <w:rsid w:val="00481742"/>
    <w:rsid w:val="004825D1"/>
    <w:rsid w:val="004864E4"/>
    <w:rsid w:val="004873F6"/>
    <w:rsid w:val="0048754C"/>
    <w:rsid w:val="00491BD6"/>
    <w:rsid w:val="004927D2"/>
    <w:rsid w:val="00493148"/>
    <w:rsid w:val="004A05C5"/>
    <w:rsid w:val="004A26F9"/>
    <w:rsid w:val="004A3D54"/>
    <w:rsid w:val="004A3EBA"/>
    <w:rsid w:val="004A4DBC"/>
    <w:rsid w:val="004A5271"/>
    <w:rsid w:val="004A53F5"/>
    <w:rsid w:val="004A6EB6"/>
    <w:rsid w:val="004A7516"/>
    <w:rsid w:val="004B0C01"/>
    <w:rsid w:val="004B2F75"/>
    <w:rsid w:val="004B3320"/>
    <w:rsid w:val="004B4559"/>
    <w:rsid w:val="004B6D0C"/>
    <w:rsid w:val="004B6F2E"/>
    <w:rsid w:val="004B7C75"/>
    <w:rsid w:val="004B7CF6"/>
    <w:rsid w:val="004C0B01"/>
    <w:rsid w:val="004C40A3"/>
    <w:rsid w:val="004C57B8"/>
    <w:rsid w:val="004C7307"/>
    <w:rsid w:val="004C741C"/>
    <w:rsid w:val="004C7615"/>
    <w:rsid w:val="004C7A8C"/>
    <w:rsid w:val="004D0B3E"/>
    <w:rsid w:val="004D145B"/>
    <w:rsid w:val="004D1E93"/>
    <w:rsid w:val="004D3B2E"/>
    <w:rsid w:val="004D495B"/>
    <w:rsid w:val="004D59AB"/>
    <w:rsid w:val="004D6E9A"/>
    <w:rsid w:val="004D7CF8"/>
    <w:rsid w:val="004E166A"/>
    <w:rsid w:val="004E253E"/>
    <w:rsid w:val="004E25C2"/>
    <w:rsid w:val="004E3A99"/>
    <w:rsid w:val="004E3D55"/>
    <w:rsid w:val="004E4AFC"/>
    <w:rsid w:val="004E577E"/>
    <w:rsid w:val="004E644E"/>
    <w:rsid w:val="004E68FC"/>
    <w:rsid w:val="004F43E0"/>
    <w:rsid w:val="004F47B6"/>
    <w:rsid w:val="004F516D"/>
    <w:rsid w:val="004F72BB"/>
    <w:rsid w:val="004F7F57"/>
    <w:rsid w:val="00500D2B"/>
    <w:rsid w:val="00501FC5"/>
    <w:rsid w:val="00502B88"/>
    <w:rsid w:val="00502BBC"/>
    <w:rsid w:val="00502E3A"/>
    <w:rsid w:val="00503015"/>
    <w:rsid w:val="0050476B"/>
    <w:rsid w:val="00506A78"/>
    <w:rsid w:val="005073F8"/>
    <w:rsid w:val="00507AB5"/>
    <w:rsid w:val="0051036F"/>
    <w:rsid w:val="005103E4"/>
    <w:rsid w:val="00512B4D"/>
    <w:rsid w:val="00512ECC"/>
    <w:rsid w:val="00513365"/>
    <w:rsid w:val="0052097C"/>
    <w:rsid w:val="00522F48"/>
    <w:rsid w:val="00523111"/>
    <w:rsid w:val="00524944"/>
    <w:rsid w:val="00525620"/>
    <w:rsid w:val="00525D7E"/>
    <w:rsid w:val="00527A66"/>
    <w:rsid w:val="0053104D"/>
    <w:rsid w:val="00531CF7"/>
    <w:rsid w:val="00534AE3"/>
    <w:rsid w:val="0053576C"/>
    <w:rsid w:val="00537282"/>
    <w:rsid w:val="00537C29"/>
    <w:rsid w:val="005403F2"/>
    <w:rsid w:val="00540CB5"/>
    <w:rsid w:val="005438FB"/>
    <w:rsid w:val="00544A9D"/>
    <w:rsid w:val="005468C7"/>
    <w:rsid w:val="00546B6E"/>
    <w:rsid w:val="00552F8E"/>
    <w:rsid w:val="00555B58"/>
    <w:rsid w:val="00556125"/>
    <w:rsid w:val="00557F14"/>
    <w:rsid w:val="005606EB"/>
    <w:rsid w:val="00562AC6"/>
    <w:rsid w:val="0056302D"/>
    <w:rsid w:val="00565896"/>
    <w:rsid w:val="005679FA"/>
    <w:rsid w:val="00571D6D"/>
    <w:rsid w:val="00571F3F"/>
    <w:rsid w:val="00572038"/>
    <w:rsid w:val="00573B5E"/>
    <w:rsid w:val="005743A5"/>
    <w:rsid w:val="005759DE"/>
    <w:rsid w:val="0057691F"/>
    <w:rsid w:val="00577836"/>
    <w:rsid w:val="0058024C"/>
    <w:rsid w:val="005810FE"/>
    <w:rsid w:val="00586C95"/>
    <w:rsid w:val="005875F5"/>
    <w:rsid w:val="0059122A"/>
    <w:rsid w:val="00591549"/>
    <w:rsid w:val="005936C3"/>
    <w:rsid w:val="00594156"/>
    <w:rsid w:val="005948C0"/>
    <w:rsid w:val="00595798"/>
    <w:rsid w:val="00597549"/>
    <w:rsid w:val="005A037A"/>
    <w:rsid w:val="005A06E3"/>
    <w:rsid w:val="005A1192"/>
    <w:rsid w:val="005A19B2"/>
    <w:rsid w:val="005A1BA6"/>
    <w:rsid w:val="005A29A4"/>
    <w:rsid w:val="005A3A09"/>
    <w:rsid w:val="005A4480"/>
    <w:rsid w:val="005A5A6C"/>
    <w:rsid w:val="005A5E3E"/>
    <w:rsid w:val="005A624B"/>
    <w:rsid w:val="005A6F3B"/>
    <w:rsid w:val="005B26EC"/>
    <w:rsid w:val="005B3276"/>
    <w:rsid w:val="005B5CB0"/>
    <w:rsid w:val="005B7FE0"/>
    <w:rsid w:val="005C053C"/>
    <w:rsid w:val="005C0E8C"/>
    <w:rsid w:val="005C101A"/>
    <w:rsid w:val="005C7EA2"/>
    <w:rsid w:val="005D00EE"/>
    <w:rsid w:val="005D2758"/>
    <w:rsid w:val="005D572C"/>
    <w:rsid w:val="005D61BB"/>
    <w:rsid w:val="005D76A5"/>
    <w:rsid w:val="005E4577"/>
    <w:rsid w:val="005F0566"/>
    <w:rsid w:val="005F0D7F"/>
    <w:rsid w:val="005F244B"/>
    <w:rsid w:val="005F2A03"/>
    <w:rsid w:val="005F3A08"/>
    <w:rsid w:val="0060173E"/>
    <w:rsid w:val="00603287"/>
    <w:rsid w:val="00610FBC"/>
    <w:rsid w:val="00612EF9"/>
    <w:rsid w:val="0061478D"/>
    <w:rsid w:val="006147D8"/>
    <w:rsid w:val="006178AD"/>
    <w:rsid w:val="00620384"/>
    <w:rsid w:val="00622D92"/>
    <w:rsid w:val="006260F2"/>
    <w:rsid w:val="006300D2"/>
    <w:rsid w:val="0063036F"/>
    <w:rsid w:val="006323AE"/>
    <w:rsid w:val="006333F1"/>
    <w:rsid w:val="006337BC"/>
    <w:rsid w:val="00636881"/>
    <w:rsid w:val="006370A7"/>
    <w:rsid w:val="00637C34"/>
    <w:rsid w:val="00641B44"/>
    <w:rsid w:val="0064591D"/>
    <w:rsid w:val="006462E6"/>
    <w:rsid w:val="0065025F"/>
    <w:rsid w:val="00651E89"/>
    <w:rsid w:val="0065616D"/>
    <w:rsid w:val="006572B1"/>
    <w:rsid w:val="006628B1"/>
    <w:rsid w:val="00662BEC"/>
    <w:rsid w:val="00662CC5"/>
    <w:rsid w:val="006642AE"/>
    <w:rsid w:val="006644B7"/>
    <w:rsid w:val="006649EC"/>
    <w:rsid w:val="00665B42"/>
    <w:rsid w:val="0066618D"/>
    <w:rsid w:val="006730EC"/>
    <w:rsid w:val="00673702"/>
    <w:rsid w:val="006746F2"/>
    <w:rsid w:val="00676AD8"/>
    <w:rsid w:val="00676EF9"/>
    <w:rsid w:val="006802AF"/>
    <w:rsid w:val="00681DD3"/>
    <w:rsid w:val="00682764"/>
    <w:rsid w:val="00683860"/>
    <w:rsid w:val="006843C9"/>
    <w:rsid w:val="0068501B"/>
    <w:rsid w:val="00685752"/>
    <w:rsid w:val="00691A21"/>
    <w:rsid w:val="00693311"/>
    <w:rsid w:val="00695C2F"/>
    <w:rsid w:val="00696565"/>
    <w:rsid w:val="0069678F"/>
    <w:rsid w:val="00696A37"/>
    <w:rsid w:val="00696AF1"/>
    <w:rsid w:val="006973FE"/>
    <w:rsid w:val="00697739"/>
    <w:rsid w:val="006A21C2"/>
    <w:rsid w:val="006A5095"/>
    <w:rsid w:val="006A624E"/>
    <w:rsid w:val="006A7D27"/>
    <w:rsid w:val="006B3EBF"/>
    <w:rsid w:val="006B557F"/>
    <w:rsid w:val="006B559B"/>
    <w:rsid w:val="006B7AC3"/>
    <w:rsid w:val="006C00FE"/>
    <w:rsid w:val="006C0BC4"/>
    <w:rsid w:val="006C0F4C"/>
    <w:rsid w:val="006C166F"/>
    <w:rsid w:val="006C376A"/>
    <w:rsid w:val="006C7BAF"/>
    <w:rsid w:val="006D06DF"/>
    <w:rsid w:val="006D0C1C"/>
    <w:rsid w:val="006D3AA5"/>
    <w:rsid w:val="006D4A34"/>
    <w:rsid w:val="006E0D23"/>
    <w:rsid w:val="006E225D"/>
    <w:rsid w:val="006E3DC2"/>
    <w:rsid w:val="006E6215"/>
    <w:rsid w:val="006E79C0"/>
    <w:rsid w:val="006E79E5"/>
    <w:rsid w:val="006F5C7D"/>
    <w:rsid w:val="006F6E7C"/>
    <w:rsid w:val="007003F7"/>
    <w:rsid w:val="00701AA9"/>
    <w:rsid w:val="007024F5"/>
    <w:rsid w:val="00703C20"/>
    <w:rsid w:val="00703E07"/>
    <w:rsid w:val="00704045"/>
    <w:rsid w:val="00704A9E"/>
    <w:rsid w:val="00710192"/>
    <w:rsid w:val="00711B87"/>
    <w:rsid w:val="00713AA7"/>
    <w:rsid w:val="0071447D"/>
    <w:rsid w:val="007158BE"/>
    <w:rsid w:val="00721B7A"/>
    <w:rsid w:val="00721F33"/>
    <w:rsid w:val="0072256D"/>
    <w:rsid w:val="00723E6A"/>
    <w:rsid w:val="00724030"/>
    <w:rsid w:val="00725757"/>
    <w:rsid w:val="00725DE6"/>
    <w:rsid w:val="00727496"/>
    <w:rsid w:val="007314E1"/>
    <w:rsid w:val="00731A27"/>
    <w:rsid w:val="007329C5"/>
    <w:rsid w:val="007336BA"/>
    <w:rsid w:val="00736F54"/>
    <w:rsid w:val="00742641"/>
    <w:rsid w:val="00742ACF"/>
    <w:rsid w:val="00744B74"/>
    <w:rsid w:val="0074529E"/>
    <w:rsid w:val="00747E13"/>
    <w:rsid w:val="0075059E"/>
    <w:rsid w:val="00751F30"/>
    <w:rsid w:val="00752835"/>
    <w:rsid w:val="00752D52"/>
    <w:rsid w:val="00760592"/>
    <w:rsid w:val="0076171F"/>
    <w:rsid w:val="007628BB"/>
    <w:rsid w:val="0076371C"/>
    <w:rsid w:val="00763EC6"/>
    <w:rsid w:val="007656F6"/>
    <w:rsid w:val="00765D00"/>
    <w:rsid w:val="0076766C"/>
    <w:rsid w:val="0077097B"/>
    <w:rsid w:val="00772C4D"/>
    <w:rsid w:val="00774AA5"/>
    <w:rsid w:val="007765E2"/>
    <w:rsid w:val="00777F3A"/>
    <w:rsid w:val="00780664"/>
    <w:rsid w:val="007817BD"/>
    <w:rsid w:val="00781805"/>
    <w:rsid w:val="007823F6"/>
    <w:rsid w:val="00783726"/>
    <w:rsid w:val="0078396F"/>
    <w:rsid w:val="007856C2"/>
    <w:rsid w:val="00787A27"/>
    <w:rsid w:val="0079092D"/>
    <w:rsid w:val="00791270"/>
    <w:rsid w:val="00792C40"/>
    <w:rsid w:val="00792F88"/>
    <w:rsid w:val="00795190"/>
    <w:rsid w:val="00796430"/>
    <w:rsid w:val="00797489"/>
    <w:rsid w:val="007A0D97"/>
    <w:rsid w:val="007A107A"/>
    <w:rsid w:val="007A306B"/>
    <w:rsid w:val="007A3CB1"/>
    <w:rsid w:val="007A4E7D"/>
    <w:rsid w:val="007A5526"/>
    <w:rsid w:val="007A6F52"/>
    <w:rsid w:val="007A7201"/>
    <w:rsid w:val="007B0A39"/>
    <w:rsid w:val="007B16AE"/>
    <w:rsid w:val="007B16EE"/>
    <w:rsid w:val="007B6006"/>
    <w:rsid w:val="007C0C9E"/>
    <w:rsid w:val="007C1D7C"/>
    <w:rsid w:val="007C2667"/>
    <w:rsid w:val="007C3331"/>
    <w:rsid w:val="007C4276"/>
    <w:rsid w:val="007D2594"/>
    <w:rsid w:val="007D6377"/>
    <w:rsid w:val="007D7485"/>
    <w:rsid w:val="007E0306"/>
    <w:rsid w:val="007E0AF1"/>
    <w:rsid w:val="007E2863"/>
    <w:rsid w:val="007E50B7"/>
    <w:rsid w:val="007E6178"/>
    <w:rsid w:val="007F3F7C"/>
    <w:rsid w:val="007F607D"/>
    <w:rsid w:val="008005B9"/>
    <w:rsid w:val="00800C9A"/>
    <w:rsid w:val="00801D41"/>
    <w:rsid w:val="00803168"/>
    <w:rsid w:val="00804195"/>
    <w:rsid w:val="0080672F"/>
    <w:rsid w:val="00806730"/>
    <w:rsid w:val="008102A8"/>
    <w:rsid w:val="00810F07"/>
    <w:rsid w:val="00812345"/>
    <w:rsid w:val="00814C4D"/>
    <w:rsid w:val="00814D6B"/>
    <w:rsid w:val="0081563D"/>
    <w:rsid w:val="00815C0F"/>
    <w:rsid w:val="00815CC2"/>
    <w:rsid w:val="0081685E"/>
    <w:rsid w:val="008210C3"/>
    <w:rsid w:val="00821B89"/>
    <w:rsid w:val="008250E6"/>
    <w:rsid w:val="00825DBD"/>
    <w:rsid w:val="00827660"/>
    <w:rsid w:val="00827B22"/>
    <w:rsid w:val="00827FB0"/>
    <w:rsid w:val="0083279B"/>
    <w:rsid w:val="008350FF"/>
    <w:rsid w:val="008379AA"/>
    <w:rsid w:val="00842543"/>
    <w:rsid w:val="00842FEC"/>
    <w:rsid w:val="00843849"/>
    <w:rsid w:val="00847B10"/>
    <w:rsid w:val="00850B09"/>
    <w:rsid w:val="00850D46"/>
    <w:rsid w:val="00851B49"/>
    <w:rsid w:val="0085586E"/>
    <w:rsid w:val="00857143"/>
    <w:rsid w:val="0086000C"/>
    <w:rsid w:val="0086100A"/>
    <w:rsid w:val="008660AE"/>
    <w:rsid w:val="00867032"/>
    <w:rsid w:val="00872496"/>
    <w:rsid w:val="00874DF3"/>
    <w:rsid w:val="00875362"/>
    <w:rsid w:val="008767BE"/>
    <w:rsid w:val="008772DA"/>
    <w:rsid w:val="00882117"/>
    <w:rsid w:val="00882D14"/>
    <w:rsid w:val="00882D24"/>
    <w:rsid w:val="00883131"/>
    <w:rsid w:val="00887725"/>
    <w:rsid w:val="00887BD8"/>
    <w:rsid w:val="008902DB"/>
    <w:rsid w:val="00890D12"/>
    <w:rsid w:val="00892D63"/>
    <w:rsid w:val="00896E38"/>
    <w:rsid w:val="00896FE4"/>
    <w:rsid w:val="0089777B"/>
    <w:rsid w:val="008A2A85"/>
    <w:rsid w:val="008A2E7C"/>
    <w:rsid w:val="008A3C36"/>
    <w:rsid w:val="008A4E55"/>
    <w:rsid w:val="008B26BA"/>
    <w:rsid w:val="008B300F"/>
    <w:rsid w:val="008B5AEF"/>
    <w:rsid w:val="008B64E0"/>
    <w:rsid w:val="008C2600"/>
    <w:rsid w:val="008C3651"/>
    <w:rsid w:val="008C62A7"/>
    <w:rsid w:val="008C6F33"/>
    <w:rsid w:val="008C78A6"/>
    <w:rsid w:val="008C7B34"/>
    <w:rsid w:val="008D0DF4"/>
    <w:rsid w:val="008D13F7"/>
    <w:rsid w:val="008D2E66"/>
    <w:rsid w:val="008D5D7D"/>
    <w:rsid w:val="008D649C"/>
    <w:rsid w:val="008D7FC6"/>
    <w:rsid w:val="008E3CCF"/>
    <w:rsid w:val="008F3ACE"/>
    <w:rsid w:val="008F5D08"/>
    <w:rsid w:val="008F7597"/>
    <w:rsid w:val="00900DAA"/>
    <w:rsid w:val="00901777"/>
    <w:rsid w:val="00901B0B"/>
    <w:rsid w:val="00902200"/>
    <w:rsid w:val="0090316D"/>
    <w:rsid w:val="00905580"/>
    <w:rsid w:val="0090684D"/>
    <w:rsid w:val="00907E48"/>
    <w:rsid w:val="00910742"/>
    <w:rsid w:val="00911BA0"/>
    <w:rsid w:val="00911EAE"/>
    <w:rsid w:val="00912404"/>
    <w:rsid w:val="00913CAE"/>
    <w:rsid w:val="00915526"/>
    <w:rsid w:val="0091621A"/>
    <w:rsid w:val="00917697"/>
    <w:rsid w:val="009217A1"/>
    <w:rsid w:val="00922D3B"/>
    <w:rsid w:val="00923AB5"/>
    <w:rsid w:val="009244F1"/>
    <w:rsid w:val="00924A74"/>
    <w:rsid w:val="00931636"/>
    <w:rsid w:val="00931AFD"/>
    <w:rsid w:val="009326EF"/>
    <w:rsid w:val="00933C42"/>
    <w:rsid w:val="00934BED"/>
    <w:rsid w:val="009354D7"/>
    <w:rsid w:val="00936D62"/>
    <w:rsid w:val="009370F5"/>
    <w:rsid w:val="00937117"/>
    <w:rsid w:val="00940EE7"/>
    <w:rsid w:val="00940F8B"/>
    <w:rsid w:val="00941CA2"/>
    <w:rsid w:val="009432D4"/>
    <w:rsid w:val="00943BFB"/>
    <w:rsid w:val="00944BA0"/>
    <w:rsid w:val="00950C2B"/>
    <w:rsid w:val="009517BB"/>
    <w:rsid w:val="00954AFC"/>
    <w:rsid w:val="00954C5C"/>
    <w:rsid w:val="0096067A"/>
    <w:rsid w:val="00960E59"/>
    <w:rsid w:val="0096242B"/>
    <w:rsid w:val="009624D8"/>
    <w:rsid w:val="00967630"/>
    <w:rsid w:val="0097002B"/>
    <w:rsid w:val="0097002F"/>
    <w:rsid w:val="0097163B"/>
    <w:rsid w:val="0097218B"/>
    <w:rsid w:val="009721F8"/>
    <w:rsid w:val="009731DA"/>
    <w:rsid w:val="00973AED"/>
    <w:rsid w:val="00973C3F"/>
    <w:rsid w:val="00976156"/>
    <w:rsid w:val="009807D5"/>
    <w:rsid w:val="00982594"/>
    <w:rsid w:val="00982B82"/>
    <w:rsid w:val="009835DB"/>
    <w:rsid w:val="0098493B"/>
    <w:rsid w:val="00985DBF"/>
    <w:rsid w:val="00986721"/>
    <w:rsid w:val="00986923"/>
    <w:rsid w:val="00986BD3"/>
    <w:rsid w:val="00990355"/>
    <w:rsid w:val="00992149"/>
    <w:rsid w:val="009925AA"/>
    <w:rsid w:val="009940A2"/>
    <w:rsid w:val="009968E7"/>
    <w:rsid w:val="009A1485"/>
    <w:rsid w:val="009A189C"/>
    <w:rsid w:val="009A1CD8"/>
    <w:rsid w:val="009A1FE6"/>
    <w:rsid w:val="009A272B"/>
    <w:rsid w:val="009A54C6"/>
    <w:rsid w:val="009A7D67"/>
    <w:rsid w:val="009B11AF"/>
    <w:rsid w:val="009B17BA"/>
    <w:rsid w:val="009B4AE3"/>
    <w:rsid w:val="009B5458"/>
    <w:rsid w:val="009B6965"/>
    <w:rsid w:val="009B757C"/>
    <w:rsid w:val="009C0B08"/>
    <w:rsid w:val="009C1567"/>
    <w:rsid w:val="009C399C"/>
    <w:rsid w:val="009C4E7E"/>
    <w:rsid w:val="009C59E7"/>
    <w:rsid w:val="009C7008"/>
    <w:rsid w:val="009D0AEB"/>
    <w:rsid w:val="009D0D81"/>
    <w:rsid w:val="009D15C1"/>
    <w:rsid w:val="009D33A7"/>
    <w:rsid w:val="009D5361"/>
    <w:rsid w:val="009D7026"/>
    <w:rsid w:val="009E1536"/>
    <w:rsid w:val="009E21E3"/>
    <w:rsid w:val="009E2A6C"/>
    <w:rsid w:val="009E39F4"/>
    <w:rsid w:val="009E4F75"/>
    <w:rsid w:val="009E597B"/>
    <w:rsid w:val="009E6531"/>
    <w:rsid w:val="009F0094"/>
    <w:rsid w:val="009F27D8"/>
    <w:rsid w:val="009F34DB"/>
    <w:rsid w:val="009F47BB"/>
    <w:rsid w:val="009F6AF4"/>
    <w:rsid w:val="00A01B72"/>
    <w:rsid w:val="00A02364"/>
    <w:rsid w:val="00A04D7A"/>
    <w:rsid w:val="00A0559D"/>
    <w:rsid w:val="00A057CE"/>
    <w:rsid w:val="00A10DA9"/>
    <w:rsid w:val="00A12A9D"/>
    <w:rsid w:val="00A12BE4"/>
    <w:rsid w:val="00A142CE"/>
    <w:rsid w:val="00A176DC"/>
    <w:rsid w:val="00A22673"/>
    <w:rsid w:val="00A30277"/>
    <w:rsid w:val="00A35821"/>
    <w:rsid w:val="00A35A30"/>
    <w:rsid w:val="00A36C47"/>
    <w:rsid w:val="00A37420"/>
    <w:rsid w:val="00A376C6"/>
    <w:rsid w:val="00A40E7F"/>
    <w:rsid w:val="00A440AA"/>
    <w:rsid w:val="00A4656C"/>
    <w:rsid w:val="00A50E8D"/>
    <w:rsid w:val="00A52916"/>
    <w:rsid w:val="00A53862"/>
    <w:rsid w:val="00A57ECC"/>
    <w:rsid w:val="00A6088B"/>
    <w:rsid w:val="00A61090"/>
    <w:rsid w:val="00A62D62"/>
    <w:rsid w:val="00A62F04"/>
    <w:rsid w:val="00A64910"/>
    <w:rsid w:val="00A66FBD"/>
    <w:rsid w:val="00A6787D"/>
    <w:rsid w:val="00A67EFA"/>
    <w:rsid w:val="00A70513"/>
    <w:rsid w:val="00A7203B"/>
    <w:rsid w:val="00A7392C"/>
    <w:rsid w:val="00A74268"/>
    <w:rsid w:val="00A748AF"/>
    <w:rsid w:val="00A755F0"/>
    <w:rsid w:val="00A8063D"/>
    <w:rsid w:val="00A815CA"/>
    <w:rsid w:val="00A81E11"/>
    <w:rsid w:val="00A840DF"/>
    <w:rsid w:val="00A86D52"/>
    <w:rsid w:val="00A8707A"/>
    <w:rsid w:val="00A87124"/>
    <w:rsid w:val="00A87B04"/>
    <w:rsid w:val="00A87B8C"/>
    <w:rsid w:val="00A9098C"/>
    <w:rsid w:val="00A91599"/>
    <w:rsid w:val="00A9171D"/>
    <w:rsid w:val="00A923BC"/>
    <w:rsid w:val="00A93825"/>
    <w:rsid w:val="00A974BA"/>
    <w:rsid w:val="00AA4591"/>
    <w:rsid w:val="00AA4E8A"/>
    <w:rsid w:val="00AA5094"/>
    <w:rsid w:val="00AA5C39"/>
    <w:rsid w:val="00AA629B"/>
    <w:rsid w:val="00AA7A71"/>
    <w:rsid w:val="00AB1D6A"/>
    <w:rsid w:val="00AB20CC"/>
    <w:rsid w:val="00AB6D30"/>
    <w:rsid w:val="00AC16CC"/>
    <w:rsid w:val="00AC3355"/>
    <w:rsid w:val="00AC67B0"/>
    <w:rsid w:val="00AD3683"/>
    <w:rsid w:val="00AE2F64"/>
    <w:rsid w:val="00AE34DF"/>
    <w:rsid w:val="00AE386C"/>
    <w:rsid w:val="00AE4601"/>
    <w:rsid w:val="00AF0852"/>
    <w:rsid w:val="00AF1898"/>
    <w:rsid w:val="00AF18F4"/>
    <w:rsid w:val="00AF2433"/>
    <w:rsid w:val="00AF2AD9"/>
    <w:rsid w:val="00AF4323"/>
    <w:rsid w:val="00AF67FA"/>
    <w:rsid w:val="00AF7334"/>
    <w:rsid w:val="00B02BC8"/>
    <w:rsid w:val="00B02FC1"/>
    <w:rsid w:val="00B041C9"/>
    <w:rsid w:val="00B04225"/>
    <w:rsid w:val="00B0464A"/>
    <w:rsid w:val="00B049D8"/>
    <w:rsid w:val="00B05663"/>
    <w:rsid w:val="00B1092A"/>
    <w:rsid w:val="00B12C48"/>
    <w:rsid w:val="00B13FE1"/>
    <w:rsid w:val="00B144AD"/>
    <w:rsid w:val="00B15F42"/>
    <w:rsid w:val="00B173A4"/>
    <w:rsid w:val="00B22166"/>
    <w:rsid w:val="00B242F4"/>
    <w:rsid w:val="00B256FF"/>
    <w:rsid w:val="00B2626B"/>
    <w:rsid w:val="00B334FA"/>
    <w:rsid w:val="00B338EC"/>
    <w:rsid w:val="00B34CF4"/>
    <w:rsid w:val="00B4129E"/>
    <w:rsid w:val="00B415EE"/>
    <w:rsid w:val="00B42D78"/>
    <w:rsid w:val="00B435A2"/>
    <w:rsid w:val="00B478DD"/>
    <w:rsid w:val="00B505A1"/>
    <w:rsid w:val="00B51E10"/>
    <w:rsid w:val="00B536EC"/>
    <w:rsid w:val="00B5530D"/>
    <w:rsid w:val="00B555EB"/>
    <w:rsid w:val="00B55B0F"/>
    <w:rsid w:val="00B601A5"/>
    <w:rsid w:val="00B613F8"/>
    <w:rsid w:val="00B61451"/>
    <w:rsid w:val="00B64363"/>
    <w:rsid w:val="00B66282"/>
    <w:rsid w:val="00B675B9"/>
    <w:rsid w:val="00B678CB"/>
    <w:rsid w:val="00B712F3"/>
    <w:rsid w:val="00B71751"/>
    <w:rsid w:val="00B71B2B"/>
    <w:rsid w:val="00B731FA"/>
    <w:rsid w:val="00B7566E"/>
    <w:rsid w:val="00B775F6"/>
    <w:rsid w:val="00B779FB"/>
    <w:rsid w:val="00B80513"/>
    <w:rsid w:val="00B85026"/>
    <w:rsid w:val="00B900B6"/>
    <w:rsid w:val="00B90D15"/>
    <w:rsid w:val="00B92E2C"/>
    <w:rsid w:val="00B9367B"/>
    <w:rsid w:val="00B93F6E"/>
    <w:rsid w:val="00B9500C"/>
    <w:rsid w:val="00BA1542"/>
    <w:rsid w:val="00BA195D"/>
    <w:rsid w:val="00BA1E7C"/>
    <w:rsid w:val="00BA2723"/>
    <w:rsid w:val="00BA4385"/>
    <w:rsid w:val="00BA5B2B"/>
    <w:rsid w:val="00BA5DAE"/>
    <w:rsid w:val="00BA625D"/>
    <w:rsid w:val="00BA689C"/>
    <w:rsid w:val="00BA6CE7"/>
    <w:rsid w:val="00BA6E46"/>
    <w:rsid w:val="00BA74E5"/>
    <w:rsid w:val="00BB067A"/>
    <w:rsid w:val="00BB0841"/>
    <w:rsid w:val="00BB0FBA"/>
    <w:rsid w:val="00BB1B15"/>
    <w:rsid w:val="00BB4EF9"/>
    <w:rsid w:val="00BB541C"/>
    <w:rsid w:val="00BB5877"/>
    <w:rsid w:val="00BB7D59"/>
    <w:rsid w:val="00BB7EB4"/>
    <w:rsid w:val="00BC17BD"/>
    <w:rsid w:val="00BC193A"/>
    <w:rsid w:val="00BC3CC0"/>
    <w:rsid w:val="00BC4BEB"/>
    <w:rsid w:val="00BC62F4"/>
    <w:rsid w:val="00BC6A0C"/>
    <w:rsid w:val="00BD0940"/>
    <w:rsid w:val="00BE0514"/>
    <w:rsid w:val="00BE0E9E"/>
    <w:rsid w:val="00BE15F2"/>
    <w:rsid w:val="00BE333E"/>
    <w:rsid w:val="00BE5235"/>
    <w:rsid w:val="00BE654A"/>
    <w:rsid w:val="00BF296C"/>
    <w:rsid w:val="00BF2A76"/>
    <w:rsid w:val="00BF38BF"/>
    <w:rsid w:val="00BF40AE"/>
    <w:rsid w:val="00C00EAE"/>
    <w:rsid w:val="00C01807"/>
    <w:rsid w:val="00C03FB9"/>
    <w:rsid w:val="00C0480D"/>
    <w:rsid w:val="00C06A10"/>
    <w:rsid w:val="00C10470"/>
    <w:rsid w:val="00C119C3"/>
    <w:rsid w:val="00C11BDA"/>
    <w:rsid w:val="00C128A9"/>
    <w:rsid w:val="00C12A53"/>
    <w:rsid w:val="00C131E1"/>
    <w:rsid w:val="00C1443C"/>
    <w:rsid w:val="00C16CEE"/>
    <w:rsid w:val="00C174E6"/>
    <w:rsid w:val="00C24238"/>
    <w:rsid w:val="00C2488F"/>
    <w:rsid w:val="00C2689F"/>
    <w:rsid w:val="00C30C80"/>
    <w:rsid w:val="00C31DCC"/>
    <w:rsid w:val="00C32D3C"/>
    <w:rsid w:val="00C356FE"/>
    <w:rsid w:val="00C35A05"/>
    <w:rsid w:val="00C37208"/>
    <w:rsid w:val="00C40F1A"/>
    <w:rsid w:val="00C4280B"/>
    <w:rsid w:val="00C42E00"/>
    <w:rsid w:val="00C46AA2"/>
    <w:rsid w:val="00C51BEA"/>
    <w:rsid w:val="00C53002"/>
    <w:rsid w:val="00C53906"/>
    <w:rsid w:val="00C5478F"/>
    <w:rsid w:val="00C5654F"/>
    <w:rsid w:val="00C56AF2"/>
    <w:rsid w:val="00C57E57"/>
    <w:rsid w:val="00C620D5"/>
    <w:rsid w:val="00C6343F"/>
    <w:rsid w:val="00C6570E"/>
    <w:rsid w:val="00C70F7D"/>
    <w:rsid w:val="00C72CA6"/>
    <w:rsid w:val="00C73123"/>
    <w:rsid w:val="00C74A46"/>
    <w:rsid w:val="00C74F8B"/>
    <w:rsid w:val="00C772EA"/>
    <w:rsid w:val="00C77E3C"/>
    <w:rsid w:val="00C83967"/>
    <w:rsid w:val="00C85803"/>
    <w:rsid w:val="00C8682F"/>
    <w:rsid w:val="00C903B4"/>
    <w:rsid w:val="00C91EBB"/>
    <w:rsid w:val="00C928C6"/>
    <w:rsid w:val="00C93F41"/>
    <w:rsid w:val="00C94EB0"/>
    <w:rsid w:val="00C959DF"/>
    <w:rsid w:val="00C96825"/>
    <w:rsid w:val="00C97521"/>
    <w:rsid w:val="00CA0B21"/>
    <w:rsid w:val="00CA1328"/>
    <w:rsid w:val="00CA4045"/>
    <w:rsid w:val="00CA5EC8"/>
    <w:rsid w:val="00CA7961"/>
    <w:rsid w:val="00CA7D0D"/>
    <w:rsid w:val="00CB5AC9"/>
    <w:rsid w:val="00CB7A3B"/>
    <w:rsid w:val="00CC10A9"/>
    <w:rsid w:val="00CC1EDF"/>
    <w:rsid w:val="00CC2632"/>
    <w:rsid w:val="00CC4132"/>
    <w:rsid w:val="00CC413F"/>
    <w:rsid w:val="00CC6CF2"/>
    <w:rsid w:val="00CD1D05"/>
    <w:rsid w:val="00CD3121"/>
    <w:rsid w:val="00CD607C"/>
    <w:rsid w:val="00CD6448"/>
    <w:rsid w:val="00CD72AE"/>
    <w:rsid w:val="00CD7B0A"/>
    <w:rsid w:val="00CE0ADA"/>
    <w:rsid w:val="00CE10B4"/>
    <w:rsid w:val="00CE16C2"/>
    <w:rsid w:val="00CE19C4"/>
    <w:rsid w:val="00CE27DE"/>
    <w:rsid w:val="00CE39F1"/>
    <w:rsid w:val="00CE6415"/>
    <w:rsid w:val="00CE70FF"/>
    <w:rsid w:val="00CE792F"/>
    <w:rsid w:val="00CF0CCB"/>
    <w:rsid w:val="00CF289B"/>
    <w:rsid w:val="00CF2F2B"/>
    <w:rsid w:val="00CF56D8"/>
    <w:rsid w:val="00CF580D"/>
    <w:rsid w:val="00D07D33"/>
    <w:rsid w:val="00D10E2B"/>
    <w:rsid w:val="00D12EBD"/>
    <w:rsid w:val="00D1336B"/>
    <w:rsid w:val="00D14264"/>
    <w:rsid w:val="00D159BD"/>
    <w:rsid w:val="00D15E53"/>
    <w:rsid w:val="00D178D8"/>
    <w:rsid w:val="00D20F49"/>
    <w:rsid w:val="00D2321A"/>
    <w:rsid w:val="00D25536"/>
    <w:rsid w:val="00D25F1F"/>
    <w:rsid w:val="00D2768C"/>
    <w:rsid w:val="00D329A7"/>
    <w:rsid w:val="00D32AF1"/>
    <w:rsid w:val="00D338E1"/>
    <w:rsid w:val="00D3396C"/>
    <w:rsid w:val="00D35BBF"/>
    <w:rsid w:val="00D3740F"/>
    <w:rsid w:val="00D41C5B"/>
    <w:rsid w:val="00D43375"/>
    <w:rsid w:val="00D43635"/>
    <w:rsid w:val="00D456D8"/>
    <w:rsid w:val="00D46B42"/>
    <w:rsid w:val="00D47684"/>
    <w:rsid w:val="00D50063"/>
    <w:rsid w:val="00D52750"/>
    <w:rsid w:val="00D52ACD"/>
    <w:rsid w:val="00D52C6B"/>
    <w:rsid w:val="00D53183"/>
    <w:rsid w:val="00D53E5A"/>
    <w:rsid w:val="00D553D3"/>
    <w:rsid w:val="00D554D7"/>
    <w:rsid w:val="00D616DE"/>
    <w:rsid w:val="00D61CEA"/>
    <w:rsid w:val="00D6209B"/>
    <w:rsid w:val="00D624E7"/>
    <w:rsid w:val="00D63286"/>
    <w:rsid w:val="00D6735D"/>
    <w:rsid w:val="00D71777"/>
    <w:rsid w:val="00D718C7"/>
    <w:rsid w:val="00D7293B"/>
    <w:rsid w:val="00D74DE0"/>
    <w:rsid w:val="00D75103"/>
    <w:rsid w:val="00D81721"/>
    <w:rsid w:val="00D83FFA"/>
    <w:rsid w:val="00D86954"/>
    <w:rsid w:val="00D90C71"/>
    <w:rsid w:val="00D91AF5"/>
    <w:rsid w:val="00D91AF9"/>
    <w:rsid w:val="00D94A0D"/>
    <w:rsid w:val="00D9648A"/>
    <w:rsid w:val="00D96930"/>
    <w:rsid w:val="00DA1834"/>
    <w:rsid w:val="00DA1909"/>
    <w:rsid w:val="00DA1F7E"/>
    <w:rsid w:val="00DA5923"/>
    <w:rsid w:val="00DA5B3F"/>
    <w:rsid w:val="00DA6485"/>
    <w:rsid w:val="00DA6C1C"/>
    <w:rsid w:val="00DA7F98"/>
    <w:rsid w:val="00DB17FB"/>
    <w:rsid w:val="00DB301B"/>
    <w:rsid w:val="00DB3429"/>
    <w:rsid w:val="00DB3E92"/>
    <w:rsid w:val="00DB43A0"/>
    <w:rsid w:val="00DB5F35"/>
    <w:rsid w:val="00DC0C3C"/>
    <w:rsid w:val="00DC24A4"/>
    <w:rsid w:val="00DC2F74"/>
    <w:rsid w:val="00DC331F"/>
    <w:rsid w:val="00DC33EC"/>
    <w:rsid w:val="00DC39B7"/>
    <w:rsid w:val="00DC7D45"/>
    <w:rsid w:val="00DD372B"/>
    <w:rsid w:val="00DD504E"/>
    <w:rsid w:val="00DD74F0"/>
    <w:rsid w:val="00DD7B9E"/>
    <w:rsid w:val="00DE22E6"/>
    <w:rsid w:val="00DE5138"/>
    <w:rsid w:val="00DE548F"/>
    <w:rsid w:val="00DE59F7"/>
    <w:rsid w:val="00DE68E9"/>
    <w:rsid w:val="00DE6CF2"/>
    <w:rsid w:val="00DF217E"/>
    <w:rsid w:val="00DF263C"/>
    <w:rsid w:val="00DF5A66"/>
    <w:rsid w:val="00DF7084"/>
    <w:rsid w:val="00DF7D13"/>
    <w:rsid w:val="00E02538"/>
    <w:rsid w:val="00E02F56"/>
    <w:rsid w:val="00E05418"/>
    <w:rsid w:val="00E05899"/>
    <w:rsid w:val="00E13B57"/>
    <w:rsid w:val="00E15A54"/>
    <w:rsid w:val="00E23266"/>
    <w:rsid w:val="00E2343B"/>
    <w:rsid w:val="00E244D3"/>
    <w:rsid w:val="00E25150"/>
    <w:rsid w:val="00E25AFD"/>
    <w:rsid w:val="00E26FCC"/>
    <w:rsid w:val="00E276A0"/>
    <w:rsid w:val="00E27D98"/>
    <w:rsid w:val="00E3053C"/>
    <w:rsid w:val="00E307BF"/>
    <w:rsid w:val="00E309E5"/>
    <w:rsid w:val="00E30AC2"/>
    <w:rsid w:val="00E327F9"/>
    <w:rsid w:val="00E33BF0"/>
    <w:rsid w:val="00E34E95"/>
    <w:rsid w:val="00E35999"/>
    <w:rsid w:val="00E43DC4"/>
    <w:rsid w:val="00E441D0"/>
    <w:rsid w:val="00E466D5"/>
    <w:rsid w:val="00E47C80"/>
    <w:rsid w:val="00E50855"/>
    <w:rsid w:val="00E508F6"/>
    <w:rsid w:val="00E54672"/>
    <w:rsid w:val="00E5771B"/>
    <w:rsid w:val="00E609FD"/>
    <w:rsid w:val="00E60B20"/>
    <w:rsid w:val="00E633BC"/>
    <w:rsid w:val="00E6389B"/>
    <w:rsid w:val="00E642AB"/>
    <w:rsid w:val="00E64D8C"/>
    <w:rsid w:val="00E6655E"/>
    <w:rsid w:val="00E70AB7"/>
    <w:rsid w:val="00E754D6"/>
    <w:rsid w:val="00E775B9"/>
    <w:rsid w:val="00E80D75"/>
    <w:rsid w:val="00E81622"/>
    <w:rsid w:val="00E855B8"/>
    <w:rsid w:val="00E86806"/>
    <w:rsid w:val="00E907A4"/>
    <w:rsid w:val="00E90BDA"/>
    <w:rsid w:val="00E93A7C"/>
    <w:rsid w:val="00E946D1"/>
    <w:rsid w:val="00E946E7"/>
    <w:rsid w:val="00E95A8C"/>
    <w:rsid w:val="00E96ACF"/>
    <w:rsid w:val="00EA09BF"/>
    <w:rsid w:val="00EA1A58"/>
    <w:rsid w:val="00EA1E7E"/>
    <w:rsid w:val="00EA2C0F"/>
    <w:rsid w:val="00EA4A3E"/>
    <w:rsid w:val="00EA4BB9"/>
    <w:rsid w:val="00EA784C"/>
    <w:rsid w:val="00EB0181"/>
    <w:rsid w:val="00EB1737"/>
    <w:rsid w:val="00EB1E46"/>
    <w:rsid w:val="00EB2483"/>
    <w:rsid w:val="00EB2CD1"/>
    <w:rsid w:val="00EB2FFF"/>
    <w:rsid w:val="00EB3497"/>
    <w:rsid w:val="00EB45E0"/>
    <w:rsid w:val="00EB4E00"/>
    <w:rsid w:val="00EC20D0"/>
    <w:rsid w:val="00EC236B"/>
    <w:rsid w:val="00EC369E"/>
    <w:rsid w:val="00EC52CA"/>
    <w:rsid w:val="00EC634C"/>
    <w:rsid w:val="00EC6E10"/>
    <w:rsid w:val="00EC771A"/>
    <w:rsid w:val="00ED020A"/>
    <w:rsid w:val="00ED0FC6"/>
    <w:rsid w:val="00ED1CB6"/>
    <w:rsid w:val="00ED4D5F"/>
    <w:rsid w:val="00ED581D"/>
    <w:rsid w:val="00ED5928"/>
    <w:rsid w:val="00ED7EC0"/>
    <w:rsid w:val="00EE02E9"/>
    <w:rsid w:val="00EE0A7B"/>
    <w:rsid w:val="00EE282D"/>
    <w:rsid w:val="00EE3616"/>
    <w:rsid w:val="00EE3DA5"/>
    <w:rsid w:val="00EE5B2B"/>
    <w:rsid w:val="00EE6FDF"/>
    <w:rsid w:val="00EF12BE"/>
    <w:rsid w:val="00EF6E96"/>
    <w:rsid w:val="00EF7C47"/>
    <w:rsid w:val="00F04C40"/>
    <w:rsid w:val="00F05263"/>
    <w:rsid w:val="00F055BE"/>
    <w:rsid w:val="00F10CD2"/>
    <w:rsid w:val="00F141A4"/>
    <w:rsid w:val="00F17A83"/>
    <w:rsid w:val="00F24776"/>
    <w:rsid w:val="00F2574C"/>
    <w:rsid w:val="00F26D2C"/>
    <w:rsid w:val="00F32A25"/>
    <w:rsid w:val="00F32D05"/>
    <w:rsid w:val="00F33EFC"/>
    <w:rsid w:val="00F34971"/>
    <w:rsid w:val="00F362FC"/>
    <w:rsid w:val="00F3770C"/>
    <w:rsid w:val="00F379EF"/>
    <w:rsid w:val="00F37DB8"/>
    <w:rsid w:val="00F40C47"/>
    <w:rsid w:val="00F425AD"/>
    <w:rsid w:val="00F450F7"/>
    <w:rsid w:val="00F50BAB"/>
    <w:rsid w:val="00F52611"/>
    <w:rsid w:val="00F52C6C"/>
    <w:rsid w:val="00F53BB7"/>
    <w:rsid w:val="00F55BBC"/>
    <w:rsid w:val="00F60DD6"/>
    <w:rsid w:val="00F60F0A"/>
    <w:rsid w:val="00F63EE3"/>
    <w:rsid w:val="00F64A8D"/>
    <w:rsid w:val="00F67BCA"/>
    <w:rsid w:val="00F716D1"/>
    <w:rsid w:val="00F77772"/>
    <w:rsid w:val="00F80757"/>
    <w:rsid w:val="00F824AF"/>
    <w:rsid w:val="00F85479"/>
    <w:rsid w:val="00F9060A"/>
    <w:rsid w:val="00F90783"/>
    <w:rsid w:val="00F909AE"/>
    <w:rsid w:val="00F95B1C"/>
    <w:rsid w:val="00F96001"/>
    <w:rsid w:val="00F96E27"/>
    <w:rsid w:val="00FA09A1"/>
    <w:rsid w:val="00FA2D0D"/>
    <w:rsid w:val="00FA5BCD"/>
    <w:rsid w:val="00FA5E5F"/>
    <w:rsid w:val="00FA687A"/>
    <w:rsid w:val="00FB0858"/>
    <w:rsid w:val="00FB1AF2"/>
    <w:rsid w:val="00FB43D1"/>
    <w:rsid w:val="00FB5756"/>
    <w:rsid w:val="00FB6B38"/>
    <w:rsid w:val="00FB7F70"/>
    <w:rsid w:val="00FB7F95"/>
    <w:rsid w:val="00FC20B5"/>
    <w:rsid w:val="00FC602C"/>
    <w:rsid w:val="00FC76F4"/>
    <w:rsid w:val="00FD1978"/>
    <w:rsid w:val="00FD5D62"/>
    <w:rsid w:val="00FD7958"/>
    <w:rsid w:val="00FE0FC3"/>
    <w:rsid w:val="00FE42DB"/>
    <w:rsid w:val="00FE4E5D"/>
    <w:rsid w:val="00FE576C"/>
    <w:rsid w:val="00FF02B8"/>
    <w:rsid w:val="00FF1440"/>
    <w:rsid w:val="00FF21D3"/>
    <w:rsid w:val="00FF33A2"/>
    <w:rsid w:val="00FF5DC0"/>
    <w:rsid w:val="00FF7D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45"/>
    <w:pPr>
      <w:spacing w:after="0" w:line="360" w:lineRule="auto"/>
      <w:jc w:val="both"/>
    </w:pPr>
    <w:rPr>
      <w:rFonts w:ascii="Arial" w:eastAsiaTheme="minorEastAsia" w:hAnsi="Arial"/>
      <w:sz w:val="24"/>
    </w:rPr>
  </w:style>
  <w:style w:type="paragraph" w:styleId="Ttulo1">
    <w:name w:val="heading 1"/>
    <w:basedOn w:val="Normal"/>
    <w:next w:val="Normal"/>
    <w:link w:val="Ttulo1Char"/>
    <w:uiPriority w:val="9"/>
    <w:qFormat/>
    <w:rsid w:val="00063E45"/>
    <w:pPr>
      <w:keepNext/>
      <w:keepLines/>
      <w:outlineLvl w:val="0"/>
    </w:pPr>
    <w:rPr>
      <w:rFonts w:eastAsiaTheme="majorEastAsia" w:cstheme="majorBidi"/>
      <w:b/>
      <w:szCs w:val="36"/>
    </w:rPr>
  </w:style>
  <w:style w:type="paragraph" w:styleId="Ttulo2">
    <w:name w:val="heading 2"/>
    <w:basedOn w:val="Normal"/>
    <w:next w:val="Normal"/>
    <w:link w:val="Ttulo2Char"/>
    <w:uiPriority w:val="9"/>
    <w:unhideWhenUsed/>
    <w:qFormat/>
    <w:rsid w:val="00063E45"/>
    <w:pPr>
      <w:keepNext/>
      <w:keepLines/>
      <w:outlineLvl w:val="1"/>
    </w:pPr>
    <w:rPr>
      <w:rFonts w:eastAsiaTheme="majorEastAsia" w:cstheme="majorBidi"/>
      <w:szCs w:val="26"/>
    </w:rPr>
  </w:style>
  <w:style w:type="paragraph" w:styleId="Ttulo3">
    <w:name w:val="heading 3"/>
    <w:basedOn w:val="Normal"/>
    <w:next w:val="Normal"/>
    <w:link w:val="Ttulo3Char"/>
    <w:uiPriority w:val="9"/>
    <w:semiHidden/>
    <w:unhideWhenUsed/>
    <w:qFormat/>
    <w:rsid w:val="00C5478F"/>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semiHidden/>
    <w:unhideWhenUsed/>
    <w:qFormat/>
    <w:rsid w:val="00E2343B"/>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777F3A"/>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27DE"/>
    <w:pPr>
      <w:tabs>
        <w:tab w:val="center" w:pos="4252"/>
        <w:tab w:val="right" w:pos="8504"/>
      </w:tabs>
      <w:spacing w:line="240" w:lineRule="auto"/>
    </w:pPr>
  </w:style>
  <w:style w:type="character" w:customStyle="1" w:styleId="CabealhoChar">
    <w:name w:val="Cabeçalho Char"/>
    <w:basedOn w:val="Fontepargpadro"/>
    <w:link w:val="Cabealho"/>
    <w:uiPriority w:val="99"/>
    <w:rsid w:val="00CE27DE"/>
    <w:rPr>
      <w:rFonts w:eastAsiaTheme="minorEastAsia"/>
    </w:rPr>
  </w:style>
  <w:style w:type="character" w:customStyle="1" w:styleId="Ttulo1Char">
    <w:name w:val="Título 1 Char"/>
    <w:basedOn w:val="Fontepargpadro"/>
    <w:link w:val="Ttulo1"/>
    <w:uiPriority w:val="9"/>
    <w:rsid w:val="00063E45"/>
    <w:rPr>
      <w:rFonts w:ascii="Arial" w:eastAsiaTheme="majorEastAsia" w:hAnsi="Arial" w:cstheme="majorBidi"/>
      <w:b/>
      <w:sz w:val="24"/>
      <w:szCs w:val="36"/>
    </w:rPr>
  </w:style>
  <w:style w:type="character" w:styleId="Hyperlink">
    <w:name w:val="Hyperlink"/>
    <w:basedOn w:val="Fontepargpadro"/>
    <w:uiPriority w:val="99"/>
    <w:unhideWhenUsed/>
    <w:rsid w:val="00CE27DE"/>
    <w:rPr>
      <w:color w:val="0000FF"/>
      <w:u w:val="single"/>
    </w:rPr>
  </w:style>
  <w:style w:type="paragraph" w:customStyle="1" w:styleId="PargrafodaLista1">
    <w:name w:val="Parágrafo da Lista1"/>
    <w:basedOn w:val="Normal"/>
    <w:rsid w:val="00CE27DE"/>
    <w:pPr>
      <w:suppressAutoHyphens/>
      <w:spacing w:after="200" w:line="276" w:lineRule="auto"/>
      <w:ind w:left="720"/>
    </w:pPr>
    <w:rPr>
      <w:rFonts w:ascii="Calibri" w:eastAsia="Times New Roman" w:hAnsi="Calibri" w:cs="Calibri"/>
      <w:color w:val="000000"/>
      <w:szCs w:val="24"/>
      <w:lang w:eastAsia="ar-SA"/>
    </w:rPr>
  </w:style>
  <w:style w:type="character" w:styleId="Forte">
    <w:name w:val="Strong"/>
    <w:basedOn w:val="Fontepargpadro"/>
    <w:uiPriority w:val="22"/>
    <w:qFormat/>
    <w:rsid w:val="00CE27DE"/>
    <w:rPr>
      <w:b/>
      <w:bCs/>
    </w:rPr>
  </w:style>
  <w:style w:type="paragraph" w:styleId="PargrafodaLista">
    <w:name w:val="List Paragraph"/>
    <w:basedOn w:val="Normal"/>
    <w:uiPriority w:val="34"/>
    <w:qFormat/>
    <w:rsid w:val="002764CA"/>
    <w:pPr>
      <w:ind w:left="720"/>
      <w:contextualSpacing/>
    </w:pPr>
  </w:style>
  <w:style w:type="character" w:styleId="Refdecomentrio">
    <w:name w:val="annotation reference"/>
    <w:basedOn w:val="Fontepargpadro"/>
    <w:uiPriority w:val="99"/>
    <w:semiHidden/>
    <w:unhideWhenUsed/>
    <w:rsid w:val="00725DE6"/>
    <w:rPr>
      <w:sz w:val="16"/>
      <w:szCs w:val="16"/>
    </w:rPr>
  </w:style>
  <w:style w:type="paragraph" w:styleId="Textodecomentrio">
    <w:name w:val="annotation text"/>
    <w:basedOn w:val="Normal"/>
    <w:link w:val="TextodecomentrioChar"/>
    <w:uiPriority w:val="99"/>
    <w:semiHidden/>
    <w:unhideWhenUsed/>
    <w:rsid w:val="00725DE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5DE6"/>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725DE6"/>
    <w:rPr>
      <w:b/>
      <w:bCs/>
    </w:rPr>
  </w:style>
  <w:style w:type="character" w:customStyle="1" w:styleId="AssuntodocomentrioChar">
    <w:name w:val="Assunto do comentário Char"/>
    <w:basedOn w:val="TextodecomentrioChar"/>
    <w:link w:val="Assuntodocomentrio"/>
    <w:uiPriority w:val="99"/>
    <w:semiHidden/>
    <w:rsid w:val="00725DE6"/>
    <w:rPr>
      <w:rFonts w:eastAsiaTheme="minorEastAsia"/>
      <w:b/>
      <w:bCs/>
      <w:sz w:val="20"/>
      <w:szCs w:val="20"/>
    </w:rPr>
  </w:style>
  <w:style w:type="paragraph" w:styleId="Textodebalo">
    <w:name w:val="Balloon Text"/>
    <w:basedOn w:val="Normal"/>
    <w:link w:val="TextodebaloChar"/>
    <w:uiPriority w:val="99"/>
    <w:semiHidden/>
    <w:unhideWhenUsed/>
    <w:rsid w:val="00725DE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5DE6"/>
    <w:rPr>
      <w:rFonts w:ascii="Segoe UI" w:eastAsiaTheme="minorEastAsia" w:hAnsi="Segoe UI" w:cs="Segoe UI"/>
      <w:sz w:val="18"/>
      <w:szCs w:val="18"/>
    </w:rPr>
  </w:style>
  <w:style w:type="table" w:styleId="Tabelacomgrade">
    <w:name w:val="Table Grid"/>
    <w:basedOn w:val="Tabelanormal"/>
    <w:uiPriority w:val="39"/>
    <w:rsid w:val="008C6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rl">
    <w:name w:val="url"/>
    <w:basedOn w:val="Fontepargpadro"/>
    <w:rsid w:val="00A6787D"/>
  </w:style>
  <w:style w:type="character" w:customStyle="1" w:styleId="org">
    <w:name w:val="org"/>
    <w:basedOn w:val="Fontepargpadro"/>
    <w:rsid w:val="00A6787D"/>
  </w:style>
  <w:style w:type="character" w:customStyle="1" w:styleId="Ttulo4Char">
    <w:name w:val="Título 4 Char"/>
    <w:basedOn w:val="Fontepargpadro"/>
    <w:link w:val="Ttulo4"/>
    <w:uiPriority w:val="9"/>
    <w:semiHidden/>
    <w:rsid w:val="00E2343B"/>
    <w:rPr>
      <w:rFonts w:asciiTheme="majorHAnsi" w:eastAsiaTheme="majorEastAsia" w:hAnsiTheme="majorHAnsi" w:cstheme="majorBidi"/>
      <w:i/>
      <w:iCs/>
      <w:color w:val="2F5496" w:themeColor="accent1" w:themeShade="BF"/>
    </w:rPr>
  </w:style>
  <w:style w:type="paragraph" w:styleId="Rodap">
    <w:name w:val="footer"/>
    <w:basedOn w:val="Normal"/>
    <w:link w:val="RodapChar"/>
    <w:uiPriority w:val="99"/>
    <w:unhideWhenUsed/>
    <w:rsid w:val="00C46AA2"/>
    <w:pPr>
      <w:tabs>
        <w:tab w:val="center" w:pos="4252"/>
        <w:tab w:val="right" w:pos="8504"/>
      </w:tabs>
      <w:spacing w:line="240" w:lineRule="auto"/>
    </w:pPr>
  </w:style>
  <w:style w:type="character" w:customStyle="1" w:styleId="RodapChar">
    <w:name w:val="Rodapé Char"/>
    <w:basedOn w:val="Fontepargpadro"/>
    <w:link w:val="Rodap"/>
    <w:uiPriority w:val="99"/>
    <w:rsid w:val="00C46AA2"/>
    <w:rPr>
      <w:rFonts w:eastAsiaTheme="minorEastAsia"/>
    </w:rPr>
  </w:style>
  <w:style w:type="paragraph" w:styleId="CabealhodoSumrio">
    <w:name w:val="TOC Heading"/>
    <w:basedOn w:val="Ttulo1"/>
    <w:next w:val="Normal"/>
    <w:uiPriority w:val="39"/>
    <w:unhideWhenUsed/>
    <w:qFormat/>
    <w:rsid w:val="006333F1"/>
    <w:pPr>
      <w:spacing w:before="240" w:line="259" w:lineRule="auto"/>
      <w:outlineLvl w:val="9"/>
    </w:pPr>
    <w:rPr>
      <w:color w:val="2F5496" w:themeColor="accent1" w:themeShade="BF"/>
      <w:sz w:val="32"/>
      <w:szCs w:val="32"/>
      <w:lang w:eastAsia="pt-BR"/>
    </w:rPr>
  </w:style>
  <w:style w:type="paragraph" w:styleId="Sumrio1">
    <w:name w:val="toc 1"/>
    <w:basedOn w:val="Normal"/>
    <w:next w:val="Normal"/>
    <w:autoRedefine/>
    <w:uiPriority w:val="39"/>
    <w:unhideWhenUsed/>
    <w:rsid w:val="006333F1"/>
    <w:pPr>
      <w:spacing w:after="100"/>
    </w:pPr>
  </w:style>
  <w:style w:type="paragraph" w:styleId="Sumrio4">
    <w:name w:val="toc 4"/>
    <w:basedOn w:val="Normal"/>
    <w:next w:val="Normal"/>
    <w:autoRedefine/>
    <w:uiPriority w:val="39"/>
    <w:unhideWhenUsed/>
    <w:rsid w:val="00A81E11"/>
    <w:pPr>
      <w:spacing w:after="100"/>
      <w:ind w:left="660"/>
    </w:pPr>
  </w:style>
  <w:style w:type="character" w:customStyle="1" w:styleId="Ttulo6Char">
    <w:name w:val="Título 6 Char"/>
    <w:basedOn w:val="Fontepargpadro"/>
    <w:link w:val="Ttulo6"/>
    <w:uiPriority w:val="9"/>
    <w:semiHidden/>
    <w:rsid w:val="00777F3A"/>
    <w:rPr>
      <w:rFonts w:asciiTheme="majorHAnsi" w:eastAsiaTheme="majorEastAsia" w:hAnsiTheme="majorHAnsi" w:cstheme="majorBidi"/>
      <w:color w:val="1F3763" w:themeColor="accent1" w:themeShade="7F"/>
    </w:rPr>
  </w:style>
  <w:style w:type="paragraph" w:styleId="Sumrio2">
    <w:name w:val="toc 2"/>
    <w:basedOn w:val="Normal"/>
    <w:next w:val="Normal"/>
    <w:autoRedefine/>
    <w:uiPriority w:val="39"/>
    <w:unhideWhenUsed/>
    <w:rsid w:val="00777F3A"/>
    <w:pPr>
      <w:spacing w:after="100"/>
      <w:ind w:left="220"/>
    </w:pPr>
  </w:style>
  <w:style w:type="paragraph" w:styleId="Sumrio3">
    <w:name w:val="toc 3"/>
    <w:basedOn w:val="Normal"/>
    <w:next w:val="Normal"/>
    <w:autoRedefine/>
    <w:uiPriority w:val="39"/>
    <w:unhideWhenUsed/>
    <w:rsid w:val="00777F3A"/>
    <w:pPr>
      <w:spacing w:after="100"/>
      <w:ind w:left="440"/>
    </w:pPr>
  </w:style>
  <w:style w:type="paragraph" w:styleId="Sumrio5">
    <w:name w:val="toc 5"/>
    <w:basedOn w:val="Normal"/>
    <w:next w:val="Normal"/>
    <w:autoRedefine/>
    <w:uiPriority w:val="39"/>
    <w:unhideWhenUsed/>
    <w:rsid w:val="00777F3A"/>
    <w:pPr>
      <w:spacing w:after="100"/>
      <w:ind w:left="880"/>
    </w:pPr>
  </w:style>
  <w:style w:type="paragraph" w:styleId="Sumrio6">
    <w:name w:val="toc 6"/>
    <w:basedOn w:val="Normal"/>
    <w:next w:val="Normal"/>
    <w:autoRedefine/>
    <w:uiPriority w:val="39"/>
    <w:unhideWhenUsed/>
    <w:rsid w:val="00777F3A"/>
    <w:pPr>
      <w:spacing w:after="100"/>
      <w:ind w:left="1100"/>
    </w:pPr>
  </w:style>
  <w:style w:type="character" w:customStyle="1" w:styleId="Ttulo2Char">
    <w:name w:val="Título 2 Char"/>
    <w:basedOn w:val="Fontepargpadro"/>
    <w:link w:val="Ttulo2"/>
    <w:uiPriority w:val="9"/>
    <w:rsid w:val="00063E45"/>
    <w:rPr>
      <w:rFonts w:ascii="Arial" w:eastAsiaTheme="majorEastAsia" w:hAnsi="Arial" w:cstheme="majorBidi"/>
      <w:sz w:val="24"/>
      <w:szCs w:val="26"/>
    </w:rPr>
  </w:style>
  <w:style w:type="character" w:customStyle="1" w:styleId="MenoPendente1">
    <w:name w:val="Menção Pendente1"/>
    <w:basedOn w:val="Fontepargpadro"/>
    <w:uiPriority w:val="99"/>
    <w:semiHidden/>
    <w:unhideWhenUsed/>
    <w:rsid w:val="00106C6A"/>
    <w:rPr>
      <w:color w:val="605E5C"/>
      <w:shd w:val="clear" w:color="auto" w:fill="E1DFDD"/>
    </w:rPr>
  </w:style>
  <w:style w:type="character" w:customStyle="1" w:styleId="ts-alignment-element">
    <w:name w:val="ts-alignment-element"/>
    <w:basedOn w:val="Fontepargpadro"/>
    <w:rsid w:val="00254818"/>
  </w:style>
  <w:style w:type="character" w:customStyle="1" w:styleId="ts-alignment-element-highlighted">
    <w:name w:val="ts-alignment-element-highlighted"/>
    <w:basedOn w:val="Fontepargpadro"/>
    <w:rsid w:val="00254818"/>
  </w:style>
  <w:style w:type="character" w:customStyle="1" w:styleId="lang-chn">
    <w:name w:val="lang-chn"/>
    <w:basedOn w:val="Fontepargpadro"/>
    <w:rsid w:val="00ED1CB6"/>
  </w:style>
  <w:style w:type="character" w:customStyle="1" w:styleId="rqblow-0">
    <w:name w:val="rqblow-0"/>
    <w:basedOn w:val="Fontepargpadro"/>
    <w:rsid w:val="0018687B"/>
  </w:style>
  <w:style w:type="paragraph" w:customStyle="1" w:styleId="showmoreitem">
    <w:name w:val="showmore__item"/>
    <w:basedOn w:val="Normal"/>
    <w:rsid w:val="0018687B"/>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articlebadge">
    <w:name w:val="_articlebadge"/>
    <w:basedOn w:val="Fontepargpadro"/>
    <w:rsid w:val="00406AEC"/>
  </w:style>
  <w:style w:type="character" w:customStyle="1" w:styleId="separator">
    <w:name w:val="_separator"/>
    <w:basedOn w:val="Fontepargpadro"/>
    <w:rsid w:val="00406AEC"/>
  </w:style>
  <w:style w:type="character" w:customStyle="1" w:styleId="editionmeta">
    <w:name w:val="_editionmeta"/>
    <w:basedOn w:val="Fontepargpadro"/>
    <w:rsid w:val="00406AEC"/>
  </w:style>
  <w:style w:type="character" w:customStyle="1" w:styleId="group-doi">
    <w:name w:val="group-doi"/>
    <w:basedOn w:val="Fontepargpadro"/>
    <w:rsid w:val="00406AEC"/>
  </w:style>
  <w:style w:type="character" w:customStyle="1" w:styleId="dropdown">
    <w:name w:val="dropdown"/>
    <w:basedOn w:val="Fontepargpadro"/>
    <w:rsid w:val="00406AEC"/>
  </w:style>
  <w:style w:type="character" w:customStyle="1" w:styleId="authors-list-item">
    <w:name w:val="authors-list-item"/>
    <w:basedOn w:val="Fontepargpadro"/>
    <w:rsid w:val="00097F32"/>
  </w:style>
  <w:style w:type="character" w:customStyle="1" w:styleId="author-sup-separator">
    <w:name w:val="author-sup-separator"/>
    <w:basedOn w:val="Fontepargpadro"/>
    <w:rsid w:val="00097F32"/>
  </w:style>
  <w:style w:type="character" w:customStyle="1" w:styleId="comma">
    <w:name w:val="comma"/>
    <w:basedOn w:val="Fontepargpadro"/>
    <w:rsid w:val="00097F32"/>
  </w:style>
  <w:style w:type="character" w:customStyle="1" w:styleId="period">
    <w:name w:val="period"/>
    <w:basedOn w:val="Fontepargpadro"/>
    <w:rsid w:val="00097F32"/>
  </w:style>
  <w:style w:type="character" w:customStyle="1" w:styleId="cit">
    <w:name w:val="cit"/>
    <w:basedOn w:val="Fontepargpadro"/>
    <w:rsid w:val="00097F32"/>
  </w:style>
  <w:style w:type="character" w:customStyle="1" w:styleId="citation-doi">
    <w:name w:val="citation-doi"/>
    <w:basedOn w:val="Fontepargpadro"/>
    <w:rsid w:val="00097F32"/>
  </w:style>
  <w:style w:type="character" w:customStyle="1" w:styleId="secondary-date">
    <w:name w:val="secondary-date"/>
    <w:basedOn w:val="Fontepargpadro"/>
    <w:rsid w:val="00097F32"/>
  </w:style>
  <w:style w:type="character" w:customStyle="1" w:styleId="UnresolvedMention">
    <w:name w:val="Unresolved Mention"/>
    <w:basedOn w:val="Fontepargpadro"/>
    <w:uiPriority w:val="99"/>
    <w:semiHidden/>
    <w:unhideWhenUsed/>
    <w:rsid w:val="00EF7C47"/>
    <w:rPr>
      <w:color w:val="605E5C"/>
      <w:shd w:val="clear" w:color="auto" w:fill="E1DFDD"/>
    </w:rPr>
  </w:style>
  <w:style w:type="paragraph" w:customStyle="1" w:styleId="nova-e-listitem">
    <w:name w:val="nova-e-list__item"/>
    <w:basedOn w:val="Normal"/>
    <w:rsid w:val="007856C2"/>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Ttulo3Char">
    <w:name w:val="Título 3 Char"/>
    <w:basedOn w:val="Fontepargpadro"/>
    <w:link w:val="Ttulo3"/>
    <w:uiPriority w:val="9"/>
    <w:semiHidden/>
    <w:rsid w:val="00C5478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F47B6"/>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styleId="nfase">
    <w:name w:val="Emphasis"/>
    <w:basedOn w:val="Fontepargpadro"/>
    <w:uiPriority w:val="20"/>
    <w:qFormat/>
    <w:rsid w:val="005948C0"/>
    <w:rPr>
      <w:i/>
      <w:iCs/>
    </w:rPr>
  </w:style>
</w:styles>
</file>

<file path=word/webSettings.xml><?xml version="1.0" encoding="utf-8"?>
<w:webSettings xmlns:r="http://schemas.openxmlformats.org/officeDocument/2006/relationships" xmlns:w="http://schemas.openxmlformats.org/wordprocessingml/2006/main">
  <w:divs>
    <w:div w:id="91510478">
      <w:bodyDiv w:val="1"/>
      <w:marLeft w:val="0"/>
      <w:marRight w:val="0"/>
      <w:marTop w:val="0"/>
      <w:marBottom w:val="0"/>
      <w:divBdr>
        <w:top w:val="none" w:sz="0" w:space="0" w:color="auto"/>
        <w:left w:val="none" w:sz="0" w:space="0" w:color="auto"/>
        <w:bottom w:val="none" w:sz="0" w:space="0" w:color="auto"/>
        <w:right w:val="none" w:sz="0" w:space="0" w:color="auto"/>
      </w:divBdr>
      <w:divsChild>
        <w:div w:id="1577665848">
          <w:marLeft w:val="1560"/>
          <w:marRight w:val="1560"/>
          <w:marTop w:val="225"/>
          <w:marBottom w:val="225"/>
          <w:divBdr>
            <w:top w:val="none" w:sz="0" w:space="0" w:color="auto"/>
            <w:left w:val="none" w:sz="0" w:space="0" w:color="auto"/>
            <w:bottom w:val="none" w:sz="0" w:space="0" w:color="auto"/>
            <w:right w:val="none" w:sz="0" w:space="0" w:color="auto"/>
          </w:divBdr>
        </w:div>
      </w:divsChild>
    </w:div>
    <w:div w:id="101071957">
      <w:bodyDiv w:val="1"/>
      <w:marLeft w:val="0"/>
      <w:marRight w:val="0"/>
      <w:marTop w:val="0"/>
      <w:marBottom w:val="0"/>
      <w:divBdr>
        <w:top w:val="none" w:sz="0" w:space="0" w:color="auto"/>
        <w:left w:val="none" w:sz="0" w:space="0" w:color="auto"/>
        <w:bottom w:val="none" w:sz="0" w:space="0" w:color="auto"/>
        <w:right w:val="none" w:sz="0" w:space="0" w:color="auto"/>
      </w:divBdr>
    </w:div>
    <w:div w:id="103690438">
      <w:bodyDiv w:val="1"/>
      <w:marLeft w:val="0"/>
      <w:marRight w:val="0"/>
      <w:marTop w:val="0"/>
      <w:marBottom w:val="0"/>
      <w:divBdr>
        <w:top w:val="none" w:sz="0" w:space="0" w:color="auto"/>
        <w:left w:val="none" w:sz="0" w:space="0" w:color="auto"/>
        <w:bottom w:val="none" w:sz="0" w:space="0" w:color="auto"/>
        <w:right w:val="none" w:sz="0" w:space="0" w:color="auto"/>
      </w:divBdr>
    </w:div>
    <w:div w:id="137691396">
      <w:bodyDiv w:val="1"/>
      <w:marLeft w:val="0"/>
      <w:marRight w:val="0"/>
      <w:marTop w:val="0"/>
      <w:marBottom w:val="0"/>
      <w:divBdr>
        <w:top w:val="none" w:sz="0" w:space="0" w:color="auto"/>
        <w:left w:val="none" w:sz="0" w:space="0" w:color="auto"/>
        <w:bottom w:val="none" w:sz="0" w:space="0" w:color="auto"/>
        <w:right w:val="none" w:sz="0" w:space="0" w:color="auto"/>
      </w:divBdr>
    </w:div>
    <w:div w:id="175466112">
      <w:bodyDiv w:val="1"/>
      <w:marLeft w:val="0"/>
      <w:marRight w:val="0"/>
      <w:marTop w:val="0"/>
      <w:marBottom w:val="0"/>
      <w:divBdr>
        <w:top w:val="none" w:sz="0" w:space="0" w:color="auto"/>
        <w:left w:val="none" w:sz="0" w:space="0" w:color="auto"/>
        <w:bottom w:val="none" w:sz="0" w:space="0" w:color="auto"/>
        <w:right w:val="none" w:sz="0" w:space="0" w:color="auto"/>
      </w:divBdr>
    </w:div>
    <w:div w:id="175729310">
      <w:bodyDiv w:val="1"/>
      <w:marLeft w:val="0"/>
      <w:marRight w:val="0"/>
      <w:marTop w:val="0"/>
      <w:marBottom w:val="0"/>
      <w:divBdr>
        <w:top w:val="none" w:sz="0" w:space="0" w:color="auto"/>
        <w:left w:val="none" w:sz="0" w:space="0" w:color="auto"/>
        <w:bottom w:val="none" w:sz="0" w:space="0" w:color="auto"/>
        <w:right w:val="none" w:sz="0" w:space="0" w:color="auto"/>
      </w:divBdr>
    </w:div>
    <w:div w:id="225654439">
      <w:bodyDiv w:val="1"/>
      <w:marLeft w:val="0"/>
      <w:marRight w:val="0"/>
      <w:marTop w:val="0"/>
      <w:marBottom w:val="0"/>
      <w:divBdr>
        <w:top w:val="none" w:sz="0" w:space="0" w:color="auto"/>
        <w:left w:val="none" w:sz="0" w:space="0" w:color="auto"/>
        <w:bottom w:val="none" w:sz="0" w:space="0" w:color="auto"/>
        <w:right w:val="none" w:sz="0" w:space="0" w:color="auto"/>
      </w:divBdr>
      <w:divsChild>
        <w:div w:id="422997814">
          <w:marLeft w:val="0"/>
          <w:marRight w:val="0"/>
          <w:marTop w:val="0"/>
          <w:marBottom w:val="0"/>
          <w:divBdr>
            <w:top w:val="none" w:sz="0" w:space="0" w:color="auto"/>
            <w:left w:val="none" w:sz="0" w:space="0" w:color="auto"/>
            <w:bottom w:val="none" w:sz="0" w:space="0" w:color="auto"/>
            <w:right w:val="none" w:sz="0" w:space="0" w:color="auto"/>
          </w:divBdr>
          <w:divsChild>
            <w:div w:id="1705324768">
              <w:marLeft w:val="0"/>
              <w:marRight w:val="0"/>
              <w:marTop w:val="0"/>
              <w:marBottom w:val="0"/>
              <w:divBdr>
                <w:top w:val="none" w:sz="0" w:space="0" w:color="auto"/>
                <w:left w:val="none" w:sz="0" w:space="0" w:color="auto"/>
                <w:bottom w:val="none" w:sz="0" w:space="0" w:color="auto"/>
                <w:right w:val="none" w:sz="0" w:space="0" w:color="auto"/>
              </w:divBdr>
              <w:divsChild>
                <w:div w:id="15939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2881">
      <w:bodyDiv w:val="1"/>
      <w:marLeft w:val="0"/>
      <w:marRight w:val="0"/>
      <w:marTop w:val="0"/>
      <w:marBottom w:val="0"/>
      <w:divBdr>
        <w:top w:val="none" w:sz="0" w:space="0" w:color="auto"/>
        <w:left w:val="none" w:sz="0" w:space="0" w:color="auto"/>
        <w:bottom w:val="none" w:sz="0" w:space="0" w:color="auto"/>
        <w:right w:val="none" w:sz="0" w:space="0" w:color="auto"/>
      </w:divBdr>
    </w:div>
    <w:div w:id="246816653">
      <w:bodyDiv w:val="1"/>
      <w:marLeft w:val="0"/>
      <w:marRight w:val="0"/>
      <w:marTop w:val="0"/>
      <w:marBottom w:val="0"/>
      <w:divBdr>
        <w:top w:val="none" w:sz="0" w:space="0" w:color="auto"/>
        <w:left w:val="none" w:sz="0" w:space="0" w:color="auto"/>
        <w:bottom w:val="none" w:sz="0" w:space="0" w:color="auto"/>
        <w:right w:val="none" w:sz="0" w:space="0" w:color="auto"/>
      </w:divBdr>
    </w:div>
    <w:div w:id="258372363">
      <w:bodyDiv w:val="1"/>
      <w:marLeft w:val="0"/>
      <w:marRight w:val="0"/>
      <w:marTop w:val="0"/>
      <w:marBottom w:val="0"/>
      <w:divBdr>
        <w:top w:val="none" w:sz="0" w:space="0" w:color="auto"/>
        <w:left w:val="none" w:sz="0" w:space="0" w:color="auto"/>
        <w:bottom w:val="none" w:sz="0" w:space="0" w:color="auto"/>
        <w:right w:val="none" w:sz="0" w:space="0" w:color="auto"/>
      </w:divBdr>
    </w:div>
    <w:div w:id="265970587">
      <w:bodyDiv w:val="1"/>
      <w:marLeft w:val="0"/>
      <w:marRight w:val="0"/>
      <w:marTop w:val="0"/>
      <w:marBottom w:val="0"/>
      <w:divBdr>
        <w:top w:val="none" w:sz="0" w:space="0" w:color="auto"/>
        <w:left w:val="none" w:sz="0" w:space="0" w:color="auto"/>
        <w:bottom w:val="none" w:sz="0" w:space="0" w:color="auto"/>
        <w:right w:val="none" w:sz="0" w:space="0" w:color="auto"/>
      </w:divBdr>
    </w:div>
    <w:div w:id="282657236">
      <w:bodyDiv w:val="1"/>
      <w:marLeft w:val="0"/>
      <w:marRight w:val="0"/>
      <w:marTop w:val="0"/>
      <w:marBottom w:val="0"/>
      <w:divBdr>
        <w:top w:val="none" w:sz="0" w:space="0" w:color="auto"/>
        <w:left w:val="none" w:sz="0" w:space="0" w:color="auto"/>
        <w:bottom w:val="none" w:sz="0" w:space="0" w:color="auto"/>
        <w:right w:val="none" w:sz="0" w:space="0" w:color="auto"/>
      </w:divBdr>
      <w:divsChild>
        <w:div w:id="303509795">
          <w:marLeft w:val="0"/>
          <w:marRight w:val="0"/>
          <w:marTop w:val="0"/>
          <w:marBottom w:val="0"/>
          <w:divBdr>
            <w:top w:val="none" w:sz="0" w:space="0" w:color="auto"/>
            <w:left w:val="none" w:sz="0" w:space="0" w:color="auto"/>
            <w:bottom w:val="none" w:sz="0" w:space="0" w:color="auto"/>
            <w:right w:val="none" w:sz="0" w:space="0" w:color="auto"/>
          </w:divBdr>
          <w:divsChild>
            <w:div w:id="510295543">
              <w:marLeft w:val="0"/>
              <w:marRight w:val="0"/>
              <w:marTop w:val="0"/>
              <w:marBottom w:val="0"/>
              <w:divBdr>
                <w:top w:val="none" w:sz="0" w:space="0" w:color="auto"/>
                <w:left w:val="none" w:sz="0" w:space="0" w:color="auto"/>
                <w:bottom w:val="none" w:sz="0" w:space="0" w:color="auto"/>
                <w:right w:val="none" w:sz="0" w:space="0" w:color="auto"/>
              </w:divBdr>
              <w:divsChild>
                <w:div w:id="10770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4826">
      <w:bodyDiv w:val="1"/>
      <w:marLeft w:val="0"/>
      <w:marRight w:val="0"/>
      <w:marTop w:val="0"/>
      <w:marBottom w:val="0"/>
      <w:divBdr>
        <w:top w:val="none" w:sz="0" w:space="0" w:color="auto"/>
        <w:left w:val="none" w:sz="0" w:space="0" w:color="auto"/>
        <w:bottom w:val="none" w:sz="0" w:space="0" w:color="auto"/>
        <w:right w:val="none" w:sz="0" w:space="0" w:color="auto"/>
      </w:divBdr>
      <w:divsChild>
        <w:div w:id="1812750343">
          <w:marLeft w:val="0"/>
          <w:marRight w:val="0"/>
          <w:marTop w:val="0"/>
          <w:marBottom w:val="0"/>
          <w:divBdr>
            <w:top w:val="none" w:sz="0" w:space="0" w:color="auto"/>
            <w:left w:val="none" w:sz="0" w:space="0" w:color="auto"/>
            <w:bottom w:val="none" w:sz="0" w:space="0" w:color="auto"/>
            <w:right w:val="none" w:sz="0" w:space="0" w:color="auto"/>
          </w:divBdr>
          <w:divsChild>
            <w:div w:id="714699954">
              <w:marLeft w:val="0"/>
              <w:marRight w:val="0"/>
              <w:marTop w:val="0"/>
              <w:marBottom w:val="0"/>
              <w:divBdr>
                <w:top w:val="none" w:sz="0" w:space="0" w:color="auto"/>
                <w:left w:val="none" w:sz="0" w:space="0" w:color="auto"/>
                <w:bottom w:val="none" w:sz="0" w:space="0" w:color="auto"/>
                <w:right w:val="none" w:sz="0" w:space="0" w:color="auto"/>
              </w:divBdr>
              <w:divsChild>
                <w:div w:id="18202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3524">
      <w:bodyDiv w:val="1"/>
      <w:marLeft w:val="0"/>
      <w:marRight w:val="0"/>
      <w:marTop w:val="0"/>
      <w:marBottom w:val="0"/>
      <w:divBdr>
        <w:top w:val="none" w:sz="0" w:space="0" w:color="auto"/>
        <w:left w:val="none" w:sz="0" w:space="0" w:color="auto"/>
        <w:bottom w:val="none" w:sz="0" w:space="0" w:color="auto"/>
        <w:right w:val="none" w:sz="0" w:space="0" w:color="auto"/>
      </w:divBdr>
    </w:div>
    <w:div w:id="373585506">
      <w:bodyDiv w:val="1"/>
      <w:marLeft w:val="0"/>
      <w:marRight w:val="0"/>
      <w:marTop w:val="0"/>
      <w:marBottom w:val="0"/>
      <w:divBdr>
        <w:top w:val="none" w:sz="0" w:space="0" w:color="auto"/>
        <w:left w:val="none" w:sz="0" w:space="0" w:color="auto"/>
        <w:bottom w:val="none" w:sz="0" w:space="0" w:color="auto"/>
        <w:right w:val="none" w:sz="0" w:space="0" w:color="auto"/>
      </w:divBdr>
      <w:divsChild>
        <w:div w:id="1288389634">
          <w:marLeft w:val="0"/>
          <w:marRight w:val="0"/>
          <w:marTop w:val="0"/>
          <w:marBottom w:val="0"/>
          <w:divBdr>
            <w:top w:val="none" w:sz="0" w:space="0" w:color="auto"/>
            <w:left w:val="none" w:sz="0" w:space="0" w:color="auto"/>
            <w:bottom w:val="none" w:sz="0" w:space="0" w:color="auto"/>
            <w:right w:val="none" w:sz="0" w:space="0" w:color="auto"/>
          </w:divBdr>
          <w:divsChild>
            <w:div w:id="1678770922">
              <w:marLeft w:val="0"/>
              <w:marRight w:val="0"/>
              <w:marTop w:val="0"/>
              <w:marBottom w:val="0"/>
              <w:divBdr>
                <w:top w:val="none" w:sz="0" w:space="0" w:color="auto"/>
                <w:left w:val="none" w:sz="0" w:space="0" w:color="auto"/>
                <w:bottom w:val="none" w:sz="0" w:space="0" w:color="auto"/>
                <w:right w:val="none" w:sz="0" w:space="0" w:color="auto"/>
              </w:divBdr>
              <w:divsChild>
                <w:div w:id="6293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8356">
      <w:bodyDiv w:val="1"/>
      <w:marLeft w:val="0"/>
      <w:marRight w:val="0"/>
      <w:marTop w:val="0"/>
      <w:marBottom w:val="0"/>
      <w:divBdr>
        <w:top w:val="none" w:sz="0" w:space="0" w:color="auto"/>
        <w:left w:val="none" w:sz="0" w:space="0" w:color="auto"/>
        <w:bottom w:val="none" w:sz="0" w:space="0" w:color="auto"/>
        <w:right w:val="none" w:sz="0" w:space="0" w:color="auto"/>
      </w:divBdr>
    </w:div>
    <w:div w:id="487790208">
      <w:bodyDiv w:val="1"/>
      <w:marLeft w:val="0"/>
      <w:marRight w:val="0"/>
      <w:marTop w:val="0"/>
      <w:marBottom w:val="0"/>
      <w:divBdr>
        <w:top w:val="none" w:sz="0" w:space="0" w:color="auto"/>
        <w:left w:val="none" w:sz="0" w:space="0" w:color="auto"/>
        <w:bottom w:val="none" w:sz="0" w:space="0" w:color="auto"/>
        <w:right w:val="none" w:sz="0" w:space="0" w:color="auto"/>
      </w:divBdr>
      <w:divsChild>
        <w:div w:id="2049647442">
          <w:marLeft w:val="0"/>
          <w:marRight w:val="0"/>
          <w:marTop w:val="0"/>
          <w:marBottom w:val="0"/>
          <w:divBdr>
            <w:top w:val="none" w:sz="0" w:space="0" w:color="auto"/>
            <w:left w:val="none" w:sz="0" w:space="0" w:color="auto"/>
            <w:bottom w:val="none" w:sz="0" w:space="0" w:color="auto"/>
            <w:right w:val="none" w:sz="0" w:space="0" w:color="auto"/>
          </w:divBdr>
          <w:divsChild>
            <w:div w:id="1181554689">
              <w:marLeft w:val="0"/>
              <w:marRight w:val="0"/>
              <w:marTop w:val="0"/>
              <w:marBottom w:val="0"/>
              <w:divBdr>
                <w:top w:val="none" w:sz="0" w:space="0" w:color="auto"/>
                <w:left w:val="none" w:sz="0" w:space="0" w:color="auto"/>
                <w:bottom w:val="none" w:sz="0" w:space="0" w:color="auto"/>
                <w:right w:val="none" w:sz="0" w:space="0" w:color="auto"/>
              </w:divBdr>
              <w:divsChild>
                <w:div w:id="13809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7083">
      <w:bodyDiv w:val="1"/>
      <w:marLeft w:val="0"/>
      <w:marRight w:val="0"/>
      <w:marTop w:val="0"/>
      <w:marBottom w:val="0"/>
      <w:divBdr>
        <w:top w:val="none" w:sz="0" w:space="0" w:color="auto"/>
        <w:left w:val="none" w:sz="0" w:space="0" w:color="auto"/>
        <w:bottom w:val="none" w:sz="0" w:space="0" w:color="auto"/>
        <w:right w:val="none" w:sz="0" w:space="0" w:color="auto"/>
      </w:divBdr>
    </w:div>
    <w:div w:id="495460396">
      <w:bodyDiv w:val="1"/>
      <w:marLeft w:val="0"/>
      <w:marRight w:val="0"/>
      <w:marTop w:val="0"/>
      <w:marBottom w:val="0"/>
      <w:divBdr>
        <w:top w:val="none" w:sz="0" w:space="0" w:color="auto"/>
        <w:left w:val="none" w:sz="0" w:space="0" w:color="auto"/>
        <w:bottom w:val="none" w:sz="0" w:space="0" w:color="auto"/>
        <w:right w:val="none" w:sz="0" w:space="0" w:color="auto"/>
      </w:divBdr>
    </w:div>
    <w:div w:id="516046642">
      <w:bodyDiv w:val="1"/>
      <w:marLeft w:val="0"/>
      <w:marRight w:val="0"/>
      <w:marTop w:val="0"/>
      <w:marBottom w:val="0"/>
      <w:divBdr>
        <w:top w:val="none" w:sz="0" w:space="0" w:color="auto"/>
        <w:left w:val="none" w:sz="0" w:space="0" w:color="auto"/>
        <w:bottom w:val="none" w:sz="0" w:space="0" w:color="auto"/>
        <w:right w:val="none" w:sz="0" w:space="0" w:color="auto"/>
      </w:divBdr>
      <w:divsChild>
        <w:div w:id="1548225814">
          <w:marLeft w:val="0"/>
          <w:marRight w:val="0"/>
          <w:marTop w:val="0"/>
          <w:marBottom w:val="0"/>
          <w:divBdr>
            <w:top w:val="none" w:sz="0" w:space="0" w:color="auto"/>
            <w:left w:val="none" w:sz="0" w:space="0" w:color="auto"/>
            <w:bottom w:val="none" w:sz="0" w:space="0" w:color="auto"/>
            <w:right w:val="none" w:sz="0" w:space="0" w:color="auto"/>
          </w:divBdr>
          <w:divsChild>
            <w:div w:id="1644432918">
              <w:marLeft w:val="0"/>
              <w:marRight w:val="0"/>
              <w:marTop w:val="0"/>
              <w:marBottom w:val="0"/>
              <w:divBdr>
                <w:top w:val="none" w:sz="0" w:space="0" w:color="auto"/>
                <w:left w:val="none" w:sz="0" w:space="0" w:color="auto"/>
                <w:bottom w:val="none" w:sz="0" w:space="0" w:color="auto"/>
                <w:right w:val="none" w:sz="0" w:space="0" w:color="auto"/>
              </w:divBdr>
              <w:divsChild>
                <w:div w:id="19490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9811">
      <w:bodyDiv w:val="1"/>
      <w:marLeft w:val="0"/>
      <w:marRight w:val="0"/>
      <w:marTop w:val="0"/>
      <w:marBottom w:val="0"/>
      <w:divBdr>
        <w:top w:val="none" w:sz="0" w:space="0" w:color="auto"/>
        <w:left w:val="none" w:sz="0" w:space="0" w:color="auto"/>
        <w:bottom w:val="none" w:sz="0" w:space="0" w:color="auto"/>
        <w:right w:val="none" w:sz="0" w:space="0" w:color="auto"/>
      </w:divBdr>
      <w:divsChild>
        <w:div w:id="1676569954">
          <w:marLeft w:val="0"/>
          <w:marRight w:val="0"/>
          <w:marTop w:val="0"/>
          <w:marBottom w:val="0"/>
          <w:divBdr>
            <w:top w:val="none" w:sz="0" w:space="0" w:color="auto"/>
            <w:left w:val="none" w:sz="0" w:space="0" w:color="auto"/>
            <w:bottom w:val="none" w:sz="0" w:space="0" w:color="auto"/>
            <w:right w:val="none" w:sz="0" w:space="0" w:color="auto"/>
          </w:divBdr>
        </w:div>
        <w:div w:id="1766724635">
          <w:marLeft w:val="0"/>
          <w:marRight w:val="0"/>
          <w:marTop w:val="0"/>
          <w:marBottom w:val="0"/>
          <w:divBdr>
            <w:top w:val="none" w:sz="0" w:space="0" w:color="auto"/>
            <w:left w:val="none" w:sz="0" w:space="0" w:color="auto"/>
            <w:bottom w:val="none" w:sz="0" w:space="0" w:color="auto"/>
            <w:right w:val="none" w:sz="0" w:space="0" w:color="auto"/>
          </w:divBdr>
        </w:div>
        <w:div w:id="1545823093">
          <w:marLeft w:val="0"/>
          <w:marRight w:val="0"/>
          <w:marTop w:val="0"/>
          <w:marBottom w:val="0"/>
          <w:divBdr>
            <w:top w:val="none" w:sz="0" w:space="0" w:color="auto"/>
            <w:left w:val="none" w:sz="0" w:space="0" w:color="auto"/>
            <w:bottom w:val="none" w:sz="0" w:space="0" w:color="auto"/>
            <w:right w:val="none" w:sz="0" w:space="0" w:color="auto"/>
          </w:divBdr>
        </w:div>
      </w:divsChild>
    </w:div>
    <w:div w:id="630289922">
      <w:bodyDiv w:val="1"/>
      <w:marLeft w:val="0"/>
      <w:marRight w:val="0"/>
      <w:marTop w:val="0"/>
      <w:marBottom w:val="0"/>
      <w:divBdr>
        <w:top w:val="none" w:sz="0" w:space="0" w:color="auto"/>
        <w:left w:val="none" w:sz="0" w:space="0" w:color="auto"/>
        <w:bottom w:val="none" w:sz="0" w:space="0" w:color="auto"/>
        <w:right w:val="none" w:sz="0" w:space="0" w:color="auto"/>
      </w:divBdr>
      <w:divsChild>
        <w:div w:id="1423524386">
          <w:marLeft w:val="0"/>
          <w:marRight w:val="0"/>
          <w:marTop w:val="0"/>
          <w:marBottom w:val="0"/>
          <w:divBdr>
            <w:top w:val="none" w:sz="0" w:space="0" w:color="auto"/>
            <w:left w:val="none" w:sz="0" w:space="0" w:color="auto"/>
            <w:bottom w:val="none" w:sz="0" w:space="0" w:color="auto"/>
            <w:right w:val="none" w:sz="0" w:space="0" w:color="auto"/>
          </w:divBdr>
          <w:divsChild>
            <w:div w:id="912660354">
              <w:marLeft w:val="0"/>
              <w:marRight w:val="0"/>
              <w:marTop w:val="0"/>
              <w:marBottom w:val="0"/>
              <w:divBdr>
                <w:top w:val="none" w:sz="0" w:space="0" w:color="auto"/>
                <w:left w:val="none" w:sz="0" w:space="0" w:color="auto"/>
                <w:bottom w:val="none" w:sz="0" w:space="0" w:color="auto"/>
                <w:right w:val="none" w:sz="0" w:space="0" w:color="auto"/>
              </w:divBdr>
              <w:divsChild>
                <w:div w:id="2131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7918">
      <w:bodyDiv w:val="1"/>
      <w:marLeft w:val="0"/>
      <w:marRight w:val="0"/>
      <w:marTop w:val="0"/>
      <w:marBottom w:val="0"/>
      <w:divBdr>
        <w:top w:val="none" w:sz="0" w:space="0" w:color="auto"/>
        <w:left w:val="none" w:sz="0" w:space="0" w:color="auto"/>
        <w:bottom w:val="none" w:sz="0" w:space="0" w:color="auto"/>
        <w:right w:val="none" w:sz="0" w:space="0" w:color="auto"/>
      </w:divBdr>
    </w:div>
    <w:div w:id="706880297">
      <w:bodyDiv w:val="1"/>
      <w:marLeft w:val="0"/>
      <w:marRight w:val="0"/>
      <w:marTop w:val="0"/>
      <w:marBottom w:val="0"/>
      <w:divBdr>
        <w:top w:val="none" w:sz="0" w:space="0" w:color="auto"/>
        <w:left w:val="none" w:sz="0" w:space="0" w:color="auto"/>
        <w:bottom w:val="none" w:sz="0" w:space="0" w:color="auto"/>
        <w:right w:val="none" w:sz="0" w:space="0" w:color="auto"/>
      </w:divBdr>
      <w:divsChild>
        <w:div w:id="1473064257">
          <w:marLeft w:val="0"/>
          <w:marRight w:val="0"/>
          <w:marTop w:val="0"/>
          <w:marBottom w:val="0"/>
          <w:divBdr>
            <w:top w:val="none" w:sz="0" w:space="0" w:color="auto"/>
            <w:left w:val="none" w:sz="0" w:space="0" w:color="auto"/>
            <w:bottom w:val="none" w:sz="0" w:space="0" w:color="auto"/>
            <w:right w:val="none" w:sz="0" w:space="0" w:color="auto"/>
          </w:divBdr>
          <w:divsChild>
            <w:div w:id="287207157">
              <w:marLeft w:val="0"/>
              <w:marRight w:val="0"/>
              <w:marTop w:val="0"/>
              <w:marBottom w:val="0"/>
              <w:divBdr>
                <w:top w:val="none" w:sz="0" w:space="0" w:color="auto"/>
                <w:left w:val="none" w:sz="0" w:space="0" w:color="auto"/>
                <w:bottom w:val="none" w:sz="0" w:space="0" w:color="auto"/>
                <w:right w:val="none" w:sz="0" w:space="0" w:color="auto"/>
              </w:divBdr>
              <w:divsChild>
                <w:div w:id="19968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5370">
      <w:bodyDiv w:val="1"/>
      <w:marLeft w:val="0"/>
      <w:marRight w:val="0"/>
      <w:marTop w:val="0"/>
      <w:marBottom w:val="0"/>
      <w:divBdr>
        <w:top w:val="none" w:sz="0" w:space="0" w:color="auto"/>
        <w:left w:val="none" w:sz="0" w:space="0" w:color="auto"/>
        <w:bottom w:val="none" w:sz="0" w:space="0" w:color="auto"/>
        <w:right w:val="none" w:sz="0" w:space="0" w:color="auto"/>
      </w:divBdr>
    </w:div>
    <w:div w:id="743912713">
      <w:bodyDiv w:val="1"/>
      <w:marLeft w:val="0"/>
      <w:marRight w:val="0"/>
      <w:marTop w:val="0"/>
      <w:marBottom w:val="0"/>
      <w:divBdr>
        <w:top w:val="none" w:sz="0" w:space="0" w:color="auto"/>
        <w:left w:val="none" w:sz="0" w:space="0" w:color="auto"/>
        <w:bottom w:val="none" w:sz="0" w:space="0" w:color="auto"/>
        <w:right w:val="none" w:sz="0" w:space="0" w:color="auto"/>
      </w:divBdr>
    </w:div>
    <w:div w:id="777263051">
      <w:bodyDiv w:val="1"/>
      <w:marLeft w:val="0"/>
      <w:marRight w:val="0"/>
      <w:marTop w:val="0"/>
      <w:marBottom w:val="0"/>
      <w:divBdr>
        <w:top w:val="none" w:sz="0" w:space="0" w:color="auto"/>
        <w:left w:val="none" w:sz="0" w:space="0" w:color="auto"/>
        <w:bottom w:val="none" w:sz="0" w:space="0" w:color="auto"/>
        <w:right w:val="none" w:sz="0" w:space="0" w:color="auto"/>
      </w:divBdr>
      <w:divsChild>
        <w:div w:id="816728310">
          <w:marLeft w:val="1560"/>
          <w:marRight w:val="1560"/>
          <w:marTop w:val="225"/>
          <w:marBottom w:val="225"/>
          <w:divBdr>
            <w:top w:val="none" w:sz="0" w:space="0" w:color="auto"/>
            <w:left w:val="none" w:sz="0" w:space="0" w:color="auto"/>
            <w:bottom w:val="none" w:sz="0" w:space="0" w:color="auto"/>
            <w:right w:val="none" w:sz="0" w:space="0" w:color="auto"/>
          </w:divBdr>
        </w:div>
      </w:divsChild>
    </w:div>
    <w:div w:id="807940886">
      <w:bodyDiv w:val="1"/>
      <w:marLeft w:val="0"/>
      <w:marRight w:val="0"/>
      <w:marTop w:val="0"/>
      <w:marBottom w:val="0"/>
      <w:divBdr>
        <w:top w:val="none" w:sz="0" w:space="0" w:color="auto"/>
        <w:left w:val="none" w:sz="0" w:space="0" w:color="auto"/>
        <w:bottom w:val="none" w:sz="0" w:space="0" w:color="auto"/>
        <w:right w:val="none" w:sz="0" w:space="0" w:color="auto"/>
      </w:divBdr>
    </w:div>
    <w:div w:id="849564685">
      <w:bodyDiv w:val="1"/>
      <w:marLeft w:val="0"/>
      <w:marRight w:val="0"/>
      <w:marTop w:val="0"/>
      <w:marBottom w:val="0"/>
      <w:divBdr>
        <w:top w:val="none" w:sz="0" w:space="0" w:color="auto"/>
        <w:left w:val="none" w:sz="0" w:space="0" w:color="auto"/>
        <w:bottom w:val="none" w:sz="0" w:space="0" w:color="auto"/>
        <w:right w:val="none" w:sz="0" w:space="0" w:color="auto"/>
      </w:divBdr>
      <w:divsChild>
        <w:div w:id="788163399">
          <w:marLeft w:val="1560"/>
          <w:marRight w:val="1560"/>
          <w:marTop w:val="225"/>
          <w:marBottom w:val="225"/>
          <w:divBdr>
            <w:top w:val="none" w:sz="0" w:space="0" w:color="auto"/>
            <w:left w:val="none" w:sz="0" w:space="0" w:color="auto"/>
            <w:bottom w:val="none" w:sz="0" w:space="0" w:color="auto"/>
            <w:right w:val="none" w:sz="0" w:space="0" w:color="auto"/>
          </w:divBdr>
        </w:div>
      </w:divsChild>
    </w:div>
    <w:div w:id="866024124">
      <w:bodyDiv w:val="1"/>
      <w:marLeft w:val="0"/>
      <w:marRight w:val="0"/>
      <w:marTop w:val="0"/>
      <w:marBottom w:val="0"/>
      <w:divBdr>
        <w:top w:val="none" w:sz="0" w:space="0" w:color="auto"/>
        <w:left w:val="none" w:sz="0" w:space="0" w:color="auto"/>
        <w:bottom w:val="none" w:sz="0" w:space="0" w:color="auto"/>
        <w:right w:val="none" w:sz="0" w:space="0" w:color="auto"/>
      </w:divBdr>
      <w:divsChild>
        <w:div w:id="1201938315">
          <w:marLeft w:val="0"/>
          <w:marRight w:val="0"/>
          <w:marTop w:val="0"/>
          <w:marBottom w:val="0"/>
          <w:divBdr>
            <w:top w:val="none" w:sz="0" w:space="0" w:color="auto"/>
            <w:left w:val="none" w:sz="0" w:space="0" w:color="auto"/>
            <w:bottom w:val="none" w:sz="0" w:space="0" w:color="auto"/>
            <w:right w:val="none" w:sz="0" w:space="0" w:color="auto"/>
          </w:divBdr>
        </w:div>
        <w:div w:id="826826412">
          <w:marLeft w:val="0"/>
          <w:marRight w:val="0"/>
          <w:marTop w:val="0"/>
          <w:marBottom w:val="0"/>
          <w:divBdr>
            <w:top w:val="none" w:sz="0" w:space="0" w:color="auto"/>
            <w:left w:val="none" w:sz="0" w:space="0" w:color="auto"/>
            <w:bottom w:val="none" w:sz="0" w:space="0" w:color="auto"/>
            <w:right w:val="none" w:sz="0" w:space="0" w:color="auto"/>
          </w:divBdr>
        </w:div>
        <w:div w:id="422337970">
          <w:marLeft w:val="0"/>
          <w:marRight w:val="0"/>
          <w:marTop w:val="0"/>
          <w:marBottom w:val="0"/>
          <w:divBdr>
            <w:top w:val="none" w:sz="0" w:space="0" w:color="auto"/>
            <w:left w:val="none" w:sz="0" w:space="0" w:color="auto"/>
            <w:bottom w:val="none" w:sz="0" w:space="0" w:color="auto"/>
            <w:right w:val="none" w:sz="0" w:space="0" w:color="auto"/>
          </w:divBdr>
        </w:div>
        <w:div w:id="373425523">
          <w:marLeft w:val="0"/>
          <w:marRight w:val="0"/>
          <w:marTop w:val="0"/>
          <w:marBottom w:val="0"/>
          <w:divBdr>
            <w:top w:val="none" w:sz="0" w:space="0" w:color="auto"/>
            <w:left w:val="none" w:sz="0" w:space="0" w:color="auto"/>
            <w:bottom w:val="none" w:sz="0" w:space="0" w:color="auto"/>
            <w:right w:val="none" w:sz="0" w:space="0" w:color="auto"/>
          </w:divBdr>
        </w:div>
        <w:div w:id="135077356">
          <w:marLeft w:val="0"/>
          <w:marRight w:val="0"/>
          <w:marTop w:val="0"/>
          <w:marBottom w:val="0"/>
          <w:divBdr>
            <w:top w:val="none" w:sz="0" w:space="0" w:color="auto"/>
            <w:left w:val="none" w:sz="0" w:space="0" w:color="auto"/>
            <w:bottom w:val="none" w:sz="0" w:space="0" w:color="auto"/>
            <w:right w:val="none" w:sz="0" w:space="0" w:color="auto"/>
          </w:divBdr>
        </w:div>
        <w:div w:id="1954361692">
          <w:marLeft w:val="0"/>
          <w:marRight w:val="0"/>
          <w:marTop w:val="0"/>
          <w:marBottom w:val="0"/>
          <w:divBdr>
            <w:top w:val="none" w:sz="0" w:space="0" w:color="auto"/>
            <w:left w:val="none" w:sz="0" w:space="0" w:color="auto"/>
            <w:bottom w:val="none" w:sz="0" w:space="0" w:color="auto"/>
            <w:right w:val="none" w:sz="0" w:space="0" w:color="auto"/>
          </w:divBdr>
        </w:div>
      </w:divsChild>
    </w:div>
    <w:div w:id="883643343">
      <w:bodyDiv w:val="1"/>
      <w:marLeft w:val="0"/>
      <w:marRight w:val="0"/>
      <w:marTop w:val="0"/>
      <w:marBottom w:val="0"/>
      <w:divBdr>
        <w:top w:val="none" w:sz="0" w:space="0" w:color="auto"/>
        <w:left w:val="none" w:sz="0" w:space="0" w:color="auto"/>
        <w:bottom w:val="none" w:sz="0" w:space="0" w:color="auto"/>
        <w:right w:val="none" w:sz="0" w:space="0" w:color="auto"/>
      </w:divBdr>
    </w:div>
    <w:div w:id="917180339">
      <w:bodyDiv w:val="1"/>
      <w:marLeft w:val="0"/>
      <w:marRight w:val="0"/>
      <w:marTop w:val="0"/>
      <w:marBottom w:val="0"/>
      <w:divBdr>
        <w:top w:val="none" w:sz="0" w:space="0" w:color="auto"/>
        <w:left w:val="none" w:sz="0" w:space="0" w:color="auto"/>
        <w:bottom w:val="none" w:sz="0" w:space="0" w:color="auto"/>
        <w:right w:val="none" w:sz="0" w:space="0" w:color="auto"/>
      </w:divBdr>
      <w:divsChild>
        <w:div w:id="1493329748">
          <w:marLeft w:val="1560"/>
          <w:marRight w:val="1560"/>
          <w:marTop w:val="225"/>
          <w:marBottom w:val="225"/>
          <w:divBdr>
            <w:top w:val="none" w:sz="0" w:space="0" w:color="auto"/>
            <w:left w:val="none" w:sz="0" w:space="0" w:color="auto"/>
            <w:bottom w:val="none" w:sz="0" w:space="0" w:color="auto"/>
            <w:right w:val="none" w:sz="0" w:space="0" w:color="auto"/>
          </w:divBdr>
          <w:divsChild>
            <w:div w:id="8570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7474">
      <w:bodyDiv w:val="1"/>
      <w:marLeft w:val="0"/>
      <w:marRight w:val="0"/>
      <w:marTop w:val="0"/>
      <w:marBottom w:val="0"/>
      <w:divBdr>
        <w:top w:val="none" w:sz="0" w:space="0" w:color="auto"/>
        <w:left w:val="none" w:sz="0" w:space="0" w:color="auto"/>
        <w:bottom w:val="none" w:sz="0" w:space="0" w:color="auto"/>
        <w:right w:val="none" w:sz="0" w:space="0" w:color="auto"/>
      </w:divBdr>
    </w:div>
    <w:div w:id="938491205">
      <w:bodyDiv w:val="1"/>
      <w:marLeft w:val="0"/>
      <w:marRight w:val="0"/>
      <w:marTop w:val="0"/>
      <w:marBottom w:val="0"/>
      <w:divBdr>
        <w:top w:val="none" w:sz="0" w:space="0" w:color="auto"/>
        <w:left w:val="none" w:sz="0" w:space="0" w:color="auto"/>
        <w:bottom w:val="none" w:sz="0" w:space="0" w:color="auto"/>
        <w:right w:val="none" w:sz="0" w:space="0" w:color="auto"/>
      </w:divBdr>
    </w:div>
    <w:div w:id="946039716">
      <w:bodyDiv w:val="1"/>
      <w:marLeft w:val="0"/>
      <w:marRight w:val="0"/>
      <w:marTop w:val="0"/>
      <w:marBottom w:val="0"/>
      <w:divBdr>
        <w:top w:val="none" w:sz="0" w:space="0" w:color="auto"/>
        <w:left w:val="none" w:sz="0" w:space="0" w:color="auto"/>
        <w:bottom w:val="none" w:sz="0" w:space="0" w:color="auto"/>
        <w:right w:val="none" w:sz="0" w:space="0" w:color="auto"/>
      </w:divBdr>
    </w:div>
    <w:div w:id="951060534">
      <w:bodyDiv w:val="1"/>
      <w:marLeft w:val="0"/>
      <w:marRight w:val="0"/>
      <w:marTop w:val="0"/>
      <w:marBottom w:val="0"/>
      <w:divBdr>
        <w:top w:val="none" w:sz="0" w:space="0" w:color="auto"/>
        <w:left w:val="none" w:sz="0" w:space="0" w:color="auto"/>
        <w:bottom w:val="none" w:sz="0" w:space="0" w:color="auto"/>
        <w:right w:val="none" w:sz="0" w:space="0" w:color="auto"/>
      </w:divBdr>
    </w:div>
    <w:div w:id="969898740">
      <w:bodyDiv w:val="1"/>
      <w:marLeft w:val="0"/>
      <w:marRight w:val="0"/>
      <w:marTop w:val="0"/>
      <w:marBottom w:val="0"/>
      <w:divBdr>
        <w:top w:val="none" w:sz="0" w:space="0" w:color="auto"/>
        <w:left w:val="none" w:sz="0" w:space="0" w:color="auto"/>
        <w:bottom w:val="none" w:sz="0" w:space="0" w:color="auto"/>
        <w:right w:val="none" w:sz="0" w:space="0" w:color="auto"/>
      </w:divBdr>
      <w:divsChild>
        <w:div w:id="429663746">
          <w:marLeft w:val="0"/>
          <w:marRight w:val="0"/>
          <w:marTop w:val="0"/>
          <w:marBottom w:val="0"/>
          <w:divBdr>
            <w:top w:val="none" w:sz="0" w:space="0" w:color="auto"/>
            <w:left w:val="none" w:sz="0" w:space="0" w:color="auto"/>
            <w:bottom w:val="none" w:sz="0" w:space="0" w:color="auto"/>
            <w:right w:val="none" w:sz="0" w:space="0" w:color="auto"/>
          </w:divBdr>
          <w:divsChild>
            <w:div w:id="65762680">
              <w:marLeft w:val="0"/>
              <w:marRight w:val="0"/>
              <w:marTop w:val="0"/>
              <w:marBottom w:val="0"/>
              <w:divBdr>
                <w:top w:val="none" w:sz="0" w:space="0" w:color="auto"/>
                <w:left w:val="none" w:sz="0" w:space="0" w:color="auto"/>
                <w:bottom w:val="none" w:sz="0" w:space="0" w:color="auto"/>
                <w:right w:val="none" w:sz="0" w:space="0" w:color="auto"/>
              </w:divBdr>
              <w:divsChild>
                <w:div w:id="1828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4151">
      <w:bodyDiv w:val="1"/>
      <w:marLeft w:val="0"/>
      <w:marRight w:val="0"/>
      <w:marTop w:val="0"/>
      <w:marBottom w:val="0"/>
      <w:divBdr>
        <w:top w:val="none" w:sz="0" w:space="0" w:color="auto"/>
        <w:left w:val="none" w:sz="0" w:space="0" w:color="auto"/>
        <w:bottom w:val="none" w:sz="0" w:space="0" w:color="auto"/>
        <w:right w:val="none" w:sz="0" w:space="0" w:color="auto"/>
      </w:divBdr>
      <w:divsChild>
        <w:div w:id="2068991330">
          <w:marLeft w:val="0"/>
          <w:marRight w:val="0"/>
          <w:marTop w:val="0"/>
          <w:marBottom w:val="0"/>
          <w:divBdr>
            <w:top w:val="none" w:sz="0" w:space="0" w:color="auto"/>
            <w:left w:val="none" w:sz="0" w:space="0" w:color="auto"/>
            <w:bottom w:val="none" w:sz="0" w:space="0" w:color="auto"/>
            <w:right w:val="none" w:sz="0" w:space="0" w:color="auto"/>
          </w:divBdr>
          <w:divsChild>
            <w:div w:id="718865231">
              <w:marLeft w:val="0"/>
              <w:marRight w:val="0"/>
              <w:marTop w:val="0"/>
              <w:marBottom w:val="0"/>
              <w:divBdr>
                <w:top w:val="none" w:sz="0" w:space="0" w:color="auto"/>
                <w:left w:val="none" w:sz="0" w:space="0" w:color="auto"/>
                <w:bottom w:val="none" w:sz="0" w:space="0" w:color="auto"/>
                <w:right w:val="none" w:sz="0" w:space="0" w:color="auto"/>
              </w:divBdr>
              <w:divsChild>
                <w:div w:id="1637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7564">
      <w:bodyDiv w:val="1"/>
      <w:marLeft w:val="0"/>
      <w:marRight w:val="0"/>
      <w:marTop w:val="0"/>
      <w:marBottom w:val="0"/>
      <w:divBdr>
        <w:top w:val="none" w:sz="0" w:space="0" w:color="auto"/>
        <w:left w:val="none" w:sz="0" w:space="0" w:color="auto"/>
        <w:bottom w:val="none" w:sz="0" w:space="0" w:color="auto"/>
        <w:right w:val="none" w:sz="0" w:space="0" w:color="auto"/>
      </w:divBdr>
    </w:div>
    <w:div w:id="1035034325">
      <w:bodyDiv w:val="1"/>
      <w:marLeft w:val="0"/>
      <w:marRight w:val="0"/>
      <w:marTop w:val="0"/>
      <w:marBottom w:val="0"/>
      <w:divBdr>
        <w:top w:val="none" w:sz="0" w:space="0" w:color="auto"/>
        <w:left w:val="none" w:sz="0" w:space="0" w:color="auto"/>
        <w:bottom w:val="none" w:sz="0" w:space="0" w:color="auto"/>
        <w:right w:val="none" w:sz="0" w:space="0" w:color="auto"/>
      </w:divBdr>
    </w:div>
    <w:div w:id="1037388226">
      <w:bodyDiv w:val="1"/>
      <w:marLeft w:val="0"/>
      <w:marRight w:val="0"/>
      <w:marTop w:val="0"/>
      <w:marBottom w:val="0"/>
      <w:divBdr>
        <w:top w:val="none" w:sz="0" w:space="0" w:color="auto"/>
        <w:left w:val="none" w:sz="0" w:space="0" w:color="auto"/>
        <w:bottom w:val="none" w:sz="0" w:space="0" w:color="auto"/>
        <w:right w:val="none" w:sz="0" w:space="0" w:color="auto"/>
      </w:divBdr>
      <w:divsChild>
        <w:div w:id="1149708242">
          <w:marLeft w:val="0"/>
          <w:marRight w:val="0"/>
          <w:marTop w:val="0"/>
          <w:marBottom w:val="0"/>
          <w:divBdr>
            <w:top w:val="none" w:sz="0" w:space="0" w:color="auto"/>
            <w:left w:val="none" w:sz="0" w:space="0" w:color="auto"/>
            <w:bottom w:val="none" w:sz="0" w:space="0" w:color="auto"/>
            <w:right w:val="none" w:sz="0" w:space="0" w:color="auto"/>
          </w:divBdr>
          <w:divsChild>
            <w:div w:id="265625434">
              <w:marLeft w:val="0"/>
              <w:marRight w:val="0"/>
              <w:marTop w:val="0"/>
              <w:marBottom w:val="0"/>
              <w:divBdr>
                <w:top w:val="none" w:sz="0" w:space="0" w:color="auto"/>
                <w:left w:val="none" w:sz="0" w:space="0" w:color="auto"/>
                <w:bottom w:val="none" w:sz="0" w:space="0" w:color="auto"/>
                <w:right w:val="none" w:sz="0" w:space="0" w:color="auto"/>
              </w:divBdr>
              <w:divsChild>
                <w:div w:id="1827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6985">
      <w:bodyDiv w:val="1"/>
      <w:marLeft w:val="0"/>
      <w:marRight w:val="0"/>
      <w:marTop w:val="0"/>
      <w:marBottom w:val="0"/>
      <w:divBdr>
        <w:top w:val="none" w:sz="0" w:space="0" w:color="auto"/>
        <w:left w:val="none" w:sz="0" w:space="0" w:color="auto"/>
        <w:bottom w:val="none" w:sz="0" w:space="0" w:color="auto"/>
        <w:right w:val="none" w:sz="0" w:space="0" w:color="auto"/>
      </w:divBdr>
      <w:divsChild>
        <w:div w:id="376273904">
          <w:marLeft w:val="0"/>
          <w:marRight w:val="0"/>
          <w:marTop w:val="0"/>
          <w:marBottom w:val="0"/>
          <w:divBdr>
            <w:top w:val="none" w:sz="0" w:space="0" w:color="auto"/>
            <w:left w:val="none" w:sz="0" w:space="0" w:color="auto"/>
            <w:bottom w:val="none" w:sz="0" w:space="0" w:color="auto"/>
            <w:right w:val="none" w:sz="0" w:space="0" w:color="auto"/>
          </w:divBdr>
          <w:divsChild>
            <w:div w:id="538668611">
              <w:marLeft w:val="0"/>
              <w:marRight w:val="0"/>
              <w:marTop w:val="0"/>
              <w:marBottom w:val="0"/>
              <w:divBdr>
                <w:top w:val="none" w:sz="0" w:space="0" w:color="auto"/>
                <w:left w:val="none" w:sz="0" w:space="0" w:color="auto"/>
                <w:bottom w:val="none" w:sz="0" w:space="0" w:color="auto"/>
                <w:right w:val="none" w:sz="0" w:space="0" w:color="auto"/>
              </w:divBdr>
              <w:divsChild>
                <w:div w:id="996227841">
                  <w:marLeft w:val="0"/>
                  <w:marRight w:val="0"/>
                  <w:marTop w:val="0"/>
                  <w:marBottom w:val="0"/>
                  <w:divBdr>
                    <w:top w:val="none" w:sz="0" w:space="0" w:color="auto"/>
                    <w:left w:val="none" w:sz="0" w:space="0" w:color="auto"/>
                    <w:bottom w:val="none" w:sz="0" w:space="0" w:color="auto"/>
                    <w:right w:val="none" w:sz="0" w:space="0" w:color="auto"/>
                  </w:divBdr>
                  <w:divsChild>
                    <w:div w:id="21237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2193">
          <w:marLeft w:val="0"/>
          <w:marRight w:val="0"/>
          <w:marTop w:val="0"/>
          <w:marBottom w:val="0"/>
          <w:divBdr>
            <w:top w:val="none" w:sz="0" w:space="0" w:color="auto"/>
            <w:left w:val="none" w:sz="0" w:space="0" w:color="auto"/>
            <w:bottom w:val="none" w:sz="0" w:space="0" w:color="auto"/>
            <w:right w:val="none" w:sz="0" w:space="0" w:color="auto"/>
          </w:divBdr>
          <w:divsChild>
            <w:div w:id="1918514962">
              <w:marLeft w:val="0"/>
              <w:marRight w:val="0"/>
              <w:marTop w:val="0"/>
              <w:marBottom w:val="0"/>
              <w:divBdr>
                <w:top w:val="none" w:sz="0" w:space="0" w:color="auto"/>
                <w:left w:val="none" w:sz="0" w:space="0" w:color="auto"/>
                <w:bottom w:val="none" w:sz="0" w:space="0" w:color="auto"/>
                <w:right w:val="none" w:sz="0" w:space="0" w:color="auto"/>
              </w:divBdr>
              <w:divsChild>
                <w:div w:id="1419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2289">
      <w:bodyDiv w:val="1"/>
      <w:marLeft w:val="0"/>
      <w:marRight w:val="0"/>
      <w:marTop w:val="0"/>
      <w:marBottom w:val="0"/>
      <w:divBdr>
        <w:top w:val="none" w:sz="0" w:space="0" w:color="auto"/>
        <w:left w:val="none" w:sz="0" w:space="0" w:color="auto"/>
        <w:bottom w:val="none" w:sz="0" w:space="0" w:color="auto"/>
        <w:right w:val="none" w:sz="0" w:space="0" w:color="auto"/>
      </w:divBdr>
    </w:div>
    <w:div w:id="1205291733">
      <w:bodyDiv w:val="1"/>
      <w:marLeft w:val="0"/>
      <w:marRight w:val="0"/>
      <w:marTop w:val="0"/>
      <w:marBottom w:val="0"/>
      <w:divBdr>
        <w:top w:val="none" w:sz="0" w:space="0" w:color="auto"/>
        <w:left w:val="none" w:sz="0" w:space="0" w:color="auto"/>
        <w:bottom w:val="none" w:sz="0" w:space="0" w:color="auto"/>
        <w:right w:val="none" w:sz="0" w:space="0" w:color="auto"/>
      </w:divBdr>
    </w:div>
    <w:div w:id="1230312635">
      <w:bodyDiv w:val="1"/>
      <w:marLeft w:val="0"/>
      <w:marRight w:val="0"/>
      <w:marTop w:val="0"/>
      <w:marBottom w:val="0"/>
      <w:divBdr>
        <w:top w:val="none" w:sz="0" w:space="0" w:color="auto"/>
        <w:left w:val="none" w:sz="0" w:space="0" w:color="auto"/>
        <w:bottom w:val="none" w:sz="0" w:space="0" w:color="auto"/>
        <w:right w:val="none" w:sz="0" w:space="0" w:color="auto"/>
      </w:divBdr>
      <w:divsChild>
        <w:div w:id="325936960">
          <w:marLeft w:val="0"/>
          <w:marRight w:val="0"/>
          <w:marTop w:val="0"/>
          <w:marBottom w:val="0"/>
          <w:divBdr>
            <w:top w:val="none" w:sz="0" w:space="0" w:color="auto"/>
            <w:left w:val="none" w:sz="0" w:space="0" w:color="auto"/>
            <w:bottom w:val="none" w:sz="0" w:space="0" w:color="auto"/>
            <w:right w:val="none" w:sz="0" w:space="0" w:color="auto"/>
          </w:divBdr>
        </w:div>
        <w:div w:id="675768362">
          <w:marLeft w:val="0"/>
          <w:marRight w:val="0"/>
          <w:marTop w:val="0"/>
          <w:marBottom w:val="0"/>
          <w:divBdr>
            <w:top w:val="none" w:sz="0" w:space="0" w:color="auto"/>
            <w:left w:val="none" w:sz="0" w:space="0" w:color="auto"/>
            <w:bottom w:val="none" w:sz="0" w:space="0" w:color="auto"/>
            <w:right w:val="none" w:sz="0" w:space="0" w:color="auto"/>
          </w:divBdr>
        </w:div>
        <w:div w:id="1141729506">
          <w:marLeft w:val="0"/>
          <w:marRight w:val="0"/>
          <w:marTop w:val="0"/>
          <w:marBottom w:val="0"/>
          <w:divBdr>
            <w:top w:val="none" w:sz="0" w:space="0" w:color="auto"/>
            <w:left w:val="none" w:sz="0" w:space="0" w:color="auto"/>
            <w:bottom w:val="none" w:sz="0" w:space="0" w:color="auto"/>
            <w:right w:val="none" w:sz="0" w:space="0" w:color="auto"/>
          </w:divBdr>
        </w:div>
      </w:divsChild>
    </w:div>
    <w:div w:id="1244491382">
      <w:bodyDiv w:val="1"/>
      <w:marLeft w:val="0"/>
      <w:marRight w:val="0"/>
      <w:marTop w:val="0"/>
      <w:marBottom w:val="0"/>
      <w:divBdr>
        <w:top w:val="none" w:sz="0" w:space="0" w:color="auto"/>
        <w:left w:val="none" w:sz="0" w:space="0" w:color="auto"/>
        <w:bottom w:val="none" w:sz="0" w:space="0" w:color="auto"/>
        <w:right w:val="none" w:sz="0" w:space="0" w:color="auto"/>
      </w:divBdr>
      <w:divsChild>
        <w:div w:id="602878841">
          <w:marLeft w:val="1560"/>
          <w:marRight w:val="1560"/>
          <w:marTop w:val="225"/>
          <w:marBottom w:val="225"/>
          <w:divBdr>
            <w:top w:val="none" w:sz="0" w:space="0" w:color="auto"/>
            <w:left w:val="none" w:sz="0" w:space="0" w:color="auto"/>
            <w:bottom w:val="none" w:sz="0" w:space="0" w:color="auto"/>
            <w:right w:val="none" w:sz="0" w:space="0" w:color="auto"/>
          </w:divBdr>
        </w:div>
      </w:divsChild>
    </w:div>
    <w:div w:id="1278023374">
      <w:bodyDiv w:val="1"/>
      <w:marLeft w:val="0"/>
      <w:marRight w:val="0"/>
      <w:marTop w:val="0"/>
      <w:marBottom w:val="0"/>
      <w:divBdr>
        <w:top w:val="none" w:sz="0" w:space="0" w:color="auto"/>
        <w:left w:val="none" w:sz="0" w:space="0" w:color="auto"/>
        <w:bottom w:val="none" w:sz="0" w:space="0" w:color="auto"/>
        <w:right w:val="none" w:sz="0" w:space="0" w:color="auto"/>
      </w:divBdr>
      <w:divsChild>
        <w:div w:id="1894077039">
          <w:marLeft w:val="0"/>
          <w:marRight w:val="0"/>
          <w:marTop w:val="0"/>
          <w:marBottom w:val="0"/>
          <w:divBdr>
            <w:top w:val="none" w:sz="0" w:space="0" w:color="auto"/>
            <w:left w:val="none" w:sz="0" w:space="0" w:color="auto"/>
            <w:bottom w:val="none" w:sz="0" w:space="0" w:color="auto"/>
            <w:right w:val="none" w:sz="0" w:space="0" w:color="auto"/>
          </w:divBdr>
        </w:div>
        <w:div w:id="413278896">
          <w:marLeft w:val="0"/>
          <w:marRight w:val="0"/>
          <w:marTop w:val="0"/>
          <w:marBottom w:val="0"/>
          <w:divBdr>
            <w:top w:val="none" w:sz="0" w:space="0" w:color="auto"/>
            <w:left w:val="none" w:sz="0" w:space="0" w:color="auto"/>
            <w:bottom w:val="none" w:sz="0" w:space="0" w:color="auto"/>
            <w:right w:val="none" w:sz="0" w:space="0" w:color="auto"/>
          </w:divBdr>
        </w:div>
      </w:divsChild>
    </w:div>
    <w:div w:id="1284531616">
      <w:bodyDiv w:val="1"/>
      <w:marLeft w:val="0"/>
      <w:marRight w:val="0"/>
      <w:marTop w:val="0"/>
      <w:marBottom w:val="0"/>
      <w:divBdr>
        <w:top w:val="none" w:sz="0" w:space="0" w:color="auto"/>
        <w:left w:val="none" w:sz="0" w:space="0" w:color="auto"/>
        <w:bottom w:val="none" w:sz="0" w:space="0" w:color="auto"/>
        <w:right w:val="none" w:sz="0" w:space="0" w:color="auto"/>
      </w:divBdr>
      <w:divsChild>
        <w:div w:id="263732767">
          <w:marLeft w:val="1560"/>
          <w:marRight w:val="1560"/>
          <w:marTop w:val="225"/>
          <w:marBottom w:val="225"/>
          <w:divBdr>
            <w:top w:val="none" w:sz="0" w:space="0" w:color="auto"/>
            <w:left w:val="none" w:sz="0" w:space="0" w:color="auto"/>
            <w:bottom w:val="none" w:sz="0" w:space="0" w:color="auto"/>
            <w:right w:val="none" w:sz="0" w:space="0" w:color="auto"/>
          </w:divBdr>
        </w:div>
      </w:divsChild>
    </w:div>
    <w:div w:id="1371609862">
      <w:bodyDiv w:val="1"/>
      <w:marLeft w:val="0"/>
      <w:marRight w:val="0"/>
      <w:marTop w:val="0"/>
      <w:marBottom w:val="0"/>
      <w:divBdr>
        <w:top w:val="none" w:sz="0" w:space="0" w:color="auto"/>
        <w:left w:val="none" w:sz="0" w:space="0" w:color="auto"/>
        <w:bottom w:val="none" w:sz="0" w:space="0" w:color="auto"/>
        <w:right w:val="none" w:sz="0" w:space="0" w:color="auto"/>
      </w:divBdr>
      <w:divsChild>
        <w:div w:id="1900894816">
          <w:marLeft w:val="0"/>
          <w:marRight w:val="0"/>
          <w:marTop w:val="0"/>
          <w:marBottom w:val="0"/>
          <w:divBdr>
            <w:top w:val="none" w:sz="0" w:space="0" w:color="auto"/>
            <w:left w:val="none" w:sz="0" w:space="0" w:color="auto"/>
            <w:bottom w:val="none" w:sz="0" w:space="0" w:color="auto"/>
            <w:right w:val="none" w:sz="0" w:space="0" w:color="auto"/>
          </w:divBdr>
        </w:div>
        <w:div w:id="1094322158">
          <w:marLeft w:val="0"/>
          <w:marRight w:val="0"/>
          <w:marTop w:val="0"/>
          <w:marBottom w:val="0"/>
          <w:divBdr>
            <w:top w:val="none" w:sz="0" w:space="0" w:color="auto"/>
            <w:left w:val="none" w:sz="0" w:space="0" w:color="auto"/>
            <w:bottom w:val="none" w:sz="0" w:space="0" w:color="auto"/>
            <w:right w:val="none" w:sz="0" w:space="0" w:color="auto"/>
          </w:divBdr>
        </w:div>
        <w:div w:id="1217887635">
          <w:marLeft w:val="0"/>
          <w:marRight w:val="0"/>
          <w:marTop w:val="0"/>
          <w:marBottom w:val="0"/>
          <w:divBdr>
            <w:top w:val="none" w:sz="0" w:space="0" w:color="auto"/>
            <w:left w:val="none" w:sz="0" w:space="0" w:color="auto"/>
            <w:bottom w:val="none" w:sz="0" w:space="0" w:color="auto"/>
            <w:right w:val="none" w:sz="0" w:space="0" w:color="auto"/>
          </w:divBdr>
        </w:div>
        <w:div w:id="530994174">
          <w:marLeft w:val="0"/>
          <w:marRight w:val="0"/>
          <w:marTop w:val="0"/>
          <w:marBottom w:val="0"/>
          <w:divBdr>
            <w:top w:val="none" w:sz="0" w:space="0" w:color="auto"/>
            <w:left w:val="none" w:sz="0" w:space="0" w:color="auto"/>
            <w:bottom w:val="none" w:sz="0" w:space="0" w:color="auto"/>
            <w:right w:val="none" w:sz="0" w:space="0" w:color="auto"/>
          </w:divBdr>
        </w:div>
        <w:div w:id="251014357">
          <w:marLeft w:val="0"/>
          <w:marRight w:val="0"/>
          <w:marTop w:val="0"/>
          <w:marBottom w:val="0"/>
          <w:divBdr>
            <w:top w:val="none" w:sz="0" w:space="0" w:color="auto"/>
            <w:left w:val="none" w:sz="0" w:space="0" w:color="auto"/>
            <w:bottom w:val="none" w:sz="0" w:space="0" w:color="auto"/>
            <w:right w:val="none" w:sz="0" w:space="0" w:color="auto"/>
          </w:divBdr>
        </w:div>
        <w:div w:id="25179917">
          <w:marLeft w:val="0"/>
          <w:marRight w:val="0"/>
          <w:marTop w:val="0"/>
          <w:marBottom w:val="0"/>
          <w:divBdr>
            <w:top w:val="none" w:sz="0" w:space="0" w:color="auto"/>
            <w:left w:val="none" w:sz="0" w:space="0" w:color="auto"/>
            <w:bottom w:val="none" w:sz="0" w:space="0" w:color="auto"/>
            <w:right w:val="none" w:sz="0" w:space="0" w:color="auto"/>
          </w:divBdr>
        </w:div>
        <w:div w:id="248469330">
          <w:marLeft w:val="0"/>
          <w:marRight w:val="0"/>
          <w:marTop w:val="0"/>
          <w:marBottom w:val="0"/>
          <w:divBdr>
            <w:top w:val="none" w:sz="0" w:space="0" w:color="auto"/>
            <w:left w:val="none" w:sz="0" w:space="0" w:color="auto"/>
            <w:bottom w:val="none" w:sz="0" w:space="0" w:color="auto"/>
            <w:right w:val="none" w:sz="0" w:space="0" w:color="auto"/>
          </w:divBdr>
        </w:div>
        <w:div w:id="1988393669">
          <w:marLeft w:val="0"/>
          <w:marRight w:val="0"/>
          <w:marTop w:val="0"/>
          <w:marBottom w:val="0"/>
          <w:divBdr>
            <w:top w:val="none" w:sz="0" w:space="0" w:color="auto"/>
            <w:left w:val="none" w:sz="0" w:space="0" w:color="auto"/>
            <w:bottom w:val="none" w:sz="0" w:space="0" w:color="auto"/>
            <w:right w:val="none" w:sz="0" w:space="0" w:color="auto"/>
          </w:divBdr>
        </w:div>
        <w:div w:id="2141532633">
          <w:marLeft w:val="0"/>
          <w:marRight w:val="0"/>
          <w:marTop w:val="0"/>
          <w:marBottom w:val="0"/>
          <w:divBdr>
            <w:top w:val="none" w:sz="0" w:space="0" w:color="auto"/>
            <w:left w:val="none" w:sz="0" w:space="0" w:color="auto"/>
            <w:bottom w:val="none" w:sz="0" w:space="0" w:color="auto"/>
            <w:right w:val="none" w:sz="0" w:space="0" w:color="auto"/>
          </w:divBdr>
        </w:div>
        <w:div w:id="1708144994">
          <w:marLeft w:val="0"/>
          <w:marRight w:val="0"/>
          <w:marTop w:val="0"/>
          <w:marBottom w:val="0"/>
          <w:divBdr>
            <w:top w:val="none" w:sz="0" w:space="0" w:color="auto"/>
            <w:left w:val="none" w:sz="0" w:space="0" w:color="auto"/>
            <w:bottom w:val="none" w:sz="0" w:space="0" w:color="auto"/>
            <w:right w:val="none" w:sz="0" w:space="0" w:color="auto"/>
          </w:divBdr>
        </w:div>
        <w:div w:id="1952006657">
          <w:marLeft w:val="0"/>
          <w:marRight w:val="0"/>
          <w:marTop w:val="0"/>
          <w:marBottom w:val="0"/>
          <w:divBdr>
            <w:top w:val="none" w:sz="0" w:space="0" w:color="auto"/>
            <w:left w:val="none" w:sz="0" w:space="0" w:color="auto"/>
            <w:bottom w:val="none" w:sz="0" w:space="0" w:color="auto"/>
            <w:right w:val="none" w:sz="0" w:space="0" w:color="auto"/>
          </w:divBdr>
        </w:div>
        <w:div w:id="1244995410">
          <w:marLeft w:val="0"/>
          <w:marRight w:val="0"/>
          <w:marTop w:val="0"/>
          <w:marBottom w:val="0"/>
          <w:divBdr>
            <w:top w:val="none" w:sz="0" w:space="0" w:color="auto"/>
            <w:left w:val="none" w:sz="0" w:space="0" w:color="auto"/>
            <w:bottom w:val="none" w:sz="0" w:space="0" w:color="auto"/>
            <w:right w:val="none" w:sz="0" w:space="0" w:color="auto"/>
          </w:divBdr>
        </w:div>
        <w:div w:id="387384152">
          <w:marLeft w:val="0"/>
          <w:marRight w:val="0"/>
          <w:marTop w:val="0"/>
          <w:marBottom w:val="0"/>
          <w:divBdr>
            <w:top w:val="none" w:sz="0" w:space="0" w:color="auto"/>
            <w:left w:val="none" w:sz="0" w:space="0" w:color="auto"/>
            <w:bottom w:val="none" w:sz="0" w:space="0" w:color="auto"/>
            <w:right w:val="none" w:sz="0" w:space="0" w:color="auto"/>
          </w:divBdr>
        </w:div>
        <w:div w:id="1463502691">
          <w:marLeft w:val="0"/>
          <w:marRight w:val="0"/>
          <w:marTop w:val="0"/>
          <w:marBottom w:val="0"/>
          <w:divBdr>
            <w:top w:val="none" w:sz="0" w:space="0" w:color="auto"/>
            <w:left w:val="none" w:sz="0" w:space="0" w:color="auto"/>
            <w:bottom w:val="none" w:sz="0" w:space="0" w:color="auto"/>
            <w:right w:val="none" w:sz="0" w:space="0" w:color="auto"/>
          </w:divBdr>
        </w:div>
        <w:div w:id="1139961262">
          <w:marLeft w:val="0"/>
          <w:marRight w:val="0"/>
          <w:marTop w:val="0"/>
          <w:marBottom w:val="0"/>
          <w:divBdr>
            <w:top w:val="none" w:sz="0" w:space="0" w:color="auto"/>
            <w:left w:val="none" w:sz="0" w:space="0" w:color="auto"/>
            <w:bottom w:val="none" w:sz="0" w:space="0" w:color="auto"/>
            <w:right w:val="none" w:sz="0" w:space="0" w:color="auto"/>
          </w:divBdr>
        </w:div>
        <w:div w:id="1250696467">
          <w:marLeft w:val="0"/>
          <w:marRight w:val="0"/>
          <w:marTop w:val="0"/>
          <w:marBottom w:val="0"/>
          <w:divBdr>
            <w:top w:val="none" w:sz="0" w:space="0" w:color="auto"/>
            <w:left w:val="none" w:sz="0" w:space="0" w:color="auto"/>
            <w:bottom w:val="none" w:sz="0" w:space="0" w:color="auto"/>
            <w:right w:val="none" w:sz="0" w:space="0" w:color="auto"/>
          </w:divBdr>
        </w:div>
        <w:div w:id="2018462476">
          <w:marLeft w:val="0"/>
          <w:marRight w:val="0"/>
          <w:marTop w:val="0"/>
          <w:marBottom w:val="0"/>
          <w:divBdr>
            <w:top w:val="none" w:sz="0" w:space="0" w:color="auto"/>
            <w:left w:val="none" w:sz="0" w:space="0" w:color="auto"/>
            <w:bottom w:val="none" w:sz="0" w:space="0" w:color="auto"/>
            <w:right w:val="none" w:sz="0" w:space="0" w:color="auto"/>
          </w:divBdr>
        </w:div>
        <w:div w:id="971668927">
          <w:marLeft w:val="0"/>
          <w:marRight w:val="0"/>
          <w:marTop w:val="0"/>
          <w:marBottom w:val="0"/>
          <w:divBdr>
            <w:top w:val="none" w:sz="0" w:space="0" w:color="auto"/>
            <w:left w:val="none" w:sz="0" w:space="0" w:color="auto"/>
            <w:bottom w:val="none" w:sz="0" w:space="0" w:color="auto"/>
            <w:right w:val="none" w:sz="0" w:space="0" w:color="auto"/>
          </w:divBdr>
        </w:div>
        <w:div w:id="1030566147">
          <w:marLeft w:val="0"/>
          <w:marRight w:val="0"/>
          <w:marTop w:val="0"/>
          <w:marBottom w:val="0"/>
          <w:divBdr>
            <w:top w:val="none" w:sz="0" w:space="0" w:color="auto"/>
            <w:left w:val="none" w:sz="0" w:space="0" w:color="auto"/>
            <w:bottom w:val="none" w:sz="0" w:space="0" w:color="auto"/>
            <w:right w:val="none" w:sz="0" w:space="0" w:color="auto"/>
          </w:divBdr>
        </w:div>
        <w:div w:id="1217082661">
          <w:marLeft w:val="0"/>
          <w:marRight w:val="0"/>
          <w:marTop w:val="0"/>
          <w:marBottom w:val="0"/>
          <w:divBdr>
            <w:top w:val="none" w:sz="0" w:space="0" w:color="auto"/>
            <w:left w:val="none" w:sz="0" w:space="0" w:color="auto"/>
            <w:bottom w:val="none" w:sz="0" w:space="0" w:color="auto"/>
            <w:right w:val="none" w:sz="0" w:space="0" w:color="auto"/>
          </w:divBdr>
        </w:div>
        <w:div w:id="1652560483">
          <w:marLeft w:val="0"/>
          <w:marRight w:val="0"/>
          <w:marTop w:val="0"/>
          <w:marBottom w:val="0"/>
          <w:divBdr>
            <w:top w:val="none" w:sz="0" w:space="0" w:color="auto"/>
            <w:left w:val="none" w:sz="0" w:space="0" w:color="auto"/>
            <w:bottom w:val="none" w:sz="0" w:space="0" w:color="auto"/>
            <w:right w:val="none" w:sz="0" w:space="0" w:color="auto"/>
          </w:divBdr>
        </w:div>
        <w:div w:id="1550726419">
          <w:marLeft w:val="0"/>
          <w:marRight w:val="0"/>
          <w:marTop w:val="0"/>
          <w:marBottom w:val="0"/>
          <w:divBdr>
            <w:top w:val="none" w:sz="0" w:space="0" w:color="auto"/>
            <w:left w:val="none" w:sz="0" w:space="0" w:color="auto"/>
            <w:bottom w:val="none" w:sz="0" w:space="0" w:color="auto"/>
            <w:right w:val="none" w:sz="0" w:space="0" w:color="auto"/>
          </w:divBdr>
        </w:div>
        <w:div w:id="585190463">
          <w:marLeft w:val="0"/>
          <w:marRight w:val="0"/>
          <w:marTop w:val="0"/>
          <w:marBottom w:val="0"/>
          <w:divBdr>
            <w:top w:val="none" w:sz="0" w:space="0" w:color="auto"/>
            <w:left w:val="none" w:sz="0" w:space="0" w:color="auto"/>
            <w:bottom w:val="none" w:sz="0" w:space="0" w:color="auto"/>
            <w:right w:val="none" w:sz="0" w:space="0" w:color="auto"/>
          </w:divBdr>
        </w:div>
        <w:div w:id="510997431">
          <w:marLeft w:val="0"/>
          <w:marRight w:val="0"/>
          <w:marTop w:val="0"/>
          <w:marBottom w:val="0"/>
          <w:divBdr>
            <w:top w:val="none" w:sz="0" w:space="0" w:color="auto"/>
            <w:left w:val="none" w:sz="0" w:space="0" w:color="auto"/>
            <w:bottom w:val="none" w:sz="0" w:space="0" w:color="auto"/>
            <w:right w:val="none" w:sz="0" w:space="0" w:color="auto"/>
          </w:divBdr>
        </w:div>
        <w:div w:id="135491223">
          <w:marLeft w:val="0"/>
          <w:marRight w:val="0"/>
          <w:marTop w:val="0"/>
          <w:marBottom w:val="0"/>
          <w:divBdr>
            <w:top w:val="none" w:sz="0" w:space="0" w:color="auto"/>
            <w:left w:val="none" w:sz="0" w:space="0" w:color="auto"/>
            <w:bottom w:val="none" w:sz="0" w:space="0" w:color="auto"/>
            <w:right w:val="none" w:sz="0" w:space="0" w:color="auto"/>
          </w:divBdr>
        </w:div>
        <w:div w:id="1300375580">
          <w:marLeft w:val="0"/>
          <w:marRight w:val="0"/>
          <w:marTop w:val="0"/>
          <w:marBottom w:val="0"/>
          <w:divBdr>
            <w:top w:val="none" w:sz="0" w:space="0" w:color="auto"/>
            <w:left w:val="none" w:sz="0" w:space="0" w:color="auto"/>
            <w:bottom w:val="none" w:sz="0" w:space="0" w:color="auto"/>
            <w:right w:val="none" w:sz="0" w:space="0" w:color="auto"/>
          </w:divBdr>
        </w:div>
        <w:div w:id="1583105513">
          <w:marLeft w:val="0"/>
          <w:marRight w:val="0"/>
          <w:marTop w:val="0"/>
          <w:marBottom w:val="0"/>
          <w:divBdr>
            <w:top w:val="none" w:sz="0" w:space="0" w:color="auto"/>
            <w:left w:val="none" w:sz="0" w:space="0" w:color="auto"/>
            <w:bottom w:val="none" w:sz="0" w:space="0" w:color="auto"/>
            <w:right w:val="none" w:sz="0" w:space="0" w:color="auto"/>
          </w:divBdr>
        </w:div>
        <w:div w:id="355497119">
          <w:marLeft w:val="0"/>
          <w:marRight w:val="0"/>
          <w:marTop w:val="0"/>
          <w:marBottom w:val="0"/>
          <w:divBdr>
            <w:top w:val="none" w:sz="0" w:space="0" w:color="auto"/>
            <w:left w:val="none" w:sz="0" w:space="0" w:color="auto"/>
            <w:bottom w:val="none" w:sz="0" w:space="0" w:color="auto"/>
            <w:right w:val="none" w:sz="0" w:space="0" w:color="auto"/>
          </w:divBdr>
        </w:div>
        <w:div w:id="573711178">
          <w:marLeft w:val="0"/>
          <w:marRight w:val="0"/>
          <w:marTop w:val="0"/>
          <w:marBottom w:val="0"/>
          <w:divBdr>
            <w:top w:val="none" w:sz="0" w:space="0" w:color="auto"/>
            <w:left w:val="none" w:sz="0" w:space="0" w:color="auto"/>
            <w:bottom w:val="none" w:sz="0" w:space="0" w:color="auto"/>
            <w:right w:val="none" w:sz="0" w:space="0" w:color="auto"/>
          </w:divBdr>
        </w:div>
        <w:div w:id="1828665370">
          <w:marLeft w:val="0"/>
          <w:marRight w:val="0"/>
          <w:marTop w:val="0"/>
          <w:marBottom w:val="0"/>
          <w:divBdr>
            <w:top w:val="none" w:sz="0" w:space="0" w:color="auto"/>
            <w:left w:val="none" w:sz="0" w:space="0" w:color="auto"/>
            <w:bottom w:val="none" w:sz="0" w:space="0" w:color="auto"/>
            <w:right w:val="none" w:sz="0" w:space="0" w:color="auto"/>
          </w:divBdr>
        </w:div>
        <w:div w:id="1352417260">
          <w:marLeft w:val="0"/>
          <w:marRight w:val="0"/>
          <w:marTop w:val="0"/>
          <w:marBottom w:val="0"/>
          <w:divBdr>
            <w:top w:val="none" w:sz="0" w:space="0" w:color="auto"/>
            <w:left w:val="none" w:sz="0" w:space="0" w:color="auto"/>
            <w:bottom w:val="none" w:sz="0" w:space="0" w:color="auto"/>
            <w:right w:val="none" w:sz="0" w:space="0" w:color="auto"/>
          </w:divBdr>
        </w:div>
        <w:div w:id="1410495119">
          <w:marLeft w:val="0"/>
          <w:marRight w:val="0"/>
          <w:marTop w:val="0"/>
          <w:marBottom w:val="0"/>
          <w:divBdr>
            <w:top w:val="none" w:sz="0" w:space="0" w:color="auto"/>
            <w:left w:val="none" w:sz="0" w:space="0" w:color="auto"/>
            <w:bottom w:val="none" w:sz="0" w:space="0" w:color="auto"/>
            <w:right w:val="none" w:sz="0" w:space="0" w:color="auto"/>
          </w:divBdr>
        </w:div>
        <w:div w:id="84574170">
          <w:marLeft w:val="0"/>
          <w:marRight w:val="0"/>
          <w:marTop w:val="0"/>
          <w:marBottom w:val="0"/>
          <w:divBdr>
            <w:top w:val="none" w:sz="0" w:space="0" w:color="auto"/>
            <w:left w:val="none" w:sz="0" w:space="0" w:color="auto"/>
            <w:bottom w:val="none" w:sz="0" w:space="0" w:color="auto"/>
            <w:right w:val="none" w:sz="0" w:space="0" w:color="auto"/>
          </w:divBdr>
        </w:div>
        <w:div w:id="1964771417">
          <w:marLeft w:val="0"/>
          <w:marRight w:val="0"/>
          <w:marTop w:val="0"/>
          <w:marBottom w:val="0"/>
          <w:divBdr>
            <w:top w:val="none" w:sz="0" w:space="0" w:color="auto"/>
            <w:left w:val="none" w:sz="0" w:space="0" w:color="auto"/>
            <w:bottom w:val="none" w:sz="0" w:space="0" w:color="auto"/>
            <w:right w:val="none" w:sz="0" w:space="0" w:color="auto"/>
          </w:divBdr>
        </w:div>
        <w:div w:id="1193883139">
          <w:marLeft w:val="0"/>
          <w:marRight w:val="0"/>
          <w:marTop w:val="0"/>
          <w:marBottom w:val="0"/>
          <w:divBdr>
            <w:top w:val="none" w:sz="0" w:space="0" w:color="auto"/>
            <w:left w:val="none" w:sz="0" w:space="0" w:color="auto"/>
            <w:bottom w:val="none" w:sz="0" w:space="0" w:color="auto"/>
            <w:right w:val="none" w:sz="0" w:space="0" w:color="auto"/>
          </w:divBdr>
        </w:div>
        <w:div w:id="382339234">
          <w:marLeft w:val="0"/>
          <w:marRight w:val="0"/>
          <w:marTop w:val="0"/>
          <w:marBottom w:val="0"/>
          <w:divBdr>
            <w:top w:val="none" w:sz="0" w:space="0" w:color="auto"/>
            <w:left w:val="none" w:sz="0" w:space="0" w:color="auto"/>
            <w:bottom w:val="none" w:sz="0" w:space="0" w:color="auto"/>
            <w:right w:val="none" w:sz="0" w:space="0" w:color="auto"/>
          </w:divBdr>
        </w:div>
        <w:div w:id="1081954146">
          <w:marLeft w:val="0"/>
          <w:marRight w:val="0"/>
          <w:marTop w:val="0"/>
          <w:marBottom w:val="0"/>
          <w:divBdr>
            <w:top w:val="none" w:sz="0" w:space="0" w:color="auto"/>
            <w:left w:val="none" w:sz="0" w:space="0" w:color="auto"/>
            <w:bottom w:val="none" w:sz="0" w:space="0" w:color="auto"/>
            <w:right w:val="none" w:sz="0" w:space="0" w:color="auto"/>
          </w:divBdr>
        </w:div>
        <w:div w:id="89737623">
          <w:marLeft w:val="0"/>
          <w:marRight w:val="0"/>
          <w:marTop w:val="0"/>
          <w:marBottom w:val="0"/>
          <w:divBdr>
            <w:top w:val="none" w:sz="0" w:space="0" w:color="auto"/>
            <w:left w:val="none" w:sz="0" w:space="0" w:color="auto"/>
            <w:bottom w:val="none" w:sz="0" w:space="0" w:color="auto"/>
            <w:right w:val="none" w:sz="0" w:space="0" w:color="auto"/>
          </w:divBdr>
        </w:div>
        <w:div w:id="1299846249">
          <w:marLeft w:val="0"/>
          <w:marRight w:val="0"/>
          <w:marTop w:val="0"/>
          <w:marBottom w:val="0"/>
          <w:divBdr>
            <w:top w:val="none" w:sz="0" w:space="0" w:color="auto"/>
            <w:left w:val="none" w:sz="0" w:space="0" w:color="auto"/>
            <w:bottom w:val="none" w:sz="0" w:space="0" w:color="auto"/>
            <w:right w:val="none" w:sz="0" w:space="0" w:color="auto"/>
          </w:divBdr>
        </w:div>
        <w:div w:id="352458660">
          <w:marLeft w:val="0"/>
          <w:marRight w:val="0"/>
          <w:marTop w:val="0"/>
          <w:marBottom w:val="0"/>
          <w:divBdr>
            <w:top w:val="none" w:sz="0" w:space="0" w:color="auto"/>
            <w:left w:val="none" w:sz="0" w:space="0" w:color="auto"/>
            <w:bottom w:val="none" w:sz="0" w:space="0" w:color="auto"/>
            <w:right w:val="none" w:sz="0" w:space="0" w:color="auto"/>
          </w:divBdr>
        </w:div>
        <w:div w:id="2097088914">
          <w:marLeft w:val="0"/>
          <w:marRight w:val="0"/>
          <w:marTop w:val="0"/>
          <w:marBottom w:val="0"/>
          <w:divBdr>
            <w:top w:val="none" w:sz="0" w:space="0" w:color="auto"/>
            <w:left w:val="none" w:sz="0" w:space="0" w:color="auto"/>
            <w:bottom w:val="none" w:sz="0" w:space="0" w:color="auto"/>
            <w:right w:val="none" w:sz="0" w:space="0" w:color="auto"/>
          </w:divBdr>
        </w:div>
        <w:div w:id="1096750815">
          <w:marLeft w:val="0"/>
          <w:marRight w:val="0"/>
          <w:marTop w:val="0"/>
          <w:marBottom w:val="0"/>
          <w:divBdr>
            <w:top w:val="none" w:sz="0" w:space="0" w:color="auto"/>
            <w:left w:val="none" w:sz="0" w:space="0" w:color="auto"/>
            <w:bottom w:val="none" w:sz="0" w:space="0" w:color="auto"/>
            <w:right w:val="none" w:sz="0" w:space="0" w:color="auto"/>
          </w:divBdr>
        </w:div>
        <w:div w:id="2085369742">
          <w:marLeft w:val="0"/>
          <w:marRight w:val="0"/>
          <w:marTop w:val="0"/>
          <w:marBottom w:val="0"/>
          <w:divBdr>
            <w:top w:val="none" w:sz="0" w:space="0" w:color="auto"/>
            <w:left w:val="none" w:sz="0" w:space="0" w:color="auto"/>
            <w:bottom w:val="none" w:sz="0" w:space="0" w:color="auto"/>
            <w:right w:val="none" w:sz="0" w:space="0" w:color="auto"/>
          </w:divBdr>
        </w:div>
        <w:div w:id="1327511415">
          <w:marLeft w:val="0"/>
          <w:marRight w:val="0"/>
          <w:marTop w:val="0"/>
          <w:marBottom w:val="0"/>
          <w:divBdr>
            <w:top w:val="none" w:sz="0" w:space="0" w:color="auto"/>
            <w:left w:val="none" w:sz="0" w:space="0" w:color="auto"/>
            <w:bottom w:val="none" w:sz="0" w:space="0" w:color="auto"/>
            <w:right w:val="none" w:sz="0" w:space="0" w:color="auto"/>
          </w:divBdr>
        </w:div>
        <w:div w:id="1700204975">
          <w:marLeft w:val="0"/>
          <w:marRight w:val="0"/>
          <w:marTop w:val="0"/>
          <w:marBottom w:val="0"/>
          <w:divBdr>
            <w:top w:val="none" w:sz="0" w:space="0" w:color="auto"/>
            <w:left w:val="none" w:sz="0" w:space="0" w:color="auto"/>
            <w:bottom w:val="none" w:sz="0" w:space="0" w:color="auto"/>
            <w:right w:val="none" w:sz="0" w:space="0" w:color="auto"/>
          </w:divBdr>
        </w:div>
        <w:div w:id="1789274503">
          <w:marLeft w:val="0"/>
          <w:marRight w:val="0"/>
          <w:marTop w:val="0"/>
          <w:marBottom w:val="0"/>
          <w:divBdr>
            <w:top w:val="none" w:sz="0" w:space="0" w:color="auto"/>
            <w:left w:val="none" w:sz="0" w:space="0" w:color="auto"/>
            <w:bottom w:val="none" w:sz="0" w:space="0" w:color="auto"/>
            <w:right w:val="none" w:sz="0" w:space="0" w:color="auto"/>
          </w:divBdr>
        </w:div>
        <w:div w:id="946349994">
          <w:marLeft w:val="0"/>
          <w:marRight w:val="0"/>
          <w:marTop w:val="0"/>
          <w:marBottom w:val="0"/>
          <w:divBdr>
            <w:top w:val="none" w:sz="0" w:space="0" w:color="auto"/>
            <w:left w:val="none" w:sz="0" w:space="0" w:color="auto"/>
            <w:bottom w:val="none" w:sz="0" w:space="0" w:color="auto"/>
            <w:right w:val="none" w:sz="0" w:space="0" w:color="auto"/>
          </w:divBdr>
        </w:div>
        <w:div w:id="723331854">
          <w:marLeft w:val="0"/>
          <w:marRight w:val="0"/>
          <w:marTop w:val="0"/>
          <w:marBottom w:val="0"/>
          <w:divBdr>
            <w:top w:val="none" w:sz="0" w:space="0" w:color="auto"/>
            <w:left w:val="none" w:sz="0" w:space="0" w:color="auto"/>
            <w:bottom w:val="none" w:sz="0" w:space="0" w:color="auto"/>
            <w:right w:val="none" w:sz="0" w:space="0" w:color="auto"/>
          </w:divBdr>
        </w:div>
        <w:div w:id="1610433141">
          <w:marLeft w:val="0"/>
          <w:marRight w:val="0"/>
          <w:marTop w:val="0"/>
          <w:marBottom w:val="0"/>
          <w:divBdr>
            <w:top w:val="none" w:sz="0" w:space="0" w:color="auto"/>
            <w:left w:val="none" w:sz="0" w:space="0" w:color="auto"/>
            <w:bottom w:val="none" w:sz="0" w:space="0" w:color="auto"/>
            <w:right w:val="none" w:sz="0" w:space="0" w:color="auto"/>
          </w:divBdr>
        </w:div>
        <w:div w:id="306974948">
          <w:marLeft w:val="0"/>
          <w:marRight w:val="0"/>
          <w:marTop w:val="0"/>
          <w:marBottom w:val="0"/>
          <w:divBdr>
            <w:top w:val="none" w:sz="0" w:space="0" w:color="auto"/>
            <w:left w:val="none" w:sz="0" w:space="0" w:color="auto"/>
            <w:bottom w:val="none" w:sz="0" w:space="0" w:color="auto"/>
            <w:right w:val="none" w:sz="0" w:space="0" w:color="auto"/>
          </w:divBdr>
        </w:div>
        <w:div w:id="84614770">
          <w:marLeft w:val="0"/>
          <w:marRight w:val="0"/>
          <w:marTop w:val="0"/>
          <w:marBottom w:val="0"/>
          <w:divBdr>
            <w:top w:val="none" w:sz="0" w:space="0" w:color="auto"/>
            <w:left w:val="none" w:sz="0" w:space="0" w:color="auto"/>
            <w:bottom w:val="none" w:sz="0" w:space="0" w:color="auto"/>
            <w:right w:val="none" w:sz="0" w:space="0" w:color="auto"/>
          </w:divBdr>
        </w:div>
        <w:div w:id="277033203">
          <w:marLeft w:val="0"/>
          <w:marRight w:val="0"/>
          <w:marTop w:val="0"/>
          <w:marBottom w:val="0"/>
          <w:divBdr>
            <w:top w:val="none" w:sz="0" w:space="0" w:color="auto"/>
            <w:left w:val="none" w:sz="0" w:space="0" w:color="auto"/>
            <w:bottom w:val="none" w:sz="0" w:space="0" w:color="auto"/>
            <w:right w:val="none" w:sz="0" w:space="0" w:color="auto"/>
          </w:divBdr>
        </w:div>
        <w:div w:id="1901557337">
          <w:marLeft w:val="0"/>
          <w:marRight w:val="0"/>
          <w:marTop w:val="0"/>
          <w:marBottom w:val="0"/>
          <w:divBdr>
            <w:top w:val="none" w:sz="0" w:space="0" w:color="auto"/>
            <w:left w:val="none" w:sz="0" w:space="0" w:color="auto"/>
            <w:bottom w:val="none" w:sz="0" w:space="0" w:color="auto"/>
            <w:right w:val="none" w:sz="0" w:space="0" w:color="auto"/>
          </w:divBdr>
        </w:div>
        <w:div w:id="1340541970">
          <w:marLeft w:val="0"/>
          <w:marRight w:val="0"/>
          <w:marTop w:val="0"/>
          <w:marBottom w:val="0"/>
          <w:divBdr>
            <w:top w:val="none" w:sz="0" w:space="0" w:color="auto"/>
            <w:left w:val="none" w:sz="0" w:space="0" w:color="auto"/>
            <w:bottom w:val="none" w:sz="0" w:space="0" w:color="auto"/>
            <w:right w:val="none" w:sz="0" w:space="0" w:color="auto"/>
          </w:divBdr>
        </w:div>
        <w:div w:id="447742524">
          <w:marLeft w:val="0"/>
          <w:marRight w:val="0"/>
          <w:marTop w:val="0"/>
          <w:marBottom w:val="0"/>
          <w:divBdr>
            <w:top w:val="none" w:sz="0" w:space="0" w:color="auto"/>
            <w:left w:val="none" w:sz="0" w:space="0" w:color="auto"/>
            <w:bottom w:val="none" w:sz="0" w:space="0" w:color="auto"/>
            <w:right w:val="none" w:sz="0" w:space="0" w:color="auto"/>
          </w:divBdr>
        </w:div>
        <w:div w:id="1038627625">
          <w:marLeft w:val="0"/>
          <w:marRight w:val="0"/>
          <w:marTop w:val="0"/>
          <w:marBottom w:val="0"/>
          <w:divBdr>
            <w:top w:val="none" w:sz="0" w:space="0" w:color="auto"/>
            <w:left w:val="none" w:sz="0" w:space="0" w:color="auto"/>
            <w:bottom w:val="none" w:sz="0" w:space="0" w:color="auto"/>
            <w:right w:val="none" w:sz="0" w:space="0" w:color="auto"/>
          </w:divBdr>
        </w:div>
        <w:div w:id="946960106">
          <w:marLeft w:val="0"/>
          <w:marRight w:val="0"/>
          <w:marTop w:val="0"/>
          <w:marBottom w:val="0"/>
          <w:divBdr>
            <w:top w:val="none" w:sz="0" w:space="0" w:color="auto"/>
            <w:left w:val="none" w:sz="0" w:space="0" w:color="auto"/>
            <w:bottom w:val="none" w:sz="0" w:space="0" w:color="auto"/>
            <w:right w:val="none" w:sz="0" w:space="0" w:color="auto"/>
          </w:divBdr>
        </w:div>
        <w:div w:id="520819956">
          <w:marLeft w:val="0"/>
          <w:marRight w:val="0"/>
          <w:marTop w:val="0"/>
          <w:marBottom w:val="0"/>
          <w:divBdr>
            <w:top w:val="none" w:sz="0" w:space="0" w:color="auto"/>
            <w:left w:val="none" w:sz="0" w:space="0" w:color="auto"/>
            <w:bottom w:val="none" w:sz="0" w:space="0" w:color="auto"/>
            <w:right w:val="none" w:sz="0" w:space="0" w:color="auto"/>
          </w:divBdr>
        </w:div>
        <w:div w:id="1748767814">
          <w:marLeft w:val="0"/>
          <w:marRight w:val="0"/>
          <w:marTop w:val="0"/>
          <w:marBottom w:val="0"/>
          <w:divBdr>
            <w:top w:val="none" w:sz="0" w:space="0" w:color="auto"/>
            <w:left w:val="none" w:sz="0" w:space="0" w:color="auto"/>
            <w:bottom w:val="none" w:sz="0" w:space="0" w:color="auto"/>
            <w:right w:val="none" w:sz="0" w:space="0" w:color="auto"/>
          </w:divBdr>
        </w:div>
        <w:div w:id="1132751423">
          <w:marLeft w:val="0"/>
          <w:marRight w:val="0"/>
          <w:marTop w:val="0"/>
          <w:marBottom w:val="0"/>
          <w:divBdr>
            <w:top w:val="none" w:sz="0" w:space="0" w:color="auto"/>
            <w:left w:val="none" w:sz="0" w:space="0" w:color="auto"/>
            <w:bottom w:val="none" w:sz="0" w:space="0" w:color="auto"/>
            <w:right w:val="none" w:sz="0" w:space="0" w:color="auto"/>
          </w:divBdr>
        </w:div>
        <w:div w:id="332606576">
          <w:marLeft w:val="0"/>
          <w:marRight w:val="0"/>
          <w:marTop w:val="0"/>
          <w:marBottom w:val="0"/>
          <w:divBdr>
            <w:top w:val="none" w:sz="0" w:space="0" w:color="auto"/>
            <w:left w:val="none" w:sz="0" w:space="0" w:color="auto"/>
            <w:bottom w:val="none" w:sz="0" w:space="0" w:color="auto"/>
            <w:right w:val="none" w:sz="0" w:space="0" w:color="auto"/>
          </w:divBdr>
        </w:div>
        <w:div w:id="1371299496">
          <w:marLeft w:val="0"/>
          <w:marRight w:val="0"/>
          <w:marTop w:val="0"/>
          <w:marBottom w:val="0"/>
          <w:divBdr>
            <w:top w:val="none" w:sz="0" w:space="0" w:color="auto"/>
            <w:left w:val="none" w:sz="0" w:space="0" w:color="auto"/>
            <w:bottom w:val="none" w:sz="0" w:space="0" w:color="auto"/>
            <w:right w:val="none" w:sz="0" w:space="0" w:color="auto"/>
          </w:divBdr>
        </w:div>
        <w:div w:id="1703704200">
          <w:marLeft w:val="0"/>
          <w:marRight w:val="0"/>
          <w:marTop w:val="0"/>
          <w:marBottom w:val="0"/>
          <w:divBdr>
            <w:top w:val="none" w:sz="0" w:space="0" w:color="auto"/>
            <w:left w:val="none" w:sz="0" w:space="0" w:color="auto"/>
            <w:bottom w:val="none" w:sz="0" w:space="0" w:color="auto"/>
            <w:right w:val="none" w:sz="0" w:space="0" w:color="auto"/>
          </w:divBdr>
        </w:div>
        <w:div w:id="2093549477">
          <w:marLeft w:val="0"/>
          <w:marRight w:val="0"/>
          <w:marTop w:val="0"/>
          <w:marBottom w:val="0"/>
          <w:divBdr>
            <w:top w:val="none" w:sz="0" w:space="0" w:color="auto"/>
            <w:left w:val="none" w:sz="0" w:space="0" w:color="auto"/>
            <w:bottom w:val="none" w:sz="0" w:space="0" w:color="auto"/>
            <w:right w:val="none" w:sz="0" w:space="0" w:color="auto"/>
          </w:divBdr>
        </w:div>
        <w:div w:id="1282764266">
          <w:marLeft w:val="0"/>
          <w:marRight w:val="0"/>
          <w:marTop w:val="0"/>
          <w:marBottom w:val="0"/>
          <w:divBdr>
            <w:top w:val="none" w:sz="0" w:space="0" w:color="auto"/>
            <w:left w:val="none" w:sz="0" w:space="0" w:color="auto"/>
            <w:bottom w:val="none" w:sz="0" w:space="0" w:color="auto"/>
            <w:right w:val="none" w:sz="0" w:space="0" w:color="auto"/>
          </w:divBdr>
        </w:div>
        <w:div w:id="1628123766">
          <w:marLeft w:val="0"/>
          <w:marRight w:val="0"/>
          <w:marTop w:val="0"/>
          <w:marBottom w:val="0"/>
          <w:divBdr>
            <w:top w:val="none" w:sz="0" w:space="0" w:color="auto"/>
            <w:left w:val="none" w:sz="0" w:space="0" w:color="auto"/>
            <w:bottom w:val="none" w:sz="0" w:space="0" w:color="auto"/>
            <w:right w:val="none" w:sz="0" w:space="0" w:color="auto"/>
          </w:divBdr>
        </w:div>
        <w:div w:id="1606645773">
          <w:marLeft w:val="0"/>
          <w:marRight w:val="0"/>
          <w:marTop w:val="0"/>
          <w:marBottom w:val="0"/>
          <w:divBdr>
            <w:top w:val="none" w:sz="0" w:space="0" w:color="auto"/>
            <w:left w:val="none" w:sz="0" w:space="0" w:color="auto"/>
            <w:bottom w:val="none" w:sz="0" w:space="0" w:color="auto"/>
            <w:right w:val="none" w:sz="0" w:space="0" w:color="auto"/>
          </w:divBdr>
        </w:div>
        <w:div w:id="1040281505">
          <w:marLeft w:val="0"/>
          <w:marRight w:val="0"/>
          <w:marTop w:val="0"/>
          <w:marBottom w:val="0"/>
          <w:divBdr>
            <w:top w:val="none" w:sz="0" w:space="0" w:color="auto"/>
            <w:left w:val="none" w:sz="0" w:space="0" w:color="auto"/>
            <w:bottom w:val="none" w:sz="0" w:space="0" w:color="auto"/>
            <w:right w:val="none" w:sz="0" w:space="0" w:color="auto"/>
          </w:divBdr>
        </w:div>
        <w:div w:id="617295255">
          <w:marLeft w:val="0"/>
          <w:marRight w:val="0"/>
          <w:marTop w:val="0"/>
          <w:marBottom w:val="0"/>
          <w:divBdr>
            <w:top w:val="none" w:sz="0" w:space="0" w:color="auto"/>
            <w:left w:val="none" w:sz="0" w:space="0" w:color="auto"/>
            <w:bottom w:val="none" w:sz="0" w:space="0" w:color="auto"/>
            <w:right w:val="none" w:sz="0" w:space="0" w:color="auto"/>
          </w:divBdr>
        </w:div>
        <w:div w:id="2110540657">
          <w:marLeft w:val="0"/>
          <w:marRight w:val="0"/>
          <w:marTop w:val="0"/>
          <w:marBottom w:val="0"/>
          <w:divBdr>
            <w:top w:val="none" w:sz="0" w:space="0" w:color="auto"/>
            <w:left w:val="none" w:sz="0" w:space="0" w:color="auto"/>
            <w:bottom w:val="none" w:sz="0" w:space="0" w:color="auto"/>
            <w:right w:val="none" w:sz="0" w:space="0" w:color="auto"/>
          </w:divBdr>
        </w:div>
        <w:div w:id="1438132861">
          <w:marLeft w:val="0"/>
          <w:marRight w:val="0"/>
          <w:marTop w:val="0"/>
          <w:marBottom w:val="0"/>
          <w:divBdr>
            <w:top w:val="none" w:sz="0" w:space="0" w:color="auto"/>
            <w:left w:val="none" w:sz="0" w:space="0" w:color="auto"/>
            <w:bottom w:val="none" w:sz="0" w:space="0" w:color="auto"/>
            <w:right w:val="none" w:sz="0" w:space="0" w:color="auto"/>
          </w:divBdr>
        </w:div>
        <w:div w:id="511140169">
          <w:marLeft w:val="0"/>
          <w:marRight w:val="0"/>
          <w:marTop w:val="0"/>
          <w:marBottom w:val="0"/>
          <w:divBdr>
            <w:top w:val="none" w:sz="0" w:space="0" w:color="auto"/>
            <w:left w:val="none" w:sz="0" w:space="0" w:color="auto"/>
            <w:bottom w:val="none" w:sz="0" w:space="0" w:color="auto"/>
            <w:right w:val="none" w:sz="0" w:space="0" w:color="auto"/>
          </w:divBdr>
        </w:div>
        <w:div w:id="1064988013">
          <w:marLeft w:val="0"/>
          <w:marRight w:val="0"/>
          <w:marTop w:val="0"/>
          <w:marBottom w:val="0"/>
          <w:divBdr>
            <w:top w:val="none" w:sz="0" w:space="0" w:color="auto"/>
            <w:left w:val="none" w:sz="0" w:space="0" w:color="auto"/>
            <w:bottom w:val="none" w:sz="0" w:space="0" w:color="auto"/>
            <w:right w:val="none" w:sz="0" w:space="0" w:color="auto"/>
          </w:divBdr>
        </w:div>
        <w:div w:id="305281616">
          <w:marLeft w:val="0"/>
          <w:marRight w:val="0"/>
          <w:marTop w:val="0"/>
          <w:marBottom w:val="0"/>
          <w:divBdr>
            <w:top w:val="none" w:sz="0" w:space="0" w:color="auto"/>
            <w:left w:val="none" w:sz="0" w:space="0" w:color="auto"/>
            <w:bottom w:val="none" w:sz="0" w:space="0" w:color="auto"/>
            <w:right w:val="none" w:sz="0" w:space="0" w:color="auto"/>
          </w:divBdr>
        </w:div>
        <w:div w:id="768432159">
          <w:marLeft w:val="0"/>
          <w:marRight w:val="0"/>
          <w:marTop w:val="0"/>
          <w:marBottom w:val="0"/>
          <w:divBdr>
            <w:top w:val="none" w:sz="0" w:space="0" w:color="auto"/>
            <w:left w:val="none" w:sz="0" w:space="0" w:color="auto"/>
            <w:bottom w:val="none" w:sz="0" w:space="0" w:color="auto"/>
            <w:right w:val="none" w:sz="0" w:space="0" w:color="auto"/>
          </w:divBdr>
        </w:div>
        <w:div w:id="1225799370">
          <w:marLeft w:val="0"/>
          <w:marRight w:val="0"/>
          <w:marTop w:val="0"/>
          <w:marBottom w:val="0"/>
          <w:divBdr>
            <w:top w:val="none" w:sz="0" w:space="0" w:color="auto"/>
            <w:left w:val="none" w:sz="0" w:space="0" w:color="auto"/>
            <w:bottom w:val="none" w:sz="0" w:space="0" w:color="auto"/>
            <w:right w:val="none" w:sz="0" w:space="0" w:color="auto"/>
          </w:divBdr>
        </w:div>
        <w:div w:id="114519354">
          <w:marLeft w:val="0"/>
          <w:marRight w:val="0"/>
          <w:marTop w:val="0"/>
          <w:marBottom w:val="0"/>
          <w:divBdr>
            <w:top w:val="none" w:sz="0" w:space="0" w:color="auto"/>
            <w:left w:val="none" w:sz="0" w:space="0" w:color="auto"/>
            <w:bottom w:val="none" w:sz="0" w:space="0" w:color="auto"/>
            <w:right w:val="none" w:sz="0" w:space="0" w:color="auto"/>
          </w:divBdr>
        </w:div>
        <w:div w:id="2051302624">
          <w:marLeft w:val="0"/>
          <w:marRight w:val="0"/>
          <w:marTop w:val="0"/>
          <w:marBottom w:val="0"/>
          <w:divBdr>
            <w:top w:val="none" w:sz="0" w:space="0" w:color="auto"/>
            <w:left w:val="none" w:sz="0" w:space="0" w:color="auto"/>
            <w:bottom w:val="none" w:sz="0" w:space="0" w:color="auto"/>
            <w:right w:val="none" w:sz="0" w:space="0" w:color="auto"/>
          </w:divBdr>
        </w:div>
        <w:div w:id="2138722693">
          <w:marLeft w:val="0"/>
          <w:marRight w:val="0"/>
          <w:marTop w:val="0"/>
          <w:marBottom w:val="0"/>
          <w:divBdr>
            <w:top w:val="none" w:sz="0" w:space="0" w:color="auto"/>
            <w:left w:val="none" w:sz="0" w:space="0" w:color="auto"/>
            <w:bottom w:val="none" w:sz="0" w:space="0" w:color="auto"/>
            <w:right w:val="none" w:sz="0" w:space="0" w:color="auto"/>
          </w:divBdr>
        </w:div>
        <w:div w:id="1759787487">
          <w:marLeft w:val="0"/>
          <w:marRight w:val="0"/>
          <w:marTop w:val="0"/>
          <w:marBottom w:val="0"/>
          <w:divBdr>
            <w:top w:val="none" w:sz="0" w:space="0" w:color="auto"/>
            <w:left w:val="none" w:sz="0" w:space="0" w:color="auto"/>
            <w:bottom w:val="none" w:sz="0" w:space="0" w:color="auto"/>
            <w:right w:val="none" w:sz="0" w:space="0" w:color="auto"/>
          </w:divBdr>
        </w:div>
        <w:div w:id="873423048">
          <w:marLeft w:val="0"/>
          <w:marRight w:val="0"/>
          <w:marTop w:val="0"/>
          <w:marBottom w:val="0"/>
          <w:divBdr>
            <w:top w:val="none" w:sz="0" w:space="0" w:color="auto"/>
            <w:left w:val="none" w:sz="0" w:space="0" w:color="auto"/>
            <w:bottom w:val="none" w:sz="0" w:space="0" w:color="auto"/>
            <w:right w:val="none" w:sz="0" w:space="0" w:color="auto"/>
          </w:divBdr>
        </w:div>
        <w:div w:id="1960599861">
          <w:marLeft w:val="0"/>
          <w:marRight w:val="0"/>
          <w:marTop w:val="0"/>
          <w:marBottom w:val="0"/>
          <w:divBdr>
            <w:top w:val="none" w:sz="0" w:space="0" w:color="auto"/>
            <w:left w:val="none" w:sz="0" w:space="0" w:color="auto"/>
            <w:bottom w:val="none" w:sz="0" w:space="0" w:color="auto"/>
            <w:right w:val="none" w:sz="0" w:space="0" w:color="auto"/>
          </w:divBdr>
        </w:div>
        <w:div w:id="1579972912">
          <w:marLeft w:val="0"/>
          <w:marRight w:val="0"/>
          <w:marTop w:val="0"/>
          <w:marBottom w:val="0"/>
          <w:divBdr>
            <w:top w:val="none" w:sz="0" w:space="0" w:color="auto"/>
            <w:left w:val="none" w:sz="0" w:space="0" w:color="auto"/>
            <w:bottom w:val="none" w:sz="0" w:space="0" w:color="auto"/>
            <w:right w:val="none" w:sz="0" w:space="0" w:color="auto"/>
          </w:divBdr>
        </w:div>
        <w:div w:id="1355618436">
          <w:marLeft w:val="0"/>
          <w:marRight w:val="0"/>
          <w:marTop w:val="0"/>
          <w:marBottom w:val="0"/>
          <w:divBdr>
            <w:top w:val="none" w:sz="0" w:space="0" w:color="auto"/>
            <w:left w:val="none" w:sz="0" w:space="0" w:color="auto"/>
            <w:bottom w:val="none" w:sz="0" w:space="0" w:color="auto"/>
            <w:right w:val="none" w:sz="0" w:space="0" w:color="auto"/>
          </w:divBdr>
        </w:div>
        <w:div w:id="181088767">
          <w:marLeft w:val="0"/>
          <w:marRight w:val="0"/>
          <w:marTop w:val="0"/>
          <w:marBottom w:val="0"/>
          <w:divBdr>
            <w:top w:val="none" w:sz="0" w:space="0" w:color="auto"/>
            <w:left w:val="none" w:sz="0" w:space="0" w:color="auto"/>
            <w:bottom w:val="none" w:sz="0" w:space="0" w:color="auto"/>
            <w:right w:val="none" w:sz="0" w:space="0" w:color="auto"/>
          </w:divBdr>
        </w:div>
        <w:div w:id="163859484">
          <w:marLeft w:val="0"/>
          <w:marRight w:val="0"/>
          <w:marTop w:val="0"/>
          <w:marBottom w:val="0"/>
          <w:divBdr>
            <w:top w:val="none" w:sz="0" w:space="0" w:color="auto"/>
            <w:left w:val="none" w:sz="0" w:space="0" w:color="auto"/>
            <w:bottom w:val="none" w:sz="0" w:space="0" w:color="auto"/>
            <w:right w:val="none" w:sz="0" w:space="0" w:color="auto"/>
          </w:divBdr>
        </w:div>
        <w:div w:id="2145196407">
          <w:marLeft w:val="0"/>
          <w:marRight w:val="0"/>
          <w:marTop w:val="0"/>
          <w:marBottom w:val="0"/>
          <w:divBdr>
            <w:top w:val="none" w:sz="0" w:space="0" w:color="auto"/>
            <w:left w:val="none" w:sz="0" w:space="0" w:color="auto"/>
            <w:bottom w:val="none" w:sz="0" w:space="0" w:color="auto"/>
            <w:right w:val="none" w:sz="0" w:space="0" w:color="auto"/>
          </w:divBdr>
        </w:div>
        <w:div w:id="4139081">
          <w:marLeft w:val="0"/>
          <w:marRight w:val="0"/>
          <w:marTop w:val="0"/>
          <w:marBottom w:val="0"/>
          <w:divBdr>
            <w:top w:val="none" w:sz="0" w:space="0" w:color="auto"/>
            <w:left w:val="none" w:sz="0" w:space="0" w:color="auto"/>
            <w:bottom w:val="none" w:sz="0" w:space="0" w:color="auto"/>
            <w:right w:val="none" w:sz="0" w:space="0" w:color="auto"/>
          </w:divBdr>
        </w:div>
        <w:div w:id="100152551">
          <w:marLeft w:val="0"/>
          <w:marRight w:val="0"/>
          <w:marTop w:val="0"/>
          <w:marBottom w:val="0"/>
          <w:divBdr>
            <w:top w:val="none" w:sz="0" w:space="0" w:color="auto"/>
            <w:left w:val="none" w:sz="0" w:space="0" w:color="auto"/>
            <w:bottom w:val="none" w:sz="0" w:space="0" w:color="auto"/>
            <w:right w:val="none" w:sz="0" w:space="0" w:color="auto"/>
          </w:divBdr>
        </w:div>
        <w:div w:id="132648630">
          <w:marLeft w:val="0"/>
          <w:marRight w:val="0"/>
          <w:marTop w:val="0"/>
          <w:marBottom w:val="0"/>
          <w:divBdr>
            <w:top w:val="none" w:sz="0" w:space="0" w:color="auto"/>
            <w:left w:val="none" w:sz="0" w:space="0" w:color="auto"/>
            <w:bottom w:val="none" w:sz="0" w:space="0" w:color="auto"/>
            <w:right w:val="none" w:sz="0" w:space="0" w:color="auto"/>
          </w:divBdr>
        </w:div>
        <w:div w:id="1705128661">
          <w:marLeft w:val="0"/>
          <w:marRight w:val="0"/>
          <w:marTop w:val="0"/>
          <w:marBottom w:val="0"/>
          <w:divBdr>
            <w:top w:val="none" w:sz="0" w:space="0" w:color="auto"/>
            <w:left w:val="none" w:sz="0" w:space="0" w:color="auto"/>
            <w:bottom w:val="none" w:sz="0" w:space="0" w:color="auto"/>
            <w:right w:val="none" w:sz="0" w:space="0" w:color="auto"/>
          </w:divBdr>
        </w:div>
        <w:div w:id="760566069">
          <w:marLeft w:val="0"/>
          <w:marRight w:val="0"/>
          <w:marTop w:val="0"/>
          <w:marBottom w:val="0"/>
          <w:divBdr>
            <w:top w:val="none" w:sz="0" w:space="0" w:color="auto"/>
            <w:left w:val="none" w:sz="0" w:space="0" w:color="auto"/>
            <w:bottom w:val="none" w:sz="0" w:space="0" w:color="auto"/>
            <w:right w:val="none" w:sz="0" w:space="0" w:color="auto"/>
          </w:divBdr>
        </w:div>
        <w:div w:id="128978262">
          <w:marLeft w:val="0"/>
          <w:marRight w:val="0"/>
          <w:marTop w:val="0"/>
          <w:marBottom w:val="0"/>
          <w:divBdr>
            <w:top w:val="none" w:sz="0" w:space="0" w:color="auto"/>
            <w:left w:val="none" w:sz="0" w:space="0" w:color="auto"/>
            <w:bottom w:val="none" w:sz="0" w:space="0" w:color="auto"/>
            <w:right w:val="none" w:sz="0" w:space="0" w:color="auto"/>
          </w:divBdr>
        </w:div>
        <w:div w:id="552814514">
          <w:marLeft w:val="0"/>
          <w:marRight w:val="0"/>
          <w:marTop w:val="0"/>
          <w:marBottom w:val="0"/>
          <w:divBdr>
            <w:top w:val="none" w:sz="0" w:space="0" w:color="auto"/>
            <w:left w:val="none" w:sz="0" w:space="0" w:color="auto"/>
            <w:bottom w:val="none" w:sz="0" w:space="0" w:color="auto"/>
            <w:right w:val="none" w:sz="0" w:space="0" w:color="auto"/>
          </w:divBdr>
        </w:div>
        <w:div w:id="159466027">
          <w:marLeft w:val="0"/>
          <w:marRight w:val="0"/>
          <w:marTop w:val="0"/>
          <w:marBottom w:val="0"/>
          <w:divBdr>
            <w:top w:val="none" w:sz="0" w:space="0" w:color="auto"/>
            <w:left w:val="none" w:sz="0" w:space="0" w:color="auto"/>
            <w:bottom w:val="none" w:sz="0" w:space="0" w:color="auto"/>
            <w:right w:val="none" w:sz="0" w:space="0" w:color="auto"/>
          </w:divBdr>
        </w:div>
        <w:div w:id="2042853753">
          <w:marLeft w:val="0"/>
          <w:marRight w:val="0"/>
          <w:marTop w:val="0"/>
          <w:marBottom w:val="0"/>
          <w:divBdr>
            <w:top w:val="none" w:sz="0" w:space="0" w:color="auto"/>
            <w:left w:val="none" w:sz="0" w:space="0" w:color="auto"/>
            <w:bottom w:val="none" w:sz="0" w:space="0" w:color="auto"/>
            <w:right w:val="none" w:sz="0" w:space="0" w:color="auto"/>
          </w:divBdr>
        </w:div>
        <w:div w:id="1058821243">
          <w:marLeft w:val="0"/>
          <w:marRight w:val="0"/>
          <w:marTop w:val="0"/>
          <w:marBottom w:val="0"/>
          <w:divBdr>
            <w:top w:val="none" w:sz="0" w:space="0" w:color="auto"/>
            <w:left w:val="none" w:sz="0" w:space="0" w:color="auto"/>
            <w:bottom w:val="none" w:sz="0" w:space="0" w:color="auto"/>
            <w:right w:val="none" w:sz="0" w:space="0" w:color="auto"/>
          </w:divBdr>
        </w:div>
        <w:div w:id="226304042">
          <w:marLeft w:val="0"/>
          <w:marRight w:val="0"/>
          <w:marTop w:val="0"/>
          <w:marBottom w:val="0"/>
          <w:divBdr>
            <w:top w:val="none" w:sz="0" w:space="0" w:color="auto"/>
            <w:left w:val="none" w:sz="0" w:space="0" w:color="auto"/>
            <w:bottom w:val="none" w:sz="0" w:space="0" w:color="auto"/>
            <w:right w:val="none" w:sz="0" w:space="0" w:color="auto"/>
          </w:divBdr>
        </w:div>
        <w:div w:id="2075732216">
          <w:marLeft w:val="0"/>
          <w:marRight w:val="0"/>
          <w:marTop w:val="0"/>
          <w:marBottom w:val="0"/>
          <w:divBdr>
            <w:top w:val="none" w:sz="0" w:space="0" w:color="auto"/>
            <w:left w:val="none" w:sz="0" w:space="0" w:color="auto"/>
            <w:bottom w:val="none" w:sz="0" w:space="0" w:color="auto"/>
            <w:right w:val="none" w:sz="0" w:space="0" w:color="auto"/>
          </w:divBdr>
        </w:div>
        <w:div w:id="1447700296">
          <w:marLeft w:val="0"/>
          <w:marRight w:val="0"/>
          <w:marTop w:val="0"/>
          <w:marBottom w:val="0"/>
          <w:divBdr>
            <w:top w:val="none" w:sz="0" w:space="0" w:color="auto"/>
            <w:left w:val="none" w:sz="0" w:space="0" w:color="auto"/>
            <w:bottom w:val="none" w:sz="0" w:space="0" w:color="auto"/>
            <w:right w:val="none" w:sz="0" w:space="0" w:color="auto"/>
          </w:divBdr>
        </w:div>
        <w:div w:id="315425699">
          <w:marLeft w:val="0"/>
          <w:marRight w:val="0"/>
          <w:marTop w:val="0"/>
          <w:marBottom w:val="0"/>
          <w:divBdr>
            <w:top w:val="none" w:sz="0" w:space="0" w:color="auto"/>
            <w:left w:val="none" w:sz="0" w:space="0" w:color="auto"/>
            <w:bottom w:val="none" w:sz="0" w:space="0" w:color="auto"/>
            <w:right w:val="none" w:sz="0" w:space="0" w:color="auto"/>
          </w:divBdr>
        </w:div>
        <w:div w:id="2084600030">
          <w:marLeft w:val="0"/>
          <w:marRight w:val="0"/>
          <w:marTop w:val="0"/>
          <w:marBottom w:val="0"/>
          <w:divBdr>
            <w:top w:val="none" w:sz="0" w:space="0" w:color="auto"/>
            <w:left w:val="none" w:sz="0" w:space="0" w:color="auto"/>
            <w:bottom w:val="none" w:sz="0" w:space="0" w:color="auto"/>
            <w:right w:val="none" w:sz="0" w:space="0" w:color="auto"/>
          </w:divBdr>
        </w:div>
        <w:div w:id="375474443">
          <w:marLeft w:val="0"/>
          <w:marRight w:val="0"/>
          <w:marTop w:val="0"/>
          <w:marBottom w:val="0"/>
          <w:divBdr>
            <w:top w:val="none" w:sz="0" w:space="0" w:color="auto"/>
            <w:left w:val="none" w:sz="0" w:space="0" w:color="auto"/>
            <w:bottom w:val="none" w:sz="0" w:space="0" w:color="auto"/>
            <w:right w:val="none" w:sz="0" w:space="0" w:color="auto"/>
          </w:divBdr>
        </w:div>
        <w:div w:id="1434089208">
          <w:marLeft w:val="0"/>
          <w:marRight w:val="0"/>
          <w:marTop w:val="0"/>
          <w:marBottom w:val="0"/>
          <w:divBdr>
            <w:top w:val="none" w:sz="0" w:space="0" w:color="auto"/>
            <w:left w:val="none" w:sz="0" w:space="0" w:color="auto"/>
            <w:bottom w:val="none" w:sz="0" w:space="0" w:color="auto"/>
            <w:right w:val="none" w:sz="0" w:space="0" w:color="auto"/>
          </w:divBdr>
        </w:div>
        <w:div w:id="769741964">
          <w:marLeft w:val="0"/>
          <w:marRight w:val="0"/>
          <w:marTop w:val="0"/>
          <w:marBottom w:val="0"/>
          <w:divBdr>
            <w:top w:val="none" w:sz="0" w:space="0" w:color="auto"/>
            <w:left w:val="none" w:sz="0" w:space="0" w:color="auto"/>
            <w:bottom w:val="none" w:sz="0" w:space="0" w:color="auto"/>
            <w:right w:val="none" w:sz="0" w:space="0" w:color="auto"/>
          </w:divBdr>
        </w:div>
        <w:div w:id="511263865">
          <w:marLeft w:val="0"/>
          <w:marRight w:val="0"/>
          <w:marTop w:val="0"/>
          <w:marBottom w:val="0"/>
          <w:divBdr>
            <w:top w:val="none" w:sz="0" w:space="0" w:color="auto"/>
            <w:left w:val="none" w:sz="0" w:space="0" w:color="auto"/>
            <w:bottom w:val="none" w:sz="0" w:space="0" w:color="auto"/>
            <w:right w:val="none" w:sz="0" w:space="0" w:color="auto"/>
          </w:divBdr>
        </w:div>
        <w:div w:id="2069456195">
          <w:marLeft w:val="0"/>
          <w:marRight w:val="0"/>
          <w:marTop w:val="0"/>
          <w:marBottom w:val="0"/>
          <w:divBdr>
            <w:top w:val="none" w:sz="0" w:space="0" w:color="auto"/>
            <w:left w:val="none" w:sz="0" w:space="0" w:color="auto"/>
            <w:bottom w:val="none" w:sz="0" w:space="0" w:color="auto"/>
            <w:right w:val="none" w:sz="0" w:space="0" w:color="auto"/>
          </w:divBdr>
        </w:div>
        <w:div w:id="1886520705">
          <w:marLeft w:val="0"/>
          <w:marRight w:val="0"/>
          <w:marTop w:val="0"/>
          <w:marBottom w:val="0"/>
          <w:divBdr>
            <w:top w:val="none" w:sz="0" w:space="0" w:color="auto"/>
            <w:left w:val="none" w:sz="0" w:space="0" w:color="auto"/>
            <w:bottom w:val="none" w:sz="0" w:space="0" w:color="auto"/>
            <w:right w:val="none" w:sz="0" w:space="0" w:color="auto"/>
          </w:divBdr>
        </w:div>
        <w:div w:id="482696938">
          <w:marLeft w:val="0"/>
          <w:marRight w:val="0"/>
          <w:marTop w:val="0"/>
          <w:marBottom w:val="0"/>
          <w:divBdr>
            <w:top w:val="none" w:sz="0" w:space="0" w:color="auto"/>
            <w:left w:val="none" w:sz="0" w:space="0" w:color="auto"/>
            <w:bottom w:val="none" w:sz="0" w:space="0" w:color="auto"/>
            <w:right w:val="none" w:sz="0" w:space="0" w:color="auto"/>
          </w:divBdr>
        </w:div>
        <w:div w:id="1649743393">
          <w:marLeft w:val="0"/>
          <w:marRight w:val="0"/>
          <w:marTop w:val="0"/>
          <w:marBottom w:val="0"/>
          <w:divBdr>
            <w:top w:val="none" w:sz="0" w:space="0" w:color="auto"/>
            <w:left w:val="none" w:sz="0" w:space="0" w:color="auto"/>
            <w:bottom w:val="none" w:sz="0" w:space="0" w:color="auto"/>
            <w:right w:val="none" w:sz="0" w:space="0" w:color="auto"/>
          </w:divBdr>
        </w:div>
        <w:div w:id="1842118626">
          <w:marLeft w:val="0"/>
          <w:marRight w:val="0"/>
          <w:marTop w:val="0"/>
          <w:marBottom w:val="0"/>
          <w:divBdr>
            <w:top w:val="none" w:sz="0" w:space="0" w:color="auto"/>
            <w:left w:val="none" w:sz="0" w:space="0" w:color="auto"/>
            <w:bottom w:val="none" w:sz="0" w:space="0" w:color="auto"/>
            <w:right w:val="none" w:sz="0" w:space="0" w:color="auto"/>
          </w:divBdr>
        </w:div>
        <w:div w:id="676157820">
          <w:marLeft w:val="0"/>
          <w:marRight w:val="0"/>
          <w:marTop w:val="0"/>
          <w:marBottom w:val="0"/>
          <w:divBdr>
            <w:top w:val="none" w:sz="0" w:space="0" w:color="auto"/>
            <w:left w:val="none" w:sz="0" w:space="0" w:color="auto"/>
            <w:bottom w:val="none" w:sz="0" w:space="0" w:color="auto"/>
            <w:right w:val="none" w:sz="0" w:space="0" w:color="auto"/>
          </w:divBdr>
        </w:div>
        <w:div w:id="2083286639">
          <w:marLeft w:val="0"/>
          <w:marRight w:val="0"/>
          <w:marTop w:val="0"/>
          <w:marBottom w:val="0"/>
          <w:divBdr>
            <w:top w:val="none" w:sz="0" w:space="0" w:color="auto"/>
            <w:left w:val="none" w:sz="0" w:space="0" w:color="auto"/>
            <w:bottom w:val="none" w:sz="0" w:space="0" w:color="auto"/>
            <w:right w:val="none" w:sz="0" w:space="0" w:color="auto"/>
          </w:divBdr>
        </w:div>
        <w:div w:id="1186671702">
          <w:marLeft w:val="0"/>
          <w:marRight w:val="0"/>
          <w:marTop w:val="0"/>
          <w:marBottom w:val="0"/>
          <w:divBdr>
            <w:top w:val="none" w:sz="0" w:space="0" w:color="auto"/>
            <w:left w:val="none" w:sz="0" w:space="0" w:color="auto"/>
            <w:bottom w:val="none" w:sz="0" w:space="0" w:color="auto"/>
            <w:right w:val="none" w:sz="0" w:space="0" w:color="auto"/>
          </w:divBdr>
        </w:div>
        <w:div w:id="1881700155">
          <w:marLeft w:val="0"/>
          <w:marRight w:val="0"/>
          <w:marTop w:val="0"/>
          <w:marBottom w:val="0"/>
          <w:divBdr>
            <w:top w:val="none" w:sz="0" w:space="0" w:color="auto"/>
            <w:left w:val="none" w:sz="0" w:space="0" w:color="auto"/>
            <w:bottom w:val="none" w:sz="0" w:space="0" w:color="auto"/>
            <w:right w:val="none" w:sz="0" w:space="0" w:color="auto"/>
          </w:divBdr>
        </w:div>
        <w:div w:id="1015305129">
          <w:marLeft w:val="0"/>
          <w:marRight w:val="0"/>
          <w:marTop w:val="0"/>
          <w:marBottom w:val="0"/>
          <w:divBdr>
            <w:top w:val="none" w:sz="0" w:space="0" w:color="auto"/>
            <w:left w:val="none" w:sz="0" w:space="0" w:color="auto"/>
            <w:bottom w:val="none" w:sz="0" w:space="0" w:color="auto"/>
            <w:right w:val="none" w:sz="0" w:space="0" w:color="auto"/>
          </w:divBdr>
        </w:div>
        <w:div w:id="252973934">
          <w:marLeft w:val="0"/>
          <w:marRight w:val="0"/>
          <w:marTop w:val="0"/>
          <w:marBottom w:val="0"/>
          <w:divBdr>
            <w:top w:val="none" w:sz="0" w:space="0" w:color="auto"/>
            <w:left w:val="none" w:sz="0" w:space="0" w:color="auto"/>
            <w:bottom w:val="none" w:sz="0" w:space="0" w:color="auto"/>
            <w:right w:val="none" w:sz="0" w:space="0" w:color="auto"/>
          </w:divBdr>
        </w:div>
        <w:div w:id="1686248756">
          <w:marLeft w:val="0"/>
          <w:marRight w:val="0"/>
          <w:marTop w:val="0"/>
          <w:marBottom w:val="0"/>
          <w:divBdr>
            <w:top w:val="none" w:sz="0" w:space="0" w:color="auto"/>
            <w:left w:val="none" w:sz="0" w:space="0" w:color="auto"/>
            <w:bottom w:val="none" w:sz="0" w:space="0" w:color="auto"/>
            <w:right w:val="none" w:sz="0" w:space="0" w:color="auto"/>
          </w:divBdr>
        </w:div>
        <w:div w:id="1681152112">
          <w:marLeft w:val="0"/>
          <w:marRight w:val="0"/>
          <w:marTop w:val="0"/>
          <w:marBottom w:val="0"/>
          <w:divBdr>
            <w:top w:val="none" w:sz="0" w:space="0" w:color="auto"/>
            <w:left w:val="none" w:sz="0" w:space="0" w:color="auto"/>
            <w:bottom w:val="none" w:sz="0" w:space="0" w:color="auto"/>
            <w:right w:val="none" w:sz="0" w:space="0" w:color="auto"/>
          </w:divBdr>
        </w:div>
        <w:div w:id="1620792316">
          <w:marLeft w:val="0"/>
          <w:marRight w:val="0"/>
          <w:marTop w:val="0"/>
          <w:marBottom w:val="0"/>
          <w:divBdr>
            <w:top w:val="none" w:sz="0" w:space="0" w:color="auto"/>
            <w:left w:val="none" w:sz="0" w:space="0" w:color="auto"/>
            <w:bottom w:val="none" w:sz="0" w:space="0" w:color="auto"/>
            <w:right w:val="none" w:sz="0" w:space="0" w:color="auto"/>
          </w:divBdr>
        </w:div>
        <w:div w:id="428432083">
          <w:marLeft w:val="0"/>
          <w:marRight w:val="0"/>
          <w:marTop w:val="0"/>
          <w:marBottom w:val="0"/>
          <w:divBdr>
            <w:top w:val="none" w:sz="0" w:space="0" w:color="auto"/>
            <w:left w:val="none" w:sz="0" w:space="0" w:color="auto"/>
            <w:bottom w:val="none" w:sz="0" w:space="0" w:color="auto"/>
            <w:right w:val="none" w:sz="0" w:space="0" w:color="auto"/>
          </w:divBdr>
        </w:div>
        <w:div w:id="1924605789">
          <w:marLeft w:val="0"/>
          <w:marRight w:val="0"/>
          <w:marTop w:val="0"/>
          <w:marBottom w:val="0"/>
          <w:divBdr>
            <w:top w:val="none" w:sz="0" w:space="0" w:color="auto"/>
            <w:left w:val="none" w:sz="0" w:space="0" w:color="auto"/>
            <w:bottom w:val="none" w:sz="0" w:space="0" w:color="auto"/>
            <w:right w:val="none" w:sz="0" w:space="0" w:color="auto"/>
          </w:divBdr>
        </w:div>
        <w:div w:id="519860894">
          <w:marLeft w:val="0"/>
          <w:marRight w:val="0"/>
          <w:marTop w:val="0"/>
          <w:marBottom w:val="0"/>
          <w:divBdr>
            <w:top w:val="none" w:sz="0" w:space="0" w:color="auto"/>
            <w:left w:val="none" w:sz="0" w:space="0" w:color="auto"/>
            <w:bottom w:val="none" w:sz="0" w:space="0" w:color="auto"/>
            <w:right w:val="none" w:sz="0" w:space="0" w:color="auto"/>
          </w:divBdr>
        </w:div>
        <w:div w:id="1242105176">
          <w:marLeft w:val="0"/>
          <w:marRight w:val="0"/>
          <w:marTop w:val="0"/>
          <w:marBottom w:val="0"/>
          <w:divBdr>
            <w:top w:val="none" w:sz="0" w:space="0" w:color="auto"/>
            <w:left w:val="none" w:sz="0" w:space="0" w:color="auto"/>
            <w:bottom w:val="none" w:sz="0" w:space="0" w:color="auto"/>
            <w:right w:val="none" w:sz="0" w:space="0" w:color="auto"/>
          </w:divBdr>
        </w:div>
        <w:div w:id="269169260">
          <w:marLeft w:val="0"/>
          <w:marRight w:val="0"/>
          <w:marTop w:val="0"/>
          <w:marBottom w:val="0"/>
          <w:divBdr>
            <w:top w:val="none" w:sz="0" w:space="0" w:color="auto"/>
            <w:left w:val="none" w:sz="0" w:space="0" w:color="auto"/>
            <w:bottom w:val="none" w:sz="0" w:space="0" w:color="auto"/>
            <w:right w:val="none" w:sz="0" w:space="0" w:color="auto"/>
          </w:divBdr>
        </w:div>
        <w:div w:id="1878807606">
          <w:marLeft w:val="0"/>
          <w:marRight w:val="0"/>
          <w:marTop w:val="0"/>
          <w:marBottom w:val="0"/>
          <w:divBdr>
            <w:top w:val="none" w:sz="0" w:space="0" w:color="auto"/>
            <w:left w:val="none" w:sz="0" w:space="0" w:color="auto"/>
            <w:bottom w:val="none" w:sz="0" w:space="0" w:color="auto"/>
            <w:right w:val="none" w:sz="0" w:space="0" w:color="auto"/>
          </w:divBdr>
        </w:div>
        <w:div w:id="918060643">
          <w:marLeft w:val="0"/>
          <w:marRight w:val="0"/>
          <w:marTop w:val="0"/>
          <w:marBottom w:val="0"/>
          <w:divBdr>
            <w:top w:val="none" w:sz="0" w:space="0" w:color="auto"/>
            <w:left w:val="none" w:sz="0" w:space="0" w:color="auto"/>
            <w:bottom w:val="none" w:sz="0" w:space="0" w:color="auto"/>
            <w:right w:val="none" w:sz="0" w:space="0" w:color="auto"/>
          </w:divBdr>
        </w:div>
        <w:div w:id="1021589644">
          <w:marLeft w:val="0"/>
          <w:marRight w:val="0"/>
          <w:marTop w:val="0"/>
          <w:marBottom w:val="0"/>
          <w:divBdr>
            <w:top w:val="none" w:sz="0" w:space="0" w:color="auto"/>
            <w:left w:val="none" w:sz="0" w:space="0" w:color="auto"/>
            <w:bottom w:val="none" w:sz="0" w:space="0" w:color="auto"/>
            <w:right w:val="none" w:sz="0" w:space="0" w:color="auto"/>
          </w:divBdr>
        </w:div>
        <w:div w:id="1828787443">
          <w:marLeft w:val="0"/>
          <w:marRight w:val="0"/>
          <w:marTop w:val="0"/>
          <w:marBottom w:val="0"/>
          <w:divBdr>
            <w:top w:val="none" w:sz="0" w:space="0" w:color="auto"/>
            <w:left w:val="none" w:sz="0" w:space="0" w:color="auto"/>
            <w:bottom w:val="none" w:sz="0" w:space="0" w:color="auto"/>
            <w:right w:val="none" w:sz="0" w:space="0" w:color="auto"/>
          </w:divBdr>
        </w:div>
        <w:div w:id="931159179">
          <w:marLeft w:val="0"/>
          <w:marRight w:val="0"/>
          <w:marTop w:val="0"/>
          <w:marBottom w:val="0"/>
          <w:divBdr>
            <w:top w:val="none" w:sz="0" w:space="0" w:color="auto"/>
            <w:left w:val="none" w:sz="0" w:space="0" w:color="auto"/>
            <w:bottom w:val="none" w:sz="0" w:space="0" w:color="auto"/>
            <w:right w:val="none" w:sz="0" w:space="0" w:color="auto"/>
          </w:divBdr>
        </w:div>
        <w:div w:id="1359550190">
          <w:marLeft w:val="0"/>
          <w:marRight w:val="0"/>
          <w:marTop w:val="0"/>
          <w:marBottom w:val="0"/>
          <w:divBdr>
            <w:top w:val="none" w:sz="0" w:space="0" w:color="auto"/>
            <w:left w:val="none" w:sz="0" w:space="0" w:color="auto"/>
            <w:bottom w:val="none" w:sz="0" w:space="0" w:color="auto"/>
            <w:right w:val="none" w:sz="0" w:space="0" w:color="auto"/>
          </w:divBdr>
        </w:div>
        <w:div w:id="717096872">
          <w:marLeft w:val="0"/>
          <w:marRight w:val="0"/>
          <w:marTop w:val="0"/>
          <w:marBottom w:val="0"/>
          <w:divBdr>
            <w:top w:val="none" w:sz="0" w:space="0" w:color="auto"/>
            <w:left w:val="none" w:sz="0" w:space="0" w:color="auto"/>
            <w:bottom w:val="none" w:sz="0" w:space="0" w:color="auto"/>
            <w:right w:val="none" w:sz="0" w:space="0" w:color="auto"/>
          </w:divBdr>
        </w:div>
        <w:div w:id="858738248">
          <w:marLeft w:val="0"/>
          <w:marRight w:val="0"/>
          <w:marTop w:val="0"/>
          <w:marBottom w:val="0"/>
          <w:divBdr>
            <w:top w:val="none" w:sz="0" w:space="0" w:color="auto"/>
            <w:left w:val="none" w:sz="0" w:space="0" w:color="auto"/>
            <w:bottom w:val="none" w:sz="0" w:space="0" w:color="auto"/>
            <w:right w:val="none" w:sz="0" w:space="0" w:color="auto"/>
          </w:divBdr>
        </w:div>
        <w:div w:id="1378699284">
          <w:marLeft w:val="0"/>
          <w:marRight w:val="0"/>
          <w:marTop w:val="0"/>
          <w:marBottom w:val="0"/>
          <w:divBdr>
            <w:top w:val="none" w:sz="0" w:space="0" w:color="auto"/>
            <w:left w:val="none" w:sz="0" w:space="0" w:color="auto"/>
            <w:bottom w:val="none" w:sz="0" w:space="0" w:color="auto"/>
            <w:right w:val="none" w:sz="0" w:space="0" w:color="auto"/>
          </w:divBdr>
        </w:div>
        <w:div w:id="1022590156">
          <w:marLeft w:val="0"/>
          <w:marRight w:val="0"/>
          <w:marTop w:val="0"/>
          <w:marBottom w:val="0"/>
          <w:divBdr>
            <w:top w:val="none" w:sz="0" w:space="0" w:color="auto"/>
            <w:left w:val="none" w:sz="0" w:space="0" w:color="auto"/>
            <w:bottom w:val="none" w:sz="0" w:space="0" w:color="auto"/>
            <w:right w:val="none" w:sz="0" w:space="0" w:color="auto"/>
          </w:divBdr>
        </w:div>
        <w:div w:id="1393187954">
          <w:marLeft w:val="0"/>
          <w:marRight w:val="0"/>
          <w:marTop w:val="0"/>
          <w:marBottom w:val="0"/>
          <w:divBdr>
            <w:top w:val="none" w:sz="0" w:space="0" w:color="auto"/>
            <w:left w:val="none" w:sz="0" w:space="0" w:color="auto"/>
            <w:bottom w:val="none" w:sz="0" w:space="0" w:color="auto"/>
            <w:right w:val="none" w:sz="0" w:space="0" w:color="auto"/>
          </w:divBdr>
        </w:div>
        <w:div w:id="439031926">
          <w:marLeft w:val="0"/>
          <w:marRight w:val="0"/>
          <w:marTop w:val="0"/>
          <w:marBottom w:val="0"/>
          <w:divBdr>
            <w:top w:val="none" w:sz="0" w:space="0" w:color="auto"/>
            <w:left w:val="none" w:sz="0" w:space="0" w:color="auto"/>
            <w:bottom w:val="none" w:sz="0" w:space="0" w:color="auto"/>
            <w:right w:val="none" w:sz="0" w:space="0" w:color="auto"/>
          </w:divBdr>
        </w:div>
        <w:div w:id="1994796416">
          <w:marLeft w:val="0"/>
          <w:marRight w:val="0"/>
          <w:marTop w:val="0"/>
          <w:marBottom w:val="0"/>
          <w:divBdr>
            <w:top w:val="none" w:sz="0" w:space="0" w:color="auto"/>
            <w:left w:val="none" w:sz="0" w:space="0" w:color="auto"/>
            <w:bottom w:val="none" w:sz="0" w:space="0" w:color="auto"/>
            <w:right w:val="none" w:sz="0" w:space="0" w:color="auto"/>
          </w:divBdr>
        </w:div>
        <w:div w:id="599535365">
          <w:marLeft w:val="0"/>
          <w:marRight w:val="0"/>
          <w:marTop w:val="0"/>
          <w:marBottom w:val="0"/>
          <w:divBdr>
            <w:top w:val="none" w:sz="0" w:space="0" w:color="auto"/>
            <w:left w:val="none" w:sz="0" w:space="0" w:color="auto"/>
            <w:bottom w:val="none" w:sz="0" w:space="0" w:color="auto"/>
            <w:right w:val="none" w:sz="0" w:space="0" w:color="auto"/>
          </w:divBdr>
        </w:div>
        <w:div w:id="1969629218">
          <w:marLeft w:val="0"/>
          <w:marRight w:val="0"/>
          <w:marTop w:val="0"/>
          <w:marBottom w:val="0"/>
          <w:divBdr>
            <w:top w:val="none" w:sz="0" w:space="0" w:color="auto"/>
            <w:left w:val="none" w:sz="0" w:space="0" w:color="auto"/>
            <w:bottom w:val="none" w:sz="0" w:space="0" w:color="auto"/>
            <w:right w:val="none" w:sz="0" w:space="0" w:color="auto"/>
          </w:divBdr>
        </w:div>
        <w:div w:id="596519730">
          <w:marLeft w:val="0"/>
          <w:marRight w:val="0"/>
          <w:marTop w:val="0"/>
          <w:marBottom w:val="0"/>
          <w:divBdr>
            <w:top w:val="none" w:sz="0" w:space="0" w:color="auto"/>
            <w:left w:val="none" w:sz="0" w:space="0" w:color="auto"/>
            <w:bottom w:val="none" w:sz="0" w:space="0" w:color="auto"/>
            <w:right w:val="none" w:sz="0" w:space="0" w:color="auto"/>
          </w:divBdr>
        </w:div>
        <w:div w:id="958757884">
          <w:marLeft w:val="0"/>
          <w:marRight w:val="0"/>
          <w:marTop w:val="0"/>
          <w:marBottom w:val="0"/>
          <w:divBdr>
            <w:top w:val="none" w:sz="0" w:space="0" w:color="auto"/>
            <w:left w:val="none" w:sz="0" w:space="0" w:color="auto"/>
            <w:bottom w:val="none" w:sz="0" w:space="0" w:color="auto"/>
            <w:right w:val="none" w:sz="0" w:space="0" w:color="auto"/>
          </w:divBdr>
        </w:div>
        <w:div w:id="301546856">
          <w:marLeft w:val="0"/>
          <w:marRight w:val="0"/>
          <w:marTop w:val="0"/>
          <w:marBottom w:val="0"/>
          <w:divBdr>
            <w:top w:val="none" w:sz="0" w:space="0" w:color="auto"/>
            <w:left w:val="none" w:sz="0" w:space="0" w:color="auto"/>
            <w:bottom w:val="none" w:sz="0" w:space="0" w:color="auto"/>
            <w:right w:val="none" w:sz="0" w:space="0" w:color="auto"/>
          </w:divBdr>
        </w:div>
        <w:div w:id="1724791011">
          <w:marLeft w:val="0"/>
          <w:marRight w:val="0"/>
          <w:marTop w:val="0"/>
          <w:marBottom w:val="0"/>
          <w:divBdr>
            <w:top w:val="none" w:sz="0" w:space="0" w:color="auto"/>
            <w:left w:val="none" w:sz="0" w:space="0" w:color="auto"/>
            <w:bottom w:val="none" w:sz="0" w:space="0" w:color="auto"/>
            <w:right w:val="none" w:sz="0" w:space="0" w:color="auto"/>
          </w:divBdr>
        </w:div>
        <w:div w:id="2006934095">
          <w:marLeft w:val="0"/>
          <w:marRight w:val="0"/>
          <w:marTop w:val="0"/>
          <w:marBottom w:val="0"/>
          <w:divBdr>
            <w:top w:val="none" w:sz="0" w:space="0" w:color="auto"/>
            <w:left w:val="none" w:sz="0" w:space="0" w:color="auto"/>
            <w:bottom w:val="none" w:sz="0" w:space="0" w:color="auto"/>
            <w:right w:val="none" w:sz="0" w:space="0" w:color="auto"/>
          </w:divBdr>
        </w:div>
        <w:div w:id="96871409">
          <w:marLeft w:val="0"/>
          <w:marRight w:val="0"/>
          <w:marTop w:val="0"/>
          <w:marBottom w:val="0"/>
          <w:divBdr>
            <w:top w:val="none" w:sz="0" w:space="0" w:color="auto"/>
            <w:left w:val="none" w:sz="0" w:space="0" w:color="auto"/>
            <w:bottom w:val="none" w:sz="0" w:space="0" w:color="auto"/>
            <w:right w:val="none" w:sz="0" w:space="0" w:color="auto"/>
          </w:divBdr>
        </w:div>
        <w:div w:id="1774206840">
          <w:marLeft w:val="0"/>
          <w:marRight w:val="0"/>
          <w:marTop w:val="0"/>
          <w:marBottom w:val="0"/>
          <w:divBdr>
            <w:top w:val="none" w:sz="0" w:space="0" w:color="auto"/>
            <w:left w:val="none" w:sz="0" w:space="0" w:color="auto"/>
            <w:bottom w:val="none" w:sz="0" w:space="0" w:color="auto"/>
            <w:right w:val="none" w:sz="0" w:space="0" w:color="auto"/>
          </w:divBdr>
        </w:div>
        <w:div w:id="92437946">
          <w:marLeft w:val="0"/>
          <w:marRight w:val="0"/>
          <w:marTop w:val="0"/>
          <w:marBottom w:val="0"/>
          <w:divBdr>
            <w:top w:val="none" w:sz="0" w:space="0" w:color="auto"/>
            <w:left w:val="none" w:sz="0" w:space="0" w:color="auto"/>
            <w:bottom w:val="none" w:sz="0" w:space="0" w:color="auto"/>
            <w:right w:val="none" w:sz="0" w:space="0" w:color="auto"/>
          </w:divBdr>
        </w:div>
        <w:div w:id="1835485678">
          <w:marLeft w:val="0"/>
          <w:marRight w:val="0"/>
          <w:marTop w:val="0"/>
          <w:marBottom w:val="0"/>
          <w:divBdr>
            <w:top w:val="none" w:sz="0" w:space="0" w:color="auto"/>
            <w:left w:val="none" w:sz="0" w:space="0" w:color="auto"/>
            <w:bottom w:val="none" w:sz="0" w:space="0" w:color="auto"/>
            <w:right w:val="none" w:sz="0" w:space="0" w:color="auto"/>
          </w:divBdr>
        </w:div>
        <w:div w:id="1404833017">
          <w:marLeft w:val="0"/>
          <w:marRight w:val="0"/>
          <w:marTop w:val="0"/>
          <w:marBottom w:val="0"/>
          <w:divBdr>
            <w:top w:val="none" w:sz="0" w:space="0" w:color="auto"/>
            <w:left w:val="none" w:sz="0" w:space="0" w:color="auto"/>
            <w:bottom w:val="none" w:sz="0" w:space="0" w:color="auto"/>
            <w:right w:val="none" w:sz="0" w:space="0" w:color="auto"/>
          </w:divBdr>
        </w:div>
        <w:div w:id="820075966">
          <w:marLeft w:val="0"/>
          <w:marRight w:val="0"/>
          <w:marTop w:val="0"/>
          <w:marBottom w:val="0"/>
          <w:divBdr>
            <w:top w:val="none" w:sz="0" w:space="0" w:color="auto"/>
            <w:left w:val="none" w:sz="0" w:space="0" w:color="auto"/>
            <w:bottom w:val="none" w:sz="0" w:space="0" w:color="auto"/>
            <w:right w:val="none" w:sz="0" w:space="0" w:color="auto"/>
          </w:divBdr>
        </w:div>
        <w:div w:id="1620070676">
          <w:marLeft w:val="0"/>
          <w:marRight w:val="0"/>
          <w:marTop w:val="0"/>
          <w:marBottom w:val="0"/>
          <w:divBdr>
            <w:top w:val="none" w:sz="0" w:space="0" w:color="auto"/>
            <w:left w:val="none" w:sz="0" w:space="0" w:color="auto"/>
            <w:bottom w:val="none" w:sz="0" w:space="0" w:color="auto"/>
            <w:right w:val="none" w:sz="0" w:space="0" w:color="auto"/>
          </w:divBdr>
        </w:div>
        <w:div w:id="182283015">
          <w:marLeft w:val="0"/>
          <w:marRight w:val="0"/>
          <w:marTop w:val="0"/>
          <w:marBottom w:val="0"/>
          <w:divBdr>
            <w:top w:val="none" w:sz="0" w:space="0" w:color="auto"/>
            <w:left w:val="none" w:sz="0" w:space="0" w:color="auto"/>
            <w:bottom w:val="none" w:sz="0" w:space="0" w:color="auto"/>
            <w:right w:val="none" w:sz="0" w:space="0" w:color="auto"/>
          </w:divBdr>
        </w:div>
        <w:div w:id="241305978">
          <w:marLeft w:val="0"/>
          <w:marRight w:val="0"/>
          <w:marTop w:val="0"/>
          <w:marBottom w:val="0"/>
          <w:divBdr>
            <w:top w:val="none" w:sz="0" w:space="0" w:color="auto"/>
            <w:left w:val="none" w:sz="0" w:space="0" w:color="auto"/>
            <w:bottom w:val="none" w:sz="0" w:space="0" w:color="auto"/>
            <w:right w:val="none" w:sz="0" w:space="0" w:color="auto"/>
          </w:divBdr>
        </w:div>
        <w:div w:id="285896551">
          <w:marLeft w:val="0"/>
          <w:marRight w:val="0"/>
          <w:marTop w:val="0"/>
          <w:marBottom w:val="0"/>
          <w:divBdr>
            <w:top w:val="none" w:sz="0" w:space="0" w:color="auto"/>
            <w:left w:val="none" w:sz="0" w:space="0" w:color="auto"/>
            <w:bottom w:val="none" w:sz="0" w:space="0" w:color="auto"/>
            <w:right w:val="none" w:sz="0" w:space="0" w:color="auto"/>
          </w:divBdr>
        </w:div>
        <w:div w:id="1935474727">
          <w:marLeft w:val="0"/>
          <w:marRight w:val="0"/>
          <w:marTop w:val="0"/>
          <w:marBottom w:val="0"/>
          <w:divBdr>
            <w:top w:val="none" w:sz="0" w:space="0" w:color="auto"/>
            <w:left w:val="none" w:sz="0" w:space="0" w:color="auto"/>
            <w:bottom w:val="none" w:sz="0" w:space="0" w:color="auto"/>
            <w:right w:val="none" w:sz="0" w:space="0" w:color="auto"/>
          </w:divBdr>
        </w:div>
        <w:div w:id="1579634750">
          <w:marLeft w:val="0"/>
          <w:marRight w:val="0"/>
          <w:marTop w:val="0"/>
          <w:marBottom w:val="0"/>
          <w:divBdr>
            <w:top w:val="none" w:sz="0" w:space="0" w:color="auto"/>
            <w:left w:val="none" w:sz="0" w:space="0" w:color="auto"/>
            <w:bottom w:val="none" w:sz="0" w:space="0" w:color="auto"/>
            <w:right w:val="none" w:sz="0" w:space="0" w:color="auto"/>
          </w:divBdr>
        </w:div>
        <w:div w:id="1927496903">
          <w:marLeft w:val="0"/>
          <w:marRight w:val="0"/>
          <w:marTop w:val="0"/>
          <w:marBottom w:val="0"/>
          <w:divBdr>
            <w:top w:val="none" w:sz="0" w:space="0" w:color="auto"/>
            <w:left w:val="none" w:sz="0" w:space="0" w:color="auto"/>
            <w:bottom w:val="none" w:sz="0" w:space="0" w:color="auto"/>
            <w:right w:val="none" w:sz="0" w:space="0" w:color="auto"/>
          </w:divBdr>
        </w:div>
        <w:div w:id="354354751">
          <w:marLeft w:val="0"/>
          <w:marRight w:val="0"/>
          <w:marTop w:val="0"/>
          <w:marBottom w:val="0"/>
          <w:divBdr>
            <w:top w:val="none" w:sz="0" w:space="0" w:color="auto"/>
            <w:left w:val="none" w:sz="0" w:space="0" w:color="auto"/>
            <w:bottom w:val="none" w:sz="0" w:space="0" w:color="auto"/>
            <w:right w:val="none" w:sz="0" w:space="0" w:color="auto"/>
          </w:divBdr>
        </w:div>
        <w:div w:id="708529601">
          <w:marLeft w:val="0"/>
          <w:marRight w:val="0"/>
          <w:marTop w:val="0"/>
          <w:marBottom w:val="0"/>
          <w:divBdr>
            <w:top w:val="none" w:sz="0" w:space="0" w:color="auto"/>
            <w:left w:val="none" w:sz="0" w:space="0" w:color="auto"/>
            <w:bottom w:val="none" w:sz="0" w:space="0" w:color="auto"/>
            <w:right w:val="none" w:sz="0" w:space="0" w:color="auto"/>
          </w:divBdr>
        </w:div>
        <w:div w:id="294336773">
          <w:marLeft w:val="0"/>
          <w:marRight w:val="0"/>
          <w:marTop w:val="0"/>
          <w:marBottom w:val="0"/>
          <w:divBdr>
            <w:top w:val="none" w:sz="0" w:space="0" w:color="auto"/>
            <w:left w:val="none" w:sz="0" w:space="0" w:color="auto"/>
            <w:bottom w:val="none" w:sz="0" w:space="0" w:color="auto"/>
            <w:right w:val="none" w:sz="0" w:space="0" w:color="auto"/>
          </w:divBdr>
        </w:div>
        <w:div w:id="188178035">
          <w:marLeft w:val="0"/>
          <w:marRight w:val="0"/>
          <w:marTop w:val="0"/>
          <w:marBottom w:val="0"/>
          <w:divBdr>
            <w:top w:val="none" w:sz="0" w:space="0" w:color="auto"/>
            <w:left w:val="none" w:sz="0" w:space="0" w:color="auto"/>
            <w:bottom w:val="none" w:sz="0" w:space="0" w:color="auto"/>
            <w:right w:val="none" w:sz="0" w:space="0" w:color="auto"/>
          </w:divBdr>
        </w:div>
        <w:div w:id="97719596">
          <w:marLeft w:val="0"/>
          <w:marRight w:val="0"/>
          <w:marTop w:val="0"/>
          <w:marBottom w:val="0"/>
          <w:divBdr>
            <w:top w:val="none" w:sz="0" w:space="0" w:color="auto"/>
            <w:left w:val="none" w:sz="0" w:space="0" w:color="auto"/>
            <w:bottom w:val="none" w:sz="0" w:space="0" w:color="auto"/>
            <w:right w:val="none" w:sz="0" w:space="0" w:color="auto"/>
          </w:divBdr>
        </w:div>
        <w:div w:id="878708758">
          <w:marLeft w:val="0"/>
          <w:marRight w:val="0"/>
          <w:marTop w:val="0"/>
          <w:marBottom w:val="0"/>
          <w:divBdr>
            <w:top w:val="none" w:sz="0" w:space="0" w:color="auto"/>
            <w:left w:val="none" w:sz="0" w:space="0" w:color="auto"/>
            <w:bottom w:val="none" w:sz="0" w:space="0" w:color="auto"/>
            <w:right w:val="none" w:sz="0" w:space="0" w:color="auto"/>
          </w:divBdr>
        </w:div>
        <w:div w:id="1221865258">
          <w:marLeft w:val="0"/>
          <w:marRight w:val="0"/>
          <w:marTop w:val="0"/>
          <w:marBottom w:val="0"/>
          <w:divBdr>
            <w:top w:val="none" w:sz="0" w:space="0" w:color="auto"/>
            <w:left w:val="none" w:sz="0" w:space="0" w:color="auto"/>
            <w:bottom w:val="none" w:sz="0" w:space="0" w:color="auto"/>
            <w:right w:val="none" w:sz="0" w:space="0" w:color="auto"/>
          </w:divBdr>
        </w:div>
        <w:div w:id="1657029830">
          <w:marLeft w:val="0"/>
          <w:marRight w:val="0"/>
          <w:marTop w:val="0"/>
          <w:marBottom w:val="0"/>
          <w:divBdr>
            <w:top w:val="none" w:sz="0" w:space="0" w:color="auto"/>
            <w:left w:val="none" w:sz="0" w:space="0" w:color="auto"/>
            <w:bottom w:val="none" w:sz="0" w:space="0" w:color="auto"/>
            <w:right w:val="none" w:sz="0" w:space="0" w:color="auto"/>
          </w:divBdr>
        </w:div>
        <w:div w:id="172494676">
          <w:marLeft w:val="0"/>
          <w:marRight w:val="0"/>
          <w:marTop w:val="0"/>
          <w:marBottom w:val="0"/>
          <w:divBdr>
            <w:top w:val="none" w:sz="0" w:space="0" w:color="auto"/>
            <w:left w:val="none" w:sz="0" w:space="0" w:color="auto"/>
            <w:bottom w:val="none" w:sz="0" w:space="0" w:color="auto"/>
            <w:right w:val="none" w:sz="0" w:space="0" w:color="auto"/>
          </w:divBdr>
        </w:div>
        <w:div w:id="307055223">
          <w:marLeft w:val="0"/>
          <w:marRight w:val="0"/>
          <w:marTop w:val="0"/>
          <w:marBottom w:val="0"/>
          <w:divBdr>
            <w:top w:val="none" w:sz="0" w:space="0" w:color="auto"/>
            <w:left w:val="none" w:sz="0" w:space="0" w:color="auto"/>
            <w:bottom w:val="none" w:sz="0" w:space="0" w:color="auto"/>
            <w:right w:val="none" w:sz="0" w:space="0" w:color="auto"/>
          </w:divBdr>
        </w:div>
        <w:div w:id="1304697971">
          <w:marLeft w:val="0"/>
          <w:marRight w:val="0"/>
          <w:marTop w:val="0"/>
          <w:marBottom w:val="0"/>
          <w:divBdr>
            <w:top w:val="none" w:sz="0" w:space="0" w:color="auto"/>
            <w:left w:val="none" w:sz="0" w:space="0" w:color="auto"/>
            <w:bottom w:val="none" w:sz="0" w:space="0" w:color="auto"/>
            <w:right w:val="none" w:sz="0" w:space="0" w:color="auto"/>
          </w:divBdr>
        </w:div>
        <w:div w:id="1879584103">
          <w:marLeft w:val="0"/>
          <w:marRight w:val="0"/>
          <w:marTop w:val="0"/>
          <w:marBottom w:val="0"/>
          <w:divBdr>
            <w:top w:val="none" w:sz="0" w:space="0" w:color="auto"/>
            <w:left w:val="none" w:sz="0" w:space="0" w:color="auto"/>
            <w:bottom w:val="none" w:sz="0" w:space="0" w:color="auto"/>
            <w:right w:val="none" w:sz="0" w:space="0" w:color="auto"/>
          </w:divBdr>
        </w:div>
        <w:div w:id="1808890106">
          <w:marLeft w:val="0"/>
          <w:marRight w:val="0"/>
          <w:marTop w:val="0"/>
          <w:marBottom w:val="0"/>
          <w:divBdr>
            <w:top w:val="none" w:sz="0" w:space="0" w:color="auto"/>
            <w:left w:val="none" w:sz="0" w:space="0" w:color="auto"/>
            <w:bottom w:val="none" w:sz="0" w:space="0" w:color="auto"/>
            <w:right w:val="none" w:sz="0" w:space="0" w:color="auto"/>
          </w:divBdr>
        </w:div>
        <w:div w:id="790167998">
          <w:marLeft w:val="0"/>
          <w:marRight w:val="0"/>
          <w:marTop w:val="0"/>
          <w:marBottom w:val="0"/>
          <w:divBdr>
            <w:top w:val="none" w:sz="0" w:space="0" w:color="auto"/>
            <w:left w:val="none" w:sz="0" w:space="0" w:color="auto"/>
            <w:bottom w:val="none" w:sz="0" w:space="0" w:color="auto"/>
            <w:right w:val="none" w:sz="0" w:space="0" w:color="auto"/>
          </w:divBdr>
        </w:div>
        <w:div w:id="1771006812">
          <w:marLeft w:val="0"/>
          <w:marRight w:val="0"/>
          <w:marTop w:val="0"/>
          <w:marBottom w:val="0"/>
          <w:divBdr>
            <w:top w:val="none" w:sz="0" w:space="0" w:color="auto"/>
            <w:left w:val="none" w:sz="0" w:space="0" w:color="auto"/>
            <w:bottom w:val="none" w:sz="0" w:space="0" w:color="auto"/>
            <w:right w:val="none" w:sz="0" w:space="0" w:color="auto"/>
          </w:divBdr>
        </w:div>
        <w:div w:id="1320037161">
          <w:marLeft w:val="0"/>
          <w:marRight w:val="0"/>
          <w:marTop w:val="0"/>
          <w:marBottom w:val="0"/>
          <w:divBdr>
            <w:top w:val="none" w:sz="0" w:space="0" w:color="auto"/>
            <w:left w:val="none" w:sz="0" w:space="0" w:color="auto"/>
            <w:bottom w:val="none" w:sz="0" w:space="0" w:color="auto"/>
            <w:right w:val="none" w:sz="0" w:space="0" w:color="auto"/>
          </w:divBdr>
        </w:div>
        <w:div w:id="1581602977">
          <w:marLeft w:val="0"/>
          <w:marRight w:val="0"/>
          <w:marTop w:val="0"/>
          <w:marBottom w:val="0"/>
          <w:divBdr>
            <w:top w:val="none" w:sz="0" w:space="0" w:color="auto"/>
            <w:left w:val="none" w:sz="0" w:space="0" w:color="auto"/>
            <w:bottom w:val="none" w:sz="0" w:space="0" w:color="auto"/>
            <w:right w:val="none" w:sz="0" w:space="0" w:color="auto"/>
          </w:divBdr>
        </w:div>
        <w:div w:id="1143042829">
          <w:marLeft w:val="0"/>
          <w:marRight w:val="0"/>
          <w:marTop w:val="0"/>
          <w:marBottom w:val="0"/>
          <w:divBdr>
            <w:top w:val="none" w:sz="0" w:space="0" w:color="auto"/>
            <w:left w:val="none" w:sz="0" w:space="0" w:color="auto"/>
            <w:bottom w:val="none" w:sz="0" w:space="0" w:color="auto"/>
            <w:right w:val="none" w:sz="0" w:space="0" w:color="auto"/>
          </w:divBdr>
        </w:div>
        <w:div w:id="1380856909">
          <w:marLeft w:val="0"/>
          <w:marRight w:val="0"/>
          <w:marTop w:val="0"/>
          <w:marBottom w:val="0"/>
          <w:divBdr>
            <w:top w:val="none" w:sz="0" w:space="0" w:color="auto"/>
            <w:left w:val="none" w:sz="0" w:space="0" w:color="auto"/>
            <w:bottom w:val="none" w:sz="0" w:space="0" w:color="auto"/>
            <w:right w:val="none" w:sz="0" w:space="0" w:color="auto"/>
          </w:divBdr>
        </w:div>
        <w:div w:id="2090729558">
          <w:marLeft w:val="0"/>
          <w:marRight w:val="0"/>
          <w:marTop w:val="0"/>
          <w:marBottom w:val="0"/>
          <w:divBdr>
            <w:top w:val="none" w:sz="0" w:space="0" w:color="auto"/>
            <w:left w:val="none" w:sz="0" w:space="0" w:color="auto"/>
            <w:bottom w:val="none" w:sz="0" w:space="0" w:color="auto"/>
            <w:right w:val="none" w:sz="0" w:space="0" w:color="auto"/>
          </w:divBdr>
        </w:div>
        <w:div w:id="1812821243">
          <w:marLeft w:val="0"/>
          <w:marRight w:val="0"/>
          <w:marTop w:val="0"/>
          <w:marBottom w:val="0"/>
          <w:divBdr>
            <w:top w:val="none" w:sz="0" w:space="0" w:color="auto"/>
            <w:left w:val="none" w:sz="0" w:space="0" w:color="auto"/>
            <w:bottom w:val="none" w:sz="0" w:space="0" w:color="auto"/>
            <w:right w:val="none" w:sz="0" w:space="0" w:color="auto"/>
          </w:divBdr>
        </w:div>
        <w:div w:id="2073190603">
          <w:marLeft w:val="0"/>
          <w:marRight w:val="0"/>
          <w:marTop w:val="0"/>
          <w:marBottom w:val="0"/>
          <w:divBdr>
            <w:top w:val="none" w:sz="0" w:space="0" w:color="auto"/>
            <w:left w:val="none" w:sz="0" w:space="0" w:color="auto"/>
            <w:bottom w:val="none" w:sz="0" w:space="0" w:color="auto"/>
            <w:right w:val="none" w:sz="0" w:space="0" w:color="auto"/>
          </w:divBdr>
        </w:div>
        <w:div w:id="1571843035">
          <w:marLeft w:val="0"/>
          <w:marRight w:val="0"/>
          <w:marTop w:val="0"/>
          <w:marBottom w:val="0"/>
          <w:divBdr>
            <w:top w:val="none" w:sz="0" w:space="0" w:color="auto"/>
            <w:left w:val="none" w:sz="0" w:space="0" w:color="auto"/>
            <w:bottom w:val="none" w:sz="0" w:space="0" w:color="auto"/>
            <w:right w:val="none" w:sz="0" w:space="0" w:color="auto"/>
          </w:divBdr>
        </w:div>
        <w:div w:id="1487437591">
          <w:marLeft w:val="0"/>
          <w:marRight w:val="0"/>
          <w:marTop w:val="0"/>
          <w:marBottom w:val="0"/>
          <w:divBdr>
            <w:top w:val="none" w:sz="0" w:space="0" w:color="auto"/>
            <w:left w:val="none" w:sz="0" w:space="0" w:color="auto"/>
            <w:bottom w:val="none" w:sz="0" w:space="0" w:color="auto"/>
            <w:right w:val="none" w:sz="0" w:space="0" w:color="auto"/>
          </w:divBdr>
        </w:div>
        <w:div w:id="943416724">
          <w:marLeft w:val="0"/>
          <w:marRight w:val="0"/>
          <w:marTop w:val="0"/>
          <w:marBottom w:val="0"/>
          <w:divBdr>
            <w:top w:val="none" w:sz="0" w:space="0" w:color="auto"/>
            <w:left w:val="none" w:sz="0" w:space="0" w:color="auto"/>
            <w:bottom w:val="none" w:sz="0" w:space="0" w:color="auto"/>
            <w:right w:val="none" w:sz="0" w:space="0" w:color="auto"/>
          </w:divBdr>
        </w:div>
        <w:div w:id="282540328">
          <w:marLeft w:val="0"/>
          <w:marRight w:val="0"/>
          <w:marTop w:val="0"/>
          <w:marBottom w:val="0"/>
          <w:divBdr>
            <w:top w:val="none" w:sz="0" w:space="0" w:color="auto"/>
            <w:left w:val="none" w:sz="0" w:space="0" w:color="auto"/>
            <w:bottom w:val="none" w:sz="0" w:space="0" w:color="auto"/>
            <w:right w:val="none" w:sz="0" w:space="0" w:color="auto"/>
          </w:divBdr>
        </w:div>
        <w:div w:id="1145666020">
          <w:marLeft w:val="0"/>
          <w:marRight w:val="0"/>
          <w:marTop w:val="0"/>
          <w:marBottom w:val="0"/>
          <w:divBdr>
            <w:top w:val="none" w:sz="0" w:space="0" w:color="auto"/>
            <w:left w:val="none" w:sz="0" w:space="0" w:color="auto"/>
            <w:bottom w:val="none" w:sz="0" w:space="0" w:color="auto"/>
            <w:right w:val="none" w:sz="0" w:space="0" w:color="auto"/>
          </w:divBdr>
        </w:div>
        <w:div w:id="1365910444">
          <w:marLeft w:val="0"/>
          <w:marRight w:val="0"/>
          <w:marTop w:val="0"/>
          <w:marBottom w:val="0"/>
          <w:divBdr>
            <w:top w:val="none" w:sz="0" w:space="0" w:color="auto"/>
            <w:left w:val="none" w:sz="0" w:space="0" w:color="auto"/>
            <w:bottom w:val="none" w:sz="0" w:space="0" w:color="auto"/>
            <w:right w:val="none" w:sz="0" w:space="0" w:color="auto"/>
          </w:divBdr>
        </w:div>
        <w:div w:id="26758494">
          <w:marLeft w:val="0"/>
          <w:marRight w:val="0"/>
          <w:marTop w:val="0"/>
          <w:marBottom w:val="0"/>
          <w:divBdr>
            <w:top w:val="none" w:sz="0" w:space="0" w:color="auto"/>
            <w:left w:val="none" w:sz="0" w:space="0" w:color="auto"/>
            <w:bottom w:val="none" w:sz="0" w:space="0" w:color="auto"/>
            <w:right w:val="none" w:sz="0" w:space="0" w:color="auto"/>
          </w:divBdr>
        </w:div>
        <w:div w:id="626935589">
          <w:marLeft w:val="0"/>
          <w:marRight w:val="0"/>
          <w:marTop w:val="0"/>
          <w:marBottom w:val="0"/>
          <w:divBdr>
            <w:top w:val="none" w:sz="0" w:space="0" w:color="auto"/>
            <w:left w:val="none" w:sz="0" w:space="0" w:color="auto"/>
            <w:bottom w:val="none" w:sz="0" w:space="0" w:color="auto"/>
            <w:right w:val="none" w:sz="0" w:space="0" w:color="auto"/>
          </w:divBdr>
        </w:div>
        <w:div w:id="1856842251">
          <w:marLeft w:val="0"/>
          <w:marRight w:val="0"/>
          <w:marTop w:val="0"/>
          <w:marBottom w:val="0"/>
          <w:divBdr>
            <w:top w:val="none" w:sz="0" w:space="0" w:color="auto"/>
            <w:left w:val="none" w:sz="0" w:space="0" w:color="auto"/>
            <w:bottom w:val="none" w:sz="0" w:space="0" w:color="auto"/>
            <w:right w:val="none" w:sz="0" w:space="0" w:color="auto"/>
          </w:divBdr>
        </w:div>
        <w:div w:id="95757459">
          <w:marLeft w:val="0"/>
          <w:marRight w:val="0"/>
          <w:marTop w:val="0"/>
          <w:marBottom w:val="0"/>
          <w:divBdr>
            <w:top w:val="none" w:sz="0" w:space="0" w:color="auto"/>
            <w:left w:val="none" w:sz="0" w:space="0" w:color="auto"/>
            <w:bottom w:val="none" w:sz="0" w:space="0" w:color="auto"/>
            <w:right w:val="none" w:sz="0" w:space="0" w:color="auto"/>
          </w:divBdr>
        </w:div>
        <w:div w:id="653338906">
          <w:marLeft w:val="0"/>
          <w:marRight w:val="0"/>
          <w:marTop w:val="0"/>
          <w:marBottom w:val="0"/>
          <w:divBdr>
            <w:top w:val="none" w:sz="0" w:space="0" w:color="auto"/>
            <w:left w:val="none" w:sz="0" w:space="0" w:color="auto"/>
            <w:bottom w:val="none" w:sz="0" w:space="0" w:color="auto"/>
            <w:right w:val="none" w:sz="0" w:space="0" w:color="auto"/>
          </w:divBdr>
        </w:div>
        <w:div w:id="1855993050">
          <w:marLeft w:val="0"/>
          <w:marRight w:val="0"/>
          <w:marTop w:val="0"/>
          <w:marBottom w:val="0"/>
          <w:divBdr>
            <w:top w:val="none" w:sz="0" w:space="0" w:color="auto"/>
            <w:left w:val="none" w:sz="0" w:space="0" w:color="auto"/>
            <w:bottom w:val="none" w:sz="0" w:space="0" w:color="auto"/>
            <w:right w:val="none" w:sz="0" w:space="0" w:color="auto"/>
          </w:divBdr>
        </w:div>
        <w:div w:id="764611715">
          <w:marLeft w:val="0"/>
          <w:marRight w:val="0"/>
          <w:marTop w:val="0"/>
          <w:marBottom w:val="0"/>
          <w:divBdr>
            <w:top w:val="none" w:sz="0" w:space="0" w:color="auto"/>
            <w:left w:val="none" w:sz="0" w:space="0" w:color="auto"/>
            <w:bottom w:val="none" w:sz="0" w:space="0" w:color="auto"/>
            <w:right w:val="none" w:sz="0" w:space="0" w:color="auto"/>
          </w:divBdr>
        </w:div>
        <w:div w:id="283003199">
          <w:marLeft w:val="0"/>
          <w:marRight w:val="0"/>
          <w:marTop w:val="0"/>
          <w:marBottom w:val="0"/>
          <w:divBdr>
            <w:top w:val="none" w:sz="0" w:space="0" w:color="auto"/>
            <w:left w:val="none" w:sz="0" w:space="0" w:color="auto"/>
            <w:bottom w:val="none" w:sz="0" w:space="0" w:color="auto"/>
            <w:right w:val="none" w:sz="0" w:space="0" w:color="auto"/>
          </w:divBdr>
        </w:div>
        <w:div w:id="569967571">
          <w:marLeft w:val="0"/>
          <w:marRight w:val="0"/>
          <w:marTop w:val="0"/>
          <w:marBottom w:val="0"/>
          <w:divBdr>
            <w:top w:val="none" w:sz="0" w:space="0" w:color="auto"/>
            <w:left w:val="none" w:sz="0" w:space="0" w:color="auto"/>
            <w:bottom w:val="none" w:sz="0" w:space="0" w:color="auto"/>
            <w:right w:val="none" w:sz="0" w:space="0" w:color="auto"/>
          </w:divBdr>
        </w:div>
        <w:div w:id="915281135">
          <w:marLeft w:val="0"/>
          <w:marRight w:val="0"/>
          <w:marTop w:val="0"/>
          <w:marBottom w:val="0"/>
          <w:divBdr>
            <w:top w:val="none" w:sz="0" w:space="0" w:color="auto"/>
            <w:left w:val="none" w:sz="0" w:space="0" w:color="auto"/>
            <w:bottom w:val="none" w:sz="0" w:space="0" w:color="auto"/>
            <w:right w:val="none" w:sz="0" w:space="0" w:color="auto"/>
          </w:divBdr>
        </w:div>
        <w:div w:id="328488387">
          <w:marLeft w:val="0"/>
          <w:marRight w:val="0"/>
          <w:marTop w:val="0"/>
          <w:marBottom w:val="0"/>
          <w:divBdr>
            <w:top w:val="none" w:sz="0" w:space="0" w:color="auto"/>
            <w:left w:val="none" w:sz="0" w:space="0" w:color="auto"/>
            <w:bottom w:val="none" w:sz="0" w:space="0" w:color="auto"/>
            <w:right w:val="none" w:sz="0" w:space="0" w:color="auto"/>
          </w:divBdr>
        </w:div>
        <w:div w:id="1219173848">
          <w:marLeft w:val="0"/>
          <w:marRight w:val="0"/>
          <w:marTop w:val="0"/>
          <w:marBottom w:val="0"/>
          <w:divBdr>
            <w:top w:val="none" w:sz="0" w:space="0" w:color="auto"/>
            <w:left w:val="none" w:sz="0" w:space="0" w:color="auto"/>
            <w:bottom w:val="none" w:sz="0" w:space="0" w:color="auto"/>
            <w:right w:val="none" w:sz="0" w:space="0" w:color="auto"/>
          </w:divBdr>
        </w:div>
        <w:div w:id="1873683262">
          <w:marLeft w:val="0"/>
          <w:marRight w:val="0"/>
          <w:marTop w:val="0"/>
          <w:marBottom w:val="0"/>
          <w:divBdr>
            <w:top w:val="none" w:sz="0" w:space="0" w:color="auto"/>
            <w:left w:val="none" w:sz="0" w:space="0" w:color="auto"/>
            <w:bottom w:val="none" w:sz="0" w:space="0" w:color="auto"/>
            <w:right w:val="none" w:sz="0" w:space="0" w:color="auto"/>
          </w:divBdr>
        </w:div>
        <w:div w:id="195894423">
          <w:marLeft w:val="0"/>
          <w:marRight w:val="0"/>
          <w:marTop w:val="0"/>
          <w:marBottom w:val="0"/>
          <w:divBdr>
            <w:top w:val="none" w:sz="0" w:space="0" w:color="auto"/>
            <w:left w:val="none" w:sz="0" w:space="0" w:color="auto"/>
            <w:bottom w:val="none" w:sz="0" w:space="0" w:color="auto"/>
            <w:right w:val="none" w:sz="0" w:space="0" w:color="auto"/>
          </w:divBdr>
        </w:div>
        <w:div w:id="1609779042">
          <w:marLeft w:val="0"/>
          <w:marRight w:val="0"/>
          <w:marTop w:val="0"/>
          <w:marBottom w:val="0"/>
          <w:divBdr>
            <w:top w:val="none" w:sz="0" w:space="0" w:color="auto"/>
            <w:left w:val="none" w:sz="0" w:space="0" w:color="auto"/>
            <w:bottom w:val="none" w:sz="0" w:space="0" w:color="auto"/>
            <w:right w:val="none" w:sz="0" w:space="0" w:color="auto"/>
          </w:divBdr>
        </w:div>
        <w:div w:id="285044504">
          <w:marLeft w:val="0"/>
          <w:marRight w:val="0"/>
          <w:marTop w:val="0"/>
          <w:marBottom w:val="0"/>
          <w:divBdr>
            <w:top w:val="none" w:sz="0" w:space="0" w:color="auto"/>
            <w:left w:val="none" w:sz="0" w:space="0" w:color="auto"/>
            <w:bottom w:val="none" w:sz="0" w:space="0" w:color="auto"/>
            <w:right w:val="none" w:sz="0" w:space="0" w:color="auto"/>
          </w:divBdr>
        </w:div>
        <w:div w:id="290868235">
          <w:marLeft w:val="0"/>
          <w:marRight w:val="0"/>
          <w:marTop w:val="0"/>
          <w:marBottom w:val="0"/>
          <w:divBdr>
            <w:top w:val="none" w:sz="0" w:space="0" w:color="auto"/>
            <w:left w:val="none" w:sz="0" w:space="0" w:color="auto"/>
            <w:bottom w:val="none" w:sz="0" w:space="0" w:color="auto"/>
            <w:right w:val="none" w:sz="0" w:space="0" w:color="auto"/>
          </w:divBdr>
        </w:div>
        <w:div w:id="1607613553">
          <w:marLeft w:val="0"/>
          <w:marRight w:val="0"/>
          <w:marTop w:val="0"/>
          <w:marBottom w:val="0"/>
          <w:divBdr>
            <w:top w:val="none" w:sz="0" w:space="0" w:color="auto"/>
            <w:left w:val="none" w:sz="0" w:space="0" w:color="auto"/>
            <w:bottom w:val="none" w:sz="0" w:space="0" w:color="auto"/>
            <w:right w:val="none" w:sz="0" w:space="0" w:color="auto"/>
          </w:divBdr>
        </w:div>
        <w:div w:id="1648440364">
          <w:marLeft w:val="0"/>
          <w:marRight w:val="0"/>
          <w:marTop w:val="0"/>
          <w:marBottom w:val="0"/>
          <w:divBdr>
            <w:top w:val="none" w:sz="0" w:space="0" w:color="auto"/>
            <w:left w:val="none" w:sz="0" w:space="0" w:color="auto"/>
            <w:bottom w:val="none" w:sz="0" w:space="0" w:color="auto"/>
            <w:right w:val="none" w:sz="0" w:space="0" w:color="auto"/>
          </w:divBdr>
        </w:div>
        <w:div w:id="205726758">
          <w:marLeft w:val="0"/>
          <w:marRight w:val="0"/>
          <w:marTop w:val="0"/>
          <w:marBottom w:val="0"/>
          <w:divBdr>
            <w:top w:val="none" w:sz="0" w:space="0" w:color="auto"/>
            <w:left w:val="none" w:sz="0" w:space="0" w:color="auto"/>
            <w:bottom w:val="none" w:sz="0" w:space="0" w:color="auto"/>
            <w:right w:val="none" w:sz="0" w:space="0" w:color="auto"/>
          </w:divBdr>
        </w:div>
        <w:div w:id="1444223282">
          <w:marLeft w:val="0"/>
          <w:marRight w:val="0"/>
          <w:marTop w:val="0"/>
          <w:marBottom w:val="0"/>
          <w:divBdr>
            <w:top w:val="none" w:sz="0" w:space="0" w:color="auto"/>
            <w:left w:val="none" w:sz="0" w:space="0" w:color="auto"/>
            <w:bottom w:val="none" w:sz="0" w:space="0" w:color="auto"/>
            <w:right w:val="none" w:sz="0" w:space="0" w:color="auto"/>
          </w:divBdr>
        </w:div>
        <w:div w:id="672343422">
          <w:marLeft w:val="0"/>
          <w:marRight w:val="0"/>
          <w:marTop w:val="0"/>
          <w:marBottom w:val="0"/>
          <w:divBdr>
            <w:top w:val="none" w:sz="0" w:space="0" w:color="auto"/>
            <w:left w:val="none" w:sz="0" w:space="0" w:color="auto"/>
            <w:bottom w:val="none" w:sz="0" w:space="0" w:color="auto"/>
            <w:right w:val="none" w:sz="0" w:space="0" w:color="auto"/>
          </w:divBdr>
        </w:div>
        <w:div w:id="1767579572">
          <w:marLeft w:val="0"/>
          <w:marRight w:val="0"/>
          <w:marTop w:val="0"/>
          <w:marBottom w:val="0"/>
          <w:divBdr>
            <w:top w:val="none" w:sz="0" w:space="0" w:color="auto"/>
            <w:left w:val="none" w:sz="0" w:space="0" w:color="auto"/>
            <w:bottom w:val="none" w:sz="0" w:space="0" w:color="auto"/>
            <w:right w:val="none" w:sz="0" w:space="0" w:color="auto"/>
          </w:divBdr>
        </w:div>
        <w:div w:id="1499350268">
          <w:marLeft w:val="0"/>
          <w:marRight w:val="0"/>
          <w:marTop w:val="0"/>
          <w:marBottom w:val="0"/>
          <w:divBdr>
            <w:top w:val="none" w:sz="0" w:space="0" w:color="auto"/>
            <w:left w:val="none" w:sz="0" w:space="0" w:color="auto"/>
            <w:bottom w:val="none" w:sz="0" w:space="0" w:color="auto"/>
            <w:right w:val="none" w:sz="0" w:space="0" w:color="auto"/>
          </w:divBdr>
        </w:div>
        <w:div w:id="471216210">
          <w:marLeft w:val="0"/>
          <w:marRight w:val="0"/>
          <w:marTop w:val="0"/>
          <w:marBottom w:val="0"/>
          <w:divBdr>
            <w:top w:val="none" w:sz="0" w:space="0" w:color="auto"/>
            <w:left w:val="none" w:sz="0" w:space="0" w:color="auto"/>
            <w:bottom w:val="none" w:sz="0" w:space="0" w:color="auto"/>
            <w:right w:val="none" w:sz="0" w:space="0" w:color="auto"/>
          </w:divBdr>
        </w:div>
        <w:div w:id="1409158758">
          <w:marLeft w:val="0"/>
          <w:marRight w:val="0"/>
          <w:marTop w:val="0"/>
          <w:marBottom w:val="0"/>
          <w:divBdr>
            <w:top w:val="none" w:sz="0" w:space="0" w:color="auto"/>
            <w:left w:val="none" w:sz="0" w:space="0" w:color="auto"/>
            <w:bottom w:val="none" w:sz="0" w:space="0" w:color="auto"/>
            <w:right w:val="none" w:sz="0" w:space="0" w:color="auto"/>
          </w:divBdr>
        </w:div>
        <w:div w:id="1614828361">
          <w:marLeft w:val="0"/>
          <w:marRight w:val="0"/>
          <w:marTop w:val="0"/>
          <w:marBottom w:val="0"/>
          <w:divBdr>
            <w:top w:val="none" w:sz="0" w:space="0" w:color="auto"/>
            <w:left w:val="none" w:sz="0" w:space="0" w:color="auto"/>
            <w:bottom w:val="none" w:sz="0" w:space="0" w:color="auto"/>
            <w:right w:val="none" w:sz="0" w:space="0" w:color="auto"/>
          </w:divBdr>
        </w:div>
        <w:div w:id="640623753">
          <w:marLeft w:val="0"/>
          <w:marRight w:val="0"/>
          <w:marTop w:val="0"/>
          <w:marBottom w:val="0"/>
          <w:divBdr>
            <w:top w:val="none" w:sz="0" w:space="0" w:color="auto"/>
            <w:left w:val="none" w:sz="0" w:space="0" w:color="auto"/>
            <w:bottom w:val="none" w:sz="0" w:space="0" w:color="auto"/>
            <w:right w:val="none" w:sz="0" w:space="0" w:color="auto"/>
          </w:divBdr>
        </w:div>
        <w:div w:id="881748803">
          <w:marLeft w:val="0"/>
          <w:marRight w:val="0"/>
          <w:marTop w:val="0"/>
          <w:marBottom w:val="0"/>
          <w:divBdr>
            <w:top w:val="none" w:sz="0" w:space="0" w:color="auto"/>
            <w:left w:val="none" w:sz="0" w:space="0" w:color="auto"/>
            <w:bottom w:val="none" w:sz="0" w:space="0" w:color="auto"/>
            <w:right w:val="none" w:sz="0" w:space="0" w:color="auto"/>
          </w:divBdr>
        </w:div>
        <w:div w:id="181361376">
          <w:marLeft w:val="0"/>
          <w:marRight w:val="0"/>
          <w:marTop w:val="0"/>
          <w:marBottom w:val="0"/>
          <w:divBdr>
            <w:top w:val="none" w:sz="0" w:space="0" w:color="auto"/>
            <w:left w:val="none" w:sz="0" w:space="0" w:color="auto"/>
            <w:bottom w:val="none" w:sz="0" w:space="0" w:color="auto"/>
            <w:right w:val="none" w:sz="0" w:space="0" w:color="auto"/>
          </w:divBdr>
        </w:div>
        <w:div w:id="1950769441">
          <w:marLeft w:val="0"/>
          <w:marRight w:val="0"/>
          <w:marTop w:val="0"/>
          <w:marBottom w:val="0"/>
          <w:divBdr>
            <w:top w:val="none" w:sz="0" w:space="0" w:color="auto"/>
            <w:left w:val="none" w:sz="0" w:space="0" w:color="auto"/>
            <w:bottom w:val="none" w:sz="0" w:space="0" w:color="auto"/>
            <w:right w:val="none" w:sz="0" w:space="0" w:color="auto"/>
          </w:divBdr>
        </w:div>
        <w:div w:id="1304696336">
          <w:marLeft w:val="0"/>
          <w:marRight w:val="0"/>
          <w:marTop w:val="0"/>
          <w:marBottom w:val="0"/>
          <w:divBdr>
            <w:top w:val="none" w:sz="0" w:space="0" w:color="auto"/>
            <w:left w:val="none" w:sz="0" w:space="0" w:color="auto"/>
            <w:bottom w:val="none" w:sz="0" w:space="0" w:color="auto"/>
            <w:right w:val="none" w:sz="0" w:space="0" w:color="auto"/>
          </w:divBdr>
        </w:div>
        <w:div w:id="1933513434">
          <w:marLeft w:val="0"/>
          <w:marRight w:val="0"/>
          <w:marTop w:val="0"/>
          <w:marBottom w:val="0"/>
          <w:divBdr>
            <w:top w:val="none" w:sz="0" w:space="0" w:color="auto"/>
            <w:left w:val="none" w:sz="0" w:space="0" w:color="auto"/>
            <w:bottom w:val="none" w:sz="0" w:space="0" w:color="auto"/>
            <w:right w:val="none" w:sz="0" w:space="0" w:color="auto"/>
          </w:divBdr>
        </w:div>
        <w:div w:id="1248073416">
          <w:marLeft w:val="0"/>
          <w:marRight w:val="0"/>
          <w:marTop w:val="0"/>
          <w:marBottom w:val="0"/>
          <w:divBdr>
            <w:top w:val="none" w:sz="0" w:space="0" w:color="auto"/>
            <w:left w:val="none" w:sz="0" w:space="0" w:color="auto"/>
            <w:bottom w:val="none" w:sz="0" w:space="0" w:color="auto"/>
            <w:right w:val="none" w:sz="0" w:space="0" w:color="auto"/>
          </w:divBdr>
        </w:div>
        <w:div w:id="333731336">
          <w:marLeft w:val="0"/>
          <w:marRight w:val="0"/>
          <w:marTop w:val="0"/>
          <w:marBottom w:val="0"/>
          <w:divBdr>
            <w:top w:val="none" w:sz="0" w:space="0" w:color="auto"/>
            <w:left w:val="none" w:sz="0" w:space="0" w:color="auto"/>
            <w:bottom w:val="none" w:sz="0" w:space="0" w:color="auto"/>
            <w:right w:val="none" w:sz="0" w:space="0" w:color="auto"/>
          </w:divBdr>
        </w:div>
        <w:div w:id="316423244">
          <w:marLeft w:val="0"/>
          <w:marRight w:val="0"/>
          <w:marTop w:val="0"/>
          <w:marBottom w:val="0"/>
          <w:divBdr>
            <w:top w:val="none" w:sz="0" w:space="0" w:color="auto"/>
            <w:left w:val="none" w:sz="0" w:space="0" w:color="auto"/>
            <w:bottom w:val="none" w:sz="0" w:space="0" w:color="auto"/>
            <w:right w:val="none" w:sz="0" w:space="0" w:color="auto"/>
          </w:divBdr>
        </w:div>
        <w:div w:id="1490555358">
          <w:marLeft w:val="0"/>
          <w:marRight w:val="0"/>
          <w:marTop w:val="0"/>
          <w:marBottom w:val="0"/>
          <w:divBdr>
            <w:top w:val="none" w:sz="0" w:space="0" w:color="auto"/>
            <w:left w:val="none" w:sz="0" w:space="0" w:color="auto"/>
            <w:bottom w:val="none" w:sz="0" w:space="0" w:color="auto"/>
            <w:right w:val="none" w:sz="0" w:space="0" w:color="auto"/>
          </w:divBdr>
        </w:div>
        <w:div w:id="96291716">
          <w:marLeft w:val="0"/>
          <w:marRight w:val="0"/>
          <w:marTop w:val="0"/>
          <w:marBottom w:val="0"/>
          <w:divBdr>
            <w:top w:val="none" w:sz="0" w:space="0" w:color="auto"/>
            <w:left w:val="none" w:sz="0" w:space="0" w:color="auto"/>
            <w:bottom w:val="none" w:sz="0" w:space="0" w:color="auto"/>
            <w:right w:val="none" w:sz="0" w:space="0" w:color="auto"/>
          </w:divBdr>
        </w:div>
        <w:div w:id="738090131">
          <w:marLeft w:val="0"/>
          <w:marRight w:val="0"/>
          <w:marTop w:val="0"/>
          <w:marBottom w:val="0"/>
          <w:divBdr>
            <w:top w:val="none" w:sz="0" w:space="0" w:color="auto"/>
            <w:left w:val="none" w:sz="0" w:space="0" w:color="auto"/>
            <w:bottom w:val="none" w:sz="0" w:space="0" w:color="auto"/>
            <w:right w:val="none" w:sz="0" w:space="0" w:color="auto"/>
          </w:divBdr>
        </w:div>
        <w:div w:id="674765248">
          <w:marLeft w:val="0"/>
          <w:marRight w:val="0"/>
          <w:marTop w:val="0"/>
          <w:marBottom w:val="0"/>
          <w:divBdr>
            <w:top w:val="none" w:sz="0" w:space="0" w:color="auto"/>
            <w:left w:val="none" w:sz="0" w:space="0" w:color="auto"/>
            <w:bottom w:val="none" w:sz="0" w:space="0" w:color="auto"/>
            <w:right w:val="none" w:sz="0" w:space="0" w:color="auto"/>
          </w:divBdr>
        </w:div>
        <w:div w:id="2054769522">
          <w:marLeft w:val="0"/>
          <w:marRight w:val="0"/>
          <w:marTop w:val="0"/>
          <w:marBottom w:val="0"/>
          <w:divBdr>
            <w:top w:val="none" w:sz="0" w:space="0" w:color="auto"/>
            <w:left w:val="none" w:sz="0" w:space="0" w:color="auto"/>
            <w:bottom w:val="none" w:sz="0" w:space="0" w:color="auto"/>
            <w:right w:val="none" w:sz="0" w:space="0" w:color="auto"/>
          </w:divBdr>
        </w:div>
        <w:div w:id="2097363807">
          <w:marLeft w:val="0"/>
          <w:marRight w:val="0"/>
          <w:marTop w:val="0"/>
          <w:marBottom w:val="0"/>
          <w:divBdr>
            <w:top w:val="none" w:sz="0" w:space="0" w:color="auto"/>
            <w:left w:val="none" w:sz="0" w:space="0" w:color="auto"/>
            <w:bottom w:val="none" w:sz="0" w:space="0" w:color="auto"/>
            <w:right w:val="none" w:sz="0" w:space="0" w:color="auto"/>
          </w:divBdr>
        </w:div>
        <w:div w:id="1371301191">
          <w:marLeft w:val="0"/>
          <w:marRight w:val="0"/>
          <w:marTop w:val="0"/>
          <w:marBottom w:val="0"/>
          <w:divBdr>
            <w:top w:val="none" w:sz="0" w:space="0" w:color="auto"/>
            <w:left w:val="none" w:sz="0" w:space="0" w:color="auto"/>
            <w:bottom w:val="none" w:sz="0" w:space="0" w:color="auto"/>
            <w:right w:val="none" w:sz="0" w:space="0" w:color="auto"/>
          </w:divBdr>
        </w:div>
        <w:div w:id="1918127556">
          <w:marLeft w:val="0"/>
          <w:marRight w:val="0"/>
          <w:marTop w:val="0"/>
          <w:marBottom w:val="0"/>
          <w:divBdr>
            <w:top w:val="none" w:sz="0" w:space="0" w:color="auto"/>
            <w:left w:val="none" w:sz="0" w:space="0" w:color="auto"/>
            <w:bottom w:val="none" w:sz="0" w:space="0" w:color="auto"/>
            <w:right w:val="none" w:sz="0" w:space="0" w:color="auto"/>
          </w:divBdr>
        </w:div>
        <w:div w:id="25106044">
          <w:marLeft w:val="0"/>
          <w:marRight w:val="0"/>
          <w:marTop w:val="0"/>
          <w:marBottom w:val="0"/>
          <w:divBdr>
            <w:top w:val="none" w:sz="0" w:space="0" w:color="auto"/>
            <w:left w:val="none" w:sz="0" w:space="0" w:color="auto"/>
            <w:bottom w:val="none" w:sz="0" w:space="0" w:color="auto"/>
            <w:right w:val="none" w:sz="0" w:space="0" w:color="auto"/>
          </w:divBdr>
        </w:div>
        <w:div w:id="857542388">
          <w:marLeft w:val="0"/>
          <w:marRight w:val="0"/>
          <w:marTop w:val="0"/>
          <w:marBottom w:val="0"/>
          <w:divBdr>
            <w:top w:val="none" w:sz="0" w:space="0" w:color="auto"/>
            <w:left w:val="none" w:sz="0" w:space="0" w:color="auto"/>
            <w:bottom w:val="none" w:sz="0" w:space="0" w:color="auto"/>
            <w:right w:val="none" w:sz="0" w:space="0" w:color="auto"/>
          </w:divBdr>
        </w:div>
        <w:div w:id="982078168">
          <w:marLeft w:val="0"/>
          <w:marRight w:val="0"/>
          <w:marTop w:val="0"/>
          <w:marBottom w:val="0"/>
          <w:divBdr>
            <w:top w:val="none" w:sz="0" w:space="0" w:color="auto"/>
            <w:left w:val="none" w:sz="0" w:space="0" w:color="auto"/>
            <w:bottom w:val="none" w:sz="0" w:space="0" w:color="auto"/>
            <w:right w:val="none" w:sz="0" w:space="0" w:color="auto"/>
          </w:divBdr>
        </w:div>
        <w:div w:id="1356660979">
          <w:marLeft w:val="0"/>
          <w:marRight w:val="0"/>
          <w:marTop w:val="0"/>
          <w:marBottom w:val="0"/>
          <w:divBdr>
            <w:top w:val="none" w:sz="0" w:space="0" w:color="auto"/>
            <w:left w:val="none" w:sz="0" w:space="0" w:color="auto"/>
            <w:bottom w:val="none" w:sz="0" w:space="0" w:color="auto"/>
            <w:right w:val="none" w:sz="0" w:space="0" w:color="auto"/>
          </w:divBdr>
        </w:div>
        <w:div w:id="80224343">
          <w:marLeft w:val="0"/>
          <w:marRight w:val="0"/>
          <w:marTop w:val="0"/>
          <w:marBottom w:val="0"/>
          <w:divBdr>
            <w:top w:val="none" w:sz="0" w:space="0" w:color="auto"/>
            <w:left w:val="none" w:sz="0" w:space="0" w:color="auto"/>
            <w:bottom w:val="none" w:sz="0" w:space="0" w:color="auto"/>
            <w:right w:val="none" w:sz="0" w:space="0" w:color="auto"/>
          </w:divBdr>
        </w:div>
        <w:div w:id="1003163619">
          <w:marLeft w:val="0"/>
          <w:marRight w:val="0"/>
          <w:marTop w:val="0"/>
          <w:marBottom w:val="0"/>
          <w:divBdr>
            <w:top w:val="none" w:sz="0" w:space="0" w:color="auto"/>
            <w:left w:val="none" w:sz="0" w:space="0" w:color="auto"/>
            <w:bottom w:val="none" w:sz="0" w:space="0" w:color="auto"/>
            <w:right w:val="none" w:sz="0" w:space="0" w:color="auto"/>
          </w:divBdr>
        </w:div>
        <w:div w:id="1962685867">
          <w:marLeft w:val="0"/>
          <w:marRight w:val="0"/>
          <w:marTop w:val="0"/>
          <w:marBottom w:val="0"/>
          <w:divBdr>
            <w:top w:val="none" w:sz="0" w:space="0" w:color="auto"/>
            <w:left w:val="none" w:sz="0" w:space="0" w:color="auto"/>
            <w:bottom w:val="none" w:sz="0" w:space="0" w:color="auto"/>
            <w:right w:val="none" w:sz="0" w:space="0" w:color="auto"/>
          </w:divBdr>
        </w:div>
        <w:div w:id="2060545884">
          <w:marLeft w:val="0"/>
          <w:marRight w:val="0"/>
          <w:marTop w:val="0"/>
          <w:marBottom w:val="0"/>
          <w:divBdr>
            <w:top w:val="none" w:sz="0" w:space="0" w:color="auto"/>
            <w:left w:val="none" w:sz="0" w:space="0" w:color="auto"/>
            <w:bottom w:val="none" w:sz="0" w:space="0" w:color="auto"/>
            <w:right w:val="none" w:sz="0" w:space="0" w:color="auto"/>
          </w:divBdr>
        </w:div>
        <w:div w:id="999188904">
          <w:marLeft w:val="0"/>
          <w:marRight w:val="0"/>
          <w:marTop w:val="0"/>
          <w:marBottom w:val="0"/>
          <w:divBdr>
            <w:top w:val="none" w:sz="0" w:space="0" w:color="auto"/>
            <w:left w:val="none" w:sz="0" w:space="0" w:color="auto"/>
            <w:bottom w:val="none" w:sz="0" w:space="0" w:color="auto"/>
            <w:right w:val="none" w:sz="0" w:space="0" w:color="auto"/>
          </w:divBdr>
        </w:div>
        <w:div w:id="2066416133">
          <w:marLeft w:val="0"/>
          <w:marRight w:val="0"/>
          <w:marTop w:val="0"/>
          <w:marBottom w:val="0"/>
          <w:divBdr>
            <w:top w:val="none" w:sz="0" w:space="0" w:color="auto"/>
            <w:left w:val="none" w:sz="0" w:space="0" w:color="auto"/>
            <w:bottom w:val="none" w:sz="0" w:space="0" w:color="auto"/>
            <w:right w:val="none" w:sz="0" w:space="0" w:color="auto"/>
          </w:divBdr>
        </w:div>
        <w:div w:id="1940063564">
          <w:marLeft w:val="0"/>
          <w:marRight w:val="0"/>
          <w:marTop w:val="0"/>
          <w:marBottom w:val="0"/>
          <w:divBdr>
            <w:top w:val="none" w:sz="0" w:space="0" w:color="auto"/>
            <w:left w:val="none" w:sz="0" w:space="0" w:color="auto"/>
            <w:bottom w:val="none" w:sz="0" w:space="0" w:color="auto"/>
            <w:right w:val="none" w:sz="0" w:space="0" w:color="auto"/>
          </w:divBdr>
        </w:div>
        <w:div w:id="998070616">
          <w:marLeft w:val="0"/>
          <w:marRight w:val="0"/>
          <w:marTop w:val="0"/>
          <w:marBottom w:val="0"/>
          <w:divBdr>
            <w:top w:val="none" w:sz="0" w:space="0" w:color="auto"/>
            <w:left w:val="none" w:sz="0" w:space="0" w:color="auto"/>
            <w:bottom w:val="none" w:sz="0" w:space="0" w:color="auto"/>
            <w:right w:val="none" w:sz="0" w:space="0" w:color="auto"/>
          </w:divBdr>
        </w:div>
        <w:div w:id="703290591">
          <w:marLeft w:val="0"/>
          <w:marRight w:val="0"/>
          <w:marTop w:val="0"/>
          <w:marBottom w:val="0"/>
          <w:divBdr>
            <w:top w:val="none" w:sz="0" w:space="0" w:color="auto"/>
            <w:left w:val="none" w:sz="0" w:space="0" w:color="auto"/>
            <w:bottom w:val="none" w:sz="0" w:space="0" w:color="auto"/>
            <w:right w:val="none" w:sz="0" w:space="0" w:color="auto"/>
          </w:divBdr>
        </w:div>
        <w:div w:id="91706465">
          <w:marLeft w:val="0"/>
          <w:marRight w:val="0"/>
          <w:marTop w:val="0"/>
          <w:marBottom w:val="0"/>
          <w:divBdr>
            <w:top w:val="none" w:sz="0" w:space="0" w:color="auto"/>
            <w:left w:val="none" w:sz="0" w:space="0" w:color="auto"/>
            <w:bottom w:val="none" w:sz="0" w:space="0" w:color="auto"/>
            <w:right w:val="none" w:sz="0" w:space="0" w:color="auto"/>
          </w:divBdr>
        </w:div>
        <w:div w:id="505360892">
          <w:marLeft w:val="0"/>
          <w:marRight w:val="0"/>
          <w:marTop w:val="0"/>
          <w:marBottom w:val="0"/>
          <w:divBdr>
            <w:top w:val="none" w:sz="0" w:space="0" w:color="auto"/>
            <w:left w:val="none" w:sz="0" w:space="0" w:color="auto"/>
            <w:bottom w:val="none" w:sz="0" w:space="0" w:color="auto"/>
            <w:right w:val="none" w:sz="0" w:space="0" w:color="auto"/>
          </w:divBdr>
        </w:div>
        <w:div w:id="476336806">
          <w:marLeft w:val="0"/>
          <w:marRight w:val="0"/>
          <w:marTop w:val="0"/>
          <w:marBottom w:val="0"/>
          <w:divBdr>
            <w:top w:val="none" w:sz="0" w:space="0" w:color="auto"/>
            <w:left w:val="none" w:sz="0" w:space="0" w:color="auto"/>
            <w:bottom w:val="none" w:sz="0" w:space="0" w:color="auto"/>
            <w:right w:val="none" w:sz="0" w:space="0" w:color="auto"/>
          </w:divBdr>
        </w:div>
        <w:div w:id="986981317">
          <w:marLeft w:val="0"/>
          <w:marRight w:val="0"/>
          <w:marTop w:val="0"/>
          <w:marBottom w:val="0"/>
          <w:divBdr>
            <w:top w:val="none" w:sz="0" w:space="0" w:color="auto"/>
            <w:left w:val="none" w:sz="0" w:space="0" w:color="auto"/>
            <w:bottom w:val="none" w:sz="0" w:space="0" w:color="auto"/>
            <w:right w:val="none" w:sz="0" w:space="0" w:color="auto"/>
          </w:divBdr>
        </w:div>
        <w:div w:id="1588348196">
          <w:marLeft w:val="0"/>
          <w:marRight w:val="0"/>
          <w:marTop w:val="0"/>
          <w:marBottom w:val="0"/>
          <w:divBdr>
            <w:top w:val="none" w:sz="0" w:space="0" w:color="auto"/>
            <w:left w:val="none" w:sz="0" w:space="0" w:color="auto"/>
            <w:bottom w:val="none" w:sz="0" w:space="0" w:color="auto"/>
            <w:right w:val="none" w:sz="0" w:space="0" w:color="auto"/>
          </w:divBdr>
        </w:div>
        <w:div w:id="90274025">
          <w:marLeft w:val="0"/>
          <w:marRight w:val="0"/>
          <w:marTop w:val="0"/>
          <w:marBottom w:val="0"/>
          <w:divBdr>
            <w:top w:val="none" w:sz="0" w:space="0" w:color="auto"/>
            <w:left w:val="none" w:sz="0" w:space="0" w:color="auto"/>
            <w:bottom w:val="none" w:sz="0" w:space="0" w:color="auto"/>
            <w:right w:val="none" w:sz="0" w:space="0" w:color="auto"/>
          </w:divBdr>
        </w:div>
        <w:div w:id="494228211">
          <w:marLeft w:val="0"/>
          <w:marRight w:val="0"/>
          <w:marTop w:val="0"/>
          <w:marBottom w:val="0"/>
          <w:divBdr>
            <w:top w:val="none" w:sz="0" w:space="0" w:color="auto"/>
            <w:left w:val="none" w:sz="0" w:space="0" w:color="auto"/>
            <w:bottom w:val="none" w:sz="0" w:space="0" w:color="auto"/>
            <w:right w:val="none" w:sz="0" w:space="0" w:color="auto"/>
          </w:divBdr>
        </w:div>
        <w:div w:id="1119421155">
          <w:marLeft w:val="0"/>
          <w:marRight w:val="0"/>
          <w:marTop w:val="0"/>
          <w:marBottom w:val="0"/>
          <w:divBdr>
            <w:top w:val="none" w:sz="0" w:space="0" w:color="auto"/>
            <w:left w:val="none" w:sz="0" w:space="0" w:color="auto"/>
            <w:bottom w:val="none" w:sz="0" w:space="0" w:color="auto"/>
            <w:right w:val="none" w:sz="0" w:space="0" w:color="auto"/>
          </w:divBdr>
        </w:div>
        <w:div w:id="1281061348">
          <w:marLeft w:val="0"/>
          <w:marRight w:val="0"/>
          <w:marTop w:val="0"/>
          <w:marBottom w:val="0"/>
          <w:divBdr>
            <w:top w:val="none" w:sz="0" w:space="0" w:color="auto"/>
            <w:left w:val="none" w:sz="0" w:space="0" w:color="auto"/>
            <w:bottom w:val="none" w:sz="0" w:space="0" w:color="auto"/>
            <w:right w:val="none" w:sz="0" w:space="0" w:color="auto"/>
          </w:divBdr>
        </w:div>
        <w:div w:id="1902784447">
          <w:marLeft w:val="0"/>
          <w:marRight w:val="0"/>
          <w:marTop w:val="0"/>
          <w:marBottom w:val="0"/>
          <w:divBdr>
            <w:top w:val="none" w:sz="0" w:space="0" w:color="auto"/>
            <w:left w:val="none" w:sz="0" w:space="0" w:color="auto"/>
            <w:bottom w:val="none" w:sz="0" w:space="0" w:color="auto"/>
            <w:right w:val="none" w:sz="0" w:space="0" w:color="auto"/>
          </w:divBdr>
        </w:div>
        <w:div w:id="1031881545">
          <w:marLeft w:val="0"/>
          <w:marRight w:val="0"/>
          <w:marTop w:val="0"/>
          <w:marBottom w:val="0"/>
          <w:divBdr>
            <w:top w:val="none" w:sz="0" w:space="0" w:color="auto"/>
            <w:left w:val="none" w:sz="0" w:space="0" w:color="auto"/>
            <w:bottom w:val="none" w:sz="0" w:space="0" w:color="auto"/>
            <w:right w:val="none" w:sz="0" w:space="0" w:color="auto"/>
          </w:divBdr>
        </w:div>
        <w:div w:id="1519468639">
          <w:marLeft w:val="0"/>
          <w:marRight w:val="0"/>
          <w:marTop w:val="0"/>
          <w:marBottom w:val="0"/>
          <w:divBdr>
            <w:top w:val="none" w:sz="0" w:space="0" w:color="auto"/>
            <w:left w:val="none" w:sz="0" w:space="0" w:color="auto"/>
            <w:bottom w:val="none" w:sz="0" w:space="0" w:color="auto"/>
            <w:right w:val="none" w:sz="0" w:space="0" w:color="auto"/>
          </w:divBdr>
        </w:div>
        <w:div w:id="478156403">
          <w:marLeft w:val="0"/>
          <w:marRight w:val="0"/>
          <w:marTop w:val="0"/>
          <w:marBottom w:val="0"/>
          <w:divBdr>
            <w:top w:val="none" w:sz="0" w:space="0" w:color="auto"/>
            <w:left w:val="none" w:sz="0" w:space="0" w:color="auto"/>
            <w:bottom w:val="none" w:sz="0" w:space="0" w:color="auto"/>
            <w:right w:val="none" w:sz="0" w:space="0" w:color="auto"/>
          </w:divBdr>
        </w:div>
        <w:div w:id="1245988337">
          <w:marLeft w:val="0"/>
          <w:marRight w:val="0"/>
          <w:marTop w:val="0"/>
          <w:marBottom w:val="0"/>
          <w:divBdr>
            <w:top w:val="none" w:sz="0" w:space="0" w:color="auto"/>
            <w:left w:val="none" w:sz="0" w:space="0" w:color="auto"/>
            <w:bottom w:val="none" w:sz="0" w:space="0" w:color="auto"/>
            <w:right w:val="none" w:sz="0" w:space="0" w:color="auto"/>
          </w:divBdr>
        </w:div>
        <w:div w:id="987704495">
          <w:marLeft w:val="0"/>
          <w:marRight w:val="0"/>
          <w:marTop w:val="0"/>
          <w:marBottom w:val="0"/>
          <w:divBdr>
            <w:top w:val="none" w:sz="0" w:space="0" w:color="auto"/>
            <w:left w:val="none" w:sz="0" w:space="0" w:color="auto"/>
            <w:bottom w:val="none" w:sz="0" w:space="0" w:color="auto"/>
            <w:right w:val="none" w:sz="0" w:space="0" w:color="auto"/>
          </w:divBdr>
        </w:div>
        <w:div w:id="1457795332">
          <w:marLeft w:val="0"/>
          <w:marRight w:val="0"/>
          <w:marTop w:val="0"/>
          <w:marBottom w:val="0"/>
          <w:divBdr>
            <w:top w:val="none" w:sz="0" w:space="0" w:color="auto"/>
            <w:left w:val="none" w:sz="0" w:space="0" w:color="auto"/>
            <w:bottom w:val="none" w:sz="0" w:space="0" w:color="auto"/>
            <w:right w:val="none" w:sz="0" w:space="0" w:color="auto"/>
          </w:divBdr>
        </w:div>
        <w:div w:id="1905991388">
          <w:marLeft w:val="0"/>
          <w:marRight w:val="0"/>
          <w:marTop w:val="0"/>
          <w:marBottom w:val="0"/>
          <w:divBdr>
            <w:top w:val="none" w:sz="0" w:space="0" w:color="auto"/>
            <w:left w:val="none" w:sz="0" w:space="0" w:color="auto"/>
            <w:bottom w:val="none" w:sz="0" w:space="0" w:color="auto"/>
            <w:right w:val="none" w:sz="0" w:space="0" w:color="auto"/>
          </w:divBdr>
        </w:div>
        <w:div w:id="1992097888">
          <w:marLeft w:val="0"/>
          <w:marRight w:val="0"/>
          <w:marTop w:val="0"/>
          <w:marBottom w:val="0"/>
          <w:divBdr>
            <w:top w:val="none" w:sz="0" w:space="0" w:color="auto"/>
            <w:left w:val="none" w:sz="0" w:space="0" w:color="auto"/>
            <w:bottom w:val="none" w:sz="0" w:space="0" w:color="auto"/>
            <w:right w:val="none" w:sz="0" w:space="0" w:color="auto"/>
          </w:divBdr>
        </w:div>
        <w:div w:id="1799104072">
          <w:marLeft w:val="0"/>
          <w:marRight w:val="0"/>
          <w:marTop w:val="0"/>
          <w:marBottom w:val="0"/>
          <w:divBdr>
            <w:top w:val="none" w:sz="0" w:space="0" w:color="auto"/>
            <w:left w:val="none" w:sz="0" w:space="0" w:color="auto"/>
            <w:bottom w:val="none" w:sz="0" w:space="0" w:color="auto"/>
            <w:right w:val="none" w:sz="0" w:space="0" w:color="auto"/>
          </w:divBdr>
        </w:div>
        <w:div w:id="802043087">
          <w:marLeft w:val="0"/>
          <w:marRight w:val="0"/>
          <w:marTop w:val="0"/>
          <w:marBottom w:val="0"/>
          <w:divBdr>
            <w:top w:val="none" w:sz="0" w:space="0" w:color="auto"/>
            <w:left w:val="none" w:sz="0" w:space="0" w:color="auto"/>
            <w:bottom w:val="none" w:sz="0" w:space="0" w:color="auto"/>
            <w:right w:val="none" w:sz="0" w:space="0" w:color="auto"/>
          </w:divBdr>
        </w:div>
        <w:div w:id="334236259">
          <w:marLeft w:val="0"/>
          <w:marRight w:val="0"/>
          <w:marTop w:val="0"/>
          <w:marBottom w:val="0"/>
          <w:divBdr>
            <w:top w:val="none" w:sz="0" w:space="0" w:color="auto"/>
            <w:left w:val="none" w:sz="0" w:space="0" w:color="auto"/>
            <w:bottom w:val="none" w:sz="0" w:space="0" w:color="auto"/>
            <w:right w:val="none" w:sz="0" w:space="0" w:color="auto"/>
          </w:divBdr>
        </w:div>
        <w:div w:id="320931914">
          <w:marLeft w:val="0"/>
          <w:marRight w:val="0"/>
          <w:marTop w:val="0"/>
          <w:marBottom w:val="0"/>
          <w:divBdr>
            <w:top w:val="none" w:sz="0" w:space="0" w:color="auto"/>
            <w:left w:val="none" w:sz="0" w:space="0" w:color="auto"/>
            <w:bottom w:val="none" w:sz="0" w:space="0" w:color="auto"/>
            <w:right w:val="none" w:sz="0" w:space="0" w:color="auto"/>
          </w:divBdr>
        </w:div>
        <w:div w:id="47652628">
          <w:marLeft w:val="0"/>
          <w:marRight w:val="0"/>
          <w:marTop w:val="0"/>
          <w:marBottom w:val="0"/>
          <w:divBdr>
            <w:top w:val="none" w:sz="0" w:space="0" w:color="auto"/>
            <w:left w:val="none" w:sz="0" w:space="0" w:color="auto"/>
            <w:bottom w:val="none" w:sz="0" w:space="0" w:color="auto"/>
            <w:right w:val="none" w:sz="0" w:space="0" w:color="auto"/>
          </w:divBdr>
        </w:div>
        <w:div w:id="1173567928">
          <w:marLeft w:val="0"/>
          <w:marRight w:val="0"/>
          <w:marTop w:val="0"/>
          <w:marBottom w:val="0"/>
          <w:divBdr>
            <w:top w:val="none" w:sz="0" w:space="0" w:color="auto"/>
            <w:left w:val="none" w:sz="0" w:space="0" w:color="auto"/>
            <w:bottom w:val="none" w:sz="0" w:space="0" w:color="auto"/>
            <w:right w:val="none" w:sz="0" w:space="0" w:color="auto"/>
          </w:divBdr>
        </w:div>
        <w:div w:id="1829320963">
          <w:marLeft w:val="0"/>
          <w:marRight w:val="0"/>
          <w:marTop w:val="0"/>
          <w:marBottom w:val="0"/>
          <w:divBdr>
            <w:top w:val="none" w:sz="0" w:space="0" w:color="auto"/>
            <w:left w:val="none" w:sz="0" w:space="0" w:color="auto"/>
            <w:bottom w:val="none" w:sz="0" w:space="0" w:color="auto"/>
            <w:right w:val="none" w:sz="0" w:space="0" w:color="auto"/>
          </w:divBdr>
        </w:div>
        <w:div w:id="1183208826">
          <w:marLeft w:val="0"/>
          <w:marRight w:val="0"/>
          <w:marTop w:val="0"/>
          <w:marBottom w:val="0"/>
          <w:divBdr>
            <w:top w:val="none" w:sz="0" w:space="0" w:color="auto"/>
            <w:left w:val="none" w:sz="0" w:space="0" w:color="auto"/>
            <w:bottom w:val="none" w:sz="0" w:space="0" w:color="auto"/>
            <w:right w:val="none" w:sz="0" w:space="0" w:color="auto"/>
          </w:divBdr>
        </w:div>
        <w:div w:id="1238977953">
          <w:marLeft w:val="0"/>
          <w:marRight w:val="0"/>
          <w:marTop w:val="0"/>
          <w:marBottom w:val="0"/>
          <w:divBdr>
            <w:top w:val="none" w:sz="0" w:space="0" w:color="auto"/>
            <w:left w:val="none" w:sz="0" w:space="0" w:color="auto"/>
            <w:bottom w:val="none" w:sz="0" w:space="0" w:color="auto"/>
            <w:right w:val="none" w:sz="0" w:space="0" w:color="auto"/>
          </w:divBdr>
        </w:div>
        <w:div w:id="1160851265">
          <w:marLeft w:val="0"/>
          <w:marRight w:val="0"/>
          <w:marTop w:val="0"/>
          <w:marBottom w:val="0"/>
          <w:divBdr>
            <w:top w:val="none" w:sz="0" w:space="0" w:color="auto"/>
            <w:left w:val="none" w:sz="0" w:space="0" w:color="auto"/>
            <w:bottom w:val="none" w:sz="0" w:space="0" w:color="auto"/>
            <w:right w:val="none" w:sz="0" w:space="0" w:color="auto"/>
          </w:divBdr>
        </w:div>
        <w:div w:id="1801218198">
          <w:marLeft w:val="0"/>
          <w:marRight w:val="0"/>
          <w:marTop w:val="0"/>
          <w:marBottom w:val="0"/>
          <w:divBdr>
            <w:top w:val="none" w:sz="0" w:space="0" w:color="auto"/>
            <w:left w:val="none" w:sz="0" w:space="0" w:color="auto"/>
            <w:bottom w:val="none" w:sz="0" w:space="0" w:color="auto"/>
            <w:right w:val="none" w:sz="0" w:space="0" w:color="auto"/>
          </w:divBdr>
        </w:div>
        <w:div w:id="1936595538">
          <w:marLeft w:val="0"/>
          <w:marRight w:val="0"/>
          <w:marTop w:val="0"/>
          <w:marBottom w:val="0"/>
          <w:divBdr>
            <w:top w:val="none" w:sz="0" w:space="0" w:color="auto"/>
            <w:left w:val="none" w:sz="0" w:space="0" w:color="auto"/>
            <w:bottom w:val="none" w:sz="0" w:space="0" w:color="auto"/>
            <w:right w:val="none" w:sz="0" w:space="0" w:color="auto"/>
          </w:divBdr>
        </w:div>
        <w:div w:id="1230262680">
          <w:marLeft w:val="0"/>
          <w:marRight w:val="0"/>
          <w:marTop w:val="0"/>
          <w:marBottom w:val="0"/>
          <w:divBdr>
            <w:top w:val="none" w:sz="0" w:space="0" w:color="auto"/>
            <w:left w:val="none" w:sz="0" w:space="0" w:color="auto"/>
            <w:bottom w:val="none" w:sz="0" w:space="0" w:color="auto"/>
            <w:right w:val="none" w:sz="0" w:space="0" w:color="auto"/>
          </w:divBdr>
        </w:div>
        <w:div w:id="1725443706">
          <w:marLeft w:val="0"/>
          <w:marRight w:val="0"/>
          <w:marTop w:val="0"/>
          <w:marBottom w:val="0"/>
          <w:divBdr>
            <w:top w:val="none" w:sz="0" w:space="0" w:color="auto"/>
            <w:left w:val="none" w:sz="0" w:space="0" w:color="auto"/>
            <w:bottom w:val="none" w:sz="0" w:space="0" w:color="auto"/>
            <w:right w:val="none" w:sz="0" w:space="0" w:color="auto"/>
          </w:divBdr>
        </w:div>
        <w:div w:id="572593844">
          <w:marLeft w:val="0"/>
          <w:marRight w:val="0"/>
          <w:marTop w:val="0"/>
          <w:marBottom w:val="0"/>
          <w:divBdr>
            <w:top w:val="none" w:sz="0" w:space="0" w:color="auto"/>
            <w:left w:val="none" w:sz="0" w:space="0" w:color="auto"/>
            <w:bottom w:val="none" w:sz="0" w:space="0" w:color="auto"/>
            <w:right w:val="none" w:sz="0" w:space="0" w:color="auto"/>
          </w:divBdr>
        </w:div>
        <w:div w:id="1997952700">
          <w:marLeft w:val="0"/>
          <w:marRight w:val="0"/>
          <w:marTop w:val="0"/>
          <w:marBottom w:val="0"/>
          <w:divBdr>
            <w:top w:val="none" w:sz="0" w:space="0" w:color="auto"/>
            <w:left w:val="none" w:sz="0" w:space="0" w:color="auto"/>
            <w:bottom w:val="none" w:sz="0" w:space="0" w:color="auto"/>
            <w:right w:val="none" w:sz="0" w:space="0" w:color="auto"/>
          </w:divBdr>
        </w:div>
        <w:div w:id="499926765">
          <w:marLeft w:val="0"/>
          <w:marRight w:val="0"/>
          <w:marTop w:val="0"/>
          <w:marBottom w:val="0"/>
          <w:divBdr>
            <w:top w:val="none" w:sz="0" w:space="0" w:color="auto"/>
            <w:left w:val="none" w:sz="0" w:space="0" w:color="auto"/>
            <w:bottom w:val="none" w:sz="0" w:space="0" w:color="auto"/>
            <w:right w:val="none" w:sz="0" w:space="0" w:color="auto"/>
          </w:divBdr>
        </w:div>
        <w:div w:id="126553709">
          <w:marLeft w:val="0"/>
          <w:marRight w:val="0"/>
          <w:marTop w:val="0"/>
          <w:marBottom w:val="0"/>
          <w:divBdr>
            <w:top w:val="none" w:sz="0" w:space="0" w:color="auto"/>
            <w:left w:val="none" w:sz="0" w:space="0" w:color="auto"/>
            <w:bottom w:val="none" w:sz="0" w:space="0" w:color="auto"/>
            <w:right w:val="none" w:sz="0" w:space="0" w:color="auto"/>
          </w:divBdr>
        </w:div>
        <w:div w:id="1790321315">
          <w:marLeft w:val="0"/>
          <w:marRight w:val="0"/>
          <w:marTop w:val="0"/>
          <w:marBottom w:val="0"/>
          <w:divBdr>
            <w:top w:val="none" w:sz="0" w:space="0" w:color="auto"/>
            <w:left w:val="none" w:sz="0" w:space="0" w:color="auto"/>
            <w:bottom w:val="none" w:sz="0" w:space="0" w:color="auto"/>
            <w:right w:val="none" w:sz="0" w:space="0" w:color="auto"/>
          </w:divBdr>
        </w:div>
        <w:div w:id="1375621578">
          <w:marLeft w:val="0"/>
          <w:marRight w:val="0"/>
          <w:marTop w:val="0"/>
          <w:marBottom w:val="0"/>
          <w:divBdr>
            <w:top w:val="none" w:sz="0" w:space="0" w:color="auto"/>
            <w:left w:val="none" w:sz="0" w:space="0" w:color="auto"/>
            <w:bottom w:val="none" w:sz="0" w:space="0" w:color="auto"/>
            <w:right w:val="none" w:sz="0" w:space="0" w:color="auto"/>
          </w:divBdr>
        </w:div>
        <w:div w:id="1153639700">
          <w:marLeft w:val="0"/>
          <w:marRight w:val="0"/>
          <w:marTop w:val="0"/>
          <w:marBottom w:val="0"/>
          <w:divBdr>
            <w:top w:val="none" w:sz="0" w:space="0" w:color="auto"/>
            <w:left w:val="none" w:sz="0" w:space="0" w:color="auto"/>
            <w:bottom w:val="none" w:sz="0" w:space="0" w:color="auto"/>
            <w:right w:val="none" w:sz="0" w:space="0" w:color="auto"/>
          </w:divBdr>
        </w:div>
        <w:div w:id="195852024">
          <w:marLeft w:val="0"/>
          <w:marRight w:val="0"/>
          <w:marTop w:val="0"/>
          <w:marBottom w:val="0"/>
          <w:divBdr>
            <w:top w:val="none" w:sz="0" w:space="0" w:color="auto"/>
            <w:left w:val="none" w:sz="0" w:space="0" w:color="auto"/>
            <w:bottom w:val="none" w:sz="0" w:space="0" w:color="auto"/>
            <w:right w:val="none" w:sz="0" w:space="0" w:color="auto"/>
          </w:divBdr>
        </w:div>
        <w:div w:id="749544345">
          <w:marLeft w:val="0"/>
          <w:marRight w:val="0"/>
          <w:marTop w:val="0"/>
          <w:marBottom w:val="0"/>
          <w:divBdr>
            <w:top w:val="none" w:sz="0" w:space="0" w:color="auto"/>
            <w:left w:val="none" w:sz="0" w:space="0" w:color="auto"/>
            <w:bottom w:val="none" w:sz="0" w:space="0" w:color="auto"/>
            <w:right w:val="none" w:sz="0" w:space="0" w:color="auto"/>
          </w:divBdr>
        </w:div>
        <w:div w:id="705447539">
          <w:marLeft w:val="0"/>
          <w:marRight w:val="0"/>
          <w:marTop w:val="0"/>
          <w:marBottom w:val="0"/>
          <w:divBdr>
            <w:top w:val="none" w:sz="0" w:space="0" w:color="auto"/>
            <w:left w:val="none" w:sz="0" w:space="0" w:color="auto"/>
            <w:bottom w:val="none" w:sz="0" w:space="0" w:color="auto"/>
            <w:right w:val="none" w:sz="0" w:space="0" w:color="auto"/>
          </w:divBdr>
        </w:div>
        <w:div w:id="1094518378">
          <w:marLeft w:val="0"/>
          <w:marRight w:val="0"/>
          <w:marTop w:val="0"/>
          <w:marBottom w:val="0"/>
          <w:divBdr>
            <w:top w:val="none" w:sz="0" w:space="0" w:color="auto"/>
            <w:left w:val="none" w:sz="0" w:space="0" w:color="auto"/>
            <w:bottom w:val="none" w:sz="0" w:space="0" w:color="auto"/>
            <w:right w:val="none" w:sz="0" w:space="0" w:color="auto"/>
          </w:divBdr>
        </w:div>
        <w:div w:id="347105714">
          <w:marLeft w:val="0"/>
          <w:marRight w:val="0"/>
          <w:marTop w:val="0"/>
          <w:marBottom w:val="0"/>
          <w:divBdr>
            <w:top w:val="none" w:sz="0" w:space="0" w:color="auto"/>
            <w:left w:val="none" w:sz="0" w:space="0" w:color="auto"/>
            <w:bottom w:val="none" w:sz="0" w:space="0" w:color="auto"/>
            <w:right w:val="none" w:sz="0" w:space="0" w:color="auto"/>
          </w:divBdr>
        </w:div>
        <w:div w:id="90929048">
          <w:marLeft w:val="0"/>
          <w:marRight w:val="0"/>
          <w:marTop w:val="0"/>
          <w:marBottom w:val="0"/>
          <w:divBdr>
            <w:top w:val="none" w:sz="0" w:space="0" w:color="auto"/>
            <w:left w:val="none" w:sz="0" w:space="0" w:color="auto"/>
            <w:bottom w:val="none" w:sz="0" w:space="0" w:color="auto"/>
            <w:right w:val="none" w:sz="0" w:space="0" w:color="auto"/>
          </w:divBdr>
        </w:div>
        <w:div w:id="682978976">
          <w:marLeft w:val="0"/>
          <w:marRight w:val="0"/>
          <w:marTop w:val="0"/>
          <w:marBottom w:val="0"/>
          <w:divBdr>
            <w:top w:val="none" w:sz="0" w:space="0" w:color="auto"/>
            <w:left w:val="none" w:sz="0" w:space="0" w:color="auto"/>
            <w:bottom w:val="none" w:sz="0" w:space="0" w:color="auto"/>
            <w:right w:val="none" w:sz="0" w:space="0" w:color="auto"/>
          </w:divBdr>
        </w:div>
        <w:div w:id="623385840">
          <w:marLeft w:val="0"/>
          <w:marRight w:val="0"/>
          <w:marTop w:val="0"/>
          <w:marBottom w:val="0"/>
          <w:divBdr>
            <w:top w:val="none" w:sz="0" w:space="0" w:color="auto"/>
            <w:left w:val="none" w:sz="0" w:space="0" w:color="auto"/>
            <w:bottom w:val="none" w:sz="0" w:space="0" w:color="auto"/>
            <w:right w:val="none" w:sz="0" w:space="0" w:color="auto"/>
          </w:divBdr>
        </w:div>
        <w:div w:id="1087385267">
          <w:marLeft w:val="0"/>
          <w:marRight w:val="0"/>
          <w:marTop w:val="0"/>
          <w:marBottom w:val="0"/>
          <w:divBdr>
            <w:top w:val="none" w:sz="0" w:space="0" w:color="auto"/>
            <w:left w:val="none" w:sz="0" w:space="0" w:color="auto"/>
            <w:bottom w:val="none" w:sz="0" w:space="0" w:color="auto"/>
            <w:right w:val="none" w:sz="0" w:space="0" w:color="auto"/>
          </w:divBdr>
        </w:div>
        <w:div w:id="607473170">
          <w:marLeft w:val="0"/>
          <w:marRight w:val="0"/>
          <w:marTop w:val="0"/>
          <w:marBottom w:val="0"/>
          <w:divBdr>
            <w:top w:val="none" w:sz="0" w:space="0" w:color="auto"/>
            <w:left w:val="none" w:sz="0" w:space="0" w:color="auto"/>
            <w:bottom w:val="none" w:sz="0" w:space="0" w:color="auto"/>
            <w:right w:val="none" w:sz="0" w:space="0" w:color="auto"/>
          </w:divBdr>
        </w:div>
        <w:div w:id="578440393">
          <w:marLeft w:val="0"/>
          <w:marRight w:val="0"/>
          <w:marTop w:val="0"/>
          <w:marBottom w:val="0"/>
          <w:divBdr>
            <w:top w:val="none" w:sz="0" w:space="0" w:color="auto"/>
            <w:left w:val="none" w:sz="0" w:space="0" w:color="auto"/>
            <w:bottom w:val="none" w:sz="0" w:space="0" w:color="auto"/>
            <w:right w:val="none" w:sz="0" w:space="0" w:color="auto"/>
          </w:divBdr>
        </w:div>
        <w:div w:id="1413774463">
          <w:marLeft w:val="0"/>
          <w:marRight w:val="0"/>
          <w:marTop w:val="0"/>
          <w:marBottom w:val="0"/>
          <w:divBdr>
            <w:top w:val="none" w:sz="0" w:space="0" w:color="auto"/>
            <w:left w:val="none" w:sz="0" w:space="0" w:color="auto"/>
            <w:bottom w:val="none" w:sz="0" w:space="0" w:color="auto"/>
            <w:right w:val="none" w:sz="0" w:space="0" w:color="auto"/>
          </w:divBdr>
        </w:div>
        <w:div w:id="1360937438">
          <w:marLeft w:val="0"/>
          <w:marRight w:val="0"/>
          <w:marTop w:val="0"/>
          <w:marBottom w:val="0"/>
          <w:divBdr>
            <w:top w:val="none" w:sz="0" w:space="0" w:color="auto"/>
            <w:left w:val="none" w:sz="0" w:space="0" w:color="auto"/>
            <w:bottom w:val="none" w:sz="0" w:space="0" w:color="auto"/>
            <w:right w:val="none" w:sz="0" w:space="0" w:color="auto"/>
          </w:divBdr>
        </w:div>
        <w:div w:id="1829712382">
          <w:marLeft w:val="0"/>
          <w:marRight w:val="0"/>
          <w:marTop w:val="0"/>
          <w:marBottom w:val="0"/>
          <w:divBdr>
            <w:top w:val="none" w:sz="0" w:space="0" w:color="auto"/>
            <w:left w:val="none" w:sz="0" w:space="0" w:color="auto"/>
            <w:bottom w:val="none" w:sz="0" w:space="0" w:color="auto"/>
            <w:right w:val="none" w:sz="0" w:space="0" w:color="auto"/>
          </w:divBdr>
        </w:div>
        <w:div w:id="1897356342">
          <w:marLeft w:val="0"/>
          <w:marRight w:val="0"/>
          <w:marTop w:val="0"/>
          <w:marBottom w:val="0"/>
          <w:divBdr>
            <w:top w:val="none" w:sz="0" w:space="0" w:color="auto"/>
            <w:left w:val="none" w:sz="0" w:space="0" w:color="auto"/>
            <w:bottom w:val="none" w:sz="0" w:space="0" w:color="auto"/>
            <w:right w:val="none" w:sz="0" w:space="0" w:color="auto"/>
          </w:divBdr>
        </w:div>
        <w:div w:id="479467987">
          <w:marLeft w:val="0"/>
          <w:marRight w:val="0"/>
          <w:marTop w:val="0"/>
          <w:marBottom w:val="0"/>
          <w:divBdr>
            <w:top w:val="none" w:sz="0" w:space="0" w:color="auto"/>
            <w:left w:val="none" w:sz="0" w:space="0" w:color="auto"/>
            <w:bottom w:val="none" w:sz="0" w:space="0" w:color="auto"/>
            <w:right w:val="none" w:sz="0" w:space="0" w:color="auto"/>
          </w:divBdr>
        </w:div>
        <w:div w:id="1227299596">
          <w:marLeft w:val="0"/>
          <w:marRight w:val="0"/>
          <w:marTop w:val="0"/>
          <w:marBottom w:val="0"/>
          <w:divBdr>
            <w:top w:val="none" w:sz="0" w:space="0" w:color="auto"/>
            <w:left w:val="none" w:sz="0" w:space="0" w:color="auto"/>
            <w:bottom w:val="none" w:sz="0" w:space="0" w:color="auto"/>
            <w:right w:val="none" w:sz="0" w:space="0" w:color="auto"/>
          </w:divBdr>
        </w:div>
        <w:div w:id="871185955">
          <w:marLeft w:val="0"/>
          <w:marRight w:val="0"/>
          <w:marTop w:val="0"/>
          <w:marBottom w:val="0"/>
          <w:divBdr>
            <w:top w:val="none" w:sz="0" w:space="0" w:color="auto"/>
            <w:left w:val="none" w:sz="0" w:space="0" w:color="auto"/>
            <w:bottom w:val="none" w:sz="0" w:space="0" w:color="auto"/>
            <w:right w:val="none" w:sz="0" w:space="0" w:color="auto"/>
          </w:divBdr>
        </w:div>
        <w:div w:id="1778213177">
          <w:marLeft w:val="0"/>
          <w:marRight w:val="0"/>
          <w:marTop w:val="0"/>
          <w:marBottom w:val="0"/>
          <w:divBdr>
            <w:top w:val="none" w:sz="0" w:space="0" w:color="auto"/>
            <w:left w:val="none" w:sz="0" w:space="0" w:color="auto"/>
            <w:bottom w:val="none" w:sz="0" w:space="0" w:color="auto"/>
            <w:right w:val="none" w:sz="0" w:space="0" w:color="auto"/>
          </w:divBdr>
        </w:div>
        <w:div w:id="1622613544">
          <w:marLeft w:val="0"/>
          <w:marRight w:val="0"/>
          <w:marTop w:val="0"/>
          <w:marBottom w:val="0"/>
          <w:divBdr>
            <w:top w:val="none" w:sz="0" w:space="0" w:color="auto"/>
            <w:left w:val="none" w:sz="0" w:space="0" w:color="auto"/>
            <w:bottom w:val="none" w:sz="0" w:space="0" w:color="auto"/>
            <w:right w:val="none" w:sz="0" w:space="0" w:color="auto"/>
          </w:divBdr>
        </w:div>
        <w:div w:id="1722634487">
          <w:marLeft w:val="0"/>
          <w:marRight w:val="0"/>
          <w:marTop w:val="0"/>
          <w:marBottom w:val="0"/>
          <w:divBdr>
            <w:top w:val="none" w:sz="0" w:space="0" w:color="auto"/>
            <w:left w:val="none" w:sz="0" w:space="0" w:color="auto"/>
            <w:bottom w:val="none" w:sz="0" w:space="0" w:color="auto"/>
            <w:right w:val="none" w:sz="0" w:space="0" w:color="auto"/>
          </w:divBdr>
        </w:div>
        <w:div w:id="882399123">
          <w:marLeft w:val="0"/>
          <w:marRight w:val="0"/>
          <w:marTop w:val="0"/>
          <w:marBottom w:val="0"/>
          <w:divBdr>
            <w:top w:val="none" w:sz="0" w:space="0" w:color="auto"/>
            <w:left w:val="none" w:sz="0" w:space="0" w:color="auto"/>
            <w:bottom w:val="none" w:sz="0" w:space="0" w:color="auto"/>
            <w:right w:val="none" w:sz="0" w:space="0" w:color="auto"/>
          </w:divBdr>
        </w:div>
        <w:div w:id="1387026086">
          <w:marLeft w:val="0"/>
          <w:marRight w:val="0"/>
          <w:marTop w:val="0"/>
          <w:marBottom w:val="0"/>
          <w:divBdr>
            <w:top w:val="none" w:sz="0" w:space="0" w:color="auto"/>
            <w:left w:val="none" w:sz="0" w:space="0" w:color="auto"/>
            <w:bottom w:val="none" w:sz="0" w:space="0" w:color="auto"/>
            <w:right w:val="none" w:sz="0" w:space="0" w:color="auto"/>
          </w:divBdr>
        </w:div>
        <w:div w:id="844243403">
          <w:marLeft w:val="0"/>
          <w:marRight w:val="0"/>
          <w:marTop w:val="0"/>
          <w:marBottom w:val="0"/>
          <w:divBdr>
            <w:top w:val="none" w:sz="0" w:space="0" w:color="auto"/>
            <w:left w:val="none" w:sz="0" w:space="0" w:color="auto"/>
            <w:bottom w:val="none" w:sz="0" w:space="0" w:color="auto"/>
            <w:right w:val="none" w:sz="0" w:space="0" w:color="auto"/>
          </w:divBdr>
        </w:div>
        <w:div w:id="2068068310">
          <w:marLeft w:val="0"/>
          <w:marRight w:val="0"/>
          <w:marTop w:val="0"/>
          <w:marBottom w:val="0"/>
          <w:divBdr>
            <w:top w:val="none" w:sz="0" w:space="0" w:color="auto"/>
            <w:left w:val="none" w:sz="0" w:space="0" w:color="auto"/>
            <w:bottom w:val="none" w:sz="0" w:space="0" w:color="auto"/>
            <w:right w:val="none" w:sz="0" w:space="0" w:color="auto"/>
          </w:divBdr>
        </w:div>
        <w:div w:id="467165425">
          <w:marLeft w:val="0"/>
          <w:marRight w:val="0"/>
          <w:marTop w:val="0"/>
          <w:marBottom w:val="0"/>
          <w:divBdr>
            <w:top w:val="none" w:sz="0" w:space="0" w:color="auto"/>
            <w:left w:val="none" w:sz="0" w:space="0" w:color="auto"/>
            <w:bottom w:val="none" w:sz="0" w:space="0" w:color="auto"/>
            <w:right w:val="none" w:sz="0" w:space="0" w:color="auto"/>
          </w:divBdr>
        </w:div>
        <w:div w:id="627513299">
          <w:marLeft w:val="0"/>
          <w:marRight w:val="0"/>
          <w:marTop w:val="0"/>
          <w:marBottom w:val="0"/>
          <w:divBdr>
            <w:top w:val="none" w:sz="0" w:space="0" w:color="auto"/>
            <w:left w:val="none" w:sz="0" w:space="0" w:color="auto"/>
            <w:bottom w:val="none" w:sz="0" w:space="0" w:color="auto"/>
            <w:right w:val="none" w:sz="0" w:space="0" w:color="auto"/>
          </w:divBdr>
        </w:div>
        <w:div w:id="347609027">
          <w:marLeft w:val="0"/>
          <w:marRight w:val="0"/>
          <w:marTop w:val="0"/>
          <w:marBottom w:val="0"/>
          <w:divBdr>
            <w:top w:val="none" w:sz="0" w:space="0" w:color="auto"/>
            <w:left w:val="none" w:sz="0" w:space="0" w:color="auto"/>
            <w:bottom w:val="none" w:sz="0" w:space="0" w:color="auto"/>
            <w:right w:val="none" w:sz="0" w:space="0" w:color="auto"/>
          </w:divBdr>
        </w:div>
        <w:div w:id="468284191">
          <w:marLeft w:val="0"/>
          <w:marRight w:val="0"/>
          <w:marTop w:val="0"/>
          <w:marBottom w:val="0"/>
          <w:divBdr>
            <w:top w:val="none" w:sz="0" w:space="0" w:color="auto"/>
            <w:left w:val="none" w:sz="0" w:space="0" w:color="auto"/>
            <w:bottom w:val="none" w:sz="0" w:space="0" w:color="auto"/>
            <w:right w:val="none" w:sz="0" w:space="0" w:color="auto"/>
          </w:divBdr>
        </w:div>
        <w:div w:id="190383275">
          <w:marLeft w:val="0"/>
          <w:marRight w:val="0"/>
          <w:marTop w:val="0"/>
          <w:marBottom w:val="0"/>
          <w:divBdr>
            <w:top w:val="none" w:sz="0" w:space="0" w:color="auto"/>
            <w:left w:val="none" w:sz="0" w:space="0" w:color="auto"/>
            <w:bottom w:val="none" w:sz="0" w:space="0" w:color="auto"/>
            <w:right w:val="none" w:sz="0" w:space="0" w:color="auto"/>
          </w:divBdr>
        </w:div>
        <w:div w:id="628821043">
          <w:marLeft w:val="0"/>
          <w:marRight w:val="0"/>
          <w:marTop w:val="0"/>
          <w:marBottom w:val="0"/>
          <w:divBdr>
            <w:top w:val="none" w:sz="0" w:space="0" w:color="auto"/>
            <w:left w:val="none" w:sz="0" w:space="0" w:color="auto"/>
            <w:bottom w:val="none" w:sz="0" w:space="0" w:color="auto"/>
            <w:right w:val="none" w:sz="0" w:space="0" w:color="auto"/>
          </w:divBdr>
        </w:div>
        <w:div w:id="2060858601">
          <w:marLeft w:val="0"/>
          <w:marRight w:val="0"/>
          <w:marTop w:val="0"/>
          <w:marBottom w:val="0"/>
          <w:divBdr>
            <w:top w:val="none" w:sz="0" w:space="0" w:color="auto"/>
            <w:left w:val="none" w:sz="0" w:space="0" w:color="auto"/>
            <w:bottom w:val="none" w:sz="0" w:space="0" w:color="auto"/>
            <w:right w:val="none" w:sz="0" w:space="0" w:color="auto"/>
          </w:divBdr>
        </w:div>
        <w:div w:id="1995790689">
          <w:marLeft w:val="0"/>
          <w:marRight w:val="0"/>
          <w:marTop w:val="0"/>
          <w:marBottom w:val="0"/>
          <w:divBdr>
            <w:top w:val="none" w:sz="0" w:space="0" w:color="auto"/>
            <w:left w:val="none" w:sz="0" w:space="0" w:color="auto"/>
            <w:bottom w:val="none" w:sz="0" w:space="0" w:color="auto"/>
            <w:right w:val="none" w:sz="0" w:space="0" w:color="auto"/>
          </w:divBdr>
        </w:div>
        <w:div w:id="208881861">
          <w:marLeft w:val="0"/>
          <w:marRight w:val="0"/>
          <w:marTop w:val="0"/>
          <w:marBottom w:val="0"/>
          <w:divBdr>
            <w:top w:val="none" w:sz="0" w:space="0" w:color="auto"/>
            <w:left w:val="none" w:sz="0" w:space="0" w:color="auto"/>
            <w:bottom w:val="none" w:sz="0" w:space="0" w:color="auto"/>
            <w:right w:val="none" w:sz="0" w:space="0" w:color="auto"/>
          </w:divBdr>
        </w:div>
        <w:div w:id="972906384">
          <w:marLeft w:val="0"/>
          <w:marRight w:val="0"/>
          <w:marTop w:val="0"/>
          <w:marBottom w:val="0"/>
          <w:divBdr>
            <w:top w:val="none" w:sz="0" w:space="0" w:color="auto"/>
            <w:left w:val="none" w:sz="0" w:space="0" w:color="auto"/>
            <w:bottom w:val="none" w:sz="0" w:space="0" w:color="auto"/>
            <w:right w:val="none" w:sz="0" w:space="0" w:color="auto"/>
          </w:divBdr>
        </w:div>
        <w:div w:id="1181890440">
          <w:marLeft w:val="0"/>
          <w:marRight w:val="0"/>
          <w:marTop w:val="0"/>
          <w:marBottom w:val="0"/>
          <w:divBdr>
            <w:top w:val="none" w:sz="0" w:space="0" w:color="auto"/>
            <w:left w:val="none" w:sz="0" w:space="0" w:color="auto"/>
            <w:bottom w:val="none" w:sz="0" w:space="0" w:color="auto"/>
            <w:right w:val="none" w:sz="0" w:space="0" w:color="auto"/>
          </w:divBdr>
        </w:div>
        <w:div w:id="1774476859">
          <w:marLeft w:val="0"/>
          <w:marRight w:val="0"/>
          <w:marTop w:val="0"/>
          <w:marBottom w:val="0"/>
          <w:divBdr>
            <w:top w:val="none" w:sz="0" w:space="0" w:color="auto"/>
            <w:left w:val="none" w:sz="0" w:space="0" w:color="auto"/>
            <w:bottom w:val="none" w:sz="0" w:space="0" w:color="auto"/>
            <w:right w:val="none" w:sz="0" w:space="0" w:color="auto"/>
          </w:divBdr>
        </w:div>
        <w:div w:id="824589229">
          <w:marLeft w:val="0"/>
          <w:marRight w:val="0"/>
          <w:marTop w:val="0"/>
          <w:marBottom w:val="0"/>
          <w:divBdr>
            <w:top w:val="none" w:sz="0" w:space="0" w:color="auto"/>
            <w:left w:val="none" w:sz="0" w:space="0" w:color="auto"/>
            <w:bottom w:val="none" w:sz="0" w:space="0" w:color="auto"/>
            <w:right w:val="none" w:sz="0" w:space="0" w:color="auto"/>
          </w:divBdr>
        </w:div>
        <w:div w:id="2095661967">
          <w:marLeft w:val="0"/>
          <w:marRight w:val="0"/>
          <w:marTop w:val="0"/>
          <w:marBottom w:val="0"/>
          <w:divBdr>
            <w:top w:val="none" w:sz="0" w:space="0" w:color="auto"/>
            <w:left w:val="none" w:sz="0" w:space="0" w:color="auto"/>
            <w:bottom w:val="none" w:sz="0" w:space="0" w:color="auto"/>
            <w:right w:val="none" w:sz="0" w:space="0" w:color="auto"/>
          </w:divBdr>
        </w:div>
        <w:div w:id="1490052158">
          <w:marLeft w:val="0"/>
          <w:marRight w:val="0"/>
          <w:marTop w:val="0"/>
          <w:marBottom w:val="0"/>
          <w:divBdr>
            <w:top w:val="none" w:sz="0" w:space="0" w:color="auto"/>
            <w:left w:val="none" w:sz="0" w:space="0" w:color="auto"/>
            <w:bottom w:val="none" w:sz="0" w:space="0" w:color="auto"/>
            <w:right w:val="none" w:sz="0" w:space="0" w:color="auto"/>
          </w:divBdr>
        </w:div>
        <w:div w:id="1127622663">
          <w:marLeft w:val="0"/>
          <w:marRight w:val="0"/>
          <w:marTop w:val="0"/>
          <w:marBottom w:val="0"/>
          <w:divBdr>
            <w:top w:val="none" w:sz="0" w:space="0" w:color="auto"/>
            <w:left w:val="none" w:sz="0" w:space="0" w:color="auto"/>
            <w:bottom w:val="none" w:sz="0" w:space="0" w:color="auto"/>
            <w:right w:val="none" w:sz="0" w:space="0" w:color="auto"/>
          </w:divBdr>
        </w:div>
        <w:div w:id="455147869">
          <w:marLeft w:val="0"/>
          <w:marRight w:val="0"/>
          <w:marTop w:val="0"/>
          <w:marBottom w:val="0"/>
          <w:divBdr>
            <w:top w:val="none" w:sz="0" w:space="0" w:color="auto"/>
            <w:left w:val="none" w:sz="0" w:space="0" w:color="auto"/>
            <w:bottom w:val="none" w:sz="0" w:space="0" w:color="auto"/>
            <w:right w:val="none" w:sz="0" w:space="0" w:color="auto"/>
          </w:divBdr>
        </w:div>
        <w:div w:id="1370764586">
          <w:marLeft w:val="0"/>
          <w:marRight w:val="0"/>
          <w:marTop w:val="0"/>
          <w:marBottom w:val="0"/>
          <w:divBdr>
            <w:top w:val="none" w:sz="0" w:space="0" w:color="auto"/>
            <w:left w:val="none" w:sz="0" w:space="0" w:color="auto"/>
            <w:bottom w:val="none" w:sz="0" w:space="0" w:color="auto"/>
            <w:right w:val="none" w:sz="0" w:space="0" w:color="auto"/>
          </w:divBdr>
        </w:div>
        <w:div w:id="353967999">
          <w:marLeft w:val="0"/>
          <w:marRight w:val="0"/>
          <w:marTop w:val="0"/>
          <w:marBottom w:val="0"/>
          <w:divBdr>
            <w:top w:val="none" w:sz="0" w:space="0" w:color="auto"/>
            <w:left w:val="none" w:sz="0" w:space="0" w:color="auto"/>
            <w:bottom w:val="none" w:sz="0" w:space="0" w:color="auto"/>
            <w:right w:val="none" w:sz="0" w:space="0" w:color="auto"/>
          </w:divBdr>
        </w:div>
        <w:div w:id="1677071055">
          <w:marLeft w:val="0"/>
          <w:marRight w:val="0"/>
          <w:marTop w:val="0"/>
          <w:marBottom w:val="0"/>
          <w:divBdr>
            <w:top w:val="none" w:sz="0" w:space="0" w:color="auto"/>
            <w:left w:val="none" w:sz="0" w:space="0" w:color="auto"/>
            <w:bottom w:val="none" w:sz="0" w:space="0" w:color="auto"/>
            <w:right w:val="none" w:sz="0" w:space="0" w:color="auto"/>
          </w:divBdr>
        </w:div>
        <w:div w:id="685012932">
          <w:marLeft w:val="0"/>
          <w:marRight w:val="0"/>
          <w:marTop w:val="0"/>
          <w:marBottom w:val="0"/>
          <w:divBdr>
            <w:top w:val="none" w:sz="0" w:space="0" w:color="auto"/>
            <w:left w:val="none" w:sz="0" w:space="0" w:color="auto"/>
            <w:bottom w:val="none" w:sz="0" w:space="0" w:color="auto"/>
            <w:right w:val="none" w:sz="0" w:space="0" w:color="auto"/>
          </w:divBdr>
        </w:div>
        <w:div w:id="921642780">
          <w:marLeft w:val="0"/>
          <w:marRight w:val="0"/>
          <w:marTop w:val="0"/>
          <w:marBottom w:val="0"/>
          <w:divBdr>
            <w:top w:val="none" w:sz="0" w:space="0" w:color="auto"/>
            <w:left w:val="none" w:sz="0" w:space="0" w:color="auto"/>
            <w:bottom w:val="none" w:sz="0" w:space="0" w:color="auto"/>
            <w:right w:val="none" w:sz="0" w:space="0" w:color="auto"/>
          </w:divBdr>
        </w:div>
        <w:div w:id="1852986532">
          <w:marLeft w:val="0"/>
          <w:marRight w:val="0"/>
          <w:marTop w:val="0"/>
          <w:marBottom w:val="0"/>
          <w:divBdr>
            <w:top w:val="none" w:sz="0" w:space="0" w:color="auto"/>
            <w:left w:val="none" w:sz="0" w:space="0" w:color="auto"/>
            <w:bottom w:val="none" w:sz="0" w:space="0" w:color="auto"/>
            <w:right w:val="none" w:sz="0" w:space="0" w:color="auto"/>
          </w:divBdr>
        </w:div>
        <w:div w:id="737828305">
          <w:marLeft w:val="0"/>
          <w:marRight w:val="0"/>
          <w:marTop w:val="0"/>
          <w:marBottom w:val="0"/>
          <w:divBdr>
            <w:top w:val="none" w:sz="0" w:space="0" w:color="auto"/>
            <w:left w:val="none" w:sz="0" w:space="0" w:color="auto"/>
            <w:bottom w:val="none" w:sz="0" w:space="0" w:color="auto"/>
            <w:right w:val="none" w:sz="0" w:space="0" w:color="auto"/>
          </w:divBdr>
        </w:div>
        <w:div w:id="1362902484">
          <w:marLeft w:val="0"/>
          <w:marRight w:val="0"/>
          <w:marTop w:val="0"/>
          <w:marBottom w:val="0"/>
          <w:divBdr>
            <w:top w:val="none" w:sz="0" w:space="0" w:color="auto"/>
            <w:left w:val="none" w:sz="0" w:space="0" w:color="auto"/>
            <w:bottom w:val="none" w:sz="0" w:space="0" w:color="auto"/>
            <w:right w:val="none" w:sz="0" w:space="0" w:color="auto"/>
          </w:divBdr>
        </w:div>
        <w:div w:id="2041467124">
          <w:marLeft w:val="0"/>
          <w:marRight w:val="0"/>
          <w:marTop w:val="0"/>
          <w:marBottom w:val="0"/>
          <w:divBdr>
            <w:top w:val="none" w:sz="0" w:space="0" w:color="auto"/>
            <w:left w:val="none" w:sz="0" w:space="0" w:color="auto"/>
            <w:bottom w:val="none" w:sz="0" w:space="0" w:color="auto"/>
            <w:right w:val="none" w:sz="0" w:space="0" w:color="auto"/>
          </w:divBdr>
        </w:div>
        <w:div w:id="1324964496">
          <w:marLeft w:val="0"/>
          <w:marRight w:val="0"/>
          <w:marTop w:val="0"/>
          <w:marBottom w:val="0"/>
          <w:divBdr>
            <w:top w:val="none" w:sz="0" w:space="0" w:color="auto"/>
            <w:left w:val="none" w:sz="0" w:space="0" w:color="auto"/>
            <w:bottom w:val="none" w:sz="0" w:space="0" w:color="auto"/>
            <w:right w:val="none" w:sz="0" w:space="0" w:color="auto"/>
          </w:divBdr>
        </w:div>
        <w:div w:id="1615870793">
          <w:marLeft w:val="0"/>
          <w:marRight w:val="0"/>
          <w:marTop w:val="0"/>
          <w:marBottom w:val="0"/>
          <w:divBdr>
            <w:top w:val="none" w:sz="0" w:space="0" w:color="auto"/>
            <w:left w:val="none" w:sz="0" w:space="0" w:color="auto"/>
            <w:bottom w:val="none" w:sz="0" w:space="0" w:color="auto"/>
            <w:right w:val="none" w:sz="0" w:space="0" w:color="auto"/>
          </w:divBdr>
        </w:div>
        <w:div w:id="1820461101">
          <w:marLeft w:val="0"/>
          <w:marRight w:val="0"/>
          <w:marTop w:val="0"/>
          <w:marBottom w:val="0"/>
          <w:divBdr>
            <w:top w:val="none" w:sz="0" w:space="0" w:color="auto"/>
            <w:left w:val="none" w:sz="0" w:space="0" w:color="auto"/>
            <w:bottom w:val="none" w:sz="0" w:space="0" w:color="auto"/>
            <w:right w:val="none" w:sz="0" w:space="0" w:color="auto"/>
          </w:divBdr>
        </w:div>
        <w:div w:id="628125719">
          <w:marLeft w:val="0"/>
          <w:marRight w:val="0"/>
          <w:marTop w:val="0"/>
          <w:marBottom w:val="0"/>
          <w:divBdr>
            <w:top w:val="none" w:sz="0" w:space="0" w:color="auto"/>
            <w:left w:val="none" w:sz="0" w:space="0" w:color="auto"/>
            <w:bottom w:val="none" w:sz="0" w:space="0" w:color="auto"/>
            <w:right w:val="none" w:sz="0" w:space="0" w:color="auto"/>
          </w:divBdr>
        </w:div>
        <w:div w:id="1066757587">
          <w:marLeft w:val="0"/>
          <w:marRight w:val="0"/>
          <w:marTop w:val="0"/>
          <w:marBottom w:val="0"/>
          <w:divBdr>
            <w:top w:val="none" w:sz="0" w:space="0" w:color="auto"/>
            <w:left w:val="none" w:sz="0" w:space="0" w:color="auto"/>
            <w:bottom w:val="none" w:sz="0" w:space="0" w:color="auto"/>
            <w:right w:val="none" w:sz="0" w:space="0" w:color="auto"/>
          </w:divBdr>
        </w:div>
        <w:div w:id="1863669132">
          <w:marLeft w:val="0"/>
          <w:marRight w:val="0"/>
          <w:marTop w:val="0"/>
          <w:marBottom w:val="0"/>
          <w:divBdr>
            <w:top w:val="none" w:sz="0" w:space="0" w:color="auto"/>
            <w:left w:val="none" w:sz="0" w:space="0" w:color="auto"/>
            <w:bottom w:val="none" w:sz="0" w:space="0" w:color="auto"/>
            <w:right w:val="none" w:sz="0" w:space="0" w:color="auto"/>
          </w:divBdr>
        </w:div>
        <w:div w:id="2103334700">
          <w:marLeft w:val="0"/>
          <w:marRight w:val="0"/>
          <w:marTop w:val="0"/>
          <w:marBottom w:val="0"/>
          <w:divBdr>
            <w:top w:val="none" w:sz="0" w:space="0" w:color="auto"/>
            <w:left w:val="none" w:sz="0" w:space="0" w:color="auto"/>
            <w:bottom w:val="none" w:sz="0" w:space="0" w:color="auto"/>
            <w:right w:val="none" w:sz="0" w:space="0" w:color="auto"/>
          </w:divBdr>
        </w:div>
        <w:div w:id="1501848714">
          <w:marLeft w:val="0"/>
          <w:marRight w:val="0"/>
          <w:marTop w:val="0"/>
          <w:marBottom w:val="0"/>
          <w:divBdr>
            <w:top w:val="none" w:sz="0" w:space="0" w:color="auto"/>
            <w:left w:val="none" w:sz="0" w:space="0" w:color="auto"/>
            <w:bottom w:val="none" w:sz="0" w:space="0" w:color="auto"/>
            <w:right w:val="none" w:sz="0" w:space="0" w:color="auto"/>
          </w:divBdr>
        </w:div>
        <w:div w:id="431047352">
          <w:marLeft w:val="0"/>
          <w:marRight w:val="0"/>
          <w:marTop w:val="0"/>
          <w:marBottom w:val="0"/>
          <w:divBdr>
            <w:top w:val="none" w:sz="0" w:space="0" w:color="auto"/>
            <w:left w:val="none" w:sz="0" w:space="0" w:color="auto"/>
            <w:bottom w:val="none" w:sz="0" w:space="0" w:color="auto"/>
            <w:right w:val="none" w:sz="0" w:space="0" w:color="auto"/>
          </w:divBdr>
        </w:div>
        <w:div w:id="570387337">
          <w:marLeft w:val="0"/>
          <w:marRight w:val="0"/>
          <w:marTop w:val="0"/>
          <w:marBottom w:val="0"/>
          <w:divBdr>
            <w:top w:val="none" w:sz="0" w:space="0" w:color="auto"/>
            <w:left w:val="none" w:sz="0" w:space="0" w:color="auto"/>
            <w:bottom w:val="none" w:sz="0" w:space="0" w:color="auto"/>
            <w:right w:val="none" w:sz="0" w:space="0" w:color="auto"/>
          </w:divBdr>
        </w:div>
        <w:div w:id="74279480">
          <w:marLeft w:val="0"/>
          <w:marRight w:val="0"/>
          <w:marTop w:val="0"/>
          <w:marBottom w:val="0"/>
          <w:divBdr>
            <w:top w:val="none" w:sz="0" w:space="0" w:color="auto"/>
            <w:left w:val="none" w:sz="0" w:space="0" w:color="auto"/>
            <w:bottom w:val="none" w:sz="0" w:space="0" w:color="auto"/>
            <w:right w:val="none" w:sz="0" w:space="0" w:color="auto"/>
          </w:divBdr>
        </w:div>
        <w:div w:id="263880405">
          <w:marLeft w:val="0"/>
          <w:marRight w:val="0"/>
          <w:marTop w:val="0"/>
          <w:marBottom w:val="0"/>
          <w:divBdr>
            <w:top w:val="none" w:sz="0" w:space="0" w:color="auto"/>
            <w:left w:val="none" w:sz="0" w:space="0" w:color="auto"/>
            <w:bottom w:val="none" w:sz="0" w:space="0" w:color="auto"/>
            <w:right w:val="none" w:sz="0" w:space="0" w:color="auto"/>
          </w:divBdr>
        </w:div>
        <w:div w:id="1627587281">
          <w:marLeft w:val="0"/>
          <w:marRight w:val="0"/>
          <w:marTop w:val="0"/>
          <w:marBottom w:val="0"/>
          <w:divBdr>
            <w:top w:val="none" w:sz="0" w:space="0" w:color="auto"/>
            <w:left w:val="none" w:sz="0" w:space="0" w:color="auto"/>
            <w:bottom w:val="none" w:sz="0" w:space="0" w:color="auto"/>
            <w:right w:val="none" w:sz="0" w:space="0" w:color="auto"/>
          </w:divBdr>
        </w:div>
        <w:div w:id="630868170">
          <w:marLeft w:val="0"/>
          <w:marRight w:val="0"/>
          <w:marTop w:val="0"/>
          <w:marBottom w:val="0"/>
          <w:divBdr>
            <w:top w:val="none" w:sz="0" w:space="0" w:color="auto"/>
            <w:left w:val="none" w:sz="0" w:space="0" w:color="auto"/>
            <w:bottom w:val="none" w:sz="0" w:space="0" w:color="auto"/>
            <w:right w:val="none" w:sz="0" w:space="0" w:color="auto"/>
          </w:divBdr>
        </w:div>
        <w:div w:id="111175729">
          <w:marLeft w:val="0"/>
          <w:marRight w:val="0"/>
          <w:marTop w:val="0"/>
          <w:marBottom w:val="0"/>
          <w:divBdr>
            <w:top w:val="none" w:sz="0" w:space="0" w:color="auto"/>
            <w:left w:val="none" w:sz="0" w:space="0" w:color="auto"/>
            <w:bottom w:val="none" w:sz="0" w:space="0" w:color="auto"/>
            <w:right w:val="none" w:sz="0" w:space="0" w:color="auto"/>
          </w:divBdr>
        </w:div>
        <w:div w:id="1040974589">
          <w:marLeft w:val="0"/>
          <w:marRight w:val="0"/>
          <w:marTop w:val="0"/>
          <w:marBottom w:val="0"/>
          <w:divBdr>
            <w:top w:val="none" w:sz="0" w:space="0" w:color="auto"/>
            <w:left w:val="none" w:sz="0" w:space="0" w:color="auto"/>
            <w:bottom w:val="none" w:sz="0" w:space="0" w:color="auto"/>
            <w:right w:val="none" w:sz="0" w:space="0" w:color="auto"/>
          </w:divBdr>
        </w:div>
        <w:div w:id="752505283">
          <w:marLeft w:val="0"/>
          <w:marRight w:val="0"/>
          <w:marTop w:val="0"/>
          <w:marBottom w:val="0"/>
          <w:divBdr>
            <w:top w:val="none" w:sz="0" w:space="0" w:color="auto"/>
            <w:left w:val="none" w:sz="0" w:space="0" w:color="auto"/>
            <w:bottom w:val="none" w:sz="0" w:space="0" w:color="auto"/>
            <w:right w:val="none" w:sz="0" w:space="0" w:color="auto"/>
          </w:divBdr>
        </w:div>
        <w:div w:id="1171720361">
          <w:marLeft w:val="0"/>
          <w:marRight w:val="0"/>
          <w:marTop w:val="0"/>
          <w:marBottom w:val="0"/>
          <w:divBdr>
            <w:top w:val="none" w:sz="0" w:space="0" w:color="auto"/>
            <w:left w:val="none" w:sz="0" w:space="0" w:color="auto"/>
            <w:bottom w:val="none" w:sz="0" w:space="0" w:color="auto"/>
            <w:right w:val="none" w:sz="0" w:space="0" w:color="auto"/>
          </w:divBdr>
        </w:div>
        <w:div w:id="1456366792">
          <w:marLeft w:val="0"/>
          <w:marRight w:val="0"/>
          <w:marTop w:val="0"/>
          <w:marBottom w:val="0"/>
          <w:divBdr>
            <w:top w:val="none" w:sz="0" w:space="0" w:color="auto"/>
            <w:left w:val="none" w:sz="0" w:space="0" w:color="auto"/>
            <w:bottom w:val="none" w:sz="0" w:space="0" w:color="auto"/>
            <w:right w:val="none" w:sz="0" w:space="0" w:color="auto"/>
          </w:divBdr>
        </w:div>
        <w:div w:id="2014262816">
          <w:marLeft w:val="0"/>
          <w:marRight w:val="0"/>
          <w:marTop w:val="0"/>
          <w:marBottom w:val="0"/>
          <w:divBdr>
            <w:top w:val="none" w:sz="0" w:space="0" w:color="auto"/>
            <w:left w:val="none" w:sz="0" w:space="0" w:color="auto"/>
            <w:bottom w:val="none" w:sz="0" w:space="0" w:color="auto"/>
            <w:right w:val="none" w:sz="0" w:space="0" w:color="auto"/>
          </w:divBdr>
        </w:div>
        <w:div w:id="32702772">
          <w:marLeft w:val="0"/>
          <w:marRight w:val="0"/>
          <w:marTop w:val="0"/>
          <w:marBottom w:val="0"/>
          <w:divBdr>
            <w:top w:val="none" w:sz="0" w:space="0" w:color="auto"/>
            <w:left w:val="none" w:sz="0" w:space="0" w:color="auto"/>
            <w:bottom w:val="none" w:sz="0" w:space="0" w:color="auto"/>
            <w:right w:val="none" w:sz="0" w:space="0" w:color="auto"/>
          </w:divBdr>
        </w:div>
        <w:div w:id="1102800208">
          <w:marLeft w:val="0"/>
          <w:marRight w:val="0"/>
          <w:marTop w:val="0"/>
          <w:marBottom w:val="0"/>
          <w:divBdr>
            <w:top w:val="none" w:sz="0" w:space="0" w:color="auto"/>
            <w:left w:val="none" w:sz="0" w:space="0" w:color="auto"/>
            <w:bottom w:val="none" w:sz="0" w:space="0" w:color="auto"/>
            <w:right w:val="none" w:sz="0" w:space="0" w:color="auto"/>
          </w:divBdr>
        </w:div>
        <w:div w:id="1703945454">
          <w:marLeft w:val="0"/>
          <w:marRight w:val="0"/>
          <w:marTop w:val="0"/>
          <w:marBottom w:val="0"/>
          <w:divBdr>
            <w:top w:val="none" w:sz="0" w:space="0" w:color="auto"/>
            <w:left w:val="none" w:sz="0" w:space="0" w:color="auto"/>
            <w:bottom w:val="none" w:sz="0" w:space="0" w:color="auto"/>
            <w:right w:val="none" w:sz="0" w:space="0" w:color="auto"/>
          </w:divBdr>
        </w:div>
        <w:div w:id="1246958729">
          <w:marLeft w:val="0"/>
          <w:marRight w:val="0"/>
          <w:marTop w:val="0"/>
          <w:marBottom w:val="0"/>
          <w:divBdr>
            <w:top w:val="none" w:sz="0" w:space="0" w:color="auto"/>
            <w:left w:val="none" w:sz="0" w:space="0" w:color="auto"/>
            <w:bottom w:val="none" w:sz="0" w:space="0" w:color="auto"/>
            <w:right w:val="none" w:sz="0" w:space="0" w:color="auto"/>
          </w:divBdr>
        </w:div>
        <w:div w:id="1572539031">
          <w:marLeft w:val="0"/>
          <w:marRight w:val="0"/>
          <w:marTop w:val="0"/>
          <w:marBottom w:val="0"/>
          <w:divBdr>
            <w:top w:val="none" w:sz="0" w:space="0" w:color="auto"/>
            <w:left w:val="none" w:sz="0" w:space="0" w:color="auto"/>
            <w:bottom w:val="none" w:sz="0" w:space="0" w:color="auto"/>
            <w:right w:val="none" w:sz="0" w:space="0" w:color="auto"/>
          </w:divBdr>
        </w:div>
        <w:div w:id="1277521602">
          <w:marLeft w:val="0"/>
          <w:marRight w:val="0"/>
          <w:marTop w:val="0"/>
          <w:marBottom w:val="0"/>
          <w:divBdr>
            <w:top w:val="none" w:sz="0" w:space="0" w:color="auto"/>
            <w:left w:val="none" w:sz="0" w:space="0" w:color="auto"/>
            <w:bottom w:val="none" w:sz="0" w:space="0" w:color="auto"/>
            <w:right w:val="none" w:sz="0" w:space="0" w:color="auto"/>
          </w:divBdr>
        </w:div>
        <w:div w:id="899754588">
          <w:marLeft w:val="0"/>
          <w:marRight w:val="0"/>
          <w:marTop w:val="0"/>
          <w:marBottom w:val="0"/>
          <w:divBdr>
            <w:top w:val="none" w:sz="0" w:space="0" w:color="auto"/>
            <w:left w:val="none" w:sz="0" w:space="0" w:color="auto"/>
            <w:bottom w:val="none" w:sz="0" w:space="0" w:color="auto"/>
            <w:right w:val="none" w:sz="0" w:space="0" w:color="auto"/>
          </w:divBdr>
        </w:div>
        <w:div w:id="509879734">
          <w:marLeft w:val="0"/>
          <w:marRight w:val="0"/>
          <w:marTop w:val="0"/>
          <w:marBottom w:val="0"/>
          <w:divBdr>
            <w:top w:val="none" w:sz="0" w:space="0" w:color="auto"/>
            <w:left w:val="none" w:sz="0" w:space="0" w:color="auto"/>
            <w:bottom w:val="none" w:sz="0" w:space="0" w:color="auto"/>
            <w:right w:val="none" w:sz="0" w:space="0" w:color="auto"/>
          </w:divBdr>
        </w:div>
        <w:div w:id="1061639202">
          <w:marLeft w:val="0"/>
          <w:marRight w:val="0"/>
          <w:marTop w:val="0"/>
          <w:marBottom w:val="0"/>
          <w:divBdr>
            <w:top w:val="none" w:sz="0" w:space="0" w:color="auto"/>
            <w:left w:val="none" w:sz="0" w:space="0" w:color="auto"/>
            <w:bottom w:val="none" w:sz="0" w:space="0" w:color="auto"/>
            <w:right w:val="none" w:sz="0" w:space="0" w:color="auto"/>
          </w:divBdr>
        </w:div>
        <w:div w:id="1340430999">
          <w:marLeft w:val="0"/>
          <w:marRight w:val="0"/>
          <w:marTop w:val="0"/>
          <w:marBottom w:val="0"/>
          <w:divBdr>
            <w:top w:val="none" w:sz="0" w:space="0" w:color="auto"/>
            <w:left w:val="none" w:sz="0" w:space="0" w:color="auto"/>
            <w:bottom w:val="none" w:sz="0" w:space="0" w:color="auto"/>
            <w:right w:val="none" w:sz="0" w:space="0" w:color="auto"/>
          </w:divBdr>
        </w:div>
        <w:div w:id="1893467017">
          <w:marLeft w:val="0"/>
          <w:marRight w:val="0"/>
          <w:marTop w:val="0"/>
          <w:marBottom w:val="0"/>
          <w:divBdr>
            <w:top w:val="none" w:sz="0" w:space="0" w:color="auto"/>
            <w:left w:val="none" w:sz="0" w:space="0" w:color="auto"/>
            <w:bottom w:val="none" w:sz="0" w:space="0" w:color="auto"/>
            <w:right w:val="none" w:sz="0" w:space="0" w:color="auto"/>
          </w:divBdr>
        </w:div>
        <w:div w:id="796723507">
          <w:marLeft w:val="0"/>
          <w:marRight w:val="0"/>
          <w:marTop w:val="0"/>
          <w:marBottom w:val="0"/>
          <w:divBdr>
            <w:top w:val="none" w:sz="0" w:space="0" w:color="auto"/>
            <w:left w:val="none" w:sz="0" w:space="0" w:color="auto"/>
            <w:bottom w:val="none" w:sz="0" w:space="0" w:color="auto"/>
            <w:right w:val="none" w:sz="0" w:space="0" w:color="auto"/>
          </w:divBdr>
        </w:div>
        <w:div w:id="39861433">
          <w:marLeft w:val="0"/>
          <w:marRight w:val="0"/>
          <w:marTop w:val="0"/>
          <w:marBottom w:val="0"/>
          <w:divBdr>
            <w:top w:val="none" w:sz="0" w:space="0" w:color="auto"/>
            <w:left w:val="none" w:sz="0" w:space="0" w:color="auto"/>
            <w:bottom w:val="none" w:sz="0" w:space="0" w:color="auto"/>
            <w:right w:val="none" w:sz="0" w:space="0" w:color="auto"/>
          </w:divBdr>
        </w:div>
        <w:div w:id="610938733">
          <w:marLeft w:val="0"/>
          <w:marRight w:val="0"/>
          <w:marTop w:val="0"/>
          <w:marBottom w:val="0"/>
          <w:divBdr>
            <w:top w:val="none" w:sz="0" w:space="0" w:color="auto"/>
            <w:left w:val="none" w:sz="0" w:space="0" w:color="auto"/>
            <w:bottom w:val="none" w:sz="0" w:space="0" w:color="auto"/>
            <w:right w:val="none" w:sz="0" w:space="0" w:color="auto"/>
          </w:divBdr>
        </w:div>
        <w:div w:id="2144300160">
          <w:marLeft w:val="0"/>
          <w:marRight w:val="0"/>
          <w:marTop w:val="0"/>
          <w:marBottom w:val="0"/>
          <w:divBdr>
            <w:top w:val="none" w:sz="0" w:space="0" w:color="auto"/>
            <w:left w:val="none" w:sz="0" w:space="0" w:color="auto"/>
            <w:bottom w:val="none" w:sz="0" w:space="0" w:color="auto"/>
            <w:right w:val="none" w:sz="0" w:space="0" w:color="auto"/>
          </w:divBdr>
        </w:div>
        <w:div w:id="276761240">
          <w:marLeft w:val="0"/>
          <w:marRight w:val="0"/>
          <w:marTop w:val="0"/>
          <w:marBottom w:val="0"/>
          <w:divBdr>
            <w:top w:val="none" w:sz="0" w:space="0" w:color="auto"/>
            <w:left w:val="none" w:sz="0" w:space="0" w:color="auto"/>
            <w:bottom w:val="none" w:sz="0" w:space="0" w:color="auto"/>
            <w:right w:val="none" w:sz="0" w:space="0" w:color="auto"/>
          </w:divBdr>
        </w:div>
        <w:div w:id="2103991617">
          <w:marLeft w:val="0"/>
          <w:marRight w:val="0"/>
          <w:marTop w:val="0"/>
          <w:marBottom w:val="0"/>
          <w:divBdr>
            <w:top w:val="none" w:sz="0" w:space="0" w:color="auto"/>
            <w:left w:val="none" w:sz="0" w:space="0" w:color="auto"/>
            <w:bottom w:val="none" w:sz="0" w:space="0" w:color="auto"/>
            <w:right w:val="none" w:sz="0" w:space="0" w:color="auto"/>
          </w:divBdr>
        </w:div>
        <w:div w:id="422074240">
          <w:marLeft w:val="0"/>
          <w:marRight w:val="0"/>
          <w:marTop w:val="0"/>
          <w:marBottom w:val="0"/>
          <w:divBdr>
            <w:top w:val="none" w:sz="0" w:space="0" w:color="auto"/>
            <w:left w:val="none" w:sz="0" w:space="0" w:color="auto"/>
            <w:bottom w:val="none" w:sz="0" w:space="0" w:color="auto"/>
            <w:right w:val="none" w:sz="0" w:space="0" w:color="auto"/>
          </w:divBdr>
        </w:div>
        <w:div w:id="1841192427">
          <w:marLeft w:val="0"/>
          <w:marRight w:val="0"/>
          <w:marTop w:val="0"/>
          <w:marBottom w:val="0"/>
          <w:divBdr>
            <w:top w:val="none" w:sz="0" w:space="0" w:color="auto"/>
            <w:left w:val="none" w:sz="0" w:space="0" w:color="auto"/>
            <w:bottom w:val="none" w:sz="0" w:space="0" w:color="auto"/>
            <w:right w:val="none" w:sz="0" w:space="0" w:color="auto"/>
          </w:divBdr>
        </w:div>
        <w:div w:id="555513303">
          <w:marLeft w:val="0"/>
          <w:marRight w:val="0"/>
          <w:marTop w:val="0"/>
          <w:marBottom w:val="0"/>
          <w:divBdr>
            <w:top w:val="none" w:sz="0" w:space="0" w:color="auto"/>
            <w:left w:val="none" w:sz="0" w:space="0" w:color="auto"/>
            <w:bottom w:val="none" w:sz="0" w:space="0" w:color="auto"/>
            <w:right w:val="none" w:sz="0" w:space="0" w:color="auto"/>
          </w:divBdr>
        </w:div>
        <w:div w:id="1477065947">
          <w:marLeft w:val="0"/>
          <w:marRight w:val="0"/>
          <w:marTop w:val="0"/>
          <w:marBottom w:val="0"/>
          <w:divBdr>
            <w:top w:val="none" w:sz="0" w:space="0" w:color="auto"/>
            <w:left w:val="none" w:sz="0" w:space="0" w:color="auto"/>
            <w:bottom w:val="none" w:sz="0" w:space="0" w:color="auto"/>
            <w:right w:val="none" w:sz="0" w:space="0" w:color="auto"/>
          </w:divBdr>
        </w:div>
        <w:div w:id="1159807652">
          <w:marLeft w:val="0"/>
          <w:marRight w:val="0"/>
          <w:marTop w:val="0"/>
          <w:marBottom w:val="0"/>
          <w:divBdr>
            <w:top w:val="none" w:sz="0" w:space="0" w:color="auto"/>
            <w:left w:val="none" w:sz="0" w:space="0" w:color="auto"/>
            <w:bottom w:val="none" w:sz="0" w:space="0" w:color="auto"/>
            <w:right w:val="none" w:sz="0" w:space="0" w:color="auto"/>
          </w:divBdr>
        </w:div>
        <w:div w:id="376703179">
          <w:marLeft w:val="0"/>
          <w:marRight w:val="0"/>
          <w:marTop w:val="0"/>
          <w:marBottom w:val="0"/>
          <w:divBdr>
            <w:top w:val="none" w:sz="0" w:space="0" w:color="auto"/>
            <w:left w:val="none" w:sz="0" w:space="0" w:color="auto"/>
            <w:bottom w:val="none" w:sz="0" w:space="0" w:color="auto"/>
            <w:right w:val="none" w:sz="0" w:space="0" w:color="auto"/>
          </w:divBdr>
        </w:div>
        <w:div w:id="1332490599">
          <w:marLeft w:val="0"/>
          <w:marRight w:val="0"/>
          <w:marTop w:val="0"/>
          <w:marBottom w:val="0"/>
          <w:divBdr>
            <w:top w:val="none" w:sz="0" w:space="0" w:color="auto"/>
            <w:left w:val="none" w:sz="0" w:space="0" w:color="auto"/>
            <w:bottom w:val="none" w:sz="0" w:space="0" w:color="auto"/>
            <w:right w:val="none" w:sz="0" w:space="0" w:color="auto"/>
          </w:divBdr>
        </w:div>
        <w:div w:id="1684621805">
          <w:marLeft w:val="0"/>
          <w:marRight w:val="0"/>
          <w:marTop w:val="0"/>
          <w:marBottom w:val="0"/>
          <w:divBdr>
            <w:top w:val="none" w:sz="0" w:space="0" w:color="auto"/>
            <w:left w:val="none" w:sz="0" w:space="0" w:color="auto"/>
            <w:bottom w:val="none" w:sz="0" w:space="0" w:color="auto"/>
            <w:right w:val="none" w:sz="0" w:space="0" w:color="auto"/>
          </w:divBdr>
        </w:div>
        <w:div w:id="370152845">
          <w:marLeft w:val="0"/>
          <w:marRight w:val="0"/>
          <w:marTop w:val="0"/>
          <w:marBottom w:val="0"/>
          <w:divBdr>
            <w:top w:val="none" w:sz="0" w:space="0" w:color="auto"/>
            <w:left w:val="none" w:sz="0" w:space="0" w:color="auto"/>
            <w:bottom w:val="none" w:sz="0" w:space="0" w:color="auto"/>
            <w:right w:val="none" w:sz="0" w:space="0" w:color="auto"/>
          </w:divBdr>
        </w:div>
        <w:div w:id="1504475012">
          <w:marLeft w:val="0"/>
          <w:marRight w:val="0"/>
          <w:marTop w:val="0"/>
          <w:marBottom w:val="0"/>
          <w:divBdr>
            <w:top w:val="none" w:sz="0" w:space="0" w:color="auto"/>
            <w:left w:val="none" w:sz="0" w:space="0" w:color="auto"/>
            <w:bottom w:val="none" w:sz="0" w:space="0" w:color="auto"/>
            <w:right w:val="none" w:sz="0" w:space="0" w:color="auto"/>
          </w:divBdr>
        </w:div>
        <w:div w:id="620497473">
          <w:marLeft w:val="0"/>
          <w:marRight w:val="0"/>
          <w:marTop w:val="0"/>
          <w:marBottom w:val="0"/>
          <w:divBdr>
            <w:top w:val="none" w:sz="0" w:space="0" w:color="auto"/>
            <w:left w:val="none" w:sz="0" w:space="0" w:color="auto"/>
            <w:bottom w:val="none" w:sz="0" w:space="0" w:color="auto"/>
            <w:right w:val="none" w:sz="0" w:space="0" w:color="auto"/>
          </w:divBdr>
        </w:div>
        <w:div w:id="2102875440">
          <w:marLeft w:val="0"/>
          <w:marRight w:val="0"/>
          <w:marTop w:val="0"/>
          <w:marBottom w:val="0"/>
          <w:divBdr>
            <w:top w:val="none" w:sz="0" w:space="0" w:color="auto"/>
            <w:left w:val="none" w:sz="0" w:space="0" w:color="auto"/>
            <w:bottom w:val="none" w:sz="0" w:space="0" w:color="auto"/>
            <w:right w:val="none" w:sz="0" w:space="0" w:color="auto"/>
          </w:divBdr>
        </w:div>
        <w:div w:id="578365338">
          <w:marLeft w:val="0"/>
          <w:marRight w:val="0"/>
          <w:marTop w:val="0"/>
          <w:marBottom w:val="0"/>
          <w:divBdr>
            <w:top w:val="none" w:sz="0" w:space="0" w:color="auto"/>
            <w:left w:val="none" w:sz="0" w:space="0" w:color="auto"/>
            <w:bottom w:val="none" w:sz="0" w:space="0" w:color="auto"/>
            <w:right w:val="none" w:sz="0" w:space="0" w:color="auto"/>
          </w:divBdr>
        </w:div>
        <w:div w:id="1138575403">
          <w:marLeft w:val="0"/>
          <w:marRight w:val="0"/>
          <w:marTop w:val="0"/>
          <w:marBottom w:val="0"/>
          <w:divBdr>
            <w:top w:val="none" w:sz="0" w:space="0" w:color="auto"/>
            <w:left w:val="none" w:sz="0" w:space="0" w:color="auto"/>
            <w:bottom w:val="none" w:sz="0" w:space="0" w:color="auto"/>
            <w:right w:val="none" w:sz="0" w:space="0" w:color="auto"/>
          </w:divBdr>
        </w:div>
        <w:div w:id="620107695">
          <w:marLeft w:val="0"/>
          <w:marRight w:val="0"/>
          <w:marTop w:val="0"/>
          <w:marBottom w:val="0"/>
          <w:divBdr>
            <w:top w:val="none" w:sz="0" w:space="0" w:color="auto"/>
            <w:left w:val="none" w:sz="0" w:space="0" w:color="auto"/>
            <w:bottom w:val="none" w:sz="0" w:space="0" w:color="auto"/>
            <w:right w:val="none" w:sz="0" w:space="0" w:color="auto"/>
          </w:divBdr>
        </w:div>
        <w:div w:id="676227163">
          <w:marLeft w:val="0"/>
          <w:marRight w:val="0"/>
          <w:marTop w:val="0"/>
          <w:marBottom w:val="0"/>
          <w:divBdr>
            <w:top w:val="none" w:sz="0" w:space="0" w:color="auto"/>
            <w:left w:val="none" w:sz="0" w:space="0" w:color="auto"/>
            <w:bottom w:val="none" w:sz="0" w:space="0" w:color="auto"/>
            <w:right w:val="none" w:sz="0" w:space="0" w:color="auto"/>
          </w:divBdr>
        </w:div>
        <w:div w:id="543098733">
          <w:marLeft w:val="0"/>
          <w:marRight w:val="0"/>
          <w:marTop w:val="0"/>
          <w:marBottom w:val="0"/>
          <w:divBdr>
            <w:top w:val="none" w:sz="0" w:space="0" w:color="auto"/>
            <w:left w:val="none" w:sz="0" w:space="0" w:color="auto"/>
            <w:bottom w:val="none" w:sz="0" w:space="0" w:color="auto"/>
            <w:right w:val="none" w:sz="0" w:space="0" w:color="auto"/>
          </w:divBdr>
        </w:div>
        <w:div w:id="1612784897">
          <w:marLeft w:val="0"/>
          <w:marRight w:val="0"/>
          <w:marTop w:val="0"/>
          <w:marBottom w:val="0"/>
          <w:divBdr>
            <w:top w:val="none" w:sz="0" w:space="0" w:color="auto"/>
            <w:left w:val="none" w:sz="0" w:space="0" w:color="auto"/>
            <w:bottom w:val="none" w:sz="0" w:space="0" w:color="auto"/>
            <w:right w:val="none" w:sz="0" w:space="0" w:color="auto"/>
          </w:divBdr>
        </w:div>
        <w:div w:id="673335660">
          <w:marLeft w:val="0"/>
          <w:marRight w:val="0"/>
          <w:marTop w:val="0"/>
          <w:marBottom w:val="0"/>
          <w:divBdr>
            <w:top w:val="none" w:sz="0" w:space="0" w:color="auto"/>
            <w:left w:val="none" w:sz="0" w:space="0" w:color="auto"/>
            <w:bottom w:val="none" w:sz="0" w:space="0" w:color="auto"/>
            <w:right w:val="none" w:sz="0" w:space="0" w:color="auto"/>
          </w:divBdr>
        </w:div>
        <w:div w:id="1685207974">
          <w:marLeft w:val="0"/>
          <w:marRight w:val="0"/>
          <w:marTop w:val="0"/>
          <w:marBottom w:val="0"/>
          <w:divBdr>
            <w:top w:val="none" w:sz="0" w:space="0" w:color="auto"/>
            <w:left w:val="none" w:sz="0" w:space="0" w:color="auto"/>
            <w:bottom w:val="none" w:sz="0" w:space="0" w:color="auto"/>
            <w:right w:val="none" w:sz="0" w:space="0" w:color="auto"/>
          </w:divBdr>
        </w:div>
        <w:div w:id="1728609316">
          <w:marLeft w:val="0"/>
          <w:marRight w:val="0"/>
          <w:marTop w:val="0"/>
          <w:marBottom w:val="0"/>
          <w:divBdr>
            <w:top w:val="none" w:sz="0" w:space="0" w:color="auto"/>
            <w:left w:val="none" w:sz="0" w:space="0" w:color="auto"/>
            <w:bottom w:val="none" w:sz="0" w:space="0" w:color="auto"/>
            <w:right w:val="none" w:sz="0" w:space="0" w:color="auto"/>
          </w:divBdr>
        </w:div>
        <w:div w:id="629631897">
          <w:marLeft w:val="0"/>
          <w:marRight w:val="0"/>
          <w:marTop w:val="0"/>
          <w:marBottom w:val="0"/>
          <w:divBdr>
            <w:top w:val="none" w:sz="0" w:space="0" w:color="auto"/>
            <w:left w:val="none" w:sz="0" w:space="0" w:color="auto"/>
            <w:bottom w:val="none" w:sz="0" w:space="0" w:color="auto"/>
            <w:right w:val="none" w:sz="0" w:space="0" w:color="auto"/>
          </w:divBdr>
        </w:div>
        <w:div w:id="2092045931">
          <w:marLeft w:val="0"/>
          <w:marRight w:val="0"/>
          <w:marTop w:val="0"/>
          <w:marBottom w:val="0"/>
          <w:divBdr>
            <w:top w:val="none" w:sz="0" w:space="0" w:color="auto"/>
            <w:left w:val="none" w:sz="0" w:space="0" w:color="auto"/>
            <w:bottom w:val="none" w:sz="0" w:space="0" w:color="auto"/>
            <w:right w:val="none" w:sz="0" w:space="0" w:color="auto"/>
          </w:divBdr>
        </w:div>
        <w:div w:id="678897455">
          <w:marLeft w:val="0"/>
          <w:marRight w:val="0"/>
          <w:marTop w:val="0"/>
          <w:marBottom w:val="0"/>
          <w:divBdr>
            <w:top w:val="none" w:sz="0" w:space="0" w:color="auto"/>
            <w:left w:val="none" w:sz="0" w:space="0" w:color="auto"/>
            <w:bottom w:val="none" w:sz="0" w:space="0" w:color="auto"/>
            <w:right w:val="none" w:sz="0" w:space="0" w:color="auto"/>
          </w:divBdr>
        </w:div>
        <w:div w:id="1335643303">
          <w:marLeft w:val="0"/>
          <w:marRight w:val="0"/>
          <w:marTop w:val="0"/>
          <w:marBottom w:val="0"/>
          <w:divBdr>
            <w:top w:val="none" w:sz="0" w:space="0" w:color="auto"/>
            <w:left w:val="none" w:sz="0" w:space="0" w:color="auto"/>
            <w:bottom w:val="none" w:sz="0" w:space="0" w:color="auto"/>
            <w:right w:val="none" w:sz="0" w:space="0" w:color="auto"/>
          </w:divBdr>
        </w:div>
        <w:div w:id="1165776555">
          <w:marLeft w:val="0"/>
          <w:marRight w:val="0"/>
          <w:marTop w:val="0"/>
          <w:marBottom w:val="0"/>
          <w:divBdr>
            <w:top w:val="none" w:sz="0" w:space="0" w:color="auto"/>
            <w:left w:val="none" w:sz="0" w:space="0" w:color="auto"/>
            <w:bottom w:val="none" w:sz="0" w:space="0" w:color="auto"/>
            <w:right w:val="none" w:sz="0" w:space="0" w:color="auto"/>
          </w:divBdr>
        </w:div>
        <w:div w:id="119497929">
          <w:marLeft w:val="0"/>
          <w:marRight w:val="0"/>
          <w:marTop w:val="0"/>
          <w:marBottom w:val="0"/>
          <w:divBdr>
            <w:top w:val="none" w:sz="0" w:space="0" w:color="auto"/>
            <w:left w:val="none" w:sz="0" w:space="0" w:color="auto"/>
            <w:bottom w:val="none" w:sz="0" w:space="0" w:color="auto"/>
            <w:right w:val="none" w:sz="0" w:space="0" w:color="auto"/>
          </w:divBdr>
        </w:div>
        <w:div w:id="678504596">
          <w:marLeft w:val="0"/>
          <w:marRight w:val="0"/>
          <w:marTop w:val="0"/>
          <w:marBottom w:val="0"/>
          <w:divBdr>
            <w:top w:val="none" w:sz="0" w:space="0" w:color="auto"/>
            <w:left w:val="none" w:sz="0" w:space="0" w:color="auto"/>
            <w:bottom w:val="none" w:sz="0" w:space="0" w:color="auto"/>
            <w:right w:val="none" w:sz="0" w:space="0" w:color="auto"/>
          </w:divBdr>
        </w:div>
        <w:div w:id="1296108547">
          <w:marLeft w:val="0"/>
          <w:marRight w:val="0"/>
          <w:marTop w:val="0"/>
          <w:marBottom w:val="0"/>
          <w:divBdr>
            <w:top w:val="none" w:sz="0" w:space="0" w:color="auto"/>
            <w:left w:val="none" w:sz="0" w:space="0" w:color="auto"/>
            <w:bottom w:val="none" w:sz="0" w:space="0" w:color="auto"/>
            <w:right w:val="none" w:sz="0" w:space="0" w:color="auto"/>
          </w:divBdr>
        </w:div>
        <w:div w:id="1359507874">
          <w:marLeft w:val="0"/>
          <w:marRight w:val="0"/>
          <w:marTop w:val="0"/>
          <w:marBottom w:val="0"/>
          <w:divBdr>
            <w:top w:val="none" w:sz="0" w:space="0" w:color="auto"/>
            <w:left w:val="none" w:sz="0" w:space="0" w:color="auto"/>
            <w:bottom w:val="none" w:sz="0" w:space="0" w:color="auto"/>
            <w:right w:val="none" w:sz="0" w:space="0" w:color="auto"/>
          </w:divBdr>
        </w:div>
        <w:div w:id="260652208">
          <w:marLeft w:val="0"/>
          <w:marRight w:val="0"/>
          <w:marTop w:val="0"/>
          <w:marBottom w:val="0"/>
          <w:divBdr>
            <w:top w:val="none" w:sz="0" w:space="0" w:color="auto"/>
            <w:left w:val="none" w:sz="0" w:space="0" w:color="auto"/>
            <w:bottom w:val="none" w:sz="0" w:space="0" w:color="auto"/>
            <w:right w:val="none" w:sz="0" w:space="0" w:color="auto"/>
          </w:divBdr>
        </w:div>
        <w:div w:id="965503524">
          <w:marLeft w:val="0"/>
          <w:marRight w:val="0"/>
          <w:marTop w:val="0"/>
          <w:marBottom w:val="0"/>
          <w:divBdr>
            <w:top w:val="none" w:sz="0" w:space="0" w:color="auto"/>
            <w:left w:val="none" w:sz="0" w:space="0" w:color="auto"/>
            <w:bottom w:val="none" w:sz="0" w:space="0" w:color="auto"/>
            <w:right w:val="none" w:sz="0" w:space="0" w:color="auto"/>
          </w:divBdr>
        </w:div>
        <w:div w:id="185413245">
          <w:marLeft w:val="0"/>
          <w:marRight w:val="0"/>
          <w:marTop w:val="0"/>
          <w:marBottom w:val="0"/>
          <w:divBdr>
            <w:top w:val="none" w:sz="0" w:space="0" w:color="auto"/>
            <w:left w:val="none" w:sz="0" w:space="0" w:color="auto"/>
            <w:bottom w:val="none" w:sz="0" w:space="0" w:color="auto"/>
            <w:right w:val="none" w:sz="0" w:space="0" w:color="auto"/>
          </w:divBdr>
        </w:div>
        <w:div w:id="2065442194">
          <w:marLeft w:val="0"/>
          <w:marRight w:val="0"/>
          <w:marTop w:val="0"/>
          <w:marBottom w:val="0"/>
          <w:divBdr>
            <w:top w:val="none" w:sz="0" w:space="0" w:color="auto"/>
            <w:left w:val="none" w:sz="0" w:space="0" w:color="auto"/>
            <w:bottom w:val="none" w:sz="0" w:space="0" w:color="auto"/>
            <w:right w:val="none" w:sz="0" w:space="0" w:color="auto"/>
          </w:divBdr>
        </w:div>
        <w:div w:id="1829399422">
          <w:marLeft w:val="0"/>
          <w:marRight w:val="0"/>
          <w:marTop w:val="0"/>
          <w:marBottom w:val="0"/>
          <w:divBdr>
            <w:top w:val="none" w:sz="0" w:space="0" w:color="auto"/>
            <w:left w:val="none" w:sz="0" w:space="0" w:color="auto"/>
            <w:bottom w:val="none" w:sz="0" w:space="0" w:color="auto"/>
            <w:right w:val="none" w:sz="0" w:space="0" w:color="auto"/>
          </w:divBdr>
        </w:div>
        <w:div w:id="1887982404">
          <w:marLeft w:val="0"/>
          <w:marRight w:val="0"/>
          <w:marTop w:val="0"/>
          <w:marBottom w:val="0"/>
          <w:divBdr>
            <w:top w:val="none" w:sz="0" w:space="0" w:color="auto"/>
            <w:left w:val="none" w:sz="0" w:space="0" w:color="auto"/>
            <w:bottom w:val="none" w:sz="0" w:space="0" w:color="auto"/>
            <w:right w:val="none" w:sz="0" w:space="0" w:color="auto"/>
          </w:divBdr>
        </w:div>
        <w:div w:id="1838956081">
          <w:marLeft w:val="0"/>
          <w:marRight w:val="0"/>
          <w:marTop w:val="0"/>
          <w:marBottom w:val="0"/>
          <w:divBdr>
            <w:top w:val="none" w:sz="0" w:space="0" w:color="auto"/>
            <w:left w:val="none" w:sz="0" w:space="0" w:color="auto"/>
            <w:bottom w:val="none" w:sz="0" w:space="0" w:color="auto"/>
            <w:right w:val="none" w:sz="0" w:space="0" w:color="auto"/>
          </w:divBdr>
        </w:div>
        <w:div w:id="126514980">
          <w:marLeft w:val="0"/>
          <w:marRight w:val="0"/>
          <w:marTop w:val="0"/>
          <w:marBottom w:val="0"/>
          <w:divBdr>
            <w:top w:val="none" w:sz="0" w:space="0" w:color="auto"/>
            <w:left w:val="none" w:sz="0" w:space="0" w:color="auto"/>
            <w:bottom w:val="none" w:sz="0" w:space="0" w:color="auto"/>
            <w:right w:val="none" w:sz="0" w:space="0" w:color="auto"/>
          </w:divBdr>
        </w:div>
        <w:div w:id="1183588939">
          <w:marLeft w:val="0"/>
          <w:marRight w:val="0"/>
          <w:marTop w:val="0"/>
          <w:marBottom w:val="0"/>
          <w:divBdr>
            <w:top w:val="none" w:sz="0" w:space="0" w:color="auto"/>
            <w:left w:val="none" w:sz="0" w:space="0" w:color="auto"/>
            <w:bottom w:val="none" w:sz="0" w:space="0" w:color="auto"/>
            <w:right w:val="none" w:sz="0" w:space="0" w:color="auto"/>
          </w:divBdr>
        </w:div>
        <w:div w:id="787091709">
          <w:marLeft w:val="0"/>
          <w:marRight w:val="0"/>
          <w:marTop w:val="0"/>
          <w:marBottom w:val="0"/>
          <w:divBdr>
            <w:top w:val="none" w:sz="0" w:space="0" w:color="auto"/>
            <w:left w:val="none" w:sz="0" w:space="0" w:color="auto"/>
            <w:bottom w:val="none" w:sz="0" w:space="0" w:color="auto"/>
            <w:right w:val="none" w:sz="0" w:space="0" w:color="auto"/>
          </w:divBdr>
        </w:div>
        <w:div w:id="1482235206">
          <w:marLeft w:val="0"/>
          <w:marRight w:val="0"/>
          <w:marTop w:val="0"/>
          <w:marBottom w:val="0"/>
          <w:divBdr>
            <w:top w:val="none" w:sz="0" w:space="0" w:color="auto"/>
            <w:left w:val="none" w:sz="0" w:space="0" w:color="auto"/>
            <w:bottom w:val="none" w:sz="0" w:space="0" w:color="auto"/>
            <w:right w:val="none" w:sz="0" w:space="0" w:color="auto"/>
          </w:divBdr>
        </w:div>
        <w:div w:id="217664970">
          <w:marLeft w:val="0"/>
          <w:marRight w:val="0"/>
          <w:marTop w:val="0"/>
          <w:marBottom w:val="0"/>
          <w:divBdr>
            <w:top w:val="none" w:sz="0" w:space="0" w:color="auto"/>
            <w:left w:val="none" w:sz="0" w:space="0" w:color="auto"/>
            <w:bottom w:val="none" w:sz="0" w:space="0" w:color="auto"/>
            <w:right w:val="none" w:sz="0" w:space="0" w:color="auto"/>
          </w:divBdr>
        </w:div>
        <w:div w:id="1616673332">
          <w:marLeft w:val="0"/>
          <w:marRight w:val="0"/>
          <w:marTop w:val="0"/>
          <w:marBottom w:val="0"/>
          <w:divBdr>
            <w:top w:val="none" w:sz="0" w:space="0" w:color="auto"/>
            <w:left w:val="none" w:sz="0" w:space="0" w:color="auto"/>
            <w:bottom w:val="none" w:sz="0" w:space="0" w:color="auto"/>
            <w:right w:val="none" w:sz="0" w:space="0" w:color="auto"/>
          </w:divBdr>
        </w:div>
        <w:div w:id="1022702587">
          <w:marLeft w:val="0"/>
          <w:marRight w:val="0"/>
          <w:marTop w:val="0"/>
          <w:marBottom w:val="0"/>
          <w:divBdr>
            <w:top w:val="none" w:sz="0" w:space="0" w:color="auto"/>
            <w:left w:val="none" w:sz="0" w:space="0" w:color="auto"/>
            <w:bottom w:val="none" w:sz="0" w:space="0" w:color="auto"/>
            <w:right w:val="none" w:sz="0" w:space="0" w:color="auto"/>
          </w:divBdr>
        </w:div>
        <w:div w:id="1269002055">
          <w:marLeft w:val="0"/>
          <w:marRight w:val="0"/>
          <w:marTop w:val="0"/>
          <w:marBottom w:val="0"/>
          <w:divBdr>
            <w:top w:val="none" w:sz="0" w:space="0" w:color="auto"/>
            <w:left w:val="none" w:sz="0" w:space="0" w:color="auto"/>
            <w:bottom w:val="none" w:sz="0" w:space="0" w:color="auto"/>
            <w:right w:val="none" w:sz="0" w:space="0" w:color="auto"/>
          </w:divBdr>
        </w:div>
        <w:div w:id="558437378">
          <w:marLeft w:val="0"/>
          <w:marRight w:val="0"/>
          <w:marTop w:val="0"/>
          <w:marBottom w:val="0"/>
          <w:divBdr>
            <w:top w:val="none" w:sz="0" w:space="0" w:color="auto"/>
            <w:left w:val="none" w:sz="0" w:space="0" w:color="auto"/>
            <w:bottom w:val="none" w:sz="0" w:space="0" w:color="auto"/>
            <w:right w:val="none" w:sz="0" w:space="0" w:color="auto"/>
          </w:divBdr>
        </w:div>
        <w:div w:id="485903686">
          <w:marLeft w:val="0"/>
          <w:marRight w:val="0"/>
          <w:marTop w:val="0"/>
          <w:marBottom w:val="0"/>
          <w:divBdr>
            <w:top w:val="none" w:sz="0" w:space="0" w:color="auto"/>
            <w:left w:val="none" w:sz="0" w:space="0" w:color="auto"/>
            <w:bottom w:val="none" w:sz="0" w:space="0" w:color="auto"/>
            <w:right w:val="none" w:sz="0" w:space="0" w:color="auto"/>
          </w:divBdr>
        </w:div>
        <w:div w:id="679353721">
          <w:marLeft w:val="0"/>
          <w:marRight w:val="0"/>
          <w:marTop w:val="0"/>
          <w:marBottom w:val="0"/>
          <w:divBdr>
            <w:top w:val="none" w:sz="0" w:space="0" w:color="auto"/>
            <w:left w:val="none" w:sz="0" w:space="0" w:color="auto"/>
            <w:bottom w:val="none" w:sz="0" w:space="0" w:color="auto"/>
            <w:right w:val="none" w:sz="0" w:space="0" w:color="auto"/>
          </w:divBdr>
        </w:div>
        <w:div w:id="878787853">
          <w:marLeft w:val="0"/>
          <w:marRight w:val="0"/>
          <w:marTop w:val="0"/>
          <w:marBottom w:val="0"/>
          <w:divBdr>
            <w:top w:val="none" w:sz="0" w:space="0" w:color="auto"/>
            <w:left w:val="none" w:sz="0" w:space="0" w:color="auto"/>
            <w:bottom w:val="none" w:sz="0" w:space="0" w:color="auto"/>
            <w:right w:val="none" w:sz="0" w:space="0" w:color="auto"/>
          </w:divBdr>
        </w:div>
        <w:div w:id="1099715552">
          <w:marLeft w:val="0"/>
          <w:marRight w:val="0"/>
          <w:marTop w:val="0"/>
          <w:marBottom w:val="0"/>
          <w:divBdr>
            <w:top w:val="none" w:sz="0" w:space="0" w:color="auto"/>
            <w:left w:val="none" w:sz="0" w:space="0" w:color="auto"/>
            <w:bottom w:val="none" w:sz="0" w:space="0" w:color="auto"/>
            <w:right w:val="none" w:sz="0" w:space="0" w:color="auto"/>
          </w:divBdr>
        </w:div>
        <w:div w:id="1534535829">
          <w:marLeft w:val="0"/>
          <w:marRight w:val="0"/>
          <w:marTop w:val="0"/>
          <w:marBottom w:val="0"/>
          <w:divBdr>
            <w:top w:val="none" w:sz="0" w:space="0" w:color="auto"/>
            <w:left w:val="none" w:sz="0" w:space="0" w:color="auto"/>
            <w:bottom w:val="none" w:sz="0" w:space="0" w:color="auto"/>
            <w:right w:val="none" w:sz="0" w:space="0" w:color="auto"/>
          </w:divBdr>
        </w:div>
        <w:div w:id="1858734077">
          <w:marLeft w:val="0"/>
          <w:marRight w:val="0"/>
          <w:marTop w:val="0"/>
          <w:marBottom w:val="0"/>
          <w:divBdr>
            <w:top w:val="none" w:sz="0" w:space="0" w:color="auto"/>
            <w:left w:val="none" w:sz="0" w:space="0" w:color="auto"/>
            <w:bottom w:val="none" w:sz="0" w:space="0" w:color="auto"/>
            <w:right w:val="none" w:sz="0" w:space="0" w:color="auto"/>
          </w:divBdr>
        </w:div>
        <w:div w:id="72356423">
          <w:marLeft w:val="0"/>
          <w:marRight w:val="0"/>
          <w:marTop w:val="0"/>
          <w:marBottom w:val="0"/>
          <w:divBdr>
            <w:top w:val="none" w:sz="0" w:space="0" w:color="auto"/>
            <w:left w:val="none" w:sz="0" w:space="0" w:color="auto"/>
            <w:bottom w:val="none" w:sz="0" w:space="0" w:color="auto"/>
            <w:right w:val="none" w:sz="0" w:space="0" w:color="auto"/>
          </w:divBdr>
        </w:div>
        <w:div w:id="1063522097">
          <w:marLeft w:val="0"/>
          <w:marRight w:val="0"/>
          <w:marTop w:val="0"/>
          <w:marBottom w:val="0"/>
          <w:divBdr>
            <w:top w:val="none" w:sz="0" w:space="0" w:color="auto"/>
            <w:left w:val="none" w:sz="0" w:space="0" w:color="auto"/>
            <w:bottom w:val="none" w:sz="0" w:space="0" w:color="auto"/>
            <w:right w:val="none" w:sz="0" w:space="0" w:color="auto"/>
          </w:divBdr>
        </w:div>
        <w:div w:id="1602646724">
          <w:marLeft w:val="0"/>
          <w:marRight w:val="0"/>
          <w:marTop w:val="0"/>
          <w:marBottom w:val="0"/>
          <w:divBdr>
            <w:top w:val="none" w:sz="0" w:space="0" w:color="auto"/>
            <w:left w:val="none" w:sz="0" w:space="0" w:color="auto"/>
            <w:bottom w:val="none" w:sz="0" w:space="0" w:color="auto"/>
            <w:right w:val="none" w:sz="0" w:space="0" w:color="auto"/>
          </w:divBdr>
        </w:div>
        <w:div w:id="77795576">
          <w:marLeft w:val="0"/>
          <w:marRight w:val="0"/>
          <w:marTop w:val="0"/>
          <w:marBottom w:val="0"/>
          <w:divBdr>
            <w:top w:val="none" w:sz="0" w:space="0" w:color="auto"/>
            <w:left w:val="none" w:sz="0" w:space="0" w:color="auto"/>
            <w:bottom w:val="none" w:sz="0" w:space="0" w:color="auto"/>
            <w:right w:val="none" w:sz="0" w:space="0" w:color="auto"/>
          </w:divBdr>
        </w:div>
        <w:div w:id="310057907">
          <w:marLeft w:val="0"/>
          <w:marRight w:val="0"/>
          <w:marTop w:val="0"/>
          <w:marBottom w:val="0"/>
          <w:divBdr>
            <w:top w:val="none" w:sz="0" w:space="0" w:color="auto"/>
            <w:left w:val="none" w:sz="0" w:space="0" w:color="auto"/>
            <w:bottom w:val="none" w:sz="0" w:space="0" w:color="auto"/>
            <w:right w:val="none" w:sz="0" w:space="0" w:color="auto"/>
          </w:divBdr>
        </w:div>
        <w:div w:id="547451419">
          <w:marLeft w:val="0"/>
          <w:marRight w:val="0"/>
          <w:marTop w:val="0"/>
          <w:marBottom w:val="0"/>
          <w:divBdr>
            <w:top w:val="none" w:sz="0" w:space="0" w:color="auto"/>
            <w:left w:val="none" w:sz="0" w:space="0" w:color="auto"/>
            <w:bottom w:val="none" w:sz="0" w:space="0" w:color="auto"/>
            <w:right w:val="none" w:sz="0" w:space="0" w:color="auto"/>
          </w:divBdr>
        </w:div>
        <w:div w:id="698823601">
          <w:marLeft w:val="0"/>
          <w:marRight w:val="0"/>
          <w:marTop w:val="0"/>
          <w:marBottom w:val="0"/>
          <w:divBdr>
            <w:top w:val="none" w:sz="0" w:space="0" w:color="auto"/>
            <w:left w:val="none" w:sz="0" w:space="0" w:color="auto"/>
            <w:bottom w:val="none" w:sz="0" w:space="0" w:color="auto"/>
            <w:right w:val="none" w:sz="0" w:space="0" w:color="auto"/>
          </w:divBdr>
        </w:div>
        <w:div w:id="723482237">
          <w:marLeft w:val="0"/>
          <w:marRight w:val="0"/>
          <w:marTop w:val="0"/>
          <w:marBottom w:val="0"/>
          <w:divBdr>
            <w:top w:val="none" w:sz="0" w:space="0" w:color="auto"/>
            <w:left w:val="none" w:sz="0" w:space="0" w:color="auto"/>
            <w:bottom w:val="none" w:sz="0" w:space="0" w:color="auto"/>
            <w:right w:val="none" w:sz="0" w:space="0" w:color="auto"/>
          </w:divBdr>
        </w:div>
        <w:div w:id="857307114">
          <w:marLeft w:val="0"/>
          <w:marRight w:val="0"/>
          <w:marTop w:val="0"/>
          <w:marBottom w:val="0"/>
          <w:divBdr>
            <w:top w:val="none" w:sz="0" w:space="0" w:color="auto"/>
            <w:left w:val="none" w:sz="0" w:space="0" w:color="auto"/>
            <w:bottom w:val="none" w:sz="0" w:space="0" w:color="auto"/>
            <w:right w:val="none" w:sz="0" w:space="0" w:color="auto"/>
          </w:divBdr>
        </w:div>
        <w:div w:id="119106439">
          <w:marLeft w:val="0"/>
          <w:marRight w:val="0"/>
          <w:marTop w:val="0"/>
          <w:marBottom w:val="0"/>
          <w:divBdr>
            <w:top w:val="none" w:sz="0" w:space="0" w:color="auto"/>
            <w:left w:val="none" w:sz="0" w:space="0" w:color="auto"/>
            <w:bottom w:val="none" w:sz="0" w:space="0" w:color="auto"/>
            <w:right w:val="none" w:sz="0" w:space="0" w:color="auto"/>
          </w:divBdr>
        </w:div>
        <w:div w:id="1107698825">
          <w:marLeft w:val="0"/>
          <w:marRight w:val="0"/>
          <w:marTop w:val="0"/>
          <w:marBottom w:val="0"/>
          <w:divBdr>
            <w:top w:val="none" w:sz="0" w:space="0" w:color="auto"/>
            <w:left w:val="none" w:sz="0" w:space="0" w:color="auto"/>
            <w:bottom w:val="none" w:sz="0" w:space="0" w:color="auto"/>
            <w:right w:val="none" w:sz="0" w:space="0" w:color="auto"/>
          </w:divBdr>
        </w:div>
        <w:div w:id="813915013">
          <w:marLeft w:val="0"/>
          <w:marRight w:val="0"/>
          <w:marTop w:val="0"/>
          <w:marBottom w:val="0"/>
          <w:divBdr>
            <w:top w:val="none" w:sz="0" w:space="0" w:color="auto"/>
            <w:left w:val="none" w:sz="0" w:space="0" w:color="auto"/>
            <w:bottom w:val="none" w:sz="0" w:space="0" w:color="auto"/>
            <w:right w:val="none" w:sz="0" w:space="0" w:color="auto"/>
          </w:divBdr>
        </w:div>
        <w:div w:id="802114493">
          <w:marLeft w:val="0"/>
          <w:marRight w:val="0"/>
          <w:marTop w:val="0"/>
          <w:marBottom w:val="0"/>
          <w:divBdr>
            <w:top w:val="none" w:sz="0" w:space="0" w:color="auto"/>
            <w:left w:val="none" w:sz="0" w:space="0" w:color="auto"/>
            <w:bottom w:val="none" w:sz="0" w:space="0" w:color="auto"/>
            <w:right w:val="none" w:sz="0" w:space="0" w:color="auto"/>
          </w:divBdr>
        </w:div>
        <w:div w:id="871260311">
          <w:marLeft w:val="0"/>
          <w:marRight w:val="0"/>
          <w:marTop w:val="0"/>
          <w:marBottom w:val="0"/>
          <w:divBdr>
            <w:top w:val="none" w:sz="0" w:space="0" w:color="auto"/>
            <w:left w:val="none" w:sz="0" w:space="0" w:color="auto"/>
            <w:bottom w:val="none" w:sz="0" w:space="0" w:color="auto"/>
            <w:right w:val="none" w:sz="0" w:space="0" w:color="auto"/>
          </w:divBdr>
        </w:div>
        <w:div w:id="593785163">
          <w:marLeft w:val="0"/>
          <w:marRight w:val="0"/>
          <w:marTop w:val="0"/>
          <w:marBottom w:val="0"/>
          <w:divBdr>
            <w:top w:val="none" w:sz="0" w:space="0" w:color="auto"/>
            <w:left w:val="none" w:sz="0" w:space="0" w:color="auto"/>
            <w:bottom w:val="none" w:sz="0" w:space="0" w:color="auto"/>
            <w:right w:val="none" w:sz="0" w:space="0" w:color="auto"/>
          </w:divBdr>
        </w:div>
        <w:div w:id="1641567757">
          <w:marLeft w:val="0"/>
          <w:marRight w:val="0"/>
          <w:marTop w:val="0"/>
          <w:marBottom w:val="0"/>
          <w:divBdr>
            <w:top w:val="none" w:sz="0" w:space="0" w:color="auto"/>
            <w:left w:val="none" w:sz="0" w:space="0" w:color="auto"/>
            <w:bottom w:val="none" w:sz="0" w:space="0" w:color="auto"/>
            <w:right w:val="none" w:sz="0" w:space="0" w:color="auto"/>
          </w:divBdr>
        </w:div>
        <w:div w:id="1657143642">
          <w:marLeft w:val="0"/>
          <w:marRight w:val="0"/>
          <w:marTop w:val="0"/>
          <w:marBottom w:val="0"/>
          <w:divBdr>
            <w:top w:val="none" w:sz="0" w:space="0" w:color="auto"/>
            <w:left w:val="none" w:sz="0" w:space="0" w:color="auto"/>
            <w:bottom w:val="none" w:sz="0" w:space="0" w:color="auto"/>
            <w:right w:val="none" w:sz="0" w:space="0" w:color="auto"/>
          </w:divBdr>
        </w:div>
        <w:div w:id="1714767897">
          <w:marLeft w:val="0"/>
          <w:marRight w:val="0"/>
          <w:marTop w:val="0"/>
          <w:marBottom w:val="0"/>
          <w:divBdr>
            <w:top w:val="none" w:sz="0" w:space="0" w:color="auto"/>
            <w:left w:val="none" w:sz="0" w:space="0" w:color="auto"/>
            <w:bottom w:val="none" w:sz="0" w:space="0" w:color="auto"/>
            <w:right w:val="none" w:sz="0" w:space="0" w:color="auto"/>
          </w:divBdr>
        </w:div>
        <w:div w:id="1914316136">
          <w:marLeft w:val="0"/>
          <w:marRight w:val="0"/>
          <w:marTop w:val="0"/>
          <w:marBottom w:val="0"/>
          <w:divBdr>
            <w:top w:val="none" w:sz="0" w:space="0" w:color="auto"/>
            <w:left w:val="none" w:sz="0" w:space="0" w:color="auto"/>
            <w:bottom w:val="none" w:sz="0" w:space="0" w:color="auto"/>
            <w:right w:val="none" w:sz="0" w:space="0" w:color="auto"/>
          </w:divBdr>
        </w:div>
        <w:div w:id="533620444">
          <w:marLeft w:val="0"/>
          <w:marRight w:val="0"/>
          <w:marTop w:val="0"/>
          <w:marBottom w:val="0"/>
          <w:divBdr>
            <w:top w:val="none" w:sz="0" w:space="0" w:color="auto"/>
            <w:left w:val="none" w:sz="0" w:space="0" w:color="auto"/>
            <w:bottom w:val="none" w:sz="0" w:space="0" w:color="auto"/>
            <w:right w:val="none" w:sz="0" w:space="0" w:color="auto"/>
          </w:divBdr>
        </w:div>
        <w:div w:id="885289598">
          <w:marLeft w:val="0"/>
          <w:marRight w:val="0"/>
          <w:marTop w:val="0"/>
          <w:marBottom w:val="0"/>
          <w:divBdr>
            <w:top w:val="none" w:sz="0" w:space="0" w:color="auto"/>
            <w:left w:val="none" w:sz="0" w:space="0" w:color="auto"/>
            <w:bottom w:val="none" w:sz="0" w:space="0" w:color="auto"/>
            <w:right w:val="none" w:sz="0" w:space="0" w:color="auto"/>
          </w:divBdr>
        </w:div>
        <w:div w:id="114368864">
          <w:marLeft w:val="0"/>
          <w:marRight w:val="0"/>
          <w:marTop w:val="0"/>
          <w:marBottom w:val="0"/>
          <w:divBdr>
            <w:top w:val="none" w:sz="0" w:space="0" w:color="auto"/>
            <w:left w:val="none" w:sz="0" w:space="0" w:color="auto"/>
            <w:bottom w:val="none" w:sz="0" w:space="0" w:color="auto"/>
            <w:right w:val="none" w:sz="0" w:space="0" w:color="auto"/>
          </w:divBdr>
        </w:div>
        <w:div w:id="2013143638">
          <w:marLeft w:val="0"/>
          <w:marRight w:val="0"/>
          <w:marTop w:val="0"/>
          <w:marBottom w:val="0"/>
          <w:divBdr>
            <w:top w:val="none" w:sz="0" w:space="0" w:color="auto"/>
            <w:left w:val="none" w:sz="0" w:space="0" w:color="auto"/>
            <w:bottom w:val="none" w:sz="0" w:space="0" w:color="auto"/>
            <w:right w:val="none" w:sz="0" w:space="0" w:color="auto"/>
          </w:divBdr>
        </w:div>
        <w:div w:id="1327054698">
          <w:marLeft w:val="0"/>
          <w:marRight w:val="0"/>
          <w:marTop w:val="0"/>
          <w:marBottom w:val="0"/>
          <w:divBdr>
            <w:top w:val="none" w:sz="0" w:space="0" w:color="auto"/>
            <w:left w:val="none" w:sz="0" w:space="0" w:color="auto"/>
            <w:bottom w:val="none" w:sz="0" w:space="0" w:color="auto"/>
            <w:right w:val="none" w:sz="0" w:space="0" w:color="auto"/>
          </w:divBdr>
        </w:div>
        <w:div w:id="1358430801">
          <w:marLeft w:val="0"/>
          <w:marRight w:val="0"/>
          <w:marTop w:val="0"/>
          <w:marBottom w:val="0"/>
          <w:divBdr>
            <w:top w:val="none" w:sz="0" w:space="0" w:color="auto"/>
            <w:left w:val="none" w:sz="0" w:space="0" w:color="auto"/>
            <w:bottom w:val="none" w:sz="0" w:space="0" w:color="auto"/>
            <w:right w:val="none" w:sz="0" w:space="0" w:color="auto"/>
          </w:divBdr>
        </w:div>
        <w:div w:id="1395590883">
          <w:marLeft w:val="0"/>
          <w:marRight w:val="0"/>
          <w:marTop w:val="0"/>
          <w:marBottom w:val="0"/>
          <w:divBdr>
            <w:top w:val="none" w:sz="0" w:space="0" w:color="auto"/>
            <w:left w:val="none" w:sz="0" w:space="0" w:color="auto"/>
            <w:bottom w:val="none" w:sz="0" w:space="0" w:color="auto"/>
            <w:right w:val="none" w:sz="0" w:space="0" w:color="auto"/>
          </w:divBdr>
        </w:div>
        <w:div w:id="1198394016">
          <w:marLeft w:val="0"/>
          <w:marRight w:val="0"/>
          <w:marTop w:val="0"/>
          <w:marBottom w:val="0"/>
          <w:divBdr>
            <w:top w:val="none" w:sz="0" w:space="0" w:color="auto"/>
            <w:left w:val="none" w:sz="0" w:space="0" w:color="auto"/>
            <w:bottom w:val="none" w:sz="0" w:space="0" w:color="auto"/>
            <w:right w:val="none" w:sz="0" w:space="0" w:color="auto"/>
          </w:divBdr>
        </w:div>
        <w:div w:id="932974701">
          <w:marLeft w:val="0"/>
          <w:marRight w:val="0"/>
          <w:marTop w:val="0"/>
          <w:marBottom w:val="0"/>
          <w:divBdr>
            <w:top w:val="none" w:sz="0" w:space="0" w:color="auto"/>
            <w:left w:val="none" w:sz="0" w:space="0" w:color="auto"/>
            <w:bottom w:val="none" w:sz="0" w:space="0" w:color="auto"/>
            <w:right w:val="none" w:sz="0" w:space="0" w:color="auto"/>
          </w:divBdr>
        </w:div>
        <w:div w:id="921140584">
          <w:marLeft w:val="0"/>
          <w:marRight w:val="0"/>
          <w:marTop w:val="0"/>
          <w:marBottom w:val="0"/>
          <w:divBdr>
            <w:top w:val="none" w:sz="0" w:space="0" w:color="auto"/>
            <w:left w:val="none" w:sz="0" w:space="0" w:color="auto"/>
            <w:bottom w:val="none" w:sz="0" w:space="0" w:color="auto"/>
            <w:right w:val="none" w:sz="0" w:space="0" w:color="auto"/>
          </w:divBdr>
        </w:div>
        <w:div w:id="991179387">
          <w:marLeft w:val="0"/>
          <w:marRight w:val="0"/>
          <w:marTop w:val="0"/>
          <w:marBottom w:val="0"/>
          <w:divBdr>
            <w:top w:val="none" w:sz="0" w:space="0" w:color="auto"/>
            <w:left w:val="none" w:sz="0" w:space="0" w:color="auto"/>
            <w:bottom w:val="none" w:sz="0" w:space="0" w:color="auto"/>
            <w:right w:val="none" w:sz="0" w:space="0" w:color="auto"/>
          </w:divBdr>
        </w:div>
        <w:div w:id="989988508">
          <w:marLeft w:val="0"/>
          <w:marRight w:val="0"/>
          <w:marTop w:val="0"/>
          <w:marBottom w:val="0"/>
          <w:divBdr>
            <w:top w:val="none" w:sz="0" w:space="0" w:color="auto"/>
            <w:left w:val="none" w:sz="0" w:space="0" w:color="auto"/>
            <w:bottom w:val="none" w:sz="0" w:space="0" w:color="auto"/>
            <w:right w:val="none" w:sz="0" w:space="0" w:color="auto"/>
          </w:divBdr>
        </w:div>
        <w:div w:id="560093177">
          <w:marLeft w:val="0"/>
          <w:marRight w:val="0"/>
          <w:marTop w:val="0"/>
          <w:marBottom w:val="0"/>
          <w:divBdr>
            <w:top w:val="none" w:sz="0" w:space="0" w:color="auto"/>
            <w:left w:val="none" w:sz="0" w:space="0" w:color="auto"/>
            <w:bottom w:val="none" w:sz="0" w:space="0" w:color="auto"/>
            <w:right w:val="none" w:sz="0" w:space="0" w:color="auto"/>
          </w:divBdr>
        </w:div>
        <w:div w:id="2098019575">
          <w:marLeft w:val="0"/>
          <w:marRight w:val="0"/>
          <w:marTop w:val="0"/>
          <w:marBottom w:val="0"/>
          <w:divBdr>
            <w:top w:val="none" w:sz="0" w:space="0" w:color="auto"/>
            <w:left w:val="none" w:sz="0" w:space="0" w:color="auto"/>
            <w:bottom w:val="none" w:sz="0" w:space="0" w:color="auto"/>
            <w:right w:val="none" w:sz="0" w:space="0" w:color="auto"/>
          </w:divBdr>
        </w:div>
        <w:div w:id="1607735945">
          <w:marLeft w:val="0"/>
          <w:marRight w:val="0"/>
          <w:marTop w:val="0"/>
          <w:marBottom w:val="0"/>
          <w:divBdr>
            <w:top w:val="none" w:sz="0" w:space="0" w:color="auto"/>
            <w:left w:val="none" w:sz="0" w:space="0" w:color="auto"/>
            <w:bottom w:val="none" w:sz="0" w:space="0" w:color="auto"/>
            <w:right w:val="none" w:sz="0" w:space="0" w:color="auto"/>
          </w:divBdr>
        </w:div>
        <w:div w:id="386757252">
          <w:marLeft w:val="0"/>
          <w:marRight w:val="0"/>
          <w:marTop w:val="0"/>
          <w:marBottom w:val="0"/>
          <w:divBdr>
            <w:top w:val="none" w:sz="0" w:space="0" w:color="auto"/>
            <w:left w:val="none" w:sz="0" w:space="0" w:color="auto"/>
            <w:bottom w:val="none" w:sz="0" w:space="0" w:color="auto"/>
            <w:right w:val="none" w:sz="0" w:space="0" w:color="auto"/>
          </w:divBdr>
        </w:div>
        <w:div w:id="1698045398">
          <w:marLeft w:val="0"/>
          <w:marRight w:val="0"/>
          <w:marTop w:val="0"/>
          <w:marBottom w:val="0"/>
          <w:divBdr>
            <w:top w:val="none" w:sz="0" w:space="0" w:color="auto"/>
            <w:left w:val="none" w:sz="0" w:space="0" w:color="auto"/>
            <w:bottom w:val="none" w:sz="0" w:space="0" w:color="auto"/>
            <w:right w:val="none" w:sz="0" w:space="0" w:color="auto"/>
          </w:divBdr>
        </w:div>
        <w:div w:id="743643674">
          <w:marLeft w:val="0"/>
          <w:marRight w:val="0"/>
          <w:marTop w:val="0"/>
          <w:marBottom w:val="0"/>
          <w:divBdr>
            <w:top w:val="none" w:sz="0" w:space="0" w:color="auto"/>
            <w:left w:val="none" w:sz="0" w:space="0" w:color="auto"/>
            <w:bottom w:val="none" w:sz="0" w:space="0" w:color="auto"/>
            <w:right w:val="none" w:sz="0" w:space="0" w:color="auto"/>
          </w:divBdr>
        </w:div>
        <w:div w:id="1567107001">
          <w:marLeft w:val="0"/>
          <w:marRight w:val="0"/>
          <w:marTop w:val="0"/>
          <w:marBottom w:val="0"/>
          <w:divBdr>
            <w:top w:val="none" w:sz="0" w:space="0" w:color="auto"/>
            <w:left w:val="none" w:sz="0" w:space="0" w:color="auto"/>
            <w:bottom w:val="none" w:sz="0" w:space="0" w:color="auto"/>
            <w:right w:val="none" w:sz="0" w:space="0" w:color="auto"/>
          </w:divBdr>
        </w:div>
        <w:div w:id="2020352673">
          <w:marLeft w:val="0"/>
          <w:marRight w:val="0"/>
          <w:marTop w:val="0"/>
          <w:marBottom w:val="0"/>
          <w:divBdr>
            <w:top w:val="none" w:sz="0" w:space="0" w:color="auto"/>
            <w:left w:val="none" w:sz="0" w:space="0" w:color="auto"/>
            <w:bottom w:val="none" w:sz="0" w:space="0" w:color="auto"/>
            <w:right w:val="none" w:sz="0" w:space="0" w:color="auto"/>
          </w:divBdr>
        </w:div>
        <w:div w:id="94207000">
          <w:marLeft w:val="0"/>
          <w:marRight w:val="0"/>
          <w:marTop w:val="0"/>
          <w:marBottom w:val="0"/>
          <w:divBdr>
            <w:top w:val="none" w:sz="0" w:space="0" w:color="auto"/>
            <w:left w:val="none" w:sz="0" w:space="0" w:color="auto"/>
            <w:bottom w:val="none" w:sz="0" w:space="0" w:color="auto"/>
            <w:right w:val="none" w:sz="0" w:space="0" w:color="auto"/>
          </w:divBdr>
        </w:div>
        <w:div w:id="1128086051">
          <w:marLeft w:val="0"/>
          <w:marRight w:val="0"/>
          <w:marTop w:val="0"/>
          <w:marBottom w:val="0"/>
          <w:divBdr>
            <w:top w:val="none" w:sz="0" w:space="0" w:color="auto"/>
            <w:left w:val="none" w:sz="0" w:space="0" w:color="auto"/>
            <w:bottom w:val="none" w:sz="0" w:space="0" w:color="auto"/>
            <w:right w:val="none" w:sz="0" w:space="0" w:color="auto"/>
          </w:divBdr>
        </w:div>
        <w:div w:id="1848447873">
          <w:marLeft w:val="0"/>
          <w:marRight w:val="0"/>
          <w:marTop w:val="0"/>
          <w:marBottom w:val="0"/>
          <w:divBdr>
            <w:top w:val="none" w:sz="0" w:space="0" w:color="auto"/>
            <w:left w:val="none" w:sz="0" w:space="0" w:color="auto"/>
            <w:bottom w:val="none" w:sz="0" w:space="0" w:color="auto"/>
            <w:right w:val="none" w:sz="0" w:space="0" w:color="auto"/>
          </w:divBdr>
        </w:div>
        <w:div w:id="1126505265">
          <w:marLeft w:val="0"/>
          <w:marRight w:val="0"/>
          <w:marTop w:val="0"/>
          <w:marBottom w:val="0"/>
          <w:divBdr>
            <w:top w:val="none" w:sz="0" w:space="0" w:color="auto"/>
            <w:left w:val="none" w:sz="0" w:space="0" w:color="auto"/>
            <w:bottom w:val="none" w:sz="0" w:space="0" w:color="auto"/>
            <w:right w:val="none" w:sz="0" w:space="0" w:color="auto"/>
          </w:divBdr>
        </w:div>
        <w:div w:id="1129858465">
          <w:marLeft w:val="0"/>
          <w:marRight w:val="0"/>
          <w:marTop w:val="0"/>
          <w:marBottom w:val="0"/>
          <w:divBdr>
            <w:top w:val="none" w:sz="0" w:space="0" w:color="auto"/>
            <w:left w:val="none" w:sz="0" w:space="0" w:color="auto"/>
            <w:bottom w:val="none" w:sz="0" w:space="0" w:color="auto"/>
            <w:right w:val="none" w:sz="0" w:space="0" w:color="auto"/>
          </w:divBdr>
        </w:div>
        <w:div w:id="1239368215">
          <w:marLeft w:val="0"/>
          <w:marRight w:val="0"/>
          <w:marTop w:val="0"/>
          <w:marBottom w:val="0"/>
          <w:divBdr>
            <w:top w:val="none" w:sz="0" w:space="0" w:color="auto"/>
            <w:left w:val="none" w:sz="0" w:space="0" w:color="auto"/>
            <w:bottom w:val="none" w:sz="0" w:space="0" w:color="auto"/>
            <w:right w:val="none" w:sz="0" w:space="0" w:color="auto"/>
          </w:divBdr>
        </w:div>
        <w:div w:id="119106331">
          <w:marLeft w:val="0"/>
          <w:marRight w:val="0"/>
          <w:marTop w:val="0"/>
          <w:marBottom w:val="0"/>
          <w:divBdr>
            <w:top w:val="none" w:sz="0" w:space="0" w:color="auto"/>
            <w:left w:val="none" w:sz="0" w:space="0" w:color="auto"/>
            <w:bottom w:val="none" w:sz="0" w:space="0" w:color="auto"/>
            <w:right w:val="none" w:sz="0" w:space="0" w:color="auto"/>
          </w:divBdr>
        </w:div>
        <w:div w:id="386422214">
          <w:marLeft w:val="0"/>
          <w:marRight w:val="0"/>
          <w:marTop w:val="0"/>
          <w:marBottom w:val="0"/>
          <w:divBdr>
            <w:top w:val="none" w:sz="0" w:space="0" w:color="auto"/>
            <w:left w:val="none" w:sz="0" w:space="0" w:color="auto"/>
            <w:bottom w:val="none" w:sz="0" w:space="0" w:color="auto"/>
            <w:right w:val="none" w:sz="0" w:space="0" w:color="auto"/>
          </w:divBdr>
        </w:div>
        <w:div w:id="1070618497">
          <w:marLeft w:val="0"/>
          <w:marRight w:val="0"/>
          <w:marTop w:val="0"/>
          <w:marBottom w:val="0"/>
          <w:divBdr>
            <w:top w:val="none" w:sz="0" w:space="0" w:color="auto"/>
            <w:left w:val="none" w:sz="0" w:space="0" w:color="auto"/>
            <w:bottom w:val="none" w:sz="0" w:space="0" w:color="auto"/>
            <w:right w:val="none" w:sz="0" w:space="0" w:color="auto"/>
          </w:divBdr>
        </w:div>
        <w:div w:id="103158085">
          <w:marLeft w:val="0"/>
          <w:marRight w:val="0"/>
          <w:marTop w:val="0"/>
          <w:marBottom w:val="0"/>
          <w:divBdr>
            <w:top w:val="none" w:sz="0" w:space="0" w:color="auto"/>
            <w:left w:val="none" w:sz="0" w:space="0" w:color="auto"/>
            <w:bottom w:val="none" w:sz="0" w:space="0" w:color="auto"/>
            <w:right w:val="none" w:sz="0" w:space="0" w:color="auto"/>
          </w:divBdr>
        </w:div>
        <w:div w:id="324942328">
          <w:marLeft w:val="0"/>
          <w:marRight w:val="0"/>
          <w:marTop w:val="0"/>
          <w:marBottom w:val="0"/>
          <w:divBdr>
            <w:top w:val="none" w:sz="0" w:space="0" w:color="auto"/>
            <w:left w:val="none" w:sz="0" w:space="0" w:color="auto"/>
            <w:bottom w:val="none" w:sz="0" w:space="0" w:color="auto"/>
            <w:right w:val="none" w:sz="0" w:space="0" w:color="auto"/>
          </w:divBdr>
        </w:div>
        <w:div w:id="2057197641">
          <w:marLeft w:val="0"/>
          <w:marRight w:val="0"/>
          <w:marTop w:val="0"/>
          <w:marBottom w:val="0"/>
          <w:divBdr>
            <w:top w:val="none" w:sz="0" w:space="0" w:color="auto"/>
            <w:left w:val="none" w:sz="0" w:space="0" w:color="auto"/>
            <w:bottom w:val="none" w:sz="0" w:space="0" w:color="auto"/>
            <w:right w:val="none" w:sz="0" w:space="0" w:color="auto"/>
          </w:divBdr>
        </w:div>
        <w:div w:id="2117479524">
          <w:marLeft w:val="0"/>
          <w:marRight w:val="0"/>
          <w:marTop w:val="0"/>
          <w:marBottom w:val="0"/>
          <w:divBdr>
            <w:top w:val="none" w:sz="0" w:space="0" w:color="auto"/>
            <w:left w:val="none" w:sz="0" w:space="0" w:color="auto"/>
            <w:bottom w:val="none" w:sz="0" w:space="0" w:color="auto"/>
            <w:right w:val="none" w:sz="0" w:space="0" w:color="auto"/>
          </w:divBdr>
        </w:div>
        <w:div w:id="229468863">
          <w:marLeft w:val="0"/>
          <w:marRight w:val="0"/>
          <w:marTop w:val="0"/>
          <w:marBottom w:val="0"/>
          <w:divBdr>
            <w:top w:val="none" w:sz="0" w:space="0" w:color="auto"/>
            <w:left w:val="none" w:sz="0" w:space="0" w:color="auto"/>
            <w:bottom w:val="none" w:sz="0" w:space="0" w:color="auto"/>
            <w:right w:val="none" w:sz="0" w:space="0" w:color="auto"/>
          </w:divBdr>
        </w:div>
        <w:div w:id="1453597967">
          <w:marLeft w:val="0"/>
          <w:marRight w:val="0"/>
          <w:marTop w:val="0"/>
          <w:marBottom w:val="0"/>
          <w:divBdr>
            <w:top w:val="none" w:sz="0" w:space="0" w:color="auto"/>
            <w:left w:val="none" w:sz="0" w:space="0" w:color="auto"/>
            <w:bottom w:val="none" w:sz="0" w:space="0" w:color="auto"/>
            <w:right w:val="none" w:sz="0" w:space="0" w:color="auto"/>
          </w:divBdr>
        </w:div>
        <w:div w:id="1168449641">
          <w:marLeft w:val="0"/>
          <w:marRight w:val="0"/>
          <w:marTop w:val="0"/>
          <w:marBottom w:val="0"/>
          <w:divBdr>
            <w:top w:val="none" w:sz="0" w:space="0" w:color="auto"/>
            <w:left w:val="none" w:sz="0" w:space="0" w:color="auto"/>
            <w:bottom w:val="none" w:sz="0" w:space="0" w:color="auto"/>
            <w:right w:val="none" w:sz="0" w:space="0" w:color="auto"/>
          </w:divBdr>
        </w:div>
        <w:div w:id="1839878295">
          <w:marLeft w:val="0"/>
          <w:marRight w:val="0"/>
          <w:marTop w:val="0"/>
          <w:marBottom w:val="0"/>
          <w:divBdr>
            <w:top w:val="none" w:sz="0" w:space="0" w:color="auto"/>
            <w:left w:val="none" w:sz="0" w:space="0" w:color="auto"/>
            <w:bottom w:val="none" w:sz="0" w:space="0" w:color="auto"/>
            <w:right w:val="none" w:sz="0" w:space="0" w:color="auto"/>
          </w:divBdr>
        </w:div>
        <w:div w:id="1097554860">
          <w:marLeft w:val="0"/>
          <w:marRight w:val="0"/>
          <w:marTop w:val="0"/>
          <w:marBottom w:val="0"/>
          <w:divBdr>
            <w:top w:val="none" w:sz="0" w:space="0" w:color="auto"/>
            <w:left w:val="none" w:sz="0" w:space="0" w:color="auto"/>
            <w:bottom w:val="none" w:sz="0" w:space="0" w:color="auto"/>
            <w:right w:val="none" w:sz="0" w:space="0" w:color="auto"/>
          </w:divBdr>
        </w:div>
        <w:div w:id="195388268">
          <w:marLeft w:val="0"/>
          <w:marRight w:val="0"/>
          <w:marTop w:val="0"/>
          <w:marBottom w:val="0"/>
          <w:divBdr>
            <w:top w:val="none" w:sz="0" w:space="0" w:color="auto"/>
            <w:left w:val="none" w:sz="0" w:space="0" w:color="auto"/>
            <w:bottom w:val="none" w:sz="0" w:space="0" w:color="auto"/>
            <w:right w:val="none" w:sz="0" w:space="0" w:color="auto"/>
          </w:divBdr>
        </w:div>
        <w:div w:id="1263338714">
          <w:marLeft w:val="0"/>
          <w:marRight w:val="0"/>
          <w:marTop w:val="0"/>
          <w:marBottom w:val="0"/>
          <w:divBdr>
            <w:top w:val="none" w:sz="0" w:space="0" w:color="auto"/>
            <w:left w:val="none" w:sz="0" w:space="0" w:color="auto"/>
            <w:bottom w:val="none" w:sz="0" w:space="0" w:color="auto"/>
            <w:right w:val="none" w:sz="0" w:space="0" w:color="auto"/>
          </w:divBdr>
        </w:div>
        <w:div w:id="452021355">
          <w:marLeft w:val="0"/>
          <w:marRight w:val="0"/>
          <w:marTop w:val="0"/>
          <w:marBottom w:val="0"/>
          <w:divBdr>
            <w:top w:val="none" w:sz="0" w:space="0" w:color="auto"/>
            <w:left w:val="none" w:sz="0" w:space="0" w:color="auto"/>
            <w:bottom w:val="none" w:sz="0" w:space="0" w:color="auto"/>
            <w:right w:val="none" w:sz="0" w:space="0" w:color="auto"/>
          </w:divBdr>
        </w:div>
        <w:div w:id="1373530380">
          <w:marLeft w:val="0"/>
          <w:marRight w:val="0"/>
          <w:marTop w:val="0"/>
          <w:marBottom w:val="0"/>
          <w:divBdr>
            <w:top w:val="none" w:sz="0" w:space="0" w:color="auto"/>
            <w:left w:val="none" w:sz="0" w:space="0" w:color="auto"/>
            <w:bottom w:val="none" w:sz="0" w:space="0" w:color="auto"/>
            <w:right w:val="none" w:sz="0" w:space="0" w:color="auto"/>
          </w:divBdr>
        </w:div>
        <w:div w:id="282228272">
          <w:marLeft w:val="0"/>
          <w:marRight w:val="0"/>
          <w:marTop w:val="0"/>
          <w:marBottom w:val="0"/>
          <w:divBdr>
            <w:top w:val="none" w:sz="0" w:space="0" w:color="auto"/>
            <w:left w:val="none" w:sz="0" w:space="0" w:color="auto"/>
            <w:bottom w:val="none" w:sz="0" w:space="0" w:color="auto"/>
            <w:right w:val="none" w:sz="0" w:space="0" w:color="auto"/>
          </w:divBdr>
        </w:div>
        <w:div w:id="1270167007">
          <w:marLeft w:val="0"/>
          <w:marRight w:val="0"/>
          <w:marTop w:val="0"/>
          <w:marBottom w:val="0"/>
          <w:divBdr>
            <w:top w:val="none" w:sz="0" w:space="0" w:color="auto"/>
            <w:left w:val="none" w:sz="0" w:space="0" w:color="auto"/>
            <w:bottom w:val="none" w:sz="0" w:space="0" w:color="auto"/>
            <w:right w:val="none" w:sz="0" w:space="0" w:color="auto"/>
          </w:divBdr>
        </w:div>
        <w:div w:id="900405641">
          <w:marLeft w:val="0"/>
          <w:marRight w:val="0"/>
          <w:marTop w:val="0"/>
          <w:marBottom w:val="0"/>
          <w:divBdr>
            <w:top w:val="none" w:sz="0" w:space="0" w:color="auto"/>
            <w:left w:val="none" w:sz="0" w:space="0" w:color="auto"/>
            <w:bottom w:val="none" w:sz="0" w:space="0" w:color="auto"/>
            <w:right w:val="none" w:sz="0" w:space="0" w:color="auto"/>
          </w:divBdr>
        </w:div>
        <w:div w:id="791048441">
          <w:marLeft w:val="0"/>
          <w:marRight w:val="0"/>
          <w:marTop w:val="0"/>
          <w:marBottom w:val="0"/>
          <w:divBdr>
            <w:top w:val="none" w:sz="0" w:space="0" w:color="auto"/>
            <w:left w:val="none" w:sz="0" w:space="0" w:color="auto"/>
            <w:bottom w:val="none" w:sz="0" w:space="0" w:color="auto"/>
            <w:right w:val="none" w:sz="0" w:space="0" w:color="auto"/>
          </w:divBdr>
        </w:div>
        <w:div w:id="414714227">
          <w:marLeft w:val="0"/>
          <w:marRight w:val="0"/>
          <w:marTop w:val="0"/>
          <w:marBottom w:val="0"/>
          <w:divBdr>
            <w:top w:val="none" w:sz="0" w:space="0" w:color="auto"/>
            <w:left w:val="none" w:sz="0" w:space="0" w:color="auto"/>
            <w:bottom w:val="none" w:sz="0" w:space="0" w:color="auto"/>
            <w:right w:val="none" w:sz="0" w:space="0" w:color="auto"/>
          </w:divBdr>
        </w:div>
        <w:div w:id="144782711">
          <w:marLeft w:val="0"/>
          <w:marRight w:val="0"/>
          <w:marTop w:val="0"/>
          <w:marBottom w:val="0"/>
          <w:divBdr>
            <w:top w:val="none" w:sz="0" w:space="0" w:color="auto"/>
            <w:left w:val="none" w:sz="0" w:space="0" w:color="auto"/>
            <w:bottom w:val="none" w:sz="0" w:space="0" w:color="auto"/>
            <w:right w:val="none" w:sz="0" w:space="0" w:color="auto"/>
          </w:divBdr>
        </w:div>
        <w:div w:id="632642900">
          <w:marLeft w:val="0"/>
          <w:marRight w:val="0"/>
          <w:marTop w:val="0"/>
          <w:marBottom w:val="0"/>
          <w:divBdr>
            <w:top w:val="none" w:sz="0" w:space="0" w:color="auto"/>
            <w:left w:val="none" w:sz="0" w:space="0" w:color="auto"/>
            <w:bottom w:val="none" w:sz="0" w:space="0" w:color="auto"/>
            <w:right w:val="none" w:sz="0" w:space="0" w:color="auto"/>
          </w:divBdr>
        </w:div>
        <w:div w:id="1981568802">
          <w:marLeft w:val="0"/>
          <w:marRight w:val="0"/>
          <w:marTop w:val="0"/>
          <w:marBottom w:val="0"/>
          <w:divBdr>
            <w:top w:val="none" w:sz="0" w:space="0" w:color="auto"/>
            <w:left w:val="none" w:sz="0" w:space="0" w:color="auto"/>
            <w:bottom w:val="none" w:sz="0" w:space="0" w:color="auto"/>
            <w:right w:val="none" w:sz="0" w:space="0" w:color="auto"/>
          </w:divBdr>
        </w:div>
        <w:div w:id="1394498879">
          <w:marLeft w:val="0"/>
          <w:marRight w:val="0"/>
          <w:marTop w:val="0"/>
          <w:marBottom w:val="0"/>
          <w:divBdr>
            <w:top w:val="none" w:sz="0" w:space="0" w:color="auto"/>
            <w:left w:val="none" w:sz="0" w:space="0" w:color="auto"/>
            <w:bottom w:val="none" w:sz="0" w:space="0" w:color="auto"/>
            <w:right w:val="none" w:sz="0" w:space="0" w:color="auto"/>
          </w:divBdr>
        </w:div>
        <w:div w:id="1304892511">
          <w:marLeft w:val="0"/>
          <w:marRight w:val="0"/>
          <w:marTop w:val="0"/>
          <w:marBottom w:val="0"/>
          <w:divBdr>
            <w:top w:val="none" w:sz="0" w:space="0" w:color="auto"/>
            <w:left w:val="none" w:sz="0" w:space="0" w:color="auto"/>
            <w:bottom w:val="none" w:sz="0" w:space="0" w:color="auto"/>
            <w:right w:val="none" w:sz="0" w:space="0" w:color="auto"/>
          </w:divBdr>
        </w:div>
        <w:div w:id="328216838">
          <w:marLeft w:val="0"/>
          <w:marRight w:val="0"/>
          <w:marTop w:val="0"/>
          <w:marBottom w:val="0"/>
          <w:divBdr>
            <w:top w:val="none" w:sz="0" w:space="0" w:color="auto"/>
            <w:left w:val="none" w:sz="0" w:space="0" w:color="auto"/>
            <w:bottom w:val="none" w:sz="0" w:space="0" w:color="auto"/>
            <w:right w:val="none" w:sz="0" w:space="0" w:color="auto"/>
          </w:divBdr>
        </w:div>
        <w:div w:id="991838154">
          <w:marLeft w:val="0"/>
          <w:marRight w:val="0"/>
          <w:marTop w:val="0"/>
          <w:marBottom w:val="0"/>
          <w:divBdr>
            <w:top w:val="none" w:sz="0" w:space="0" w:color="auto"/>
            <w:left w:val="none" w:sz="0" w:space="0" w:color="auto"/>
            <w:bottom w:val="none" w:sz="0" w:space="0" w:color="auto"/>
            <w:right w:val="none" w:sz="0" w:space="0" w:color="auto"/>
          </w:divBdr>
        </w:div>
        <w:div w:id="1414859542">
          <w:marLeft w:val="0"/>
          <w:marRight w:val="0"/>
          <w:marTop w:val="0"/>
          <w:marBottom w:val="0"/>
          <w:divBdr>
            <w:top w:val="none" w:sz="0" w:space="0" w:color="auto"/>
            <w:left w:val="none" w:sz="0" w:space="0" w:color="auto"/>
            <w:bottom w:val="none" w:sz="0" w:space="0" w:color="auto"/>
            <w:right w:val="none" w:sz="0" w:space="0" w:color="auto"/>
          </w:divBdr>
        </w:div>
        <w:div w:id="1445230387">
          <w:marLeft w:val="0"/>
          <w:marRight w:val="0"/>
          <w:marTop w:val="0"/>
          <w:marBottom w:val="0"/>
          <w:divBdr>
            <w:top w:val="none" w:sz="0" w:space="0" w:color="auto"/>
            <w:left w:val="none" w:sz="0" w:space="0" w:color="auto"/>
            <w:bottom w:val="none" w:sz="0" w:space="0" w:color="auto"/>
            <w:right w:val="none" w:sz="0" w:space="0" w:color="auto"/>
          </w:divBdr>
        </w:div>
        <w:div w:id="2102875019">
          <w:marLeft w:val="0"/>
          <w:marRight w:val="0"/>
          <w:marTop w:val="0"/>
          <w:marBottom w:val="0"/>
          <w:divBdr>
            <w:top w:val="none" w:sz="0" w:space="0" w:color="auto"/>
            <w:left w:val="none" w:sz="0" w:space="0" w:color="auto"/>
            <w:bottom w:val="none" w:sz="0" w:space="0" w:color="auto"/>
            <w:right w:val="none" w:sz="0" w:space="0" w:color="auto"/>
          </w:divBdr>
        </w:div>
        <w:div w:id="661545348">
          <w:marLeft w:val="0"/>
          <w:marRight w:val="0"/>
          <w:marTop w:val="0"/>
          <w:marBottom w:val="0"/>
          <w:divBdr>
            <w:top w:val="none" w:sz="0" w:space="0" w:color="auto"/>
            <w:left w:val="none" w:sz="0" w:space="0" w:color="auto"/>
            <w:bottom w:val="none" w:sz="0" w:space="0" w:color="auto"/>
            <w:right w:val="none" w:sz="0" w:space="0" w:color="auto"/>
          </w:divBdr>
        </w:div>
        <w:div w:id="983316838">
          <w:marLeft w:val="0"/>
          <w:marRight w:val="0"/>
          <w:marTop w:val="0"/>
          <w:marBottom w:val="0"/>
          <w:divBdr>
            <w:top w:val="none" w:sz="0" w:space="0" w:color="auto"/>
            <w:left w:val="none" w:sz="0" w:space="0" w:color="auto"/>
            <w:bottom w:val="none" w:sz="0" w:space="0" w:color="auto"/>
            <w:right w:val="none" w:sz="0" w:space="0" w:color="auto"/>
          </w:divBdr>
        </w:div>
        <w:div w:id="352809356">
          <w:marLeft w:val="0"/>
          <w:marRight w:val="0"/>
          <w:marTop w:val="0"/>
          <w:marBottom w:val="0"/>
          <w:divBdr>
            <w:top w:val="none" w:sz="0" w:space="0" w:color="auto"/>
            <w:left w:val="none" w:sz="0" w:space="0" w:color="auto"/>
            <w:bottom w:val="none" w:sz="0" w:space="0" w:color="auto"/>
            <w:right w:val="none" w:sz="0" w:space="0" w:color="auto"/>
          </w:divBdr>
        </w:div>
        <w:div w:id="881328500">
          <w:marLeft w:val="0"/>
          <w:marRight w:val="0"/>
          <w:marTop w:val="0"/>
          <w:marBottom w:val="0"/>
          <w:divBdr>
            <w:top w:val="none" w:sz="0" w:space="0" w:color="auto"/>
            <w:left w:val="none" w:sz="0" w:space="0" w:color="auto"/>
            <w:bottom w:val="none" w:sz="0" w:space="0" w:color="auto"/>
            <w:right w:val="none" w:sz="0" w:space="0" w:color="auto"/>
          </w:divBdr>
        </w:div>
        <w:div w:id="1296788623">
          <w:marLeft w:val="0"/>
          <w:marRight w:val="0"/>
          <w:marTop w:val="0"/>
          <w:marBottom w:val="0"/>
          <w:divBdr>
            <w:top w:val="none" w:sz="0" w:space="0" w:color="auto"/>
            <w:left w:val="none" w:sz="0" w:space="0" w:color="auto"/>
            <w:bottom w:val="none" w:sz="0" w:space="0" w:color="auto"/>
            <w:right w:val="none" w:sz="0" w:space="0" w:color="auto"/>
          </w:divBdr>
        </w:div>
        <w:div w:id="1317107250">
          <w:marLeft w:val="0"/>
          <w:marRight w:val="0"/>
          <w:marTop w:val="0"/>
          <w:marBottom w:val="0"/>
          <w:divBdr>
            <w:top w:val="none" w:sz="0" w:space="0" w:color="auto"/>
            <w:left w:val="none" w:sz="0" w:space="0" w:color="auto"/>
            <w:bottom w:val="none" w:sz="0" w:space="0" w:color="auto"/>
            <w:right w:val="none" w:sz="0" w:space="0" w:color="auto"/>
          </w:divBdr>
        </w:div>
        <w:div w:id="74207278">
          <w:marLeft w:val="0"/>
          <w:marRight w:val="0"/>
          <w:marTop w:val="0"/>
          <w:marBottom w:val="0"/>
          <w:divBdr>
            <w:top w:val="none" w:sz="0" w:space="0" w:color="auto"/>
            <w:left w:val="none" w:sz="0" w:space="0" w:color="auto"/>
            <w:bottom w:val="none" w:sz="0" w:space="0" w:color="auto"/>
            <w:right w:val="none" w:sz="0" w:space="0" w:color="auto"/>
          </w:divBdr>
        </w:div>
        <w:div w:id="645813900">
          <w:marLeft w:val="0"/>
          <w:marRight w:val="0"/>
          <w:marTop w:val="0"/>
          <w:marBottom w:val="0"/>
          <w:divBdr>
            <w:top w:val="none" w:sz="0" w:space="0" w:color="auto"/>
            <w:left w:val="none" w:sz="0" w:space="0" w:color="auto"/>
            <w:bottom w:val="none" w:sz="0" w:space="0" w:color="auto"/>
            <w:right w:val="none" w:sz="0" w:space="0" w:color="auto"/>
          </w:divBdr>
        </w:div>
        <w:div w:id="1821994120">
          <w:marLeft w:val="0"/>
          <w:marRight w:val="0"/>
          <w:marTop w:val="0"/>
          <w:marBottom w:val="0"/>
          <w:divBdr>
            <w:top w:val="none" w:sz="0" w:space="0" w:color="auto"/>
            <w:left w:val="none" w:sz="0" w:space="0" w:color="auto"/>
            <w:bottom w:val="none" w:sz="0" w:space="0" w:color="auto"/>
            <w:right w:val="none" w:sz="0" w:space="0" w:color="auto"/>
          </w:divBdr>
        </w:div>
        <w:div w:id="1206134783">
          <w:marLeft w:val="0"/>
          <w:marRight w:val="0"/>
          <w:marTop w:val="0"/>
          <w:marBottom w:val="0"/>
          <w:divBdr>
            <w:top w:val="none" w:sz="0" w:space="0" w:color="auto"/>
            <w:left w:val="none" w:sz="0" w:space="0" w:color="auto"/>
            <w:bottom w:val="none" w:sz="0" w:space="0" w:color="auto"/>
            <w:right w:val="none" w:sz="0" w:space="0" w:color="auto"/>
          </w:divBdr>
        </w:div>
        <w:div w:id="1876624060">
          <w:marLeft w:val="0"/>
          <w:marRight w:val="0"/>
          <w:marTop w:val="0"/>
          <w:marBottom w:val="0"/>
          <w:divBdr>
            <w:top w:val="none" w:sz="0" w:space="0" w:color="auto"/>
            <w:left w:val="none" w:sz="0" w:space="0" w:color="auto"/>
            <w:bottom w:val="none" w:sz="0" w:space="0" w:color="auto"/>
            <w:right w:val="none" w:sz="0" w:space="0" w:color="auto"/>
          </w:divBdr>
        </w:div>
        <w:div w:id="1598905701">
          <w:marLeft w:val="0"/>
          <w:marRight w:val="0"/>
          <w:marTop w:val="0"/>
          <w:marBottom w:val="0"/>
          <w:divBdr>
            <w:top w:val="none" w:sz="0" w:space="0" w:color="auto"/>
            <w:left w:val="none" w:sz="0" w:space="0" w:color="auto"/>
            <w:bottom w:val="none" w:sz="0" w:space="0" w:color="auto"/>
            <w:right w:val="none" w:sz="0" w:space="0" w:color="auto"/>
          </w:divBdr>
        </w:div>
        <w:div w:id="265506570">
          <w:marLeft w:val="0"/>
          <w:marRight w:val="0"/>
          <w:marTop w:val="0"/>
          <w:marBottom w:val="0"/>
          <w:divBdr>
            <w:top w:val="none" w:sz="0" w:space="0" w:color="auto"/>
            <w:left w:val="none" w:sz="0" w:space="0" w:color="auto"/>
            <w:bottom w:val="none" w:sz="0" w:space="0" w:color="auto"/>
            <w:right w:val="none" w:sz="0" w:space="0" w:color="auto"/>
          </w:divBdr>
        </w:div>
        <w:div w:id="1144933122">
          <w:marLeft w:val="0"/>
          <w:marRight w:val="0"/>
          <w:marTop w:val="0"/>
          <w:marBottom w:val="0"/>
          <w:divBdr>
            <w:top w:val="none" w:sz="0" w:space="0" w:color="auto"/>
            <w:left w:val="none" w:sz="0" w:space="0" w:color="auto"/>
            <w:bottom w:val="none" w:sz="0" w:space="0" w:color="auto"/>
            <w:right w:val="none" w:sz="0" w:space="0" w:color="auto"/>
          </w:divBdr>
        </w:div>
        <w:div w:id="968779605">
          <w:marLeft w:val="0"/>
          <w:marRight w:val="0"/>
          <w:marTop w:val="0"/>
          <w:marBottom w:val="0"/>
          <w:divBdr>
            <w:top w:val="none" w:sz="0" w:space="0" w:color="auto"/>
            <w:left w:val="none" w:sz="0" w:space="0" w:color="auto"/>
            <w:bottom w:val="none" w:sz="0" w:space="0" w:color="auto"/>
            <w:right w:val="none" w:sz="0" w:space="0" w:color="auto"/>
          </w:divBdr>
        </w:div>
        <w:div w:id="1553539246">
          <w:marLeft w:val="0"/>
          <w:marRight w:val="0"/>
          <w:marTop w:val="0"/>
          <w:marBottom w:val="0"/>
          <w:divBdr>
            <w:top w:val="none" w:sz="0" w:space="0" w:color="auto"/>
            <w:left w:val="none" w:sz="0" w:space="0" w:color="auto"/>
            <w:bottom w:val="none" w:sz="0" w:space="0" w:color="auto"/>
            <w:right w:val="none" w:sz="0" w:space="0" w:color="auto"/>
          </w:divBdr>
        </w:div>
        <w:div w:id="1307128005">
          <w:marLeft w:val="0"/>
          <w:marRight w:val="0"/>
          <w:marTop w:val="0"/>
          <w:marBottom w:val="0"/>
          <w:divBdr>
            <w:top w:val="none" w:sz="0" w:space="0" w:color="auto"/>
            <w:left w:val="none" w:sz="0" w:space="0" w:color="auto"/>
            <w:bottom w:val="none" w:sz="0" w:space="0" w:color="auto"/>
            <w:right w:val="none" w:sz="0" w:space="0" w:color="auto"/>
          </w:divBdr>
        </w:div>
        <w:div w:id="487668362">
          <w:marLeft w:val="0"/>
          <w:marRight w:val="0"/>
          <w:marTop w:val="0"/>
          <w:marBottom w:val="0"/>
          <w:divBdr>
            <w:top w:val="none" w:sz="0" w:space="0" w:color="auto"/>
            <w:left w:val="none" w:sz="0" w:space="0" w:color="auto"/>
            <w:bottom w:val="none" w:sz="0" w:space="0" w:color="auto"/>
            <w:right w:val="none" w:sz="0" w:space="0" w:color="auto"/>
          </w:divBdr>
        </w:div>
        <w:div w:id="1386175027">
          <w:marLeft w:val="0"/>
          <w:marRight w:val="0"/>
          <w:marTop w:val="0"/>
          <w:marBottom w:val="0"/>
          <w:divBdr>
            <w:top w:val="none" w:sz="0" w:space="0" w:color="auto"/>
            <w:left w:val="none" w:sz="0" w:space="0" w:color="auto"/>
            <w:bottom w:val="none" w:sz="0" w:space="0" w:color="auto"/>
            <w:right w:val="none" w:sz="0" w:space="0" w:color="auto"/>
          </w:divBdr>
        </w:div>
        <w:div w:id="155387349">
          <w:marLeft w:val="0"/>
          <w:marRight w:val="0"/>
          <w:marTop w:val="0"/>
          <w:marBottom w:val="0"/>
          <w:divBdr>
            <w:top w:val="none" w:sz="0" w:space="0" w:color="auto"/>
            <w:left w:val="none" w:sz="0" w:space="0" w:color="auto"/>
            <w:bottom w:val="none" w:sz="0" w:space="0" w:color="auto"/>
            <w:right w:val="none" w:sz="0" w:space="0" w:color="auto"/>
          </w:divBdr>
        </w:div>
        <w:div w:id="1173109508">
          <w:marLeft w:val="0"/>
          <w:marRight w:val="0"/>
          <w:marTop w:val="0"/>
          <w:marBottom w:val="0"/>
          <w:divBdr>
            <w:top w:val="none" w:sz="0" w:space="0" w:color="auto"/>
            <w:left w:val="none" w:sz="0" w:space="0" w:color="auto"/>
            <w:bottom w:val="none" w:sz="0" w:space="0" w:color="auto"/>
            <w:right w:val="none" w:sz="0" w:space="0" w:color="auto"/>
          </w:divBdr>
        </w:div>
        <w:div w:id="553124408">
          <w:marLeft w:val="0"/>
          <w:marRight w:val="0"/>
          <w:marTop w:val="0"/>
          <w:marBottom w:val="0"/>
          <w:divBdr>
            <w:top w:val="none" w:sz="0" w:space="0" w:color="auto"/>
            <w:left w:val="none" w:sz="0" w:space="0" w:color="auto"/>
            <w:bottom w:val="none" w:sz="0" w:space="0" w:color="auto"/>
            <w:right w:val="none" w:sz="0" w:space="0" w:color="auto"/>
          </w:divBdr>
        </w:div>
        <w:div w:id="866869343">
          <w:marLeft w:val="0"/>
          <w:marRight w:val="0"/>
          <w:marTop w:val="0"/>
          <w:marBottom w:val="0"/>
          <w:divBdr>
            <w:top w:val="none" w:sz="0" w:space="0" w:color="auto"/>
            <w:left w:val="none" w:sz="0" w:space="0" w:color="auto"/>
            <w:bottom w:val="none" w:sz="0" w:space="0" w:color="auto"/>
            <w:right w:val="none" w:sz="0" w:space="0" w:color="auto"/>
          </w:divBdr>
        </w:div>
        <w:div w:id="1375080302">
          <w:marLeft w:val="0"/>
          <w:marRight w:val="0"/>
          <w:marTop w:val="0"/>
          <w:marBottom w:val="0"/>
          <w:divBdr>
            <w:top w:val="none" w:sz="0" w:space="0" w:color="auto"/>
            <w:left w:val="none" w:sz="0" w:space="0" w:color="auto"/>
            <w:bottom w:val="none" w:sz="0" w:space="0" w:color="auto"/>
            <w:right w:val="none" w:sz="0" w:space="0" w:color="auto"/>
          </w:divBdr>
        </w:div>
        <w:div w:id="133452670">
          <w:marLeft w:val="0"/>
          <w:marRight w:val="0"/>
          <w:marTop w:val="0"/>
          <w:marBottom w:val="0"/>
          <w:divBdr>
            <w:top w:val="none" w:sz="0" w:space="0" w:color="auto"/>
            <w:left w:val="none" w:sz="0" w:space="0" w:color="auto"/>
            <w:bottom w:val="none" w:sz="0" w:space="0" w:color="auto"/>
            <w:right w:val="none" w:sz="0" w:space="0" w:color="auto"/>
          </w:divBdr>
        </w:div>
        <w:div w:id="708258762">
          <w:marLeft w:val="0"/>
          <w:marRight w:val="0"/>
          <w:marTop w:val="0"/>
          <w:marBottom w:val="0"/>
          <w:divBdr>
            <w:top w:val="none" w:sz="0" w:space="0" w:color="auto"/>
            <w:left w:val="none" w:sz="0" w:space="0" w:color="auto"/>
            <w:bottom w:val="none" w:sz="0" w:space="0" w:color="auto"/>
            <w:right w:val="none" w:sz="0" w:space="0" w:color="auto"/>
          </w:divBdr>
        </w:div>
        <w:div w:id="74518784">
          <w:marLeft w:val="0"/>
          <w:marRight w:val="0"/>
          <w:marTop w:val="0"/>
          <w:marBottom w:val="0"/>
          <w:divBdr>
            <w:top w:val="none" w:sz="0" w:space="0" w:color="auto"/>
            <w:left w:val="none" w:sz="0" w:space="0" w:color="auto"/>
            <w:bottom w:val="none" w:sz="0" w:space="0" w:color="auto"/>
            <w:right w:val="none" w:sz="0" w:space="0" w:color="auto"/>
          </w:divBdr>
        </w:div>
        <w:div w:id="1071465048">
          <w:marLeft w:val="0"/>
          <w:marRight w:val="0"/>
          <w:marTop w:val="0"/>
          <w:marBottom w:val="0"/>
          <w:divBdr>
            <w:top w:val="none" w:sz="0" w:space="0" w:color="auto"/>
            <w:left w:val="none" w:sz="0" w:space="0" w:color="auto"/>
            <w:bottom w:val="none" w:sz="0" w:space="0" w:color="auto"/>
            <w:right w:val="none" w:sz="0" w:space="0" w:color="auto"/>
          </w:divBdr>
        </w:div>
        <w:div w:id="1215266381">
          <w:marLeft w:val="0"/>
          <w:marRight w:val="0"/>
          <w:marTop w:val="0"/>
          <w:marBottom w:val="0"/>
          <w:divBdr>
            <w:top w:val="none" w:sz="0" w:space="0" w:color="auto"/>
            <w:left w:val="none" w:sz="0" w:space="0" w:color="auto"/>
            <w:bottom w:val="none" w:sz="0" w:space="0" w:color="auto"/>
            <w:right w:val="none" w:sz="0" w:space="0" w:color="auto"/>
          </w:divBdr>
        </w:div>
        <w:div w:id="1938056365">
          <w:marLeft w:val="0"/>
          <w:marRight w:val="0"/>
          <w:marTop w:val="0"/>
          <w:marBottom w:val="0"/>
          <w:divBdr>
            <w:top w:val="none" w:sz="0" w:space="0" w:color="auto"/>
            <w:left w:val="none" w:sz="0" w:space="0" w:color="auto"/>
            <w:bottom w:val="none" w:sz="0" w:space="0" w:color="auto"/>
            <w:right w:val="none" w:sz="0" w:space="0" w:color="auto"/>
          </w:divBdr>
        </w:div>
        <w:div w:id="1966232761">
          <w:marLeft w:val="0"/>
          <w:marRight w:val="0"/>
          <w:marTop w:val="0"/>
          <w:marBottom w:val="0"/>
          <w:divBdr>
            <w:top w:val="none" w:sz="0" w:space="0" w:color="auto"/>
            <w:left w:val="none" w:sz="0" w:space="0" w:color="auto"/>
            <w:bottom w:val="none" w:sz="0" w:space="0" w:color="auto"/>
            <w:right w:val="none" w:sz="0" w:space="0" w:color="auto"/>
          </w:divBdr>
        </w:div>
        <w:div w:id="1760521875">
          <w:marLeft w:val="0"/>
          <w:marRight w:val="0"/>
          <w:marTop w:val="0"/>
          <w:marBottom w:val="0"/>
          <w:divBdr>
            <w:top w:val="none" w:sz="0" w:space="0" w:color="auto"/>
            <w:left w:val="none" w:sz="0" w:space="0" w:color="auto"/>
            <w:bottom w:val="none" w:sz="0" w:space="0" w:color="auto"/>
            <w:right w:val="none" w:sz="0" w:space="0" w:color="auto"/>
          </w:divBdr>
        </w:div>
        <w:div w:id="537592376">
          <w:marLeft w:val="0"/>
          <w:marRight w:val="0"/>
          <w:marTop w:val="0"/>
          <w:marBottom w:val="0"/>
          <w:divBdr>
            <w:top w:val="none" w:sz="0" w:space="0" w:color="auto"/>
            <w:left w:val="none" w:sz="0" w:space="0" w:color="auto"/>
            <w:bottom w:val="none" w:sz="0" w:space="0" w:color="auto"/>
            <w:right w:val="none" w:sz="0" w:space="0" w:color="auto"/>
          </w:divBdr>
        </w:div>
        <w:div w:id="809633504">
          <w:marLeft w:val="0"/>
          <w:marRight w:val="0"/>
          <w:marTop w:val="0"/>
          <w:marBottom w:val="0"/>
          <w:divBdr>
            <w:top w:val="none" w:sz="0" w:space="0" w:color="auto"/>
            <w:left w:val="none" w:sz="0" w:space="0" w:color="auto"/>
            <w:bottom w:val="none" w:sz="0" w:space="0" w:color="auto"/>
            <w:right w:val="none" w:sz="0" w:space="0" w:color="auto"/>
          </w:divBdr>
        </w:div>
        <w:div w:id="1528637391">
          <w:marLeft w:val="0"/>
          <w:marRight w:val="0"/>
          <w:marTop w:val="0"/>
          <w:marBottom w:val="0"/>
          <w:divBdr>
            <w:top w:val="none" w:sz="0" w:space="0" w:color="auto"/>
            <w:left w:val="none" w:sz="0" w:space="0" w:color="auto"/>
            <w:bottom w:val="none" w:sz="0" w:space="0" w:color="auto"/>
            <w:right w:val="none" w:sz="0" w:space="0" w:color="auto"/>
          </w:divBdr>
        </w:div>
        <w:div w:id="1206483965">
          <w:marLeft w:val="0"/>
          <w:marRight w:val="0"/>
          <w:marTop w:val="0"/>
          <w:marBottom w:val="0"/>
          <w:divBdr>
            <w:top w:val="none" w:sz="0" w:space="0" w:color="auto"/>
            <w:left w:val="none" w:sz="0" w:space="0" w:color="auto"/>
            <w:bottom w:val="none" w:sz="0" w:space="0" w:color="auto"/>
            <w:right w:val="none" w:sz="0" w:space="0" w:color="auto"/>
          </w:divBdr>
        </w:div>
        <w:div w:id="1445150182">
          <w:marLeft w:val="0"/>
          <w:marRight w:val="0"/>
          <w:marTop w:val="0"/>
          <w:marBottom w:val="0"/>
          <w:divBdr>
            <w:top w:val="none" w:sz="0" w:space="0" w:color="auto"/>
            <w:left w:val="none" w:sz="0" w:space="0" w:color="auto"/>
            <w:bottom w:val="none" w:sz="0" w:space="0" w:color="auto"/>
            <w:right w:val="none" w:sz="0" w:space="0" w:color="auto"/>
          </w:divBdr>
        </w:div>
        <w:div w:id="1266696544">
          <w:marLeft w:val="0"/>
          <w:marRight w:val="0"/>
          <w:marTop w:val="0"/>
          <w:marBottom w:val="0"/>
          <w:divBdr>
            <w:top w:val="none" w:sz="0" w:space="0" w:color="auto"/>
            <w:left w:val="none" w:sz="0" w:space="0" w:color="auto"/>
            <w:bottom w:val="none" w:sz="0" w:space="0" w:color="auto"/>
            <w:right w:val="none" w:sz="0" w:space="0" w:color="auto"/>
          </w:divBdr>
        </w:div>
        <w:div w:id="681081677">
          <w:marLeft w:val="0"/>
          <w:marRight w:val="0"/>
          <w:marTop w:val="0"/>
          <w:marBottom w:val="0"/>
          <w:divBdr>
            <w:top w:val="none" w:sz="0" w:space="0" w:color="auto"/>
            <w:left w:val="none" w:sz="0" w:space="0" w:color="auto"/>
            <w:bottom w:val="none" w:sz="0" w:space="0" w:color="auto"/>
            <w:right w:val="none" w:sz="0" w:space="0" w:color="auto"/>
          </w:divBdr>
        </w:div>
        <w:div w:id="1869100381">
          <w:marLeft w:val="0"/>
          <w:marRight w:val="0"/>
          <w:marTop w:val="0"/>
          <w:marBottom w:val="0"/>
          <w:divBdr>
            <w:top w:val="none" w:sz="0" w:space="0" w:color="auto"/>
            <w:left w:val="none" w:sz="0" w:space="0" w:color="auto"/>
            <w:bottom w:val="none" w:sz="0" w:space="0" w:color="auto"/>
            <w:right w:val="none" w:sz="0" w:space="0" w:color="auto"/>
          </w:divBdr>
        </w:div>
        <w:div w:id="1293052552">
          <w:marLeft w:val="0"/>
          <w:marRight w:val="0"/>
          <w:marTop w:val="0"/>
          <w:marBottom w:val="0"/>
          <w:divBdr>
            <w:top w:val="none" w:sz="0" w:space="0" w:color="auto"/>
            <w:left w:val="none" w:sz="0" w:space="0" w:color="auto"/>
            <w:bottom w:val="none" w:sz="0" w:space="0" w:color="auto"/>
            <w:right w:val="none" w:sz="0" w:space="0" w:color="auto"/>
          </w:divBdr>
        </w:div>
        <w:div w:id="26417887">
          <w:marLeft w:val="0"/>
          <w:marRight w:val="0"/>
          <w:marTop w:val="0"/>
          <w:marBottom w:val="0"/>
          <w:divBdr>
            <w:top w:val="none" w:sz="0" w:space="0" w:color="auto"/>
            <w:left w:val="none" w:sz="0" w:space="0" w:color="auto"/>
            <w:bottom w:val="none" w:sz="0" w:space="0" w:color="auto"/>
            <w:right w:val="none" w:sz="0" w:space="0" w:color="auto"/>
          </w:divBdr>
        </w:div>
        <w:div w:id="1554192670">
          <w:marLeft w:val="0"/>
          <w:marRight w:val="0"/>
          <w:marTop w:val="0"/>
          <w:marBottom w:val="0"/>
          <w:divBdr>
            <w:top w:val="none" w:sz="0" w:space="0" w:color="auto"/>
            <w:left w:val="none" w:sz="0" w:space="0" w:color="auto"/>
            <w:bottom w:val="none" w:sz="0" w:space="0" w:color="auto"/>
            <w:right w:val="none" w:sz="0" w:space="0" w:color="auto"/>
          </w:divBdr>
        </w:div>
        <w:div w:id="281157338">
          <w:marLeft w:val="0"/>
          <w:marRight w:val="0"/>
          <w:marTop w:val="0"/>
          <w:marBottom w:val="0"/>
          <w:divBdr>
            <w:top w:val="none" w:sz="0" w:space="0" w:color="auto"/>
            <w:left w:val="none" w:sz="0" w:space="0" w:color="auto"/>
            <w:bottom w:val="none" w:sz="0" w:space="0" w:color="auto"/>
            <w:right w:val="none" w:sz="0" w:space="0" w:color="auto"/>
          </w:divBdr>
        </w:div>
        <w:div w:id="553321597">
          <w:marLeft w:val="0"/>
          <w:marRight w:val="0"/>
          <w:marTop w:val="0"/>
          <w:marBottom w:val="0"/>
          <w:divBdr>
            <w:top w:val="none" w:sz="0" w:space="0" w:color="auto"/>
            <w:left w:val="none" w:sz="0" w:space="0" w:color="auto"/>
            <w:bottom w:val="none" w:sz="0" w:space="0" w:color="auto"/>
            <w:right w:val="none" w:sz="0" w:space="0" w:color="auto"/>
          </w:divBdr>
        </w:div>
        <w:div w:id="938638411">
          <w:marLeft w:val="0"/>
          <w:marRight w:val="0"/>
          <w:marTop w:val="0"/>
          <w:marBottom w:val="0"/>
          <w:divBdr>
            <w:top w:val="none" w:sz="0" w:space="0" w:color="auto"/>
            <w:left w:val="none" w:sz="0" w:space="0" w:color="auto"/>
            <w:bottom w:val="none" w:sz="0" w:space="0" w:color="auto"/>
            <w:right w:val="none" w:sz="0" w:space="0" w:color="auto"/>
          </w:divBdr>
        </w:div>
        <w:div w:id="1786386119">
          <w:marLeft w:val="0"/>
          <w:marRight w:val="0"/>
          <w:marTop w:val="0"/>
          <w:marBottom w:val="0"/>
          <w:divBdr>
            <w:top w:val="none" w:sz="0" w:space="0" w:color="auto"/>
            <w:left w:val="none" w:sz="0" w:space="0" w:color="auto"/>
            <w:bottom w:val="none" w:sz="0" w:space="0" w:color="auto"/>
            <w:right w:val="none" w:sz="0" w:space="0" w:color="auto"/>
          </w:divBdr>
        </w:div>
        <w:div w:id="1473332595">
          <w:marLeft w:val="0"/>
          <w:marRight w:val="0"/>
          <w:marTop w:val="0"/>
          <w:marBottom w:val="0"/>
          <w:divBdr>
            <w:top w:val="none" w:sz="0" w:space="0" w:color="auto"/>
            <w:left w:val="none" w:sz="0" w:space="0" w:color="auto"/>
            <w:bottom w:val="none" w:sz="0" w:space="0" w:color="auto"/>
            <w:right w:val="none" w:sz="0" w:space="0" w:color="auto"/>
          </w:divBdr>
        </w:div>
        <w:div w:id="1885215326">
          <w:marLeft w:val="0"/>
          <w:marRight w:val="0"/>
          <w:marTop w:val="0"/>
          <w:marBottom w:val="0"/>
          <w:divBdr>
            <w:top w:val="none" w:sz="0" w:space="0" w:color="auto"/>
            <w:left w:val="none" w:sz="0" w:space="0" w:color="auto"/>
            <w:bottom w:val="none" w:sz="0" w:space="0" w:color="auto"/>
            <w:right w:val="none" w:sz="0" w:space="0" w:color="auto"/>
          </w:divBdr>
        </w:div>
        <w:div w:id="519782216">
          <w:marLeft w:val="0"/>
          <w:marRight w:val="0"/>
          <w:marTop w:val="0"/>
          <w:marBottom w:val="0"/>
          <w:divBdr>
            <w:top w:val="none" w:sz="0" w:space="0" w:color="auto"/>
            <w:left w:val="none" w:sz="0" w:space="0" w:color="auto"/>
            <w:bottom w:val="none" w:sz="0" w:space="0" w:color="auto"/>
            <w:right w:val="none" w:sz="0" w:space="0" w:color="auto"/>
          </w:divBdr>
        </w:div>
        <w:div w:id="1018971777">
          <w:marLeft w:val="0"/>
          <w:marRight w:val="0"/>
          <w:marTop w:val="0"/>
          <w:marBottom w:val="0"/>
          <w:divBdr>
            <w:top w:val="none" w:sz="0" w:space="0" w:color="auto"/>
            <w:left w:val="none" w:sz="0" w:space="0" w:color="auto"/>
            <w:bottom w:val="none" w:sz="0" w:space="0" w:color="auto"/>
            <w:right w:val="none" w:sz="0" w:space="0" w:color="auto"/>
          </w:divBdr>
        </w:div>
        <w:div w:id="1453015219">
          <w:marLeft w:val="0"/>
          <w:marRight w:val="0"/>
          <w:marTop w:val="0"/>
          <w:marBottom w:val="0"/>
          <w:divBdr>
            <w:top w:val="none" w:sz="0" w:space="0" w:color="auto"/>
            <w:left w:val="none" w:sz="0" w:space="0" w:color="auto"/>
            <w:bottom w:val="none" w:sz="0" w:space="0" w:color="auto"/>
            <w:right w:val="none" w:sz="0" w:space="0" w:color="auto"/>
          </w:divBdr>
        </w:div>
        <w:div w:id="715276609">
          <w:marLeft w:val="0"/>
          <w:marRight w:val="0"/>
          <w:marTop w:val="0"/>
          <w:marBottom w:val="0"/>
          <w:divBdr>
            <w:top w:val="none" w:sz="0" w:space="0" w:color="auto"/>
            <w:left w:val="none" w:sz="0" w:space="0" w:color="auto"/>
            <w:bottom w:val="none" w:sz="0" w:space="0" w:color="auto"/>
            <w:right w:val="none" w:sz="0" w:space="0" w:color="auto"/>
          </w:divBdr>
        </w:div>
        <w:div w:id="64837833">
          <w:marLeft w:val="0"/>
          <w:marRight w:val="0"/>
          <w:marTop w:val="0"/>
          <w:marBottom w:val="0"/>
          <w:divBdr>
            <w:top w:val="none" w:sz="0" w:space="0" w:color="auto"/>
            <w:left w:val="none" w:sz="0" w:space="0" w:color="auto"/>
            <w:bottom w:val="none" w:sz="0" w:space="0" w:color="auto"/>
            <w:right w:val="none" w:sz="0" w:space="0" w:color="auto"/>
          </w:divBdr>
        </w:div>
        <w:div w:id="672534528">
          <w:marLeft w:val="0"/>
          <w:marRight w:val="0"/>
          <w:marTop w:val="0"/>
          <w:marBottom w:val="0"/>
          <w:divBdr>
            <w:top w:val="none" w:sz="0" w:space="0" w:color="auto"/>
            <w:left w:val="none" w:sz="0" w:space="0" w:color="auto"/>
            <w:bottom w:val="none" w:sz="0" w:space="0" w:color="auto"/>
            <w:right w:val="none" w:sz="0" w:space="0" w:color="auto"/>
          </w:divBdr>
        </w:div>
        <w:div w:id="1811511668">
          <w:marLeft w:val="0"/>
          <w:marRight w:val="0"/>
          <w:marTop w:val="0"/>
          <w:marBottom w:val="0"/>
          <w:divBdr>
            <w:top w:val="none" w:sz="0" w:space="0" w:color="auto"/>
            <w:left w:val="none" w:sz="0" w:space="0" w:color="auto"/>
            <w:bottom w:val="none" w:sz="0" w:space="0" w:color="auto"/>
            <w:right w:val="none" w:sz="0" w:space="0" w:color="auto"/>
          </w:divBdr>
        </w:div>
        <w:div w:id="2022471770">
          <w:marLeft w:val="0"/>
          <w:marRight w:val="0"/>
          <w:marTop w:val="0"/>
          <w:marBottom w:val="0"/>
          <w:divBdr>
            <w:top w:val="none" w:sz="0" w:space="0" w:color="auto"/>
            <w:left w:val="none" w:sz="0" w:space="0" w:color="auto"/>
            <w:bottom w:val="none" w:sz="0" w:space="0" w:color="auto"/>
            <w:right w:val="none" w:sz="0" w:space="0" w:color="auto"/>
          </w:divBdr>
        </w:div>
        <w:div w:id="1167523896">
          <w:marLeft w:val="0"/>
          <w:marRight w:val="0"/>
          <w:marTop w:val="0"/>
          <w:marBottom w:val="0"/>
          <w:divBdr>
            <w:top w:val="none" w:sz="0" w:space="0" w:color="auto"/>
            <w:left w:val="none" w:sz="0" w:space="0" w:color="auto"/>
            <w:bottom w:val="none" w:sz="0" w:space="0" w:color="auto"/>
            <w:right w:val="none" w:sz="0" w:space="0" w:color="auto"/>
          </w:divBdr>
        </w:div>
        <w:div w:id="1518696611">
          <w:marLeft w:val="0"/>
          <w:marRight w:val="0"/>
          <w:marTop w:val="0"/>
          <w:marBottom w:val="0"/>
          <w:divBdr>
            <w:top w:val="none" w:sz="0" w:space="0" w:color="auto"/>
            <w:left w:val="none" w:sz="0" w:space="0" w:color="auto"/>
            <w:bottom w:val="none" w:sz="0" w:space="0" w:color="auto"/>
            <w:right w:val="none" w:sz="0" w:space="0" w:color="auto"/>
          </w:divBdr>
        </w:div>
        <w:div w:id="1105729023">
          <w:marLeft w:val="0"/>
          <w:marRight w:val="0"/>
          <w:marTop w:val="0"/>
          <w:marBottom w:val="0"/>
          <w:divBdr>
            <w:top w:val="none" w:sz="0" w:space="0" w:color="auto"/>
            <w:left w:val="none" w:sz="0" w:space="0" w:color="auto"/>
            <w:bottom w:val="none" w:sz="0" w:space="0" w:color="auto"/>
            <w:right w:val="none" w:sz="0" w:space="0" w:color="auto"/>
          </w:divBdr>
        </w:div>
        <w:div w:id="1641956900">
          <w:marLeft w:val="0"/>
          <w:marRight w:val="0"/>
          <w:marTop w:val="0"/>
          <w:marBottom w:val="0"/>
          <w:divBdr>
            <w:top w:val="none" w:sz="0" w:space="0" w:color="auto"/>
            <w:left w:val="none" w:sz="0" w:space="0" w:color="auto"/>
            <w:bottom w:val="none" w:sz="0" w:space="0" w:color="auto"/>
            <w:right w:val="none" w:sz="0" w:space="0" w:color="auto"/>
          </w:divBdr>
        </w:div>
        <w:div w:id="1853496574">
          <w:marLeft w:val="0"/>
          <w:marRight w:val="0"/>
          <w:marTop w:val="0"/>
          <w:marBottom w:val="0"/>
          <w:divBdr>
            <w:top w:val="none" w:sz="0" w:space="0" w:color="auto"/>
            <w:left w:val="none" w:sz="0" w:space="0" w:color="auto"/>
            <w:bottom w:val="none" w:sz="0" w:space="0" w:color="auto"/>
            <w:right w:val="none" w:sz="0" w:space="0" w:color="auto"/>
          </w:divBdr>
        </w:div>
        <w:div w:id="1356884580">
          <w:marLeft w:val="0"/>
          <w:marRight w:val="0"/>
          <w:marTop w:val="0"/>
          <w:marBottom w:val="0"/>
          <w:divBdr>
            <w:top w:val="none" w:sz="0" w:space="0" w:color="auto"/>
            <w:left w:val="none" w:sz="0" w:space="0" w:color="auto"/>
            <w:bottom w:val="none" w:sz="0" w:space="0" w:color="auto"/>
            <w:right w:val="none" w:sz="0" w:space="0" w:color="auto"/>
          </w:divBdr>
        </w:div>
        <w:div w:id="852496271">
          <w:marLeft w:val="0"/>
          <w:marRight w:val="0"/>
          <w:marTop w:val="0"/>
          <w:marBottom w:val="0"/>
          <w:divBdr>
            <w:top w:val="none" w:sz="0" w:space="0" w:color="auto"/>
            <w:left w:val="none" w:sz="0" w:space="0" w:color="auto"/>
            <w:bottom w:val="none" w:sz="0" w:space="0" w:color="auto"/>
            <w:right w:val="none" w:sz="0" w:space="0" w:color="auto"/>
          </w:divBdr>
        </w:div>
        <w:div w:id="1768304403">
          <w:marLeft w:val="0"/>
          <w:marRight w:val="0"/>
          <w:marTop w:val="0"/>
          <w:marBottom w:val="0"/>
          <w:divBdr>
            <w:top w:val="none" w:sz="0" w:space="0" w:color="auto"/>
            <w:left w:val="none" w:sz="0" w:space="0" w:color="auto"/>
            <w:bottom w:val="none" w:sz="0" w:space="0" w:color="auto"/>
            <w:right w:val="none" w:sz="0" w:space="0" w:color="auto"/>
          </w:divBdr>
        </w:div>
        <w:div w:id="762645477">
          <w:marLeft w:val="0"/>
          <w:marRight w:val="0"/>
          <w:marTop w:val="0"/>
          <w:marBottom w:val="0"/>
          <w:divBdr>
            <w:top w:val="none" w:sz="0" w:space="0" w:color="auto"/>
            <w:left w:val="none" w:sz="0" w:space="0" w:color="auto"/>
            <w:bottom w:val="none" w:sz="0" w:space="0" w:color="auto"/>
            <w:right w:val="none" w:sz="0" w:space="0" w:color="auto"/>
          </w:divBdr>
        </w:div>
        <w:div w:id="1305045725">
          <w:marLeft w:val="0"/>
          <w:marRight w:val="0"/>
          <w:marTop w:val="0"/>
          <w:marBottom w:val="0"/>
          <w:divBdr>
            <w:top w:val="none" w:sz="0" w:space="0" w:color="auto"/>
            <w:left w:val="none" w:sz="0" w:space="0" w:color="auto"/>
            <w:bottom w:val="none" w:sz="0" w:space="0" w:color="auto"/>
            <w:right w:val="none" w:sz="0" w:space="0" w:color="auto"/>
          </w:divBdr>
        </w:div>
        <w:div w:id="968701841">
          <w:marLeft w:val="0"/>
          <w:marRight w:val="0"/>
          <w:marTop w:val="0"/>
          <w:marBottom w:val="0"/>
          <w:divBdr>
            <w:top w:val="none" w:sz="0" w:space="0" w:color="auto"/>
            <w:left w:val="none" w:sz="0" w:space="0" w:color="auto"/>
            <w:bottom w:val="none" w:sz="0" w:space="0" w:color="auto"/>
            <w:right w:val="none" w:sz="0" w:space="0" w:color="auto"/>
          </w:divBdr>
        </w:div>
        <w:div w:id="1020745106">
          <w:marLeft w:val="0"/>
          <w:marRight w:val="0"/>
          <w:marTop w:val="0"/>
          <w:marBottom w:val="0"/>
          <w:divBdr>
            <w:top w:val="none" w:sz="0" w:space="0" w:color="auto"/>
            <w:left w:val="none" w:sz="0" w:space="0" w:color="auto"/>
            <w:bottom w:val="none" w:sz="0" w:space="0" w:color="auto"/>
            <w:right w:val="none" w:sz="0" w:space="0" w:color="auto"/>
          </w:divBdr>
        </w:div>
        <w:div w:id="1453523271">
          <w:marLeft w:val="0"/>
          <w:marRight w:val="0"/>
          <w:marTop w:val="0"/>
          <w:marBottom w:val="0"/>
          <w:divBdr>
            <w:top w:val="none" w:sz="0" w:space="0" w:color="auto"/>
            <w:left w:val="none" w:sz="0" w:space="0" w:color="auto"/>
            <w:bottom w:val="none" w:sz="0" w:space="0" w:color="auto"/>
            <w:right w:val="none" w:sz="0" w:space="0" w:color="auto"/>
          </w:divBdr>
        </w:div>
        <w:div w:id="259342124">
          <w:marLeft w:val="0"/>
          <w:marRight w:val="0"/>
          <w:marTop w:val="0"/>
          <w:marBottom w:val="0"/>
          <w:divBdr>
            <w:top w:val="none" w:sz="0" w:space="0" w:color="auto"/>
            <w:left w:val="none" w:sz="0" w:space="0" w:color="auto"/>
            <w:bottom w:val="none" w:sz="0" w:space="0" w:color="auto"/>
            <w:right w:val="none" w:sz="0" w:space="0" w:color="auto"/>
          </w:divBdr>
        </w:div>
        <w:div w:id="396442233">
          <w:marLeft w:val="0"/>
          <w:marRight w:val="0"/>
          <w:marTop w:val="0"/>
          <w:marBottom w:val="0"/>
          <w:divBdr>
            <w:top w:val="none" w:sz="0" w:space="0" w:color="auto"/>
            <w:left w:val="none" w:sz="0" w:space="0" w:color="auto"/>
            <w:bottom w:val="none" w:sz="0" w:space="0" w:color="auto"/>
            <w:right w:val="none" w:sz="0" w:space="0" w:color="auto"/>
          </w:divBdr>
        </w:div>
        <w:div w:id="1311012500">
          <w:marLeft w:val="0"/>
          <w:marRight w:val="0"/>
          <w:marTop w:val="0"/>
          <w:marBottom w:val="0"/>
          <w:divBdr>
            <w:top w:val="none" w:sz="0" w:space="0" w:color="auto"/>
            <w:left w:val="none" w:sz="0" w:space="0" w:color="auto"/>
            <w:bottom w:val="none" w:sz="0" w:space="0" w:color="auto"/>
            <w:right w:val="none" w:sz="0" w:space="0" w:color="auto"/>
          </w:divBdr>
        </w:div>
        <w:div w:id="698746721">
          <w:marLeft w:val="0"/>
          <w:marRight w:val="0"/>
          <w:marTop w:val="0"/>
          <w:marBottom w:val="0"/>
          <w:divBdr>
            <w:top w:val="none" w:sz="0" w:space="0" w:color="auto"/>
            <w:left w:val="none" w:sz="0" w:space="0" w:color="auto"/>
            <w:bottom w:val="none" w:sz="0" w:space="0" w:color="auto"/>
            <w:right w:val="none" w:sz="0" w:space="0" w:color="auto"/>
          </w:divBdr>
        </w:div>
        <w:div w:id="800344577">
          <w:marLeft w:val="0"/>
          <w:marRight w:val="0"/>
          <w:marTop w:val="0"/>
          <w:marBottom w:val="0"/>
          <w:divBdr>
            <w:top w:val="none" w:sz="0" w:space="0" w:color="auto"/>
            <w:left w:val="none" w:sz="0" w:space="0" w:color="auto"/>
            <w:bottom w:val="none" w:sz="0" w:space="0" w:color="auto"/>
            <w:right w:val="none" w:sz="0" w:space="0" w:color="auto"/>
          </w:divBdr>
        </w:div>
        <w:div w:id="418714305">
          <w:marLeft w:val="0"/>
          <w:marRight w:val="0"/>
          <w:marTop w:val="0"/>
          <w:marBottom w:val="0"/>
          <w:divBdr>
            <w:top w:val="none" w:sz="0" w:space="0" w:color="auto"/>
            <w:left w:val="none" w:sz="0" w:space="0" w:color="auto"/>
            <w:bottom w:val="none" w:sz="0" w:space="0" w:color="auto"/>
            <w:right w:val="none" w:sz="0" w:space="0" w:color="auto"/>
          </w:divBdr>
        </w:div>
        <w:div w:id="343282830">
          <w:marLeft w:val="0"/>
          <w:marRight w:val="0"/>
          <w:marTop w:val="0"/>
          <w:marBottom w:val="0"/>
          <w:divBdr>
            <w:top w:val="none" w:sz="0" w:space="0" w:color="auto"/>
            <w:left w:val="none" w:sz="0" w:space="0" w:color="auto"/>
            <w:bottom w:val="none" w:sz="0" w:space="0" w:color="auto"/>
            <w:right w:val="none" w:sz="0" w:space="0" w:color="auto"/>
          </w:divBdr>
        </w:div>
        <w:div w:id="454642756">
          <w:marLeft w:val="0"/>
          <w:marRight w:val="0"/>
          <w:marTop w:val="0"/>
          <w:marBottom w:val="0"/>
          <w:divBdr>
            <w:top w:val="none" w:sz="0" w:space="0" w:color="auto"/>
            <w:left w:val="none" w:sz="0" w:space="0" w:color="auto"/>
            <w:bottom w:val="none" w:sz="0" w:space="0" w:color="auto"/>
            <w:right w:val="none" w:sz="0" w:space="0" w:color="auto"/>
          </w:divBdr>
        </w:div>
        <w:div w:id="2060738121">
          <w:marLeft w:val="0"/>
          <w:marRight w:val="0"/>
          <w:marTop w:val="0"/>
          <w:marBottom w:val="0"/>
          <w:divBdr>
            <w:top w:val="none" w:sz="0" w:space="0" w:color="auto"/>
            <w:left w:val="none" w:sz="0" w:space="0" w:color="auto"/>
            <w:bottom w:val="none" w:sz="0" w:space="0" w:color="auto"/>
            <w:right w:val="none" w:sz="0" w:space="0" w:color="auto"/>
          </w:divBdr>
        </w:div>
        <w:div w:id="968896955">
          <w:marLeft w:val="0"/>
          <w:marRight w:val="0"/>
          <w:marTop w:val="0"/>
          <w:marBottom w:val="0"/>
          <w:divBdr>
            <w:top w:val="none" w:sz="0" w:space="0" w:color="auto"/>
            <w:left w:val="none" w:sz="0" w:space="0" w:color="auto"/>
            <w:bottom w:val="none" w:sz="0" w:space="0" w:color="auto"/>
            <w:right w:val="none" w:sz="0" w:space="0" w:color="auto"/>
          </w:divBdr>
        </w:div>
        <w:div w:id="2084637243">
          <w:marLeft w:val="0"/>
          <w:marRight w:val="0"/>
          <w:marTop w:val="0"/>
          <w:marBottom w:val="0"/>
          <w:divBdr>
            <w:top w:val="none" w:sz="0" w:space="0" w:color="auto"/>
            <w:left w:val="none" w:sz="0" w:space="0" w:color="auto"/>
            <w:bottom w:val="none" w:sz="0" w:space="0" w:color="auto"/>
            <w:right w:val="none" w:sz="0" w:space="0" w:color="auto"/>
          </w:divBdr>
        </w:div>
        <w:div w:id="254750559">
          <w:marLeft w:val="0"/>
          <w:marRight w:val="0"/>
          <w:marTop w:val="0"/>
          <w:marBottom w:val="0"/>
          <w:divBdr>
            <w:top w:val="none" w:sz="0" w:space="0" w:color="auto"/>
            <w:left w:val="none" w:sz="0" w:space="0" w:color="auto"/>
            <w:bottom w:val="none" w:sz="0" w:space="0" w:color="auto"/>
            <w:right w:val="none" w:sz="0" w:space="0" w:color="auto"/>
          </w:divBdr>
        </w:div>
        <w:div w:id="1972862477">
          <w:marLeft w:val="0"/>
          <w:marRight w:val="0"/>
          <w:marTop w:val="0"/>
          <w:marBottom w:val="0"/>
          <w:divBdr>
            <w:top w:val="none" w:sz="0" w:space="0" w:color="auto"/>
            <w:left w:val="none" w:sz="0" w:space="0" w:color="auto"/>
            <w:bottom w:val="none" w:sz="0" w:space="0" w:color="auto"/>
            <w:right w:val="none" w:sz="0" w:space="0" w:color="auto"/>
          </w:divBdr>
        </w:div>
        <w:div w:id="1693220444">
          <w:marLeft w:val="0"/>
          <w:marRight w:val="0"/>
          <w:marTop w:val="0"/>
          <w:marBottom w:val="0"/>
          <w:divBdr>
            <w:top w:val="none" w:sz="0" w:space="0" w:color="auto"/>
            <w:left w:val="none" w:sz="0" w:space="0" w:color="auto"/>
            <w:bottom w:val="none" w:sz="0" w:space="0" w:color="auto"/>
            <w:right w:val="none" w:sz="0" w:space="0" w:color="auto"/>
          </w:divBdr>
        </w:div>
        <w:div w:id="881985650">
          <w:marLeft w:val="0"/>
          <w:marRight w:val="0"/>
          <w:marTop w:val="0"/>
          <w:marBottom w:val="0"/>
          <w:divBdr>
            <w:top w:val="none" w:sz="0" w:space="0" w:color="auto"/>
            <w:left w:val="none" w:sz="0" w:space="0" w:color="auto"/>
            <w:bottom w:val="none" w:sz="0" w:space="0" w:color="auto"/>
            <w:right w:val="none" w:sz="0" w:space="0" w:color="auto"/>
          </w:divBdr>
        </w:div>
        <w:div w:id="2059088877">
          <w:marLeft w:val="0"/>
          <w:marRight w:val="0"/>
          <w:marTop w:val="0"/>
          <w:marBottom w:val="0"/>
          <w:divBdr>
            <w:top w:val="none" w:sz="0" w:space="0" w:color="auto"/>
            <w:left w:val="none" w:sz="0" w:space="0" w:color="auto"/>
            <w:bottom w:val="none" w:sz="0" w:space="0" w:color="auto"/>
            <w:right w:val="none" w:sz="0" w:space="0" w:color="auto"/>
          </w:divBdr>
        </w:div>
        <w:div w:id="377778209">
          <w:marLeft w:val="0"/>
          <w:marRight w:val="0"/>
          <w:marTop w:val="0"/>
          <w:marBottom w:val="0"/>
          <w:divBdr>
            <w:top w:val="none" w:sz="0" w:space="0" w:color="auto"/>
            <w:left w:val="none" w:sz="0" w:space="0" w:color="auto"/>
            <w:bottom w:val="none" w:sz="0" w:space="0" w:color="auto"/>
            <w:right w:val="none" w:sz="0" w:space="0" w:color="auto"/>
          </w:divBdr>
        </w:div>
        <w:div w:id="1420178425">
          <w:marLeft w:val="0"/>
          <w:marRight w:val="0"/>
          <w:marTop w:val="0"/>
          <w:marBottom w:val="0"/>
          <w:divBdr>
            <w:top w:val="none" w:sz="0" w:space="0" w:color="auto"/>
            <w:left w:val="none" w:sz="0" w:space="0" w:color="auto"/>
            <w:bottom w:val="none" w:sz="0" w:space="0" w:color="auto"/>
            <w:right w:val="none" w:sz="0" w:space="0" w:color="auto"/>
          </w:divBdr>
        </w:div>
        <w:div w:id="2133550297">
          <w:marLeft w:val="0"/>
          <w:marRight w:val="0"/>
          <w:marTop w:val="0"/>
          <w:marBottom w:val="0"/>
          <w:divBdr>
            <w:top w:val="none" w:sz="0" w:space="0" w:color="auto"/>
            <w:left w:val="none" w:sz="0" w:space="0" w:color="auto"/>
            <w:bottom w:val="none" w:sz="0" w:space="0" w:color="auto"/>
            <w:right w:val="none" w:sz="0" w:space="0" w:color="auto"/>
          </w:divBdr>
        </w:div>
        <w:div w:id="50690519">
          <w:marLeft w:val="0"/>
          <w:marRight w:val="0"/>
          <w:marTop w:val="0"/>
          <w:marBottom w:val="0"/>
          <w:divBdr>
            <w:top w:val="none" w:sz="0" w:space="0" w:color="auto"/>
            <w:left w:val="none" w:sz="0" w:space="0" w:color="auto"/>
            <w:bottom w:val="none" w:sz="0" w:space="0" w:color="auto"/>
            <w:right w:val="none" w:sz="0" w:space="0" w:color="auto"/>
          </w:divBdr>
        </w:div>
        <w:div w:id="1707557073">
          <w:marLeft w:val="0"/>
          <w:marRight w:val="0"/>
          <w:marTop w:val="0"/>
          <w:marBottom w:val="0"/>
          <w:divBdr>
            <w:top w:val="none" w:sz="0" w:space="0" w:color="auto"/>
            <w:left w:val="none" w:sz="0" w:space="0" w:color="auto"/>
            <w:bottom w:val="none" w:sz="0" w:space="0" w:color="auto"/>
            <w:right w:val="none" w:sz="0" w:space="0" w:color="auto"/>
          </w:divBdr>
        </w:div>
        <w:div w:id="1030835832">
          <w:marLeft w:val="0"/>
          <w:marRight w:val="0"/>
          <w:marTop w:val="0"/>
          <w:marBottom w:val="0"/>
          <w:divBdr>
            <w:top w:val="none" w:sz="0" w:space="0" w:color="auto"/>
            <w:left w:val="none" w:sz="0" w:space="0" w:color="auto"/>
            <w:bottom w:val="none" w:sz="0" w:space="0" w:color="auto"/>
            <w:right w:val="none" w:sz="0" w:space="0" w:color="auto"/>
          </w:divBdr>
        </w:div>
        <w:div w:id="1620840137">
          <w:marLeft w:val="0"/>
          <w:marRight w:val="0"/>
          <w:marTop w:val="0"/>
          <w:marBottom w:val="0"/>
          <w:divBdr>
            <w:top w:val="none" w:sz="0" w:space="0" w:color="auto"/>
            <w:left w:val="none" w:sz="0" w:space="0" w:color="auto"/>
            <w:bottom w:val="none" w:sz="0" w:space="0" w:color="auto"/>
            <w:right w:val="none" w:sz="0" w:space="0" w:color="auto"/>
          </w:divBdr>
        </w:div>
        <w:div w:id="849179027">
          <w:marLeft w:val="0"/>
          <w:marRight w:val="0"/>
          <w:marTop w:val="0"/>
          <w:marBottom w:val="0"/>
          <w:divBdr>
            <w:top w:val="none" w:sz="0" w:space="0" w:color="auto"/>
            <w:left w:val="none" w:sz="0" w:space="0" w:color="auto"/>
            <w:bottom w:val="none" w:sz="0" w:space="0" w:color="auto"/>
            <w:right w:val="none" w:sz="0" w:space="0" w:color="auto"/>
          </w:divBdr>
        </w:div>
        <w:div w:id="1138380750">
          <w:marLeft w:val="0"/>
          <w:marRight w:val="0"/>
          <w:marTop w:val="0"/>
          <w:marBottom w:val="0"/>
          <w:divBdr>
            <w:top w:val="none" w:sz="0" w:space="0" w:color="auto"/>
            <w:left w:val="none" w:sz="0" w:space="0" w:color="auto"/>
            <w:bottom w:val="none" w:sz="0" w:space="0" w:color="auto"/>
            <w:right w:val="none" w:sz="0" w:space="0" w:color="auto"/>
          </w:divBdr>
        </w:div>
        <w:div w:id="634797893">
          <w:marLeft w:val="0"/>
          <w:marRight w:val="0"/>
          <w:marTop w:val="0"/>
          <w:marBottom w:val="0"/>
          <w:divBdr>
            <w:top w:val="none" w:sz="0" w:space="0" w:color="auto"/>
            <w:left w:val="none" w:sz="0" w:space="0" w:color="auto"/>
            <w:bottom w:val="none" w:sz="0" w:space="0" w:color="auto"/>
            <w:right w:val="none" w:sz="0" w:space="0" w:color="auto"/>
          </w:divBdr>
        </w:div>
        <w:div w:id="1204900381">
          <w:marLeft w:val="0"/>
          <w:marRight w:val="0"/>
          <w:marTop w:val="0"/>
          <w:marBottom w:val="0"/>
          <w:divBdr>
            <w:top w:val="none" w:sz="0" w:space="0" w:color="auto"/>
            <w:left w:val="none" w:sz="0" w:space="0" w:color="auto"/>
            <w:bottom w:val="none" w:sz="0" w:space="0" w:color="auto"/>
            <w:right w:val="none" w:sz="0" w:space="0" w:color="auto"/>
          </w:divBdr>
        </w:div>
        <w:div w:id="1242988377">
          <w:marLeft w:val="0"/>
          <w:marRight w:val="0"/>
          <w:marTop w:val="0"/>
          <w:marBottom w:val="0"/>
          <w:divBdr>
            <w:top w:val="none" w:sz="0" w:space="0" w:color="auto"/>
            <w:left w:val="none" w:sz="0" w:space="0" w:color="auto"/>
            <w:bottom w:val="none" w:sz="0" w:space="0" w:color="auto"/>
            <w:right w:val="none" w:sz="0" w:space="0" w:color="auto"/>
          </w:divBdr>
        </w:div>
        <w:div w:id="734276954">
          <w:marLeft w:val="0"/>
          <w:marRight w:val="0"/>
          <w:marTop w:val="0"/>
          <w:marBottom w:val="0"/>
          <w:divBdr>
            <w:top w:val="none" w:sz="0" w:space="0" w:color="auto"/>
            <w:left w:val="none" w:sz="0" w:space="0" w:color="auto"/>
            <w:bottom w:val="none" w:sz="0" w:space="0" w:color="auto"/>
            <w:right w:val="none" w:sz="0" w:space="0" w:color="auto"/>
          </w:divBdr>
        </w:div>
        <w:div w:id="2068914905">
          <w:marLeft w:val="0"/>
          <w:marRight w:val="0"/>
          <w:marTop w:val="0"/>
          <w:marBottom w:val="0"/>
          <w:divBdr>
            <w:top w:val="none" w:sz="0" w:space="0" w:color="auto"/>
            <w:left w:val="none" w:sz="0" w:space="0" w:color="auto"/>
            <w:bottom w:val="none" w:sz="0" w:space="0" w:color="auto"/>
            <w:right w:val="none" w:sz="0" w:space="0" w:color="auto"/>
          </w:divBdr>
        </w:div>
        <w:div w:id="1911839993">
          <w:marLeft w:val="0"/>
          <w:marRight w:val="0"/>
          <w:marTop w:val="0"/>
          <w:marBottom w:val="0"/>
          <w:divBdr>
            <w:top w:val="none" w:sz="0" w:space="0" w:color="auto"/>
            <w:left w:val="none" w:sz="0" w:space="0" w:color="auto"/>
            <w:bottom w:val="none" w:sz="0" w:space="0" w:color="auto"/>
            <w:right w:val="none" w:sz="0" w:space="0" w:color="auto"/>
          </w:divBdr>
        </w:div>
        <w:div w:id="1790541732">
          <w:marLeft w:val="0"/>
          <w:marRight w:val="0"/>
          <w:marTop w:val="0"/>
          <w:marBottom w:val="0"/>
          <w:divBdr>
            <w:top w:val="none" w:sz="0" w:space="0" w:color="auto"/>
            <w:left w:val="none" w:sz="0" w:space="0" w:color="auto"/>
            <w:bottom w:val="none" w:sz="0" w:space="0" w:color="auto"/>
            <w:right w:val="none" w:sz="0" w:space="0" w:color="auto"/>
          </w:divBdr>
        </w:div>
        <w:div w:id="1420951969">
          <w:marLeft w:val="0"/>
          <w:marRight w:val="0"/>
          <w:marTop w:val="0"/>
          <w:marBottom w:val="0"/>
          <w:divBdr>
            <w:top w:val="none" w:sz="0" w:space="0" w:color="auto"/>
            <w:left w:val="none" w:sz="0" w:space="0" w:color="auto"/>
            <w:bottom w:val="none" w:sz="0" w:space="0" w:color="auto"/>
            <w:right w:val="none" w:sz="0" w:space="0" w:color="auto"/>
          </w:divBdr>
        </w:div>
        <w:div w:id="109983336">
          <w:marLeft w:val="0"/>
          <w:marRight w:val="0"/>
          <w:marTop w:val="0"/>
          <w:marBottom w:val="0"/>
          <w:divBdr>
            <w:top w:val="none" w:sz="0" w:space="0" w:color="auto"/>
            <w:left w:val="none" w:sz="0" w:space="0" w:color="auto"/>
            <w:bottom w:val="none" w:sz="0" w:space="0" w:color="auto"/>
            <w:right w:val="none" w:sz="0" w:space="0" w:color="auto"/>
          </w:divBdr>
        </w:div>
        <w:div w:id="1175222297">
          <w:marLeft w:val="0"/>
          <w:marRight w:val="0"/>
          <w:marTop w:val="0"/>
          <w:marBottom w:val="0"/>
          <w:divBdr>
            <w:top w:val="none" w:sz="0" w:space="0" w:color="auto"/>
            <w:left w:val="none" w:sz="0" w:space="0" w:color="auto"/>
            <w:bottom w:val="none" w:sz="0" w:space="0" w:color="auto"/>
            <w:right w:val="none" w:sz="0" w:space="0" w:color="auto"/>
          </w:divBdr>
        </w:div>
        <w:div w:id="1962179509">
          <w:marLeft w:val="0"/>
          <w:marRight w:val="0"/>
          <w:marTop w:val="0"/>
          <w:marBottom w:val="0"/>
          <w:divBdr>
            <w:top w:val="none" w:sz="0" w:space="0" w:color="auto"/>
            <w:left w:val="none" w:sz="0" w:space="0" w:color="auto"/>
            <w:bottom w:val="none" w:sz="0" w:space="0" w:color="auto"/>
            <w:right w:val="none" w:sz="0" w:space="0" w:color="auto"/>
          </w:divBdr>
        </w:div>
        <w:div w:id="7022339">
          <w:marLeft w:val="0"/>
          <w:marRight w:val="0"/>
          <w:marTop w:val="0"/>
          <w:marBottom w:val="0"/>
          <w:divBdr>
            <w:top w:val="none" w:sz="0" w:space="0" w:color="auto"/>
            <w:left w:val="none" w:sz="0" w:space="0" w:color="auto"/>
            <w:bottom w:val="none" w:sz="0" w:space="0" w:color="auto"/>
            <w:right w:val="none" w:sz="0" w:space="0" w:color="auto"/>
          </w:divBdr>
        </w:div>
        <w:div w:id="1079135297">
          <w:marLeft w:val="0"/>
          <w:marRight w:val="0"/>
          <w:marTop w:val="0"/>
          <w:marBottom w:val="0"/>
          <w:divBdr>
            <w:top w:val="none" w:sz="0" w:space="0" w:color="auto"/>
            <w:left w:val="none" w:sz="0" w:space="0" w:color="auto"/>
            <w:bottom w:val="none" w:sz="0" w:space="0" w:color="auto"/>
            <w:right w:val="none" w:sz="0" w:space="0" w:color="auto"/>
          </w:divBdr>
        </w:div>
        <w:div w:id="2041004838">
          <w:marLeft w:val="0"/>
          <w:marRight w:val="0"/>
          <w:marTop w:val="0"/>
          <w:marBottom w:val="0"/>
          <w:divBdr>
            <w:top w:val="none" w:sz="0" w:space="0" w:color="auto"/>
            <w:left w:val="none" w:sz="0" w:space="0" w:color="auto"/>
            <w:bottom w:val="none" w:sz="0" w:space="0" w:color="auto"/>
            <w:right w:val="none" w:sz="0" w:space="0" w:color="auto"/>
          </w:divBdr>
        </w:div>
        <w:div w:id="854416118">
          <w:marLeft w:val="0"/>
          <w:marRight w:val="0"/>
          <w:marTop w:val="0"/>
          <w:marBottom w:val="0"/>
          <w:divBdr>
            <w:top w:val="none" w:sz="0" w:space="0" w:color="auto"/>
            <w:left w:val="none" w:sz="0" w:space="0" w:color="auto"/>
            <w:bottom w:val="none" w:sz="0" w:space="0" w:color="auto"/>
            <w:right w:val="none" w:sz="0" w:space="0" w:color="auto"/>
          </w:divBdr>
        </w:div>
        <w:div w:id="982923684">
          <w:marLeft w:val="0"/>
          <w:marRight w:val="0"/>
          <w:marTop w:val="0"/>
          <w:marBottom w:val="0"/>
          <w:divBdr>
            <w:top w:val="none" w:sz="0" w:space="0" w:color="auto"/>
            <w:left w:val="none" w:sz="0" w:space="0" w:color="auto"/>
            <w:bottom w:val="none" w:sz="0" w:space="0" w:color="auto"/>
            <w:right w:val="none" w:sz="0" w:space="0" w:color="auto"/>
          </w:divBdr>
        </w:div>
        <w:div w:id="1770545696">
          <w:marLeft w:val="0"/>
          <w:marRight w:val="0"/>
          <w:marTop w:val="0"/>
          <w:marBottom w:val="0"/>
          <w:divBdr>
            <w:top w:val="none" w:sz="0" w:space="0" w:color="auto"/>
            <w:left w:val="none" w:sz="0" w:space="0" w:color="auto"/>
            <w:bottom w:val="none" w:sz="0" w:space="0" w:color="auto"/>
            <w:right w:val="none" w:sz="0" w:space="0" w:color="auto"/>
          </w:divBdr>
        </w:div>
        <w:div w:id="477503864">
          <w:marLeft w:val="0"/>
          <w:marRight w:val="0"/>
          <w:marTop w:val="0"/>
          <w:marBottom w:val="0"/>
          <w:divBdr>
            <w:top w:val="none" w:sz="0" w:space="0" w:color="auto"/>
            <w:left w:val="none" w:sz="0" w:space="0" w:color="auto"/>
            <w:bottom w:val="none" w:sz="0" w:space="0" w:color="auto"/>
            <w:right w:val="none" w:sz="0" w:space="0" w:color="auto"/>
          </w:divBdr>
        </w:div>
        <w:div w:id="2090081752">
          <w:marLeft w:val="0"/>
          <w:marRight w:val="0"/>
          <w:marTop w:val="0"/>
          <w:marBottom w:val="0"/>
          <w:divBdr>
            <w:top w:val="none" w:sz="0" w:space="0" w:color="auto"/>
            <w:left w:val="none" w:sz="0" w:space="0" w:color="auto"/>
            <w:bottom w:val="none" w:sz="0" w:space="0" w:color="auto"/>
            <w:right w:val="none" w:sz="0" w:space="0" w:color="auto"/>
          </w:divBdr>
        </w:div>
        <w:div w:id="2080055986">
          <w:marLeft w:val="0"/>
          <w:marRight w:val="0"/>
          <w:marTop w:val="0"/>
          <w:marBottom w:val="0"/>
          <w:divBdr>
            <w:top w:val="none" w:sz="0" w:space="0" w:color="auto"/>
            <w:left w:val="none" w:sz="0" w:space="0" w:color="auto"/>
            <w:bottom w:val="none" w:sz="0" w:space="0" w:color="auto"/>
            <w:right w:val="none" w:sz="0" w:space="0" w:color="auto"/>
          </w:divBdr>
        </w:div>
        <w:div w:id="728961196">
          <w:marLeft w:val="0"/>
          <w:marRight w:val="0"/>
          <w:marTop w:val="0"/>
          <w:marBottom w:val="0"/>
          <w:divBdr>
            <w:top w:val="none" w:sz="0" w:space="0" w:color="auto"/>
            <w:left w:val="none" w:sz="0" w:space="0" w:color="auto"/>
            <w:bottom w:val="none" w:sz="0" w:space="0" w:color="auto"/>
            <w:right w:val="none" w:sz="0" w:space="0" w:color="auto"/>
          </w:divBdr>
        </w:div>
        <w:div w:id="653921503">
          <w:marLeft w:val="0"/>
          <w:marRight w:val="0"/>
          <w:marTop w:val="0"/>
          <w:marBottom w:val="0"/>
          <w:divBdr>
            <w:top w:val="none" w:sz="0" w:space="0" w:color="auto"/>
            <w:left w:val="none" w:sz="0" w:space="0" w:color="auto"/>
            <w:bottom w:val="none" w:sz="0" w:space="0" w:color="auto"/>
            <w:right w:val="none" w:sz="0" w:space="0" w:color="auto"/>
          </w:divBdr>
        </w:div>
        <w:div w:id="1132677427">
          <w:marLeft w:val="0"/>
          <w:marRight w:val="0"/>
          <w:marTop w:val="0"/>
          <w:marBottom w:val="0"/>
          <w:divBdr>
            <w:top w:val="none" w:sz="0" w:space="0" w:color="auto"/>
            <w:left w:val="none" w:sz="0" w:space="0" w:color="auto"/>
            <w:bottom w:val="none" w:sz="0" w:space="0" w:color="auto"/>
            <w:right w:val="none" w:sz="0" w:space="0" w:color="auto"/>
          </w:divBdr>
        </w:div>
        <w:div w:id="1287346618">
          <w:marLeft w:val="0"/>
          <w:marRight w:val="0"/>
          <w:marTop w:val="0"/>
          <w:marBottom w:val="0"/>
          <w:divBdr>
            <w:top w:val="none" w:sz="0" w:space="0" w:color="auto"/>
            <w:left w:val="none" w:sz="0" w:space="0" w:color="auto"/>
            <w:bottom w:val="none" w:sz="0" w:space="0" w:color="auto"/>
            <w:right w:val="none" w:sz="0" w:space="0" w:color="auto"/>
          </w:divBdr>
        </w:div>
        <w:div w:id="1282689383">
          <w:marLeft w:val="0"/>
          <w:marRight w:val="0"/>
          <w:marTop w:val="0"/>
          <w:marBottom w:val="0"/>
          <w:divBdr>
            <w:top w:val="none" w:sz="0" w:space="0" w:color="auto"/>
            <w:left w:val="none" w:sz="0" w:space="0" w:color="auto"/>
            <w:bottom w:val="none" w:sz="0" w:space="0" w:color="auto"/>
            <w:right w:val="none" w:sz="0" w:space="0" w:color="auto"/>
          </w:divBdr>
        </w:div>
        <w:div w:id="83192707">
          <w:marLeft w:val="0"/>
          <w:marRight w:val="0"/>
          <w:marTop w:val="0"/>
          <w:marBottom w:val="0"/>
          <w:divBdr>
            <w:top w:val="none" w:sz="0" w:space="0" w:color="auto"/>
            <w:left w:val="none" w:sz="0" w:space="0" w:color="auto"/>
            <w:bottom w:val="none" w:sz="0" w:space="0" w:color="auto"/>
            <w:right w:val="none" w:sz="0" w:space="0" w:color="auto"/>
          </w:divBdr>
        </w:div>
        <w:div w:id="998532248">
          <w:marLeft w:val="0"/>
          <w:marRight w:val="0"/>
          <w:marTop w:val="0"/>
          <w:marBottom w:val="0"/>
          <w:divBdr>
            <w:top w:val="none" w:sz="0" w:space="0" w:color="auto"/>
            <w:left w:val="none" w:sz="0" w:space="0" w:color="auto"/>
            <w:bottom w:val="none" w:sz="0" w:space="0" w:color="auto"/>
            <w:right w:val="none" w:sz="0" w:space="0" w:color="auto"/>
          </w:divBdr>
        </w:div>
        <w:div w:id="1331982239">
          <w:marLeft w:val="0"/>
          <w:marRight w:val="0"/>
          <w:marTop w:val="0"/>
          <w:marBottom w:val="0"/>
          <w:divBdr>
            <w:top w:val="none" w:sz="0" w:space="0" w:color="auto"/>
            <w:left w:val="none" w:sz="0" w:space="0" w:color="auto"/>
            <w:bottom w:val="none" w:sz="0" w:space="0" w:color="auto"/>
            <w:right w:val="none" w:sz="0" w:space="0" w:color="auto"/>
          </w:divBdr>
        </w:div>
        <w:div w:id="1224098563">
          <w:marLeft w:val="0"/>
          <w:marRight w:val="0"/>
          <w:marTop w:val="0"/>
          <w:marBottom w:val="0"/>
          <w:divBdr>
            <w:top w:val="none" w:sz="0" w:space="0" w:color="auto"/>
            <w:left w:val="none" w:sz="0" w:space="0" w:color="auto"/>
            <w:bottom w:val="none" w:sz="0" w:space="0" w:color="auto"/>
            <w:right w:val="none" w:sz="0" w:space="0" w:color="auto"/>
          </w:divBdr>
        </w:div>
        <w:div w:id="1928463735">
          <w:marLeft w:val="0"/>
          <w:marRight w:val="0"/>
          <w:marTop w:val="0"/>
          <w:marBottom w:val="0"/>
          <w:divBdr>
            <w:top w:val="none" w:sz="0" w:space="0" w:color="auto"/>
            <w:left w:val="none" w:sz="0" w:space="0" w:color="auto"/>
            <w:bottom w:val="none" w:sz="0" w:space="0" w:color="auto"/>
            <w:right w:val="none" w:sz="0" w:space="0" w:color="auto"/>
          </w:divBdr>
        </w:div>
        <w:div w:id="997659992">
          <w:marLeft w:val="0"/>
          <w:marRight w:val="0"/>
          <w:marTop w:val="0"/>
          <w:marBottom w:val="0"/>
          <w:divBdr>
            <w:top w:val="none" w:sz="0" w:space="0" w:color="auto"/>
            <w:left w:val="none" w:sz="0" w:space="0" w:color="auto"/>
            <w:bottom w:val="none" w:sz="0" w:space="0" w:color="auto"/>
            <w:right w:val="none" w:sz="0" w:space="0" w:color="auto"/>
          </w:divBdr>
        </w:div>
        <w:div w:id="1450313902">
          <w:marLeft w:val="0"/>
          <w:marRight w:val="0"/>
          <w:marTop w:val="0"/>
          <w:marBottom w:val="0"/>
          <w:divBdr>
            <w:top w:val="none" w:sz="0" w:space="0" w:color="auto"/>
            <w:left w:val="none" w:sz="0" w:space="0" w:color="auto"/>
            <w:bottom w:val="none" w:sz="0" w:space="0" w:color="auto"/>
            <w:right w:val="none" w:sz="0" w:space="0" w:color="auto"/>
          </w:divBdr>
        </w:div>
        <w:div w:id="1945307837">
          <w:marLeft w:val="0"/>
          <w:marRight w:val="0"/>
          <w:marTop w:val="0"/>
          <w:marBottom w:val="0"/>
          <w:divBdr>
            <w:top w:val="none" w:sz="0" w:space="0" w:color="auto"/>
            <w:left w:val="none" w:sz="0" w:space="0" w:color="auto"/>
            <w:bottom w:val="none" w:sz="0" w:space="0" w:color="auto"/>
            <w:right w:val="none" w:sz="0" w:space="0" w:color="auto"/>
          </w:divBdr>
        </w:div>
        <w:div w:id="69156643">
          <w:marLeft w:val="0"/>
          <w:marRight w:val="0"/>
          <w:marTop w:val="0"/>
          <w:marBottom w:val="0"/>
          <w:divBdr>
            <w:top w:val="none" w:sz="0" w:space="0" w:color="auto"/>
            <w:left w:val="none" w:sz="0" w:space="0" w:color="auto"/>
            <w:bottom w:val="none" w:sz="0" w:space="0" w:color="auto"/>
            <w:right w:val="none" w:sz="0" w:space="0" w:color="auto"/>
          </w:divBdr>
        </w:div>
        <w:div w:id="796796651">
          <w:marLeft w:val="0"/>
          <w:marRight w:val="0"/>
          <w:marTop w:val="0"/>
          <w:marBottom w:val="0"/>
          <w:divBdr>
            <w:top w:val="none" w:sz="0" w:space="0" w:color="auto"/>
            <w:left w:val="none" w:sz="0" w:space="0" w:color="auto"/>
            <w:bottom w:val="none" w:sz="0" w:space="0" w:color="auto"/>
            <w:right w:val="none" w:sz="0" w:space="0" w:color="auto"/>
          </w:divBdr>
        </w:div>
        <w:div w:id="386880803">
          <w:marLeft w:val="0"/>
          <w:marRight w:val="0"/>
          <w:marTop w:val="0"/>
          <w:marBottom w:val="0"/>
          <w:divBdr>
            <w:top w:val="none" w:sz="0" w:space="0" w:color="auto"/>
            <w:left w:val="none" w:sz="0" w:space="0" w:color="auto"/>
            <w:bottom w:val="none" w:sz="0" w:space="0" w:color="auto"/>
            <w:right w:val="none" w:sz="0" w:space="0" w:color="auto"/>
          </w:divBdr>
        </w:div>
        <w:div w:id="1243486010">
          <w:marLeft w:val="0"/>
          <w:marRight w:val="0"/>
          <w:marTop w:val="0"/>
          <w:marBottom w:val="0"/>
          <w:divBdr>
            <w:top w:val="none" w:sz="0" w:space="0" w:color="auto"/>
            <w:left w:val="none" w:sz="0" w:space="0" w:color="auto"/>
            <w:bottom w:val="none" w:sz="0" w:space="0" w:color="auto"/>
            <w:right w:val="none" w:sz="0" w:space="0" w:color="auto"/>
          </w:divBdr>
        </w:div>
        <w:div w:id="639648846">
          <w:marLeft w:val="0"/>
          <w:marRight w:val="0"/>
          <w:marTop w:val="0"/>
          <w:marBottom w:val="0"/>
          <w:divBdr>
            <w:top w:val="none" w:sz="0" w:space="0" w:color="auto"/>
            <w:left w:val="none" w:sz="0" w:space="0" w:color="auto"/>
            <w:bottom w:val="none" w:sz="0" w:space="0" w:color="auto"/>
            <w:right w:val="none" w:sz="0" w:space="0" w:color="auto"/>
          </w:divBdr>
        </w:div>
        <w:div w:id="1840123226">
          <w:marLeft w:val="0"/>
          <w:marRight w:val="0"/>
          <w:marTop w:val="0"/>
          <w:marBottom w:val="0"/>
          <w:divBdr>
            <w:top w:val="none" w:sz="0" w:space="0" w:color="auto"/>
            <w:left w:val="none" w:sz="0" w:space="0" w:color="auto"/>
            <w:bottom w:val="none" w:sz="0" w:space="0" w:color="auto"/>
            <w:right w:val="none" w:sz="0" w:space="0" w:color="auto"/>
          </w:divBdr>
        </w:div>
        <w:div w:id="1127040525">
          <w:marLeft w:val="0"/>
          <w:marRight w:val="0"/>
          <w:marTop w:val="0"/>
          <w:marBottom w:val="0"/>
          <w:divBdr>
            <w:top w:val="none" w:sz="0" w:space="0" w:color="auto"/>
            <w:left w:val="none" w:sz="0" w:space="0" w:color="auto"/>
            <w:bottom w:val="none" w:sz="0" w:space="0" w:color="auto"/>
            <w:right w:val="none" w:sz="0" w:space="0" w:color="auto"/>
          </w:divBdr>
        </w:div>
        <w:div w:id="1913349108">
          <w:marLeft w:val="0"/>
          <w:marRight w:val="0"/>
          <w:marTop w:val="0"/>
          <w:marBottom w:val="0"/>
          <w:divBdr>
            <w:top w:val="none" w:sz="0" w:space="0" w:color="auto"/>
            <w:left w:val="none" w:sz="0" w:space="0" w:color="auto"/>
            <w:bottom w:val="none" w:sz="0" w:space="0" w:color="auto"/>
            <w:right w:val="none" w:sz="0" w:space="0" w:color="auto"/>
          </w:divBdr>
        </w:div>
        <w:div w:id="747313996">
          <w:marLeft w:val="0"/>
          <w:marRight w:val="0"/>
          <w:marTop w:val="0"/>
          <w:marBottom w:val="0"/>
          <w:divBdr>
            <w:top w:val="none" w:sz="0" w:space="0" w:color="auto"/>
            <w:left w:val="none" w:sz="0" w:space="0" w:color="auto"/>
            <w:bottom w:val="none" w:sz="0" w:space="0" w:color="auto"/>
            <w:right w:val="none" w:sz="0" w:space="0" w:color="auto"/>
          </w:divBdr>
        </w:div>
        <w:div w:id="1305698135">
          <w:marLeft w:val="0"/>
          <w:marRight w:val="0"/>
          <w:marTop w:val="0"/>
          <w:marBottom w:val="0"/>
          <w:divBdr>
            <w:top w:val="none" w:sz="0" w:space="0" w:color="auto"/>
            <w:left w:val="none" w:sz="0" w:space="0" w:color="auto"/>
            <w:bottom w:val="none" w:sz="0" w:space="0" w:color="auto"/>
            <w:right w:val="none" w:sz="0" w:space="0" w:color="auto"/>
          </w:divBdr>
        </w:div>
        <w:div w:id="898785312">
          <w:marLeft w:val="0"/>
          <w:marRight w:val="0"/>
          <w:marTop w:val="0"/>
          <w:marBottom w:val="0"/>
          <w:divBdr>
            <w:top w:val="none" w:sz="0" w:space="0" w:color="auto"/>
            <w:left w:val="none" w:sz="0" w:space="0" w:color="auto"/>
            <w:bottom w:val="none" w:sz="0" w:space="0" w:color="auto"/>
            <w:right w:val="none" w:sz="0" w:space="0" w:color="auto"/>
          </w:divBdr>
        </w:div>
        <w:div w:id="1212301937">
          <w:marLeft w:val="0"/>
          <w:marRight w:val="0"/>
          <w:marTop w:val="0"/>
          <w:marBottom w:val="0"/>
          <w:divBdr>
            <w:top w:val="none" w:sz="0" w:space="0" w:color="auto"/>
            <w:left w:val="none" w:sz="0" w:space="0" w:color="auto"/>
            <w:bottom w:val="none" w:sz="0" w:space="0" w:color="auto"/>
            <w:right w:val="none" w:sz="0" w:space="0" w:color="auto"/>
          </w:divBdr>
        </w:div>
        <w:div w:id="134032845">
          <w:marLeft w:val="0"/>
          <w:marRight w:val="0"/>
          <w:marTop w:val="0"/>
          <w:marBottom w:val="0"/>
          <w:divBdr>
            <w:top w:val="none" w:sz="0" w:space="0" w:color="auto"/>
            <w:left w:val="none" w:sz="0" w:space="0" w:color="auto"/>
            <w:bottom w:val="none" w:sz="0" w:space="0" w:color="auto"/>
            <w:right w:val="none" w:sz="0" w:space="0" w:color="auto"/>
          </w:divBdr>
        </w:div>
        <w:div w:id="364065045">
          <w:marLeft w:val="0"/>
          <w:marRight w:val="0"/>
          <w:marTop w:val="0"/>
          <w:marBottom w:val="0"/>
          <w:divBdr>
            <w:top w:val="none" w:sz="0" w:space="0" w:color="auto"/>
            <w:left w:val="none" w:sz="0" w:space="0" w:color="auto"/>
            <w:bottom w:val="none" w:sz="0" w:space="0" w:color="auto"/>
            <w:right w:val="none" w:sz="0" w:space="0" w:color="auto"/>
          </w:divBdr>
        </w:div>
        <w:div w:id="437725989">
          <w:marLeft w:val="0"/>
          <w:marRight w:val="0"/>
          <w:marTop w:val="0"/>
          <w:marBottom w:val="0"/>
          <w:divBdr>
            <w:top w:val="none" w:sz="0" w:space="0" w:color="auto"/>
            <w:left w:val="none" w:sz="0" w:space="0" w:color="auto"/>
            <w:bottom w:val="none" w:sz="0" w:space="0" w:color="auto"/>
            <w:right w:val="none" w:sz="0" w:space="0" w:color="auto"/>
          </w:divBdr>
        </w:div>
        <w:div w:id="1267497756">
          <w:marLeft w:val="0"/>
          <w:marRight w:val="0"/>
          <w:marTop w:val="0"/>
          <w:marBottom w:val="0"/>
          <w:divBdr>
            <w:top w:val="none" w:sz="0" w:space="0" w:color="auto"/>
            <w:left w:val="none" w:sz="0" w:space="0" w:color="auto"/>
            <w:bottom w:val="none" w:sz="0" w:space="0" w:color="auto"/>
            <w:right w:val="none" w:sz="0" w:space="0" w:color="auto"/>
          </w:divBdr>
        </w:div>
        <w:div w:id="162822895">
          <w:marLeft w:val="0"/>
          <w:marRight w:val="0"/>
          <w:marTop w:val="0"/>
          <w:marBottom w:val="0"/>
          <w:divBdr>
            <w:top w:val="none" w:sz="0" w:space="0" w:color="auto"/>
            <w:left w:val="none" w:sz="0" w:space="0" w:color="auto"/>
            <w:bottom w:val="none" w:sz="0" w:space="0" w:color="auto"/>
            <w:right w:val="none" w:sz="0" w:space="0" w:color="auto"/>
          </w:divBdr>
        </w:div>
        <w:div w:id="1164541651">
          <w:marLeft w:val="0"/>
          <w:marRight w:val="0"/>
          <w:marTop w:val="0"/>
          <w:marBottom w:val="0"/>
          <w:divBdr>
            <w:top w:val="none" w:sz="0" w:space="0" w:color="auto"/>
            <w:left w:val="none" w:sz="0" w:space="0" w:color="auto"/>
            <w:bottom w:val="none" w:sz="0" w:space="0" w:color="auto"/>
            <w:right w:val="none" w:sz="0" w:space="0" w:color="auto"/>
          </w:divBdr>
        </w:div>
        <w:div w:id="493960367">
          <w:marLeft w:val="0"/>
          <w:marRight w:val="0"/>
          <w:marTop w:val="0"/>
          <w:marBottom w:val="0"/>
          <w:divBdr>
            <w:top w:val="none" w:sz="0" w:space="0" w:color="auto"/>
            <w:left w:val="none" w:sz="0" w:space="0" w:color="auto"/>
            <w:bottom w:val="none" w:sz="0" w:space="0" w:color="auto"/>
            <w:right w:val="none" w:sz="0" w:space="0" w:color="auto"/>
          </w:divBdr>
        </w:div>
        <w:div w:id="460655242">
          <w:marLeft w:val="0"/>
          <w:marRight w:val="0"/>
          <w:marTop w:val="0"/>
          <w:marBottom w:val="0"/>
          <w:divBdr>
            <w:top w:val="none" w:sz="0" w:space="0" w:color="auto"/>
            <w:left w:val="none" w:sz="0" w:space="0" w:color="auto"/>
            <w:bottom w:val="none" w:sz="0" w:space="0" w:color="auto"/>
            <w:right w:val="none" w:sz="0" w:space="0" w:color="auto"/>
          </w:divBdr>
        </w:div>
        <w:div w:id="1573349967">
          <w:marLeft w:val="0"/>
          <w:marRight w:val="0"/>
          <w:marTop w:val="0"/>
          <w:marBottom w:val="0"/>
          <w:divBdr>
            <w:top w:val="none" w:sz="0" w:space="0" w:color="auto"/>
            <w:left w:val="none" w:sz="0" w:space="0" w:color="auto"/>
            <w:bottom w:val="none" w:sz="0" w:space="0" w:color="auto"/>
            <w:right w:val="none" w:sz="0" w:space="0" w:color="auto"/>
          </w:divBdr>
        </w:div>
        <w:div w:id="2112971850">
          <w:marLeft w:val="0"/>
          <w:marRight w:val="0"/>
          <w:marTop w:val="0"/>
          <w:marBottom w:val="0"/>
          <w:divBdr>
            <w:top w:val="none" w:sz="0" w:space="0" w:color="auto"/>
            <w:left w:val="none" w:sz="0" w:space="0" w:color="auto"/>
            <w:bottom w:val="none" w:sz="0" w:space="0" w:color="auto"/>
            <w:right w:val="none" w:sz="0" w:space="0" w:color="auto"/>
          </w:divBdr>
        </w:div>
        <w:div w:id="495803550">
          <w:marLeft w:val="0"/>
          <w:marRight w:val="0"/>
          <w:marTop w:val="0"/>
          <w:marBottom w:val="0"/>
          <w:divBdr>
            <w:top w:val="none" w:sz="0" w:space="0" w:color="auto"/>
            <w:left w:val="none" w:sz="0" w:space="0" w:color="auto"/>
            <w:bottom w:val="none" w:sz="0" w:space="0" w:color="auto"/>
            <w:right w:val="none" w:sz="0" w:space="0" w:color="auto"/>
          </w:divBdr>
        </w:div>
        <w:div w:id="844512464">
          <w:marLeft w:val="0"/>
          <w:marRight w:val="0"/>
          <w:marTop w:val="0"/>
          <w:marBottom w:val="0"/>
          <w:divBdr>
            <w:top w:val="none" w:sz="0" w:space="0" w:color="auto"/>
            <w:left w:val="none" w:sz="0" w:space="0" w:color="auto"/>
            <w:bottom w:val="none" w:sz="0" w:space="0" w:color="auto"/>
            <w:right w:val="none" w:sz="0" w:space="0" w:color="auto"/>
          </w:divBdr>
        </w:div>
        <w:div w:id="282149714">
          <w:marLeft w:val="0"/>
          <w:marRight w:val="0"/>
          <w:marTop w:val="0"/>
          <w:marBottom w:val="0"/>
          <w:divBdr>
            <w:top w:val="none" w:sz="0" w:space="0" w:color="auto"/>
            <w:left w:val="none" w:sz="0" w:space="0" w:color="auto"/>
            <w:bottom w:val="none" w:sz="0" w:space="0" w:color="auto"/>
            <w:right w:val="none" w:sz="0" w:space="0" w:color="auto"/>
          </w:divBdr>
        </w:div>
        <w:div w:id="704839934">
          <w:marLeft w:val="0"/>
          <w:marRight w:val="0"/>
          <w:marTop w:val="0"/>
          <w:marBottom w:val="0"/>
          <w:divBdr>
            <w:top w:val="none" w:sz="0" w:space="0" w:color="auto"/>
            <w:left w:val="none" w:sz="0" w:space="0" w:color="auto"/>
            <w:bottom w:val="none" w:sz="0" w:space="0" w:color="auto"/>
            <w:right w:val="none" w:sz="0" w:space="0" w:color="auto"/>
          </w:divBdr>
        </w:div>
        <w:div w:id="635187578">
          <w:marLeft w:val="0"/>
          <w:marRight w:val="0"/>
          <w:marTop w:val="0"/>
          <w:marBottom w:val="0"/>
          <w:divBdr>
            <w:top w:val="none" w:sz="0" w:space="0" w:color="auto"/>
            <w:left w:val="none" w:sz="0" w:space="0" w:color="auto"/>
            <w:bottom w:val="none" w:sz="0" w:space="0" w:color="auto"/>
            <w:right w:val="none" w:sz="0" w:space="0" w:color="auto"/>
          </w:divBdr>
        </w:div>
        <w:div w:id="800613646">
          <w:marLeft w:val="0"/>
          <w:marRight w:val="0"/>
          <w:marTop w:val="0"/>
          <w:marBottom w:val="0"/>
          <w:divBdr>
            <w:top w:val="none" w:sz="0" w:space="0" w:color="auto"/>
            <w:left w:val="none" w:sz="0" w:space="0" w:color="auto"/>
            <w:bottom w:val="none" w:sz="0" w:space="0" w:color="auto"/>
            <w:right w:val="none" w:sz="0" w:space="0" w:color="auto"/>
          </w:divBdr>
        </w:div>
        <w:div w:id="1722287068">
          <w:marLeft w:val="0"/>
          <w:marRight w:val="0"/>
          <w:marTop w:val="0"/>
          <w:marBottom w:val="0"/>
          <w:divBdr>
            <w:top w:val="none" w:sz="0" w:space="0" w:color="auto"/>
            <w:left w:val="none" w:sz="0" w:space="0" w:color="auto"/>
            <w:bottom w:val="none" w:sz="0" w:space="0" w:color="auto"/>
            <w:right w:val="none" w:sz="0" w:space="0" w:color="auto"/>
          </w:divBdr>
        </w:div>
        <w:div w:id="191773034">
          <w:marLeft w:val="0"/>
          <w:marRight w:val="0"/>
          <w:marTop w:val="0"/>
          <w:marBottom w:val="0"/>
          <w:divBdr>
            <w:top w:val="none" w:sz="0" w:space="0" w:color="auto"/>
            <w:left w:val="none" w:sz="0" w:space="0" w:color="auto"/>
            <w:bottom w:val="none" w:sz="0" w:space="0" w:color="auto"/>
            <w:right w:val="none" w:sz="0" w:space="0" w:color="auto"/>
          </w:divBdr>
        </w:div>
        <w:div w:id="576355369">
          <w:marLeft w:val="0"/>
          <w:marRight w:val="0"/>
          <w:marTop w:val="0"/>
          <w:marBottom w:val="0"/>
          <w:divBdr>
            <w:top w:val="none" w:sz="0" w:space="0" w:color="auto"/>
            <w:left w:val="none" w:sz="0" w:space="0" w:color="auto"/>
            <w:bottom w:val="none" w:sz="0" w:space="0" w:color="auto"/>
            <w:right w:val="none" w:sz="0" w:space="0" w:color="auto"/>
          </w:divBdr>
        </w:div>
        <w:div w:id="1305549743">
          <w:marLeft w:val="0"/>
          <w:marRight w:val="0"/>
          <w:marTop w:val="0"/>
          <w:marBottom w:val="0"/>
          <w:divBdr>
            <w:top w:val="none" w:sz="0" w:space="0" w:color="auto"/>
            <w:left w:val="none" w:sz="0" w:space="0" w:color="auto"/>
            <w:bottom w:val="none" w:sz="0" w:space="0" w:color="auto"/>
            <w:right w:val="none" w:sz="0" w:space="0" w:color="auto"/>
          </w:divBdr>
        </w:div>
        <w:div w:id="562300491">
          <w:marLeft w:val="0"/>
          <w:marRight w:val="0"/>
          <w:marTop w:val="0"/>
          <w:marBottom w:val="0"/>
          <w:divBdr>
            <w:top w:val="none" w:sz="0" w:space="0" w:color="auto"/>
            <w:left w:val="none" w:sz="0" w:space="0" w:color="auto"/>
            <w:bottom w:val="none" w:sz="0" w:space="0" w:color="auto"/>
            <w:right w:val="none" w:sz="0" w:space="0" w:color="auto"/>
          </w:divBdr>
        </w:div>
        <w:div w:id="1965260388">
          <w:marLeft w:val="0"/>
          <w:marRight w:val="0"/>
          <w:marTop w:val="0"/>
          <w:marBottom w:val="0"/>
          <w:divBdr>
            <w:top w:val="none" w:sz="0" w:space="0" w:color="auto"/>
            <w:left w:val="none" w:sz="0" w:space="0" w:color="auto"/>
            <w:bottom w:val="none" w:sz="0" w:space="0" w:color="auto"/>
            <w:right w:val="none" w:sz="0" w:space="0" w:color="auto"/>
          </w:divBdr>
        </w:div>
        <w:div w:id="2005745294">
          <w:marLeft w:val="0"/>
          <w:marRight w:val="0"/>
          <w:marTop w:val="0"/>
          <w:marBottom w:val="0"/>
          <w:divBdr>
            <w:top w:val="none" w:sz="0" w:space="0" w:color="auto"/>
            <w:left w:val="none" w:sz="0" w:space="0" w:color="auto"/>
            <w:bottom w:val="none" w:sz="0" w:space="0" w:color="auto"/>
            <w:right w:val="none" w:sz="0" w:space="0" w:color="auto"/>
          </w:divBdr>
        </w:div>
        <w:div w:id="1908302810">
          <w:marLeft w:val="0"/>
          <w:marRight w:val="0"/>
          <w:marTop w:val="0"/>
          <w:marBottom w:val="0"/>
          <w:divBdr>
            <w:top w:val="none" w:sz="0" w:space="0" w:color="auto"/>
            <w:left w:val="none" w:sz="0" w:space="0" w:color="auto"/>
            <w:bottom w:val="none" w:sz="0" w:space="0" w:color="auto"/>
            <w:right w:val="none" w:sz="0" w:space="0" w:color="auto"/>
          </w:divBdr>
        </w:div>
        <w:div w:id="1229221820">
          <w:marLeft w:val="0"/>
          <w:marRight w:val="0"/>
          <w:marTop w:val="0"/>
          <w:marBottom w:val="0"/>
          <w:divBdr>
            <w:top w:val="none" w:sz="0" w:space="0" w:color="auto"/>
            <w:left w:val="none" w:sz="0" w:space="0" w:color="auto"/>
            <w:bottom w:val="none" w:sz="0" w:space="0" w:color="auto"/>
            <w:right w:val="none" w:sz="0" w:space="0" w:color="auto"/>
          </w:divBdr>
        </w:div>
        <w:div w:id="977035742">
          <w:marLeft w:val="0"/>
          <w:marRight w:val="0"/>
          <w:marTop w:val="0"/>
          <w:marBottom w:val="0"/>
          <w:divBdr>
            <w:top w:val="none" w:sz="0" w:space="0" w:color="auto"/>
            <w:left w:val="none" w:sz="0" w:space="0" w:color="auto"/>
            <w:bottom w:val="none" w:sz="0" w:space="0" w:color="auto"/>
            <w:right w:val="none" w:sz="0" w:space="0" w:color="auto"/>
          </w:divBdr>
        </w:div>
        <w:div w:id="538126772">
          <w:marLeft w:val="0"/>
          <w:marRight w:val="0"/>
          <w:marTop w:val="0"/>
          <w:marBottom w:val="0"/>
          <w:divBdr>
            <w:top w:val="none" w:sz="0" w:space="0" w:color="auto"/>
            <w:left w:val="none" w:sz="0" w:space="0" w:color="auto"/>
            <w:bottom w:val="none" w:sz="0" w:space="0" w:color="auto"/>
            <w:right w:val="none" w:sz="0" w:space="0" w:color="auto"/>
          </w:divBdr>
        </w:div>
        <w:div w:id="1876114143">
          <w:marLeft w:val="0"/>
          <w:marRight w:val="0"/>
          <w:marTop w:val="0"/>
          <w:marBottom w:val="0"/>
          <w:divBdr>
            <w:top w:val="none" w:sz="0" w:space="0" w:color="auto"/>
            <w:left w:val="none" w:sz="0" w:space="0" w:color="auto"/>
            <w:bottom w:val="none" w:sz="0" w:space="0" w:color="auto"/>
            <w:right w:val="none" w:sz="0" w:space="0" w:color="auto"/>
          </w:divBdr>
        </w:div>
        <w:div w:id="443109784">
          <w:marLeft w:val="0"/>
          <w:marRight w:val="0"/>
          <w:marTop w:val="0"/>
          <w:marBottom w:val="0"/>
          <w:divBdr>
            <w:top w:val="none" w:sz="0" w:space="0" w:color="auto"/>
            <w:left w:val="none" w:sz="0" w:space="0" w:color="auto"/>
            <w:bottom w:val="none" w:sz="0" w:space="0" w:color="auto"/>
            <w:right w:val="none" w:sz="0" w:space="0" w:color="auto"/>
          </w:divBdr>
        </w:div>
        <w:div w:id="1112281806">
          <w:marLeft w:val="0"/>
          <w:marRight w:val="0"/>
          <w:marTop w:val="0"/>
          <w:marBottom w:val="0"/>
          <w:divBdr>
            <w:top w:val="none" w:sz="0" w:space="0" w:color="auto"/>
            <w:left w:val="none" w:sz="0" w:space="0" w:color="auto"/>
            <w:bottom w:val="none" w:sz="0" w:space="0" w:color="auto"/>
            <w:right w:val="none" w:sz="0" w:space="0" w:color="auto"/>
          </w:divBdr>
        </w:div>
        <w:div w:id="43992058">
          <w:marLeft w:val="0"/>
          <w:marRight w:val="0"/>
          <w:marTop w:val="0"/>
          <w:marBottom w:val="0"/>
          <w:divBdr>
            <w:top w:val="none" w:sz="0" w:space="0" w:color="auto"/>
            <w:left w:val="none" w:sz="0" w:space="0" w:color="auto"/>
            <w:bottom w:val="none" w:sz="0" w:space="0" w:color="auto"/>
            <w:right w:val="none" w:sz="0" w:space="0" w:color="auto"/>
          </w:divBdr>
        </w:div>
        <w:div w:id="1671369223">
          <w:marLeft w:val="0"/>
          <w:marRight w:val="0"/>
          <w:marTop w:val="0"/>
          <w:marBottom w:val="0"/>
          <w:divBdr>
            <w:top w:val="none" w:sz="0" w:space="0" w:color="auto"/>
            <w:left w:val="none" w:sz="0" w:space="0" w:color="auto"/>
            <w:bottom w:val="none" w:sz="0" w:space="0" w:color="auto"/>
            <w:right w:val="none" w:sz="0" w:space="0" w:color="auto"/>
          </w:divBdr>
        </w:div>
        <w:div w:id="478881246">
          <w:marLeft w:val="0"/>
          <w:marRight w:val="0"/>
          <w:marTop w:val="0"/>
          <w:marBottom w:val="0"/>
          <w:divBdr>
            <w:top w:val="none" w:sz="0" w:space="0" w:color="auto"/>
            <w:left w:val="none" w:sz="0" w:space="0" w:color="auto"/>
            <w:bottom w:val="none" w:sz="0" w:space="0" w:color="auto"/>
            <w:right w:val="none" w:sz="0" w:space="0" w:color="auto"/>
          </w:divBdr>
        </w:div>
        <w:div w:id="975716501">
          <w:marLeft w:val="0"/>
          <w:marRight w:val="0"/>
          <w:marTop w:val="0"/>
          <w:marBottom w:val="0"/>
          <w:divBdr>
            <w:top w:val="none" w:sz="0" w:space="0" w:color="auto"/>
            <w:left w:val="none" w:sz="0" w:space="0" w:color="auto"/>
            <w:bottom w:val="none" w:sz="0" w:space="0" w:color="auto"/>
            <w:right w:val="none" w:sz="0" w:space="0" w:color="auto"/>
          </w:divBdr>
        </w:div>
        <w:div w:id="799297700">
          <w:marLeft w:val="0"/>
          <w:marRight w:val="0"/>
          <w:marTop w:val="0"/>
          <w:marBottom w:val="0"/>
          <w:divBdr>
            <w:top w:val="none" w:sz="0" w:space="0" w:color="auto"/>
            <w:left w:val="none" w:sz="0" w:space="0" w:color="auto"/>
            <w:bottom w:val="none" w:sz="0" w:space="0" w:color="auto"/>
            <w:right w:val="none" w:sz="0" w:space="0" w:color="auto"/>
          </w:divBdr>
        </w:div>
        <w:div w:id="822310648">
          <w:marLeft w:val="0"/>
          <w:marRight w:val="0"/>
          <w:marTop w:val="0"/>
          <w:marBottom w:val="0"/>
          <w:divBdr>
            <w:top w:val="none" w:sz="0" w:space="0" w:color="auto"/>
            <w:left w:val="none" w:sz="0" w:space="0" w:color="auto"/>
            <w:bottom w:val="none" w:sz="0" w:space="0" w:color="auto"/>
            <w:right w:val="none" w:sz="0" w:space="0" w:color="auto"/>
          </w:divBdr>
        </w:div>
        <w:div w:id="786201745">
          <w:marLeft w:val="0"/>
          <w:marRight w:val="0"/>
          <w:marTop w:val="0"/>
          <w:marBottom w:val="0"/>
          <w:divBdr>
            <w:top w:val="none" w:sz="0" w:space="0" w:color="auto"/>
            <w:left w:val="none" w:sz="0" w:space="0" w:color="auto"/>
            <w:bottom w:val="none" w:sz="0" w:space="0" w:color="auto"/>
            <w:right w:val="none" w:sz="0" w:space="0" w:color="auto"/>
          </w:divBdr>
        </w:div>
        <w:div w:id="75589588">
          <w:marLeft w:val="0"/>
          <w:marRight w:val="0"/>
          <w:marTop w:val="0"/>
          <w:marBottom w:val="0"/>
          <w:divBdr>
            <w:top w:val="none" w:sz="0" w:space="0" w:color="auto"/>
            <w:left w:val="none" w:sz="0" w:space="0" w:color="auto"/>
            <w:bottom w:val="none" w:sz="0" w:space="0" w:color="auto"/>
            <w:right w:val="none" w:sz="0" w:space="0" w:color="auto"/>
          </w:divBdr>
        </w:div>
        <w:div w:id="1597900197">
          <w:marLeft w:val="0"/>
          <w:marRight w:val="0"/>
          <w:marTop w:val="0"/>
          <w:marBottom w:val="0"/>
          <w:divBdr>
            <w:top w:val="none" w:sz="0" w:space="0" w:color="auto"/>
            <w:left w:val="none" w:sz="0" w:space="0" w:color="auto"/>
            <w:bottom w:val="none" w:sz="0" w:space="0" w:color="auto"/>
            <w:right w:val="none" w:sz="0" w:space="0" w:color="auto"/>
          </w:divBdr>
        </w:div>
        <w:div w:id="421296300">
          <w:marLeft w:val="0"/>
          <w:marRight w:val="0"/>
          <w:marTop w:val="0"/>
          <w:marBottom w:val="0"/>
          <w:divBdr>
            <w:top w:val="none" w:sz="0" w:space="0" w:color="auto"/>
            <w:left w:val="none" w:sz="0" w:space="0" w:color="auto"/>
            <w:bottom w:val="none" w:sz="0" w:space="0" w:color="auto"/>
            <w:right w:val="none" w:sz="0" w:space="0" w:color="auto"/>
          </w:divBdr>
        </w:div>
        <w:div w:id="413017015">
          <w:marLeft w:val="0"/>
          <w:marRight w:val="0"/>
          <w:marTop w:val="0"/>
          <w:marBottom w:val="0"/>
          <w:divBdr>
            <w:top w:val="none" w:sz="0" w:space="0" w:color="auto"/>
            <w:left w:val="none" w:sz="0" w:space="0" w:color="auto"/>
            <w:bottom w:val="none" w:sz="0" w:space="0" w:color="auto"/>
            <w:right w:val="none" w:sz="0" w:space="0" w:color="auto"/>
          </w:divBdr>
        </w:div>
        <w:div w:id="989288106">
          <w:marLeft w:val="0"/>
          <w:marRight w:val="0"/>
          <w:marTop w:val="0"/>
          <w:marBottom w:val="0"/>
          <w:divBdr>
            <w:top w:val="none" w:sz="0" w:space="0" w:color="auto"/>
            <w:left w:val="none" w:sz="0" w:space="0" w:color="auto"/>
            <w:bottom w:val="none" w:sz="0" w:space="0" w:color="auto"/>
            <w:right w:val="none" w:sz="0" w:space="0" w:color="auto"/>
          </w:divBdr>
        </w:div>
        <w:div w:id="1303777145">
          <w:marLeft w:val="0"/>
          <w:marRight w:val="0"/>
          <w:marTop w:val="0"/>
          <w:marBottom w:val="0"/>
          <w:divBdr>
            <w:top w:val="none" w:sz="0" w:space="0" w:color="auto"/>
            <w:left w:val="none" w:sz="0" w:space="0" w:color="auto"/>
            <w:bottom w:val="none" w:sz="0" w:space="0" w:color="auto"/>
            <w:right w:val="none" w:sz="0" w:space="0" w:color="auto"/>
          </w:divBdr>
        </w:div>
        <w:div w:id="492375640">
          <w:marLeft w:val="0"/>
          <w:marRight w:val="0"/>
          <w:marTop w:val="0"/>
          <w:marBottom w:val="0"/>
          <w:divBdr>
            <w:top w:val="none" w:sz="0" w:space="0" w:color="auto"/>
            <w:left w:val="none" w:sz="0" w:space="0" w:color="auto"/>
            <w:bottom w:val="none" w:sz="0" w:space="0" w:color="auto"/>
            <w:right w:val="none" w:sz="0" w:space="0" w:color="auto"/>
          </w:divBdr>
        </w:div>
        <w:div w:id="1254053653">
          <w:marLeft w:val="0"/>
          <w:marRight w:val="0"/>
          <w:marTop w:val="0"/>
          <w:marBottom w:val="0"/>
          <w:divBdr>
            <w:top w:val="none" w:sz="0" w:space="0" w:color="auto"/>
            <w:left w:val="none" w:sz="0" w:space="0" w:color="auto"/>
            <w:bottom w:val="none" w:sz="0" w:space="0" w:color="auto"/>
            <w:right w:val="none" w:sz="0" w:space="0" w:color="auto"/>
          </w:divBdr>
        </w:div>
        <w:div w:id="1521814290">
          <w:marLeft w:val="0"/>
          <w:marRight w:val="0"/>
          <w:marTop w:val="0"/>
          <w:marBottom w:val="0"/>
          <w:divBdr>
            <w:top w:val="none" w:sz="0" w:space="0" w:color="auto"/>
            <w:left w:val="none" w:sz="0" w:space="0" w:color="auto"/>
            <w:bottom w:val="none" w:sz="0" w:space="0" w:color="auto"/>
            <w:right w:val="none" w:sz="0" w:space="0" w:color="auto"/>
          </w:divBdr>
        </w:div>
        <w:div w:id="737292439">
          <w:marLeft w:val="0"/>
          <w:marRight w:val="0"/>
          <w:marTop w:val="0"/>
          <w:marBottom w:val="0"/>
          <w:divBdr>
            <w:top w:val="none" w:sz="0" w:space="0" w:color="auto"/>
            <w:left w:val="none" w:sz="0" w:space="0" w:color="auto"/>
            <w:bottom w:val="none" w:sz="0" w:space="0" w:color="auto"/>
            <w:right w:val="none" w:sz="0" w:space="0" w:color="auto"/>
          </w:divBdr>
        </w:div>
        <w:div w:id="963776468">
          <w:marLeft w:val="0"/>
          <w:marRight w:val="0"/>
          <w:marTop w:val="0"/>
          <w:marBottom w:val="0"/>
          <w:divBdr>
            <w:top w:val="none" w:sz="0" w:space="0" w:color="auto"/>
            <w:left w:val="none" w:sz="0" w:space="0" w:color="auto"/>
            <w:bottom w:val="none" w:sz="0" w:space="0" w:color="auto"/>
            <w:right w:val="none" w:sz="0" w:space="0" w:color="auto"/>
          </w:divBdr>
        </w:div>
        <w:div w:id="1414276284">
          <w:marLeft w:val="0"/>
          <w:marRight w:val="0"/>
          <w:marTop w:val="0"/>
          <w:marBottom w:val="0"/>
          <w:divBdr>
            <w:top w:val="none" w:sz="0" w:space="0" w:color="auto"/>
            <w:left w:val="none" w:sz="0" w:space="0" w:color="auto"/>
            <w:bottom w:val="none" w:sz="0" w:space="0" w:color="auto"/>
            <w:right w:val="none" w:sz="0" w:space="0" w:color="auto"/>
          </w:divBdr>
        </w:div>
        <w:div w:id="1382165999">
          <w:marLeft w:val="0"/>
          <w:marRight w:val="0"/>
          <w:marTop w:val="0"/>
          <w:marBottom w:val="0"/>
          <w:divBdr>
            <w:top w:val="none" w:sz="0" w:space="0" w:color="auto"/>
            <w:left w:val="none" w:sz="0" w:space="0" w:color="auto"/>
            <w:bottom w:val="none" w:sz="0" w:space="0" w:color="auto"/>
            <w:right w:val="none" w:sz="0" w:space="0" w:color="auto"/>
          </w:divBdr>
        </w:div>
        <w:div w:id="1000886138">
          <w:marLeft w:val="0"/>
          <w:marRight w:val="0"/>
          <w:marTop w:val="0"/>
          <w:marBottom w:val="0"/>
          <w:divBdr>
            <w:top w:val="none" w:sz="0" w:space="0" w:color="auto"/>
            <w:left w:val="none" w:sz="0" w:space="0" w:color="auto"/>
            <w:bottom w:val="none" w:sz="0" w:space="0" w:color="auto"/>
            <w:right w:val="none" w:sz="0" w:space="0" w:color="auto"/>
          </w:divBdr>
        </w:div>
        <w:div w:id="207567892">
          <w:marLeft w:val="0"/>
          <w:marRight w:val="0"/>
          <w:marTop w:val="0"/>
          <w:marBottom w:val="0"/>
          <w:divBdr>
            <w:top w:val="none" w:sz="0" w:space="0" w:color="auto"/>
            <w:left w:val="none" w:sz="0" w:space="0" w:color="auto"/>
            <w:bottom w:val="none" w:sz="0" w:space="0" w:color="auto"/>
            <w:right w:val="none" w:sz="0" w:space="0" w:color="auto"/>
          </w:divBdr>
        </w:div>
        <w:div w:id="1975745325">
          <w:marLeft w:val="0"/>
          <w:marRight w:val="0"/>
          <w:marTop w:val="0"/>
          <w:marBottom w:val="0"/>
          <w:divBdr>
            <w:top w:val="none" w:sz="0" w:space="0" w:color="auto"/>
            <w:left w:val="none" w:sz="0" w:space="0" w:color="auto"/>
            <w:bottom w:val="none" w:sz="0" w:space="0" w:color="auto"/>
            <w:right w:val="none" w:sz="0" w:space="0" w:color="auto"/>
          </w:divBdr>
        </w:div>
        <w:div w:id="578440962">
          <w:marLeft w:val="0"/>
          <w:marRight w:val="0"/>
          <w:marTop w:val="0"/>
          <w:marBottom w:val="0"/>
          <w:divBdr>
            <w:top w:val="none" w:sz="0" w:space="0" w:color="auto"/>
            <w:left w:val="none" w:sz="0" w:space="0" w:color="auto"/>
            <w:bottom w:val="none" w:sz="0" w:space="0" w:color="auto"/>
            <w:right w:val="none" w:sz="0" w:space="0" w:color="auto"/>
          </w:divBdr>
        </w:div>
        <w:div w:id="497430302">
          <w:marLeft w:val="0"/>
          <w:marRight w:val="0"/>
          <w:marTop w:val="0"/>
          <w:marBottom w:val="0"/>
          <w:divBdr>
            <w:top w:val="none" w:sz="0" w:space="0" w:color="auto"/>
            <w:left w:val="none" w:sz="0" w:space="0" w:color="auto"/>
            <w:bottom w:val="none" w:sz="0" w:space="0" w:color="auto"/>
            <w:right w:val="none" w:sz="0" w:space="0" w:color="auto"/>
          </w:divBdr>
        </w:div>
        <w:div w:id="887571621">
          <w:marLeft w:val="0"/>
          <w:marRight w:val="0"/>
          <w:marTop w:val="0"/>
          <w:marBottom w:val="0"/>
          <w:divBdr>
            <w:top w:val="none" w:sz="0" w:space="0" w:color="auto"/>
            <w:left w:val="none" w:sz="0" w:space="0" w:color="auto"/>
            <w:bottom w:val="none" w:sz="0" w:space="0" w:color="auto"/>
            <w:right w:val="none" w:sz="0" w:space="0" w:color="auto"/>
          </w:divBdr>
        </w:div>
        <w:div w:id="2025667529">
          <w:marLeft w:val="0"/>
          <w:marRight w:val="0"/>
          <w:marTop w:val="0"/>
          <w:marBottom w:val="0"/>
          <w:divBdr>
            <w:top w:val="none" w:sz="0" w:space="0" w:color="auto"/>
            <w:left w:val="none" w:sz="0" w:space="0" w:color="auto"/>
            <w:bottom w:val="none" w:sz="0" w:space="0" w:color="auto"/>
            <w:right w:val="none" w:sz="0" w:space="0" w:color="auto"/>
          </w:divBdr>
        </w:div>
        <w:div w:id="477653022">
          <w:marLeft w:val="0"/>
          <w:marRight w:val="0"/>
          <w:marTop w:val="0"/>
          <w:marBottom w:val="0"/>
          <w:divBdr>
            <w:top w:val="none" w:sz="0" w:space="0" w:color="auto"/>
            <w:left w:val="none" w:sz="0" w:space="0" w:color="auto"/>
            <w:bottom w:val="none" w:sz="0" w:space="0" w:color="auto"/>
            <w:right w:val="none" w:sz="0" w:space="0" w:color="auto"/>
          </w:divBdr>
        </w:div>
        <w:div w:id="1796293574">
          <w:marLeft w:val="0"/>
          <w:marRight w:val="0"/>
          <w:marTop w:val="0"/>
          <w:marBottom w:val="0"/>
          <w:divBdr>
            <w:top w:val="none" w:sz="0" w:space="0" w:color="auto"/>
            <w:left w:val="none" w:sz="0" w:space="0" w:color="auto"/>
            <w:bottom w:val="none" w:sz="0" w:space="0" w:color="auto"/>
            <w:right w:val="none" w:sz="0" w:space="0" w:color="auto"/>
          </w:divBdr>
        </w:div>
        <w:div w:id="741563110">
          <w:marLeft w:val="0"/>
          <w:marRight w:val="0"/>
          <w:marTop w:val="0"/>
          <w:marBottom w:val="0"/>
          <w:divBdr>
            <w:top w:val="none" w:sz="0" w:space="0" w:color="auto"/>
            <w:left w:val="none" w:sz="0" w:space="0" w:color="auto"/>
            <w:bottom w:val="none" w:sz="0" w:space="0" w:color="auto"/>
            <w:right w:val="none" w:sz="0" w:space="0" w:color="auto"/>
          </w:divBdr>
        </w:div>
        <w:div w:id="1203008827">
          <w:marLeft w:val="0"/>
          <w:marRight w:val="0"/>
          <w:marTop w:val="0"/>
          <w:marBottom w:val="0"/>
          <w:divBdr>
            <w:top w:val="none" w:sz="0" w:space="0" w:color="auto"/>
            <w:left w:val="none" w:sz="0" w:space="0" w:color="auto"/>
            <w:bottom w:val="none" w:sz="0" w:space="0" w:color="auto"/>
            <w:right w:val="none" w:sz="0" w:space="0" w:color="auto"/>
          </w:divBdr>
        </w:div>
        <w:div w:id="2045713943">
          <w:marLeft w:val="0"/>
          <w:marRight w:val="0"/>
          <w:marTop w:val="0"/>
          <w:marBottom w:val="0"/>
          <w:divBdr>
            <w:top w:val="none" w:sz="0" w:space="0" w:color="auto"/>
            <w:left w:val="none" w:sz="0" w:space="0" w:color="auto"/>
            <w:bottom w:val="none" w:sz="0" w:space="0" w:color="auto"/>
            <w:right w:val="none" w:sz="0" w:space="0" w:color="auto"/>
          </w:divBdr>
        </w:div>
        <w:div w:id="1447581446">
          <w:marLeft w:val="0"/>
          <w:marRight w:val="0"/>
          <w:marTop w:val="0"/>
          <w:marBottom w:val="0"/>
          <w:divBdr>
            <w:top w:val="none" w:sz="0" w:space="0" w:color="auto"/>
            <w:left w:val="none" w:sz="0" w:space="0" w:color="auto"/>
            <w:bottom w:val="none" w:sz="0" w:space="0" w:color="auto"/>
            <w:right w:val="none" w:sz="0" w:space="0" w:color="auto"/>
          </w:divBdr>
        </w:div>
        <w:div w:id="668404999">
          <w:marLeft w:val="0"/>
          <w:marRight w:val="0"/>
          <w:marTop w:val="0"/>
          <w:marBottom w:val="0"/>
          <w:divBdr>
            <w:top w:val="none" w:sz="0" w:space="0" w:color="auto"/>
            <w:left w:val="none" w:sz="0" w:space="0" w:color="auto"/>
            <w:bottom w:val="none" w:sz="0" w:space="0" w:color="auto"/>
            <w:right w:val="none" w:sz="0" w:space="0" w:color="auto"/>
          </w:divBdr>
        </w:div>
        <w:div w:id="1643535913">
          <w:marLeft w:val="0"/>
          <w:marRight w:val="0"/>
          <w:marTop w:val="0"/>
          <w:marBottom w:val="0"/>
          <w:divBdr>
            <w:top w:val="none" w:sz="0" w:space="0" w:color="auto"/>
            <w:left w:val="none" w:sz="0" w:space="0" w:color="auto"/>
            <w:bottom w:val="none" w:sz="0" w:space="0" w:color="auto"/>
            <w:right w:val="none" w:sz="0" w:space="0" w:color="auto"/>
          </w:divBdr>
        </w:div>
        <w:div w:id="1827088024">
          <w:marLeft w:val="0"/>
          <w:marRight w:val="0"/>
          <w:marTop w:val="0"/>
          <w:marBottom w:val="0"/>
          <w:divBdr>
            <w:top w:val="none" w:sz="0" w:space="0" w:color="auto"/>
            <w:left w:val="none" w:sz="0" w:space="0" w:color="auto"/>
            <w:bottom w:val="none" w:sz="0" w:space="0" w:color="auto"/>
            <w:right w:val="none" w:sz="0" w:space="0" w:color="auto"/>
          </w:divBdr>
        </w:div>
        <w:div w:id="573322847">
          <w:marLeft w:val="0"/>
          <w:marRight w:val="0"/>
          <w:marTop w:val="0"/>
          <w:marBottom w:val="0"/>
          <w:divBdr>
            <w:top w:val="none" w:sz="0" w:space="0" w:color="auto"/>
            <w:left w:val="none" w:sz="0" w:space="0" w:color="auto"/>
            <w:bottom w:val="none" w:sz="0" w:space="0" w:color="auto"/>
            <w:right w:val="none" w:sz="0" w:space="0" w:color="auto"/>
          </w:divBdr>
        </w:div>
        <w:div w:id="1888830656">
          <w:marLeft w:val="0"/>
          <w:marRight w:val="0"/>
          <w:marTop w:val="0"/>
          <w:marBottom w:val="0"/>
          <w:divBdr>
            <w:top w:val="none" w:sz="0" w:space="0" w:color="auto"/>
            <w:left w:val="none" w:sz="0" w:space="0" w:color="auto"/>
            <w:bottom w:val="none" w:sz="0" w:space="0" w:color="auto"/>
            <w:right w:val="none" w:sz="0" w:space="0" w:color="auto"/>
          </w:divBdr>
        </w:div>
        <w:div w:id="552695809">
          <w:marLeft w:val="0"/>
          <w:marRight w:val="0"/>
          <w:marTop w:val="0"/>
          <w:marBottom w:val="0"/>
          <w:divBdr>
            <w:top w:val="none" w:sz="0" w:space="0" w:color="auto"/>
            <w:left w:val="none" w:sz="0" w:space="0" w:color="auto"/>
            <w:bottom w:val="none" w:sz="0" w:space="0" w:color="auto"/>
            <w:right w:val="none" w:sz="0" w:space="0" w:color="auto"/>
          </w:divBdr>
        </w:div>
        <w:div w:id="1697384398">
          <w:marLeft w:val="0"/>
          <w:marRight w:val="0"/>
          <w:marTop w:val="0"/>
          <w:marBottom w:val="0"/>
          <w:divBdr>
            <w:top w:val="none" w:sz="0" w:space="0" w:color="auto"/>
            <w:left w:val="none" w:sz="0" w:space="0" w:color="auto"/>
            <w:bottom w:val="none" w:sz="0" w:space="0" w:color="auto"/>
            <w:right w:val="none" w:sz="0" w:space="0" w:color="auto"/>
          </w:divBdr>
        </w:div>
        <w:div w:id="87118740">
          <w:marLeft w:val="0"/>
          <w:marRight w:val="0"/>
          <w:marTop w:val="0"/>
          <w:marBottom w:val="0"/>
          <w:divBdr>
            <w:top w:val="none" w:sz="0" w:space="0" w:color="auto"/>
            <w:left w:val="none" w:sz="0" w:space="0" w:color="auto"/>
            <w:bottom w:val="none" w:sz="0" w:space="0" w:color="auto"/>
            <w:right w:val="none" w:sz="0" w:space="0" w:color="auto"/>
          </w:divBdr>
        </w:div>
        <w:div w:id="148517686">
          <w:marLeft w:val="0"/>
          <w:marRight w:val="0"/>
          <w:marTop w:val="0"/>
          <w:marBottom w:val="0"/>
          <w:divBdr>
            <w:top w:val="none" w:sz="0" w:space="0" w:color="auto"/>
            <w:left w:val="none" w:sz="0" w:space="0" w:color="auto"/>
            <w:bottom w:val="none" w:sz="0" w:space="0" w:color="auto"/>
            <w:right w:val="none" w:sz="0" w:space="0" w:color="auto"/>
          </w:divBdr>
        </w:div>
        <w:div w:id="716856094">
          <w:marLeft w:val="0"/>
          <w:marRight w:val="0"/>
          <w:marTop w:val="0"/>
          <w:marBottom w:val="0"/>
          <w:divBdr>
            <w:top w:val="none" w:sz="0" w:space="0" w:color="auto"/>
            <w:left w:val="none" w:sz="0" w:space="0" w:color="auto"/>
            <w:bottom w:val="none" w:sz="0" w:space="0" w:color="auto"/>
            <w:right w:val="none" w:sz="0" w:space="0" w:color="auto"/>
          </w:divBdr>
        </w:div>
        <w:div w:id="717821527">
          <w:marLeft w:val="0"/>
          <w:marRight w:val="0"/>
          <w:marTop w:val="0"/>
          <w:marBottom w:val="0"/>
          <w:divBdr>
            <w:top w:val="none" w:sz="0" w:space="0" w:color="auto"/>
            <w:left w:val="none" w:sz="0" w:space="0" w:color="auto"/>
            <w:bottom w:val="none" w:sz="0" w:space="0" w:color="auto"/>
            <w:right w:val="none" w:sz="0" w:space="0" w:color="auto"/>
          </w:divBdr>
        </w:div>
        <w:div w:id="477302590">
          <w:marLeft w:val="0"/>
          <w:marRight w:val="0"/>
          <w:marTop w:val="0"/>
          <w:marBottom w:val="0"/>
          <w:divBdr>
            <w:top w:val="none" w:sz="0" w:space="0" w:color="auto"/>
            <w:left w:val="none" w:sz="0" w:space="0" w:color="auto"/>
            <w:bottom w:val="none" w:sz="0" w:space="0" w:color="auto"/>
            <w:right w:val="none" w:sz="0" w:space="0" w:color="auto"/>
          </w:divBdr>
        </w:div>
        <w:div w:id="1509128823">
          <w:marLeft w:val="0"/>
          <w:marRight w:val="0"/>
          <w:marTop w:val="0"/>
          <w:marBottom w:val="0"/>
          <w:divBdr>
            <w:top w:val="none" w:sz="0" w:space="0" w:color="auto"/>
            <w:left w:val="none" w:sz="0" w:space="0" w:color="auto"/>
            <w:bottom w:val="none" w:sz="0" w:space="0" w:color="auto"/>
            <w:right w:val="none" w:sz="0" w:space="0" w:color="auto"/>
          </w:divBdr>
        </w:div>
        <w:div w:id="1589264399">
          <w:marLeft w:val="0"/>
          <w:marRight w:val="0"/>
          <w:marTop w:val="0"/>
          <w:marBottom w:val="0"/>
          <w:divBdr>
            <w:top w:val="none" w:sz="0" w:space="0" w:color="auto"/>
            <w:left w:val="none" w:sz="0" w:space="0" w:color="auto"/>
            <w:bottom w:val="none" w:sz="0" w:space="0" w:color="auto"/>
            <w:right w:val="none" w:sz="0" w:space="0" w:color="auto"/>
          </w:divBdr>
        </w:div>
        <w:div w:id="686255425">
          <w:marLeft w:val="0"/>
          <w:marRight w:val="0"/>
          <w:marTop w:val="0"/>
          <w:marBottom w:val="0"/>
          <w:divBdr>
            <w:top w:val="none" w:sz="0" w:space="0" w:color="auto"/>
            <w:left w:val="none" w:sz="0" w:space="0" w:color="auto"/>
            <w:bottom w:val="none" w:sz="0" w:space="0" w:color="auto"/>
            <w:right w:val="none" w:sz="0" w:space="0" w:color="auto"/>
          </w:divBdr>
        </w:div>
        <w:div w:id="81688022">
          <w:marLeft w:val="0"/>
          <w:marRight w:val="0"/>
          <w:marTop w:val="0"/>
          <w:marBottom w:val="0"/>
          <w:divBdr>
            <w:top w:val="none" w:sz="0" w:space="0" w:color="auto"/>
            <w:left w:val="none" w:sz="0" w:space="0" w:color="auto"/>
            <w:bottom w:val="none" w:sz="0" w:space="0" w:color="auto"/>
            <w:right w:val="none" w:sz="0" w:space="0" w:color="auto"/>
          </w:divBdr>
        </w:div>
        <w:div w:id="1063675807">
          <w:marLeft w:val="0"/>
          <w:marRight w:val="0"/>
          <w:marTop w:val="0"/>
          <w:marBottom w:val="0"/>
          <w:divBdr>
            <w:top w:val="none" w:sz="0" w:space="0" w:color="auto"/>
            <w:left w:val="none" w:sz="0" w:space="0" w:color="auto"/>
            <w:bottom w:val="none" w:sz="0" w:space="0" w:color="auto"/>
            <w:right w:val="none" w:sz="0" w:space="0" w:color="auto"/>
          </w:divBdr>
        </w:div>
        <w:div w:id="1644888989">
          <w:marLeft w:val="0"/>
          <w:marRight w:val="0"/>
          <w:marTop w:val="0"/>
          <w:marBottom w:val="0"/>
          <w:divBdr>
            <w:top w:val="none" w:sz="0" w:space="0" w:color="auto"/>
            <w:left w:val="none" w:sz="0" w:space="0" w:color="auto"/>
            <w:bottom w:val="none" w:sz="0" w:space="0" w:color="auto"/>
            <w:right w:val="none" w:sz="0" w:space="0" w:color="auto"/>
          </w:divBdr>
        </w:div>
        <w:div w:id="790788648">
          <w:marLeft w:val="0"/>
          <w:marRight w:val="0"/>
          <w:marTop w:val="0"/>
          <w:marBottom w:val="0"/>
          <w:divBdr>
            <w:top w:val="none" w:sz="0" w:space="0" w:color="auto"/>
            <w:left w:val="none" w:sz="0" w:space="0" w:color="auto"/>
            <w:bottom w:val="none" w:sz="0" w:space="0" w:color="auto"/>
            <w:right w:val="none" w:sz="0" w:space="0" w:color="auto"/>
          </w:divBdr>
        </w:div>
        <w:div w:id="2123722875">
          <w:marLeft w:val="0"/>
          <w:marRight w:val="0"/>
          <w:marTop w:val="0"/>
          <w:marBottom w:val="0"/>
          <w:divBdr>
            <w:top w:val="none" w:sz="0" w:space="0" w:color="auto"/>
            <w:left w:val="none" w:sz="0" w:space="0" w:color="auto"/>
            <w:bottom w:val="none" w:sz="0" w:space="0" w:color="auto"/>
            <w:right w:val="none" w:sz="0" w:space="0" w:color="auto"/>
          </w:divBdr>
        </w:div>
        <w:div w:id="1502232240">
          <w:marLeft w:val="0"/>
          <w:marRight w:val="0"/>
          <w:marTop w:val="0"/>
          <w:marBottom w:val="0"/>
          <w:divBdr>
            <w:top w:val="none" w:sz="0" w:space="0" w:color="auto"/>
            <w:left w:val="none" w:sz="0" w:space="0" w:color="auto"/>
            <w:bottom w:val="none" w:sz="0" w:space="0" w:color="auto"/>
            <w:right w:val="none" w:sz="0" w:space="0" w:color="auto"/>
          </w:divBdr>
        </w:div>
        <w:div w:id="1904635560">
          <w:marLeft w:val="0"/>
          <w:marRight w:val="0"/>
          <w:marTop w:val="0"/>
          <w:marBottom w:val="0"/>
          <w:divBdr>
            <w:top w:val="none" w:sz="0" w:space="0" w:color="auto"/>
            <w:left w:val="none" w:sz="0" w:space="0" w:color="auto"/>
            <w:bottom w:val="none" w:sz="0" w:space="0" w:color="auto"/>
            <w:right w:val="none" w:sz="0" w:space="0" w:color="auto"/>
          </w:divBdr>
        </w:div>
        <w:div w:id="1174804449">
          <w:marLeft w:val="0"/>
          <w:marRight w:val="0"/>
          <w:marTop w:val="0"/>
          <w:marBottom w:val="0"/>
          <w:divBdr>
            <w:top w:val="none" w:sz="0" w:space="0" w:color="auto"/>
            <w:left w:val="none" w:sz="0" w:space="0" w:color="auto"/>
            <w:bottom w:val="none" w:sz="0" w:space="0" w:color="auto"/>
            <w:right w:val="none" w:sz="0" w:space="0" w:color="auto"/>
          </w:divBdr>
        </w:div>
        <w:div w:id="823468325">
          <w:marLeft w:val="0"/>
          <w:marRight w:val="0"/>
          <w:marTop w:val="0"/>
          <w:marBottom w:val="0"/>
          <w:divBdr>
            <w:top w:val="none" w:sz="0" w:space="0" w:color="auto"/>
            <w:left w:val="none" w:sz="0" w:space="0" w:color="auto"/>
            <w:bottom w:val="none" w:sz="0" w:space="0" w:color="auto"/>
            <w:right w:val="none" w:sz="0" w:space="0" w:color="auto"/>
          </w:divBdr>
        </w:div>
        <w:div w:id="658575236">
          <w:marLeft w:val="0"/>
          <w:marRight w:val="0"/>
          <w:marTop w:val="0"/>
          <w:marBottom w:val="0"/>
          <w:divBdr>
            <w:top w:val="none" w:sz="0" w:space="0" w:color="auto"/>
            <w:left w:val="none" w:sz="0" w:space="0" w:color="auto"/>
            <w:bottom w:val="none" w:sz="0" w:space="0" w:color="auto"/>
            <w:right w:val="none" w:sz="0" w:space="0" w:color="auto"/>
          </w:divBdr>
        </w:div>
        <w:div w:id="1488667147">
          <w:marLeft w:val="0"/>
          <w:marRight w:val="0"/>
          <w:marTop w:val="0"/>
          <w:marBottom w:val="0"/>
          <w:divBdr>
            <w:top w:val="none" w:sz="0" w:space="0" w:color="auto"/>
            <w:left w:val="none" w:sz="0" w:space="0" w:color="auto"/>
            <w:bottom w:val="none" w:sz="0" w:space="0" w:color="auto"/>
            <w:right w:val="none" w:sz="0" w:space="0" w:color="auto"/>
          </w:divBdr>
        </w:div>
        <w:div w:id="923609499">
          <w:marLeft w:val="0"/>
          <w:marRight w:val="0"/>
          <w:marTop w:val="0"/>
          <w:marBottom w:val="0"/>
          <w:divBdr>
            <w:top w:val="none" w:sz="0" w:space="0" w:color="auto"/>
            <w:left w:val="none" w:sz="0" w:space="0" w:color="auto"/>
            <w:bottom w:val="none" w:sz="0" w:space="0" w:color="auto"/>
            <w:right w:val="none" w:sz="0" w:space="0" w:color="auto"/>
          </w:divBdr>
        </w:div>
        <w:div w:id="627735200">
          <w:marLeft w:val="0"/>
          <w:marRight w:val="0"/>
          <w:marTop w:val="0"/>
          <w:marBottom w:val="0"/>
          <w:divBdr>
            <w:top w:val="none" w:sz="0" w:space="0" w:color="auto"/>
            <w:left w:val="none" w:sz="0" w:space="0" w:color="auto"/>
            <w:bottom w:val="none" w:sz="0" w:space="0" w:color="auto"/>
            <w:right w:val="none" w:sz="0" w:space="0" w:color="auto"/>
          </w:divBdr>
        </w:div>
        <w:div w:id="1880162799">
          <w:marLeft w:val="0"/>
          <w:marRight w:val="0"/>
          <w:marTop w:val="0"/>
          <w:marBottom w:val="0"/>
          <w:divBdr>
            <w:top w:val="none" w:sz="0" w:space="0" w:color="auto"/>
            <w:left w:val="none" w:sz="0" w:space="0" w:color="auto"/>
            <w:bottom w:val="none" w:sz="0" w:space="0" w:color="auto"/>
            <w:right w:val="none" w:sz="0" w:space="0" w:color="auto"/>
          </w:divBdr>
        </w:div>
        <w:div w:id="869730870">
          <w:marLeft w:val="0"/>
          <w:marRight w:val="0"/>
          <w:marTop w:val="0"/>
          <w:marBottom w:val="0"/>
          <w:divBdr>
            <w:top w:val="none" w:sz="0" w:space="0" w:color="auto"/>
            <w:left w:val="none" w:sz="0" w:space="0" w:color="auto"/>
            <w:bottom w:val="none" w:sz="0" w:space="0" w:color="auto"/>
            <w:right w:val="none" w:sz="0" w:space="0" w:color="auto"/>
          </w:divBdr>
        </w:div>
        <w:div w:id="1057314090">
          <w:marLeft w:val="0"/>
          <w:marRight w:val="0"/>
          <w:marTop w:val="0"/>
          <w:marBottom w:val="0"/>
          <w:divBdr>
            <w:top w:val="none" w:sz="0" w:space="0" w:color="auto"/>
            <w:left w:val="none" w:sz="0" w:space="0" w:color="auto"/>
            <w:bottom w:val="none" w:sz="0" w:space="0" w:color="auto"/>
            <w:right w:val="none" w:sz="0" w:space="0" w:color="auto"/>
          </w:divBdr>
        </w:div>
        <w:div w:id="1135680612">
          <w:marLeft w:val="0"/>
          <w:marRight w:val="0"/>
          <w:marTop w:val="0"/>
          <w:marBottom w:val="0"/>
          <w:divBdr>
            <w:top w:val="none" w:sz="0" w:space="0" w:color="auto"/>
            <w:left w:val="none" w:sz="0" w:space="0" w:color="auto"/>
            <w:bottom w:val="none" w:sz="0" w:space="0" w:color="auto"/>
            <w:right w:val="none" w:sz="0" w:space="0" w:color="auto"/>
          </w:divBdr>
        </w:div>
        <w:div w:id="1058430493">
          <w:marLeft w:val="0"/>
          <w:marRight w:val="0"/>
          <w:marTop w:val="0"/>
          <w:marBottom w:val="0"/>
          <w:divBdr>
            <w:top w:val="none" w:sz="0" w:space="0" w:color="auto"/>
            <w:left w:val="none" w:sz="0" w:space="0" w:color="auto"/>
            <w:bottom w:val="none" w:sz="0" w:space="0" w:color="auto"/>
            <w:right w:val="none" w:sz="0" w:space="0" w:color="auto"/>
          </w:divBdr>
        </w:div>
        <w:div w:id="582446249">
          <w:marLeft w:val="0"/>
          <w:marRight w:val="0"/>
          <w:marTop w:val="0"/>
          <w:marBottom w:val="0"/>
          <w:divBdr>
            <w:top w:val="none" w:sz="0" w:space="0" w:color="auto"/>
            <w:left w:val="none" w:sz="0" w:space="0" w:color="auto"/>
            <w:bottom w:val="none" w:sz="0" w:space="0" w:color="auto"/>
            <w:right w:val="none" w:sz="0" w:space="0" w:color="auto"/>
          </w:divBdr>
        </w:div>
        <w:div w:id="1118451356">
          <w:marLeft w:val="0"/>
          <w:marRight w:val="0"/>
          <w:marTop w:val="0"/>
          <w:marBottom w:val="0"/>
          <w:divBdr>
            <w:top w:val="none" w:sz="0" w:space="0" w:color="auto"/>
            <w:left w:val="none" w:sz="0" w:space="0" w:color="auto"/>
            <w:bottom w:val="none" w:sz="0" w:space="0" w:color="auto"/>
            <w:right w:val="none" w:sz="0" w:space="0" w:color="auto"/>
          </w:divBdr>
        </w:div>
        <w:div w:id="207302433">
          <w:marLeft w:val="0"/>
          <w:marRight w:val="0"/>
          <w:marTop w:val="0"/>
          <w:marBottom w:val="0"/>
          <w:divBdr>
            <w:top w:val="none" w:sz="0" w:space="0" w:color="auto"/>
            <w:left w:val="none" w:sz="0" w:space="0" w:color="auto"/>
            <w:bottom w:val="none" w:sz="0" w:space="0" w:color="auto"/>
            <w:right w:val="none" w:sz="0" w:space="0" w:color="auto"/>
          </w:divBdr>
        </w:div>
        <w:div w:id="632833605">
          <w:marLeft w:val="0"/>
          <w:marRight w:val="0"/>
          <w:marTop w:val="0"/>
          <w:marBottom w:val="0"/>
          <w:divBdr>
            <w:top w:val="none" w:sz="0" w:space="0" w:color="auto"/>
            <w:left w:val="none" w:sz="0" w:space="0" w:color="auto"/>
            <w:bottom w:val="none" w:sz="0" w:space="0" w:color="auto"/>
            <w:right w:val="none" w:sz="0" w:space="0" w:color="auto"/>
          </w:divBdr>
        </w:div>
        <w:div w:id="1689214298">
          <w:marLeft w:val="0"/>
          <w:marRight w:val="0"/>
          <w:marTop w:val="0"/>
          <w:marBottom w:val="0"/>
          <w:divBdr>
            <w:top w:val="none" w:sz="0" w:space="0" w:color="auto"/>
            <w:left w:val="none" w:sz="0" w:space="0" w:color="auto"/>
            <w:bottom w:val="none" w:sz="0" w:space="0" w:color="auto"/>
            <w:right w:val="none" w:sz="0" w:space="0" w:color="auto"/>
          </w:divBdr>
        </w:div>
        <w:div w:id="1737050660">
          <w:marLeft w:val="0"/>
          <w:marRight w:val="0"/>
          <w:marTop w:val="0"/>
          <w:marBottom w:val="0"/>
          <w:divBdr>
            <w:top w:val="none" w:sz="0" w:space="0" w:color="auto"/>
            <w:left w:val="none" w:sz="0" w:space="0" w:color="auto"/>
            <w:bottom w:val="none" w:sz="0" w:space="0" w:color="auto"/>
            <w:right w:val="none" w:sz="0" w:space="0" w:color="auto"/>
          </w:divBdr>
        </w:div>
        <w:div w:id="1964266131">
          <w:marLeft w:val="0"/>
          <w:marRight w:val="0"/>
          <w:marTop w:val="0"/>
          <w:marBottom w:val="0"/>
          <w:divBdr>
            <w:top w:val="none" w:sz="0" w:space="0" w:color="auto"/>
            <w:left w:val="none" w:sz="0" w:space="0" w:color="auto"/>
            <w:bottom w:val="none" w:sz="0" w:space="0" w:color="auto"/>
            <w:right w:val="none" w:sz="0" w:space="0" w:color="auto"/>
          </w:divBdr>
        </w:div>
        <w:div w:id="2108110643">
          <w:marLeft w:val="0"/>
          <w:marRight w:val="0"/>
          <w:marTop w:val="0"/>
          <w:marBottom w:val="0"/>
          <w:divBdr>
            <w:top w:val="none" w:sz="0" w:space="0" w:color="auto"/>
            <w:left w:val="none" w:sz="0" w:space="0" w:color="auto"/>
            <w:bottom w:val="none" w:sz="0" w:space="0" w:color="auto"/>
            <w:right w:val="none" w:sz="0" w:space="0" w:color="auto"/>
          </w:divBdr>
        </w:div>
        <w:div w:id="856843413">
          <w:marLeft w:val="0"/>
          <w:marRight w:val="0"/>
          <w:marTop w:val="0"/>
          <w:marBottom w:val="0"/>
          <w:divBdr>
            <w:top w:val="none" w:sz="0" w:space="0" w:color="auto"/>
            <w:left w:val="none" w:sz="0" w:space="0" w:color="auto"/>
            <w:bottom w:val="none" w:sz="0" w:space="0" w:color="auto"/>
            <w:right w:val="none" w:sz="0" w:space="0" w:color="auto"/>
          </w:divBdr>
        </w:div>
        <w:div w:id="1613781714">
          <w:marLeft w:val="0"/>
          <w:marRight w:val="0"/>
          <w:marTop w:val="0"/>
          <w:marBottom w:val="0"/>
          <w:divBdr>
            <w:top w:val="none" w:sz="0" w:space="0" w:color="auto"/>
            <w:left w:val="none" w:sz="0" w:space="0" w:color="auto"/>
            <w:bottom w:val="none" w:sz="0" w:space="0" w:color="auto"/>
            <w:right w:val="none" w:sz="0" w:space="0" w:color="auto"/>
          </w:divBdr>
        </w:div>
        <w:div w:id="1508909556">
          <w:marLeft w:val="0"/>
          <w:marRight w:val="0"/>
          <w:marTop w:val="0"/>
          <w:marBottom w:val="0"/>
          <w:divBdr>
            <w:top w:val="none" w:sz="0" w:space="0" w:color="auto"/>
            <w:left w:val="none" w:sz="0" w:space="0" w:color="auto"/>
            <w:bottom w:val="none" w:sz="0" w:space="0" w:color="auto"/>
            <w:right w:val="none" w:sz="0" w:space="0" w:color="auto"/>
          </w:divBdr>
        </w:div>
        <w:div w:id="552623716">
          <w:marLeft w:val="0"/>
          <w:marRight w:val="0"/>
          <w:marTop w:val="0"/>
          <w:marBottom w:val="0"/>
          <w:divBdr>
            <w:top w:val="none" w:sz="0" w:space="0" w:color="auto"/>
            <w:left w:val="none" w:sz="0" w:space="0" w:color="auto"/>
            <w:bottom w:val="none" w:sz="0" w:space="0" w:color="auto"/>
            <w:right w:val="none" w:sz="0" w:space="0" w:color="auto"/>
          </w:divBdr>
        </w:div>
        <w:div w:id="1336765042">
          <w:marLeft w:val="0"/>
          <w:marRight w:val="0"/>
          <w:marTop w:val="0"/>
          <w:marBottom w:val="0"/>
          <w:divBdr>
            <w:top w:val="none" w:sz="0" w:space="0" w:color="auto"/>
            <w:left w:val="none" w:sz="0" w:space="0" w:color="auto"/>
            <w:bottom w:val="none" w:sz="0" w:space="0" w:color="auto"/>
            <w:right w:val="none" w:sz="0" w:space="0" w:color="auto"/>
          </w:divBdr>
        </w:div>
        <w:div w:id="1111513809">
          <w:marLeft w:val="0"/>
          <w:marRight w:val="0"/>
          <w:marTop w:val="0"/>
          <w:marBottom w:val="0"/>
          <w:divBdr>
            <w:top w:val="none" w:sz="0" w:space="0" w:color="auto"/>
            <w:left w:val="none" w:sz="0" w:space="0" w:color="auto"/>
            <w:bottom w:val="none" w:sz="0" w:space="0" w:color="auto"/>
            <w:right w:val="none" w:sz="0" w:space="0" w:color="auto"/>
          </w:divBdr>
        </w:div>
        <w:div w:id="534536531">
          <w:marLeft w:val="0"/>
          <w:marRight w:val="0"/>
          <w:marTop w:val="0"/>
          <w:marBottom w:val="0"/>
          <w:divBdr>
            <w:top w:val="none" w:sz="0" w:space="0" w:color="auto"/>
            <w:left w:val="none" w:sz="0" w:space="0" w:color="auto"/>
            <w:bottom w:val="none" w:sz="0" w:space="0" w:color="auto"/>
            <w:right w:val="none" w:sz="0" w:space="0" w:color="auto"/>
          </w:divBdr>
        </w:div>
        <w:div w:id="1228808741">
          <w:marLeft w:val="0"/>
          <w:marRight w:val="0"/>
          <w:marTop w:val="0"/>
          <w:marBottom w:val="0"/>
          <w:divBdr>
            <w:top w:val="none" w:sz="0" w:space="0" w:color="auto"/>
            <w:left w:val="none" w:sz="0" w:space="0" w:color="auto"/>
            <w:bottom w:val="none" w:sz="0" w:space="0" w:color="auto"/>
            <w:right w:val="none" w:sz="0" w:space="0" w:color="auto"/>
          </w:divBdr>
        </w:div>
        <w:div w:id="1993484176">
          <w:marLeft w:val="0"/>
          <w:marRight w:val="0"/>
          <w:marTop w:val="0"/>
          <w:marBottom w:val="0"/>
          <w:divBdr>
            <w:top w:val="none" w:sz="0" w:space="0" w:color="auto"/>
            <w:left w:val="none" w:sz="0" w:space="0" w:color="auto"/>
            <w:bottom w:val="none" w:sz="0" w:space="0" w:color="auto"/>
            <w:right w:val="none" w:sz="0" w:space="0" w:color="auto"/>
          </w:divBdr>
        </w:div>
        <w:div w:id="1669013231">
          <w:marLeft w:val="0"/>
          <w:marRight w:val="0"/>
          <w:marTop w:val="0"/>
          <w:marBottom w:val="0"/>
          <w:divBdr>
            <w:top w:val="none" w:sz="0" w:space="0" w:color="auto"/>
            <w:left w:val="none" w:sz="0" w:space="0" w:color="auto"/>
            <w:bottom w:val="none" w:sz="0" w:space="0" w:color="auto"/>
            <w:right w:val="none" w:sz="0" w:space="0" w:color="auto"/>
          </w:divBdr>
        </w:div>
        <w:div w:id="1232735400">
          <w:marLeft w:val="0"/>
          <w:marRight w:val="0"/>
          <w:marTop w:val="0"/>
          <w:marBottom w:val="0"/>
          <w:divBdr>
            <w:top w:val="none" w:sz="0" w:space="0" w:color="auto"/>
            <w:left w:val="none" w:sz="0" w:space="0" w:color="auto"/>
            <w:bottom w:val="none" w:sz="0" w:space="0" w:color="auto"/>
            <w:right w:val="none" w:sz="0" w:space="0" w:color="auto"/>
          </w:divBdr>
        </w:div>
        <w:div w:id="360981883">
          <w:marLeft w:val="0"/>
          <w:marRight w:val="0"/>
          <w:marTop w:val="0"/>
          <w:marBottom w:val="0"/>
          <w:divBdr>
            <w:top w:val="none" w:sz="0" w:space="0" w:color="auto"/>
            <w:left w:val="none" w:sz="0" w:space="0" w:color="auto"/>
            <w:bottom w:val="none" w:sz="0" w:space="0" w:color="auto"/>
            <w:right w:val="none" w:sz="0" w:space="0" w:color="auto"/>
          </w:divBdr>
        </w:div>
        <w:div w:id="1958215942">
          <w:marLeft w:val="0"/>
          <w:marRight w:val="0"/>
          <w:marTop w:val="0"/>
          <w:marBottom w:val="0"/>
          <w:divBdr>
            <w:top w:val="none" w:sz="0" w:space="0" w:color="auto"/>
            <w:left w:val="none" w:sz="0" w:space="0" w:color="auto"/>
            <w:bottom w:val="none" w:sz="0" w:space="0" w:color="auto"/>
            <w:right w:val="none" w:sz="0" w:space="0" w:color="auto"/>
          </w:divBdr>
        </w:div>
        <w:div w:id="1436318001">
          <w:marLeft w:val="0"/>
          <w:marRight w:val="0"/>
          <w:marTop w:val="0"/>
          <w:marBottom w:val="0"/>
          <w:divBdr>
            <w:top w:val="none" w:sz="0" w:space="0" w:color="auto"/>
            <w:left w:val="none" w:sz="0" w:space="0" w:color="auto"/>
            <w:bottom w:val="none" w:sz="0" w:space="0" w:color="auto"/>
            <w:right w:val="none" w:sz="0" w:space="0" w:color="auto"/>
          </w:divBdr>
        </w:div>
        <w:div w:id="2130776564">
          <w:marLeft w:val="0"/>
          <w:marRight w:val="0"/>
          <w:marTop w:val="0"/>
          <w:marBottom w:val="0"/>
          <w:divBdr>
            <w:top w:val="none" w:sz="0" w:space="0" w:color="auto"/>
            <w:left w:val="none" w:sz="0" w:space="0" w:color="auto"/>
            <w:bottom w:val="none" w:sz="0" w:space="0" w:color="auto"/>
            <w:right w:val="none" w:sz="0" w:space="0" w:color="auto"/>
          </w:divBdr>
        </w:div>
        <w:div w:id="983044989">
          <w:marLeft w:val="0"/>
          <w:marRight w:val="0"/>
          <w:marTop w:val="0"/>
          <w:marBottom w:val="0"/>
          <w:divBdr>
            <w:top w:val="none" w:sz="0" w:space="0" w:color="auto"/>
            <w:left w:val="none" w:sz="0" w:space="0" w:color="auto"/>
            <w:bottom w:val="none" w:sz="0" w:space="0" w:color="auto"/>
            <w:right w:val="none" w:sz="0" w:space="0" w:color="auto"/>
          </w:divBdr>
        </w:div>
        <w:div w:id="1032536565">
          <w:marLeft w:val="0"/>
          <w:marRight w:val="0"/>
          <w:marTop w:val="0"/>
          <w:marBottom w:val="0"/>
          <w:divBdr>
            <w:top w:val="none" w:sz="0" w:space="0" w:color="auto"/>
            <w:left w:val="none" w:sz="0" w:space="0" w:color="auto"/>
            <w:bottom w:val="none" w:sz="0" w:space="0" w:color="auto"/>
            <w:right w:val="none" w:sz="0" w:space="0" w:color="auto"/>
          </w:divBdr>
        </w:div>
        <w:div w:id="2026514761">
          <w:marLeft w:val="0"/>
          <w:marRight w:val="0"/>
          <w:marTop w:val="0"/>
          <w:marBottom w:val="0"/>
          <w:divBdr>
            <w:top w:val="none" w:sz="0" w:space="0" w:color="auto"/>
            <w:left w:val="none" w:sz="0" w:space="0" w:color="auto"/>
            <w:bottom w:val="none" w:sz="0" w:space="0" w:color="auto"/>
            <w:right w:val="none" w:sz="0" w:space="0" w:color="auto"/>
          </w:divBdr>
        </w:div>
        <w:div w:id="1717848029">
          <w:marLeft w:val="0"/>
          <w:marRight w:val="0"/>
          <w:marTop w:val="0"/>
          <w:marBottom w:val="0"/>
          <w:divBdr>
            <w:top w:val="none" w:sz="0" w:space="0" w:color="auto"/>
            <w:left w:val="none" w:sz="0" w:space="0" w:color="auto"/>
            <w:bottom w:val="none" w:sz="0" w:space="0" w:color="auto"/>
            <w:right w:val="none" w:sz="0" w:space="0" w:color="auto"/>
          </w:divBdr>
        </w:div>
        <w:div w:id="76094535">
          <w:marLeft w:val="0"/>
          <w:marRight w:val="0"/>
          <w:marTop w:val="0"/>
          <w:marBottom w:val="0"/>
          <w:divBdr>
            <w:top w:val="none" w:sz="0" w:space="0" w:color="auto"/>
            <w:left w:val="none" w:sz="0" w:space="0" w:color="auto"/>
            <w:bottom w:val="none" w:sz="0" w:space="0" w:color="auto"/>
            <w:right w:val="none" w:sz="0" w:space="0" w:color="auto"/>
          </w:divBdr>
        </w:div>
        <w:div w:id="1851411373">
          <w:marLeft w:val="0"/>
          <w:marRight w:val="0"/>
          <w:marTop w:val="0"/>
          <w:marBottom w:val="0"/>
          <w:divBdr>
            <w:top w:val="none" w:sz="0" w:space="0" w:color="auto"/>
            <w:left w:val="none" w:sz="0" w:space="0" w:color="auto"/>
            <w:bottom w:val="none" w:sz="0" w:space="0" w:color="auto"/>
            <w:right w:val="none" w:sz="0" w:space="0" w:color="auto"/>
          </w:divBdr>
        </w:div>
        <w:div w:id="1435784668">
          <w:marLeft w:val="0"/>
          <w:marRight w:val="0"/>
          <w:marTop w:val="0"/>
          <w:marBottom w:val="0"/>
          <w:divBdr>
            <w:top w:val="none" w:sz="0" w:space="0" w:color="auto"/>
            <w:left w:val="none" w:sz="0" w:space="0" w:color="auto"/>
            <w:bottom w:val="none" w:sz="0" w:space="0" w:color="auto"/>
            <w:right w:val="none" w:sz="0" w:space="0" w:color="auto"/>
          </w:divBdr>
        </w:div>
        <w:div w:id="17657031">
          <w:marLeft w:val="0"/>
          <w:marRight w:val="0"/>
          <w:marTop w:val="0"/>
          <w:marBottom w:val="0"/>
          <w:divBdr>
            <w:top w:val="none" w:sz="0" w:space="0" w:color="auto"/>
            <w:left w:val="none" w:sz="0" w:space="0" w:color="auto"/>
            <w:bottom w:val="none" w:sz="0" w:space="0" w:color="auto"/>
            <w:right w:val="none" w:sz="0" w:space="0" w:color="auto"/>
          </w:divBdr>
        </w:div>
        <w:div w:id="1105661309">
          <w:marLeft w:val="0"/>
          <w:marRight w:val="0"/>
          <w:marTop w:val="0"/>
          <w:marBottom w:val="0"/>
          <w:divBdr>
            <w:top w:val="none" w:sz="0" w:space="0" w:color="auto"/>
            <w:left w:val="none" w:sz="0" w:space="0" w:color="auto"/>
            <w:bottom w:val="none" w:sz="0" w:space="0" w:color="auto"/>
            <w:right w:val="none" w:sz="0" w:space="0" w:color="auto"/>
          </w:divBdr>
        </w:div>
        <w:div w:id="1974283622">
          <w:marLeft w:val="0"/>
          <w:marRight w:val="0"/>
          <w:marTop w:val="0"/>
          <w:marBottom w:val="0"/>
          <w:divBdr>
            <w:top w:val="none" w:sz="0" w:space="0" w:color="auto"/>
            <w:left w:val="none" w:sz="0" w:space="0" w:color="auto"/>
            <w:bottom w:val="none" w:sz="0" w:space="0" w:color="auto"/>
            <w:right w:val="none" w:sz="0" w:space="0" w:color="auto"/>
          </w:divBdr>
        </w:div>
        <w:div w:id="793986515">
          <w:marLeft w:val="0"/>
          <w:marRight w:val="0"/>
          <w:marTop w:val="0"/>
          <w:marBottom w:val="0"/>
          <w:divBdr>
            <w:top w:val="none" w:sz="0" w:space="0" w:color="auto"/>
            <w:left w:val="none" w:sz="0" w:space="0" w:color="auto"/>
            <w:bottom w:val="none" w:sz="0" w:space="0" w:color="auto"/>
            <w:right w:val="none" w:sz="0" w:space="0" w:color="auto"/>
          </w:divBdr>
        </w:div>
        <w:div w:id="1344477357">
          <w:marLeft w:val="0"/>
          <w:marRight w:val="0"/>
          <w:marTop w:val="0"/>
          <w:marBottom w:val="0"/>
          <w:divBdr>
            <w:top w:val="none" w:sz="0" w:space="0" w:color="auto"/>
            <w:left w:val="none" w:sz="0" w:space="0" w:color="auto"/>
            <w:bottom w:val="none" w:sz="0" w:space="0" w:color="auto"/>
            <w:right w:val="none" w:sz="0" w:space="0" w:color="auto"/>
          </w:divBdr>
        </w:div>
        <w:div w:id="681318688">
          <w:marLeft w:val="0"/>
          <w:marRight w:val="0"/>
          <w:marTop w:val="0"/>
          <w:marBottom w:val="0"/>
          <w:divBdr>
            <w:top w:val="none" w:sz="0" w:space="0" w:color="auto"/>
            <w:left w:val="none" w:sz="0" w:space="0" w:color="auto"/>
            <w:bottom w:val="none" w:sz="0" w:space="0" w:color="auto"/>
            <w:right w:val="none" w:sz="0" w:space="0" w:color="auto"/>
          </w:divBdr>
        </w:div>
        <w:div w:id="1774983101">
          <w:marLeft w:val="0"/>
          <w:marRight w:val="0"/>
          <w:marTop w:val="0"/>
          <w:marBottom w:val="0"/>
          <w:divBdr>
            <w:top w:val="none" w:sz="0" w:space="0" w:color="auto"/>
            <w:left w:val="none" w:sz="0" w:space="0" w:color="auto"/>
            <w:bottom w:val="none" w:sz="0" w:space="0" w:color="auto"/>
            <w:right w:val="none" w:sz="0" w:space="0" w:color="auto"/>
          </w:divBdr>
        </w:div>
        <w:div w:id="970862743">
          <w:marLeft w:val="0"/>
          <w:marRight w:val="0"/>
          <w:marTop w:val="0"/>
          <w:marBottom w:val="0"/>
          <w:divBdr>
            <w:top w:val="none" w:sz="0" w:space="0" w:color="auto"/>
            <w:left w:val="none" w:sz="0" w:space="0" w:color="auto"/>
            <w:bottom w:val="none" w:sz="0" w:space="0" w:color="auto"/>
            <w:right w:val="none" w:sz="0" w:space="0" w:color="auto"/>
          </w:divBdr>
        </w:div>
        <w:div w:id="826894209">
          <w:marLeft w:val="0"/>
          <w:marRight w:val="0"/>
          <w:marTop w:val="0"/>
          <w:marBottom w:val="0"/>
          <w:divBdr>
            <w:top w:val="none" w:sz="0" w:space="0" w:color="auto"/>
            <w:left w:val="none" w:sz="0" w:space="0" w:color="auto"/>
            <w:bottom w:val="none" w:sz="0" w:space="0" w:color="auto"/>
            <w:right w:val="none" w:sz="0" w:space="0" w:color="auto"/>
          </w:divBdr>
        </w:div>
        <w:div w:id="1522283390">
          <w:marLeft w:val="0"/>
          <w:marRight w:val="0"/>
          <w:marTop w:val="0"/>
          <w:marBottom w:val="0"/>
          <w:divBdr>
            <w:top w:val="none" w:sz="0" w:space="0" w:color="auto"/>
            <w:left w:val="none" w:sz="0" w:space="0" w:color="auto"/>
            <w:bottom w:val="none" w:sz="0" w:space="0" w:color="auto"/>
            <w:right w:val="none" w:sz="0" w:space="0" w:color="auto"/>
          </w:divBdr>
        </w:div>
        <w:div w:id="2142531667">
          <w:marLeft w:val="0"/>
          <w:marRight w:val="0"/>
          <w:marTop w:val="0"/>
          <w:marBottom w:val="0"/>
          <w:divBdr>
            <w:top w:val="none" w:sz="0" w:space="0" w:color="auto"/>
            <w:left w:val="none" w:sz="0" w:space="0" w:color="auto"/>
            <w:bottom w:val="none" w:sz="0" w:space="0" w:color="auto"/>
            <w:right w:val="none" w:sz="0" w:space="0" w:color="auto"/>
          </w:divBdr>
        </w:div>
        <w:div w:id="1140420249">
          <w:marLeft w:val="0"/>
          <w:marRight w:val="0"/>
          <w:marTop w:val="0"/>
          <w:marBottom w:val="0"/>
          <w:divBdr>
            <w:top w:val="none" w:sz="0" w:space="0" w:color="auto"/>
            <w:left w:val="none" w:sz="0" w:space="0" w:color="auto"/>
            <w:bottom w:val="none" w:sz="0" w:space="0" w:color="auto"/>
            <w:right w:val="none" w:sz="0" w:space="0" w:color="auto"/>
          </w:divBdr>
        </w:div>
        <w:div w:id="472599268">
          <w:marLeft w:val="0"/>
          <w:marRight w:val="0"/>
          <w:marTop w:val="0"/>
          <w:marBottom w:val="0"/>
          <w:divBdr>
            <w:top w:val="none" w:sz="0" w:space="0" w:color="auto"/>
            <w:left w:val="none" w:sz="0" w:space="0" w:color="auto"/>
            <w:bottom w:val="none" w:sz="0" w:space="0" w:color="auto"/>
            <w:right w:val="none" w:sz="0" w:space="0" w:color="auto"/>
          </w:divBdr>
        </w:div>
        <w:div w:id="455493559">
          <w:marLeft w:val="0"/>
          <w:marRight w:val="0"/>
          <w:marTop w:val="0"/>
          <w:marBottom w:val="0"/>
          <w:divBdr>
            <w:top w:val="none" w:sz="0" w:space="0" w:color="auto"/>
            <w:left w:val="none" w:sz="0" w:space="0" w:color="auto"/>
            <w:bottom w:val="none" w:sz="0" w:space="0" w:color="auto"/>
            <w:right w:val="none" w:sz="0" w:space="0" w:color="auto"/>
          </w:divBdr>
        </w:div>
        <w:div w:id="1566915685">
          <w:marLeft w:val="0"/>
          <w:marRight w:val="0"/>
          <w:marTop w:val="0"/>
          <w:marBottom w:val="0"/>
          <w:divBdr>
            <w:top w:val="none" w:sz="0" w:space="0" w:color="auto"/>
            <w:left w:val="none" w:sz="0" w:space="0" w:color="auto"/>
            <w:bottom w:val="none" w:sz="0" w:space="0" w:color="auto"/>
            <w:right w:val="none" w:sz="0" w:space="0" w:color="auto"/>
          </w:divBdr>
        </w:div>
        <w:div w:id="2041274795">
          <w:marLeft w:val="0"/>
          <w:marRight w:val="0"/>
          <w:marTop w:val="0"/>
          <w:marBottom w:val="0"/>
          <w:divBdr>
            <w:top w:val="none" w:sz="0" w:space="0" w:color="auto"/>
            <w:left w:val="none" w:sz="0" w:space="0" w:color="auto"/>
            <w:bottom w:val="none" w:sz="0" w:space="0" w:color="auto"/>
            <w:right w:val="none" w:sz="0" w:space="0" w:color="auto"/>
          </w:divBdr>
        </w:div>
        <w:div w:id="2004316324">
          <w:marLeft w:val="0"/>
          <w:marRight w:val="0"/>
          <w:marTop w:val="0"/>
          <w:marBottom w:val="0"/>
          <w:divBdr>
            <w:top w:val="none" w:sz="0" w:space="0" w:color="auto"/>
            <w:left w:val="none" w:sz="0" w:space="0" w:color="auto"/>
            <w:bottom w:val="none" w:sz="0" w:space="0" w:color="auto"/>
            <w:right w:val="none" w:sz="0" w:space="0" w:color="auto"/>
          </w:divBdr>
        </w:div>
        <w:div w:id="2004233991">
          <w:marLeft w:val="0"/>
          <w:marRight w:val="0"/>
          <w:marTop w:val="0"/>
          <w:marBottom w:val="0"/>
          <w:divBdr>
            <w:top w:val="none" w:sz="0" w:space="0" w:color="auto"/>
            <w:left w:val="none" w:sz="0" w:space="0" w:color="auto"/>
            <w:bottom w:val="none" w:sz="0" w:space="0" w:color="auto"/>
            <w:right w:val="none" w:sz="0" w:space="0" w:color="auto"/>
          </w:divBdr>
        </w:div>
        <w:div w:id="1025717107">
          <w:marLeft w:val="0"/>
          <w:marRight w:val="0"/>
          <w:marTop w:val="0"/>
          <w:marBottom w:val="0"/>
          <w:divBdr>
            <w:top w:val="none" w:sz="0" w:space="0" w:color="auto"/>
            <w:left w:val="none" w:sz="0" w:space="0" w:color="auto"/>
            <w:bottom w:val="none" w:sz="0" w:space="0" w:color="auto"/>
            <w:right w:val="none" w:sz="0" w:space="0" w:color="auto"/>
          </w:divBdr>
        </w:div>
        <w:div w:id="1766920002">
          <w:marLeft w:val="0"/>
          <w:marRight w:val="0"/>
          <w:marTop w:val="0"/>
          <w:marBottom w:val="0"/>
          <w:divBdr>
            <w:top w:val="none" w:sz="0" w:space="0" w:color="auto"/>
            <w:left w:val="none" w:sz="0" w:space="0" w:color="auto"/>
            <w:bottom w:val="none" w:sz="0" w:space="0" w:color="auto"/>
            <w:right w:val="none" w:sz="0" w:space="0" w:color="auto"/>
          </w:divBdr>
        </w:div>
        <w:div w:id="1746293918">
          <w:marLeft w:val="0"/>
          <w:marRight w:val="0"/>
          <w:marTop w:val="0"/>
          <w:marBottom w:val="0"/>
          <w:divBdr>
            <w:top w:val="none" w:sz="0" w:space="0" w:color="auto"/>
            <w:left w:val="none" w:sz="0" w:space="0" w:color="auto"/>
            <w:bottom w:val="none" w:sz="0" w:space="0" w:color="auto"/>
            <w:right w:val="none" w:sz="0" w:space="0" w:color="auto"/>
          </w:divBdr>
        </w:div>
        <w:div w:id="1656102197">
          <w:marLeft w:val="0"/>
          <w:marRight w:val="0"/>
          <w:marTop w:val="0"/>
          <w:marBottom w:val="0"/>
          <w:divBdr>
            <w:top w:val="none" w:sz="0" w:space="0" w:color="auto"/>
            <w:left w:val="none" w:sz="0" w:space="0" w:color="auto"/>
            <w:bottom w:val="none" w:sz="0" w:space="0" w:color="auto"/>
            <w:right w:val="none" w:sz="0" w:space="0" w:color="auto"/>
          </w:divBdr>
        </w:div>
        <w:div w:id="2108502828">
          <w:marLeft w:val="0"/>
          <w:marRight w:val="0"/>
          <w:marTop w:val="0"/>
          <w:marBottom w:val="0"/>
          <w:divBdr>
            <w:top w:val="none" w:sz="0" w:space="0" w:color="auto"/>
            <w:left w:val="none" w:sz="0" w:space="0" w:color="auto"/>
            <w:bottom w:val="none" w:sz="0" w:space="0" w:color="auto"/>
            <w:right w:val="none" w:sz="0" w:space="0" w:color="auto"/>
          </w:divBdr>
        </w:div>
        <w:div w:id="765659627">
          <w:marLeft w:val="0"/>
          <w:marRight w:val="0"/>
          <w:marTop w:val="0"/>
          <w:marBottom w:val="0"/>
          <w:divBdr>
            <w:top w:val="none" w:sz="0" w:space="0" w:color="auto"/>
            <w:left w:val="none" w:sz="0" w:space="0" w:color="auto"/>
            <w:bottom w:val="none" w:sz="0" w:space="0" w:color="auto"/>
            <w:right w:val="none" w:sz="0" w:space="0" w:color="auto"/>
          </w:divBdr>
        </w:div>
        <w:div w:id="1956713495">
          <w:marLeft w:val="0"/>
          <w:marRight w:val="0"/>
          <w:marTop w:val="0"/>
          <w:marBottom w:val="0"/>
          <w:divBdr>
            <w:top w:val="none" w:sz="0" w:space="0" w:color="auto"/>
            <w:left w:val="none" w:sz="0" w:space="0" w:color="auto"/>
            <w:bottom w:val="none" w:sz="0" w:space="0" w:color="auto"/>
            <w:right w:val="none" w:sz="0" w:space="0" w:color="auto"/>
          </w:divBdr>
        </w:div>
        <w:div w:id="1004629394">
          <w:marLeft w:val="0"/>
          <w:marRight w:val="0"/>
          <w:marTop w:val="0"/>
          <w:marBottom w:val="0"/>
          <w:divBdr>
            <w:top w:val="none" w:sz="0" w:space="0" w:color="auto"/>
            <w:left w:val="none" w:sz="0" w:space="0" w:color="auto"/>
            <w:bottom w:val="none" w:sz="0" w:space="0" w:color="auto"/>
            <w:right w:val="none" w:sz="0" w:space="0" w:color="auto"/>
          </w:divBdr>
        </w:div>
        <w:div w:id="420297203">
          <w:marLeft w:val="0"/>
          <w:marRight w:val="0"/>
          <w:marTop w:val="0"/>
          <w:marBottom w:val="0"/>
          <w:divBdr>
            <w:top w:val="none" w:sz="0" w:space="0" w:color="auto"/>
            <w:left w:val="none" w:sz="0" w:space="0" w:color="auto"/>
            <w:bottom w:val="none" w:sz="0" w:space="0" w:color="auto"/>
            <w:right w:val="none" w:sz="0" w:space="0" w:color="auto"/>
          </w:divBdr>
        </w:div>
        <w:div w:id="760563868">
          <w:marLeft w:val="0"/>
          <w:marRight w:val="0"/>
          <w:marTop w:val="0"/>
          <w:marBottom w:val="0"/>
          <w:divBdr>
            <w:top w:val="none" w:sz="0" w:space="0" w:color="auto"/>
            <w:left w:val="none" w:sz="0" w:space="0" w:color="auto"/>
            <w:bottom w:val="none" w:sz="0" w:space="0" w:color="auto"/>
            <w:right w:val="none" w:sz="0" w:space="0" w:color="auto"/>
          </w:divBdr>
        </w:div>
        <w:div w:id="798107126">
          <w:marLeft w:val="0"/>
          <w:marRight w:val="0"/>
          <w:marTop w:val="0"/>
          <w:marBottom w:val="0"/>
          <w:divBdr>
            <w:top w:val="none" w:sz="0" w:space="0" w:color="auto"/>
            <w:left w:val="none" w:sz="0" w:space="0" w:color="auto"/>
            <w:bottom w:val="none" w:sz="0" w:space="0" w:color="auto"/>
            <w:right w:val="none" w:sz="0" w:space="0" w:color="auto"/>
          </w:divBdr>
        </w:div>
        <w:div w:id="1617372809">
          <w:marLeft w:val="0"/>
          <w:marRight w:val="0"/>
          <w:marTop w:val="0"/>
          <w:marBottom w:val="0"/>
          <w:divBdr>
            <w:top w:val="none" w:sz="0" w:space="0" w:color="auto"/>
            <w:left w:val="none" w:sz="0" w:space="0" w:color="auto"/>
            <w:bottom w:val="none" w:sz="0" w:space="0" w:color="auto"/>
            <w:right w:val="none" w:sz="0" w:space="0" w:color="auto"/>
          </w:divBdr>
        </w:div>
        <w:div w:id="1495488251">
          <w:marLeft w:val="0"/>
          <w:marRight w:val="0"/>
          <w:marTop w:val="0"/>
          <w:marBottom w:val="0"/>
          <w:divBdr>
            <w:top w:val="none" w:sz="0" w:space="0" w:color="auto"/>
            <w:left w:val="none" w:sz="0" w:space="0" w:color="auto"/>
            <w:bottom w:val="none" w:sz="0" w:space="0" w:color="auto"/>
            <w:right w:val="none" w:sz="0" w:space="0" w:color="auto"/>
          </w:divBdr>
        </w:div>
        <w:div w:id="2072531436">
          <w:marLeft w:val="0"/>
          <w:marRight w:val="0"/>
          <w:marTop w:val="0"/>
          <w:marBottom w:val="0"/>
          <w:divBdr>
            <w:top w:val="none" w:sz="0" w:space="0" w:color="auto"/>
            <w:left w:val="none" w:sz="0" w:space="0" w:color="auto"/>
            <w:bottom w:val="none" w:sz="0" w:space="0" w:color="auto"/>
            <w:right w:val="none" w:sz="0" w:space="0" w:color="auto"/>
          </w:divBdr>
        </w:div>
        <w:div w:id="1583836331">
          <w:marLeft w:val="0"/>
          <w:marRight w:val="0"/>
          <w:marTop w:val="0"/>
          <w:marBottom w:val="0"/>
          <w:divBdr>
            <w:top w:val="none" w:sz="0" w:space="0" w:color="auto"/>
            <w:left w:val="none" w:sz="0" w:space="0" w:color="auto"/>
            <w:bottom w:val="none" w:sz="0" w:space="0" w:color="auto"/>
            <w:right w:val="none" w:sz="0" w:space="0" w:color="auto"/>
          </w:divBdr>
        </w:div>
        <w:div w:id="2022202345">
          <w:marLeft w:val="0"/>
          <w:marRight w:val="0"/>
          <w:marTop w:val="0"/>
          <w:marBottom w:val="0"/>
          <w:divBdr>
            <w:top w:val="none" w:sz="0" w:space="0" w:color="auto"/>
            <w:left w:val="none" w:sz="0" w:space="0" w:color="auto"/>
            <w:bottom w:val="none" w:sz="0" w:space="0" w:color="auto"/>
            <w:right w:val="none" w:sz="0" w:space="0" w:color="auto"/>
          </w:divBdr>
        </w:div>
        <w:div w:id="670259753">
          <w:marLeft w:val="0"/>
          <w:marRight w:val="0"/>
          <w:marTop w:val="0"/>
          <w:marBottom w:val="0"/>
          <w:divBdr>
            <w:top w:val="none" w:sz="0" w:space="0" w:color="auto"/>
            <w:left w:val="none" w:sz="0" w:space="0" w:color="auto"/>
            <w:bottom w:val="none" w:sz="0" w:space="0" w:color="auto"/>
            <w:right w:val="none" w:sz="0" w:space="0" w:color="auto"/>
          </w:divBdr>
        </w:div>
        <w:div w:id="1943757397">
          <w:marLeft w:val="0"/>
          <w:marRight w:val="0"/>
          <w:marTop w:val="0"/>
          <w:marBottom w:val="0"/>
          <w:divBdr>
            <w:top w:val="none" w:sz="0" w:space="0" w:color="auto"/>
            <w:left w:val="none" w:sz="0" w:space="0" w:color="auto"/>
            <w:bottom w:val="none" w:sz="0" w:space="0" w:color="auto"/>
            <w:right w:val="none" w:sz="0" w:space="0" w:color="auto"/>
          </w:divBdr>
        </w:div>
        <w:div w:id="1910799734">
          <w:marLeft w:val="0"/>
          <w:marRight w:val="0"/>
          <w:marTop w:val="0"/>
          <w:marBottom w:val="0"/>
          <w:divBdr>
            <w:top w:val="none" w:sz="0" w:space="0" w:color="auto"/>
            <w:left w:val="none" w:sz="0" w:space="0" w:color="auto"/>
            <w:bottom w:val="none" w:sz="0" w:space="0" w:color="auto"/>
            <w:right w:val="none" w:sz="0" w:space="0" w:color="auto"/>
          </w:divBdr>
        </w:div>
        <w:div w:id="1470055377">
          <w:marLeft w:val="0"/>
          <w:marRight w:val="0"/>
          <w:marTop w:val="0"/>
          <w:marBottom w:val="0"/>
          <w:divBdr>
            <w:top w:val="none" w:sz="0" w:space="0" w:color="auto"/>
            <w:left w:val="none" w:sz="0" w:space="0" w:color="auto"/>
            <w:bottom w:val="none" w:sz="0" w:space="0" w:color="auto"/>
            <w:right w:val="none" w:sz="0" w:space="0" w:color="auto"/>
          </w:divBdr>
        </w:div>
        <w:div w:id="1173570844">
          <w:marLeft w:val="0"/>
          <w:marRight w:val="0"/>
          <w:marTop w:val="0"/>
          <w:marBottom w:val="0"/>
          <w:divBdr>
            <w:top w:val="none" w:sz="0" w:space="0" w:color="auto"/>
            <w:left w:val="none" w:sz="0" w:space="0" w:color="auto"/>
            <w:bottom w:val="none" w:sz="0" w:space="0" w:color="auto"/>
            <w:right w:val="none" w:sz="0" w:space="0" w:color="auto"/>
          </w:divBdr>
        </w:div>
        <w:div w:id="1906060789">
          <w:marLeft w:val="0"/>
          <w:marRight w:val="0"/>
          <w:marTop w:val="0"/>
          <w:marBottom w:val="0"/>
          <w:divBdr>
            <w:top w:val="none" w:sz="0" w:space="0" w:color="auto"/>
            <w:left w:val="none" w:sz="0" w:space="0" w:color="auto"/>
            <w:bottom w:val="none" w:sz="0" w:space="0" w:color="auto"/>
            <w:right w:val="none" w:sz="0" w:space="0" w:color="auto"/>
          </w:divBdr>
        </w:div>
        <w:div w:id="849679720">
          <w:marLeft w:val="0"/>
          <w:marRight w:val="0"/>
          <w:marTop w:val="0"/>
          <w:marBottom w:val="0"/>
          <w:divBdr>
            <w:top w:val="none" w:sz="0" w:space="0" w:color="auto"/>
            <w:left w:val="none" w:sz="0" w:space="0" w:color="auto"/>
            <w:bottom w:val="none" w:sz="0" w:space="0" w:color="auto"/>
            <w:right w:val="none" w:sz="0" w:space="0" w:color="auto"/>
          </w:divBdr>
        </w:div>
        <w:div w:id="1369992711">
          <w:marLeft w:val="0"/>
          <w:marRight w:val="0"/>
          <w:marTop w:val="0"/>
          <w:marBottom w:val="0"/>
          <w:divBdr>
            <w:top w:val="none" w:sz="0" w:space="0" w:color="auto"/>
            <w:left w:val="none" w:sz="0" w:space="0" w:color="auto"/>
            <w:bottom w:val="none" w:sz="0" w:space="0" w:color="auto"/>
            <w:right w:val="none" w:sz="0" w:space="0" w:color="auto"/>
          </w:divBdr>
        </w:div>
        <w:div w:id="799375263">
          <w:marLeft w:val="0"/>
          <w:marRight w:val="0"/>
          <w:marTop w:val="0"/>
          <w:marBottom w:val="0"/>
          <w:divBdr>
            <w:top w:val="none" w:sz="0" w:space="0" w:color="auto"/>
            <w:left w:val="none" w:sz="0" w:space="0" w:color="auto"/>
            <w:bottom w:val="none" w:sz="0" w:space="0" w:color="auto"/>
            <w:right w:val="none" w:sz="0" w:space="0" w:color="auto"/>
          </w:divBdr>
        </w:div>
        <w:div w:id="444080804">
          <w:marLeft w:val="0"/>
          <w:marRight w:val="0"/>
          <w:marTop w:val="0"/>
          <w:marBottom w:val="0"/>
          <w:divBdr>
            <w:top w:val="none" w:sz="0" w:space="0" w:color="auto"/>
            <w:left w:val="none" w:sz="0" w:space="0" w:color="auto"/>
            <w:bottom w:val="none" w:sz="0" w:space="0" w:color="auto"/>
            <w:right w:val="none" w:sz="0" w:space="0" w:color="auto"/>
          </w:divBdr>
        </w:div>
        <w:div w:id="314182336">
          <w:marLeft w:val="0"/>
          <w:marRight w:val="0"/>
          <w:marTop w:val="0"/>
          <w:marBottom w:val="0"/>
          <w:divBdr>
            <w:top w:val="none" w:sz="0" w:space="0" w:color="auto"/>
            <w:left w:val="none" w:sz="0" w:space="0" w:color="auto"/>
            <w:bottom w:val="none" w:sz="0" w:space="0" w:color="auto"/>
            <w:right w:val="none" w:sz="0" w:space="0" w:color="auto"/>
          </w:divBdr>
        </w:div>
        <w:div w:id="2042702221">
          <w:marLeft w:val="0"/>
          <w:marRight w:val="0"/>
          <w:marTop w:val="0"/>
          <w:marBottom w:val="0"/>
          <w:divBdr>
            <w:top w:val="none" w:sz="0" w:space="0" w:color="auto"/>
            <w:left w:val="none" w:sz="0" w:space="0" w:color="auto"/>
            <w:bottom w:val="none" w:sz="0" w:space="0" w:color="auto"/>
            <w:right w:val="none" w:sz="0" w:space="0" w:color="auto"/>
          </w:divBdr>
        </w:div>
        <w:div w:id="462384219">
          <w:marLeft w:val="0"/>
          <w:marRight w:val="0"/>
          <w:marTop w:val="0"/>
          <w:marBottom w:val="0"/>
          <w:divBdr>
            <w:top w:val="none" w:sz="0" w:space="0" w:color="auto"/>
            <w:left w:val="none" w:sz="0" w:space="0" w:color="auto"/>
            <w:bottom w:val="none" w:sz="0" w:space="0" w:color="auto"/>
            <w:right w:val="none" w:sz="0" w:space="0" w:color="auto"/>
          </w:divBdr>
        </w:div>
        <w:div w:id="112335989">
          <w:marLeft w:val="0"/>
          <w:marRight w:val="0"/>
          <w:marTop w:val="0"/>
          <w:marBottom w:val="0"/>
          <w:divBdr>
            <w:top w:val="none" w:sz="0" w:space="0" w:color="auto"/>
            <w:left w:val="none" w:sz="0" w:space="0" w:color="auto"/>
            <w:bottom w:val="none" w:sz="0" w:space="0" w:color="auto"/>
            <w:right w:val="none" w:sz="0" w:space="0" w:color="auto"/>
          </w:divBdr>
        </w:div>
        <w:div w:id="1311014061">
          <w:marLeft w:val="0"/>
          <w:marRight w:val="0"/>
          <w:marTop w:val="0"/>
          <w:marBottom w:val="0"/>
          <w:divBdr>
            <w:top w:val="none" w:sz="0" w:space="0" w:color="auto"/>
            <w:left w:val="none" w:sz="0" w:space="0" w:color="auto"/>
            <w:bottom w:val="none" w:sz="0" w:space="0" w:color="auto"/>
            <w:right w:val="none" w:sz="0" w:space="0" w:color="auto"/>
          </w:divBdr>
        </w:div>
        <w:div w:id="374935852">
          <w:marLeft w:val="0"/>
          <w:marRight w:val="0"/>
          <w:marTop w:val="0"/>
          <w:marBottom w:val="0"/>
          <w:divBdr>
            <w:top w:val="none" w:sz="0" w:space="0" w:color="auto"/>
            <w:left w:val="none" w:sz="0" w:space="0" w:color="auto"/>
            <w:bottom w:val="none" w:sz="0" w:space="0" w:color="auto"/>
            <w:right w:val="none" w:sz="0" w:space="0" w:color="auto"/>
          </w:divBdr>
        </w:div>
        <w:div w:id="1623465024">
          <w:marLeft w:val="0"/>
          <w:marRight w:val="0"/>
          <w:marTop w:val="0"/>
          <w:marBottom w:val="0"/>
          <w:divBdr>
            <w:top w:val="none" w:sz="0" w:space="0" w:color="auto"/>
            <w:left w:val="none" w:sz="0" w:space="0" w:color="auto"/>
            <w:bottom w:val="none" w:sz="0" w:space="0" w:color="auto"/>
            <w:right w:val="none" w:sz="0" w:space="0" w:color="auto"/>
          </w:divBdr>
        </w:div>
        <w:div w:id="1265117751">
          <w:marLeft w:val="0"/>
          <w:marRight w:val="0"/>
          <w:marTop w:val="0"/>
          <w:marBottom w:val="0"/>
          <w:divBdr>
            <w:top w:val="none" w:sz="0" w:space="0" w:color="auto"/>
            <w:left w:val="none" w:sz="0" w:space="0" w:color="auto"/>
            <w:bottom w:val="none" w:sz="0" w:space="0" w:color="auto"/>
            <w:right w:val="none" w:sz="0" w:space="0" w:color="auto"/>
          </w:divBdr>
        </w:div>
        <w:div w:id="453864340">
          <w:marLeft w:val="0"/>
          <w:marRight w:val="0"/>
          <w:marTop w:val="0"/>
          <w:marBottom w:val="0"/>
          <w:divBdr>
            <w:top w:val="none" w:sz="0" w:space="0" w:color="auto"/>
            <w:left w:val="none" w:sz="0" w:space="0" w:color="auto"/>
            <w:bottom w:val="none" w:sz="0" w:space="0" w:color="auto"/>
            <w:right w:val="none" w:sz="0" w:space="0" w:color="auto"/>
          </w:divBdr>
        </w:div>
        <w:div w:id="952320530">
          <w:marLeft w:val="0"/>
          <w:marRight w:val="0"/>
          <w:marTop w:val="0"/>
          <w:marBottom w:val="0"/>
          <w:divBdr>
            <w:top w:val="none" w:sz="0" w:space="0" w:color="auto"/>
            <w:left w:val="none" w:sz="0" w:space="0" w:color="auto"/>
            <w:bottom w:val="none" w:sz="0" w:space="0" w:color="auto"/>
            <w:right w:val="none" w:sz="0" w:space="0" w:color="auto"/>
          </w:divBdr>
        </w:div>
        <w:div w:id="1279723749">
          <w:marLeft w:val="0"/>
          <w:marRight w:val="0"/>
          <w:marTop w:val="0"/>
          <w:marBottom w:val="0"/>
          <w:divBdr>
            <w:top w:val="none" w:sz="0" w:space="0" w:color="auto"/>
            <w:left w:val="none" w:sz="0" w:space="0" w:color="auto"/>
            <w:bottom w:val="none" w:sz="0" w:space="0" w:color="auto"/>
            <w:right w:val="none" w:sz="0" w:space="0" w:color="auto"/>
          </w:divBdr>
        </w:div>
        <w:div w:id="1395077958">
          <w:marLeft w:val="0"/>
          <w:marRight w:val="0"/>
          <w:marTop w:val="0"/>
          <w:marBottom w:val="0"/>
          <w:divBdr>
            <w:top w:val="none" w:sz="0" w:space="0" w:color="auto"/>
            <w:left w:val="none" w:sz="0" w:space="0" w:color="auto"/>
            <w:bottom w:val="none" w:sz="0" w:space="0" w:color="auto"/>
            <w:right w:val="none" w:sz="0" w:space="0" w:color="auto"/>
          </w:divBdr>
        </w:div>
        <w:div w:id="150605967">
          <w:marLeft w:val="0"/>
          <w:marRight w:val="0"/>
          <w:marTop w:val="0"/>
          <w:marBottom w:val="0"/>
          <w:divBdr>
            <w:top w:val="none" w:sz="0" w:space="0" w:color="auto"/>
            <w:left w:val="none" w:sz="0" w:space="0" w:color="auto"/>
            <w:bottom w:val="none" w:sz="0" w:space="0" w:color="auto"/>
            <w:right w:val="none" w:sz="0" w:space="0" w:color="auto"/>
          </w:divBdr>
        </w:div>
        <w:div w:id="962999323">
          <w:marLeft w:val="0"/>
          <w:marRight w:val="0"/>
          <w:marTop w:val="0"/>
          <w:marBottom w:val="0"/>
          <w:divBdr>
            <w:top w:val="none" w:sz="0" w:space="0" w:color="auto"/>
            <w:left w:val="none" w:sz="0" w:space="0" w:color="auto"/>
            <w:bottom w:val="none" w:sz="0" w:space="0" w:color="auto"/>
            <w:right w:val="none" w:sz="0" w:space="0" w:color="auto"/>
          </w:divBdr>
        </w:div>
        <w:div w:id="2056270321">
          <w:marLeft w:val="0"/>
          <w:marRight w:val="0"/>
          <w:marTop w:val="0"/>
          <w:marBottom w:val="0"/>
          <w:divBdr>
            <w:top w:val="none" w:sz="0" w:space="0" w:color="auto"/>
            <w:left w:val="none" w:sz="0" w:space="0" w:color="auto"/>
            <w:bottom w:val="none" w:sz="0" w:space="0" w:color="auto"/>
            <w:right w:val="none" w:sz="0" w:space="0" w:color="auto"/>
          </w:divBdr>
        </w:div>
        <w:div w:id="32728124">
          <w:marLeft w:val="0"/>
          <w:marRight w:val="0"/>
          <w:marTop w:val="0"/>
          <w:marBottom w:val="0"/>
          <w:divBdr>
            <w:top w:val="none" w:sz="0" w:space="0" w:color="auto"/>
            <w:left w:val="none" w:sz="0" w:space="0" w:color="auto"/>
            <w:bottom w:val="none" w:sz="0" w:space="0" w:color="auto"/>
            <w:right w:val="none" w:sz="0" w:space="0" w:color="auto"/>
          </w:divBdr>
        </w:div>
        <w:div w:id="53698078">
          <w:marLeft w:val="0"/>
          <w:marRight w:val="0"/>
          <w:marTop w:val="0"/>
          <w:marBottom w:val="0"/>
          <w:divBdr>
            <w:top w:val="none" w:sz="0" w:space="0" w:color="auto"/>
            <w:left w:val="none" w:sz="0" w:space="0" w:color="auto"/>
            <w:bottom w:val="none" w:sz="0" w:space="0" w:color="auto"/>
            <w:right w:val="none" w:sz="0" w:space="0" w:color="auto"/>
          </w:divBdr>
        </w:div>
        <w:div w:id="1213349707">
          <w:marLeft w:val="0"/>
          <w:marRight w:val="0"/>
          <w:marTop w:val="0"/>
          <w:marBottom w:val="0"/>
          <w:divBdr>
            <w:top w:val="none" w:sz="0" w:space="0" w:color="auto"/>
            <w:left w:val="none" w:sz="0" w:space="0" w:color="auto"/>
            <w:bottom w:val="none" w:sz="0" w:space="0" w:color="auto"/>
            <w:right w:val="none" w:sz="0" w:space="0" w:color="auto"/>
          </w:divBdr>
        </w:div>
        <w:div w:id="672923947">
          <w:marLeft w:val="0"/>
          <w:marRight w:val="0"/>
          <w:marTop w:val="0"/>
          <w:marBottom w:val="0"/>
          <w:divBdr>
            <w:top w:val="none" w:sz="0" w:space="0" w:color="auto"/>
            <w:left w:val="none" w:sz="0" w:space="0" w:color="auto"/>
            <w:bottom w:val="none" w:sz="0" w:space="0" w:color="auto"/>
            <w:right w:val="none" w:sz="0" w:space="0" w:color="auto"/>
          </w:divBdr>
        </w:div>
        <w:div w:id="1434788321">
          <w:marLeft w:val="0"/>
          <w:marRight w:val="0"/>
          <w:marTop w:val="0"/>
          <w:marBottom w:val="0"/>
          <w:divBdr>
            <w:top w:val="none" w:sz="0" w:space="0" w:color="auto"/>
            <w:left w:val="none" w:sz="0" w:space="0" w:color="auto"/>
            <w:bottom w:val="none" w:sz="0" w:space="0" w:color="auto"/>
            <w:right w:val="none" w:sz="0" w:space="0" w:color="auto"/>
          </w:divBdr>
        </w:div>
        <w:div w:id="1354772208">
          <w:marLeft w:val="0"/>
          <w:marRight w:val="0"/>
          <w:marTop w:val="0"/>
          <w:marBottom w:val="0"/>
          <w:divBdr>
            <w:top w:val="none" w:sz="0" w:space="0" w:color="auto"/>
            <w:left w:val="none" w:sz="0" w:space="0" w:color="auto"/>
            <w:bottom w:val="none" w:sz="0" w:space="0" w:color="auto"/>
            <w:right w:val="none" w:sz="0" w:space="0" w:color="auto"/>
          </w:divBdr>
        </w:div>
        <w:div w:id="1435513138">
          <w:marLeft w:val="0"/>
          <w:marRight w:val="0"/>
          <w:marTop w:val="0"/>
          <w:marBottom w:val="0"/>
          <w:divBdr>
            <w:top w:val="none" w:sz="0" w:space="0" w:color="auto"/>
            <w:left w:val="none" w:sz="0" w:space="0" w:color="auto"/>
            <w:bottom w:val="none" w:sz="0" w:space="0" w:color="auto"/>
            <w:right w:val="none" w:sz="0" w:space="0" w:color="auto"/>
          </w:divBdr>
        </w:div>
        <w:div w:id="1483620011">
          <w:marLeft w:val="0"/>
          <w:marRight w:val="0"/>
          <w:marTop w:val="0"/>
          <w:marBottom w:val="0"/>
          <w:divBdr>
            <w:top w:val="none" w:sz="0" w:space="0" w:color="auto"/>
            <w:left w:val="none" w:sz="0" w:space="0" w:color="auto"/>
            <w:bottom w:val="none" w:sz="0" w:space="0" w:color="auto"/>
            <w:right w:val="none" w:sz="0" w:space="0" w:color="auto"/>
          </w:divBdr>
        </w:div>
        <w:div w:id="1177844238">
          <w:marLeft w:val="0"/>
          <w:marRight w:val="0"/>
          <w:marTop w:val="0"/>
          <w:marBottom w:val="0"/>
          <w:divBdr>
            <w:top w:val="none" w:sz="0" w:space="0" w:color="auto"/>
            <w:left w:val="none" w:sz="0" w:space="0" w:color="auto"/>
            <w:bottom w:val="none" w:sz="0" w:space="0" w:color="auto"/>
            <w:right w:val="none" w:sz="0" w:space="0" w:color="auto"/>
          </w:divBdr>
        </w:div>
        <w:div w:id="225990939">
          <w:marLeft w:val="0"/>
          <w:marRight w:val="0"/>
          <w:marTop w:val="0"/>
          <w:marBottom w:val="0"/>
          <w:divBdr>
            <w:top w:val="none" w:sz="0" w:space="0" w:color="auto"/>
            <w:left w:val="none" w:sz="0" w:space="0" w:color="auto"/>
            <w:bottom w:val="none" w:sz="0" w:space="0" w:color="auto"/>
            <w:right w:val="none" w:sz="0" w:space="0" w:color="auto"/>
          </w:divBdr>
        </w:div>
        <w:div w:id="329253682">
          <w:marLeft w:val="0"/>
          <w:marRight w:val="0"/>
          <w:marTop w:val="0"/>
          <w:marBottom w:val="0"/>
          <w:divBdr>
            <w:top w:val="none" w:sz="0" w:space="0" w:color="auto"/>
            <w:left w:val="none" w:sz="0" w:space="0" w:color="auto"/>
            <w:bottom w:val="none" w:sz="0" w:space="0" w:color="auto"/>
            <w:right w:val="none" w:sz="0" w:space="0" w:color="auto"/>
          </w:divBdr>
        </w:div>
        <w:div w:id="787356281">
          <w:marLeft w:val="0"/>
          <w:marRight w:val="0"/>
          <w:marTop w:val="0"/>
          <w:marBottom w:val="0"/>
          <w:divBdr>
            <w:top w:val="none" w:sz="0" w:space="0" w:color="auto"/>
            <w:left w:val="none" w:sz="0" w:space="0" w:color="auto"/>
            <w:bottom w:val="none" w:sz="0" w:space="0" w:color="auto"/>
            <w:right w:val="none" w:sz="0" w:space="0" w:color="auto"/>
          </w:divBdr>
        </w:div>
        <w:div w:id="433018995">
          <w:marLeft w:val="0"/>
          <w:marRight w:val="0"/>
          <w:marTop w:val="0"/>
          <w:marBottom w:val="0"/>
          <w:divBdr>
            <w:top w:val="none" w:sz="0" w:space="0" w:color="auto"/>
            <w:left w:val="none" w:sz="0" w:space="0" w:color="auto"/>
            <w:bottom w:val="none" w:sz="0" w:space="0" w:color="auto"/>
            <w:right w:val="none" w:sz="0" w:space="0" w:color="auto"/>
          </w:divBdr>
        </w:div>
        <w:div w:id="1165323462">
          <w:marLeft w:val="0"/>
          <w:marRight w:val="0"/>
          <w:marTop w:val="0"/>
          <w:marBottom w:val="0"/>
          <w:divBdr>
            <w:top w:val="none" w:sz="0" w:space="0" w:color="auto"/>
            <w:left w:val="none" w:sz="0" w:space="0" w:color="auto"/>
            <w:bottom w:val="none" w:sz="0" w:space="0" w:color="auto"/>
            <w:right w:val="none" w:sz="0" w:space="0" w:color="auto"/>
          </w:divBdr>
        </w:div>
        <w:div w:id="208497379">
          <w:marLeft w:val="0"/>
          <w:marRight w:val="0"/>
          <w:marTop w:val="0"/>
          <w:marBottom w:val="0"/>
          <w:divBdr>
            <w:top w:val="none" w:sz="0" w:space="0" w:color="auto"/>
            <w:left w:val="none" w:sz="0" w:space="0" w:color="auto"/>
            <w:bottom w:val="none" w:sz="0" w:space="0" w:color="auto"/>
            <w:right w:val="none" w:sz="0" w:space="0" w:color="auto"/>
          </w:divBdr>
        </w:div>
        <w:div w:id="591931846">
          <w:marLeft w:val="0"/>
          <w:marRight w:val="0"/>
          <w:marTop w:val="0"/>
          <w:marBottom w:val="0"/>
          <w:divBdr>
            <w:top w:val="none" w:sz="0" w:space="0" w:color="auto"/>
            <w:left w:val="none" w:sz="0" w:space="0" w:color="auto"/>
            <w:bottom w:val="none" w:sz="0" w:space="0" w:color="auto"/>
            <w:right w:val="none" w:sz="0" w:space="0" w:color="auto"/>
          </w:divBdr>
        </w:div>
        <w:div w:id="884298277">
          <w:marLeft w:val="0"/>
          <w:marRight w:val="0"/>
          <w:marTop w:val="0"/>
          <w:marBottom w:val="0"/>
          <w:divBdr>
            <w:top w:val="none" w:sz="0" w:space="0" w:color="auto"/>
            <w:left w:val="none" w:sz="0" w:space="0" w:color="auto"/>
            <w:bottom w:val="none" w:sz="0" w:space="0" w:color="auto"/>
            <w:right w:val="none" w:sz="0" w:space="0" w:color="auto"/>
          </w:divBdr>
        </w:div>
        <w:div w:id="96676512">
          <w:marLeft w:val="0"/>
          <w:marRight w:val="0"/>
          <w:marTop w:val="0"/>
          <w:marBottom w:val="0"/>
          <w:divBdr>
            <w:top w:val="none" w:sz="0" w:space="0" w:color="auto"/>
            <w:left w:val="none" w:sz="0" w:space="0" w:color="auto"/>
            <w:bottom w:val="none" w:sz="0" w:space="0" w:color="auto"/>
            <w:right w:val="none" w:sz="0" w:space="0" w:color="auto"/>
          </w:divBdr>
        </w:div>
        <w:div w:id="1581794809">
          <w:marLeft w:val="0"/>
          <w:marRight w:val="0"/>
          <w:marTop w:val="0"/>
          <w:marBottom w:val="0"/>
          <w:divBdr>
            <w:top w:val="none" w:sz="0" w:space="0" w:color="auto"/>
            <w:left w:val="none" w:sz="0" w:space="0" w:color="auto"/>
            <w:bottom w:val="none" w:sz="0" w:space="0" w:color="auto"/>
            <w:right w:val="none" w:sz="0" w:space="0" w:color="auto"/>
          </w:divBdr>
        </w:div>
        <w:div w:id="2094277796">
          <w:marLeft w:val="0"/>
          <w:marRight w:val="0"/>
          <w:marTop w:val="0"/>
          <w:marBottom w:val="0"/>
          <w:divBdr>
            <w:top w:val="none" w:sz="0" w:space="0" w:color="auto"/>
            <w:left w:val="none" w:sz="0" w:space="0" w:color="auto"/>
            <w:bottom w:val="none" w:sz="0" w:space="0" w:color="auto"/>
            <w:right w:val="none" w:sz="0" w:space="0" w:color="auto"/>
          </w:divBdr>
        </w:div>
        <w:div w:id="1060515745">
          <w:marLeft w:val="0"/>
          <w:marRight w:val="0"/>
          <w:marTop w:val="0"/>
          <w:marBottom w:val="0"/>
          <w:divBdr>
            <w:top w:val="none" w:sz="0" w:space="0" w:color="auto"/>
            <w:left w:val="none" w:sz="0" w:space="0" w:color="auto"/>
            <w:bottom w:val="none" w:sz="0" w:space="0" w:color="auto"/>
            <w:right w:val="none" w:sz="0" w:space="0" w:color="auto"/>
          </w:divBdr>
        </w:div>
        <w:div w:id="1118642392">
          <w:marLeft w:val="0"/>
          <w:marRight w:val="0"/>
          <w:marTop w:val="0"/>
          <w:marBottom w:val="0"/>
          <w:divBdr>
            <w:top w:val="none" w:sz="0" w:space="0" w:color="auto"/>
            <w:left w:val="none" w:sz="0" w:space="0" w:color="auto"/>
            <w:bottom w:val="none" w:sz="0" w:space="0" w:color="auto"/>
            <w:right w:val="none" w:sz="0" w:space="0" w:color="auto"/>
          </w:divBdr>
        </w:div>
        <w:div w:id="311257944">
          <w:marLeft w:val="0"/>
          <w:marRight w:val="0"/>
          <w:marTop w:val="0"/>
          <w:marBottom w:val="0"/>
          <w:divBdr>
            <w:top w:val="none" w:sz="0" w:space="0" w:color="auto"/>
            <w:left w:val="none" w:sz="0" w:space="0" w:color="auto"/>
            <w:bottom w:val="none" w:sz="0" w:space="0" w:color="auto"/>
            <w:right w:val="none" w:sz="0" w:space="0" w:color="auto"/>
          </w:divBdr>
        </w:div>
        <w:div w:id="1104378870">
          <w:marLeft w:val="0"/>
          <w:marRight w:val="0"/>
          <w:marTop w:val="0"/>
          <w:marBottom w:val="0"/>
          <w:divBdr>
            <w:top w:val="none" w:sz="0" w:space="0" w:color="auto"/>
            <w:left w:val="none" w:sz="0" w:space="0" w:color="auto"/>
            <w:bottom w:val="none" w:sz="0" w:space="0" w:color="auto"/>
            <w:right w:val="none" w:sz="0" w:space="0" w:color="auto"/>
          </w:divBdr>
        </w:div>
        <w:div w:id="642929707">
          <w:marLeft w:val="0"/>
          <w:marRight w:val="0"/>
          <w:marTop w:val="0"/>
          <w:marBottom w:val="0"/>
          <w:divBdr>
            <w:top w:val="none" w:sz="0" w:space="0" w:color="auto"/>
            <w:left w:val="none" w:sz="0" w:space="0" w:color="auto"/>
            <w:bottom w:val="none" w:sz="0" w:space="0" w:color="auto"/>
            <w:right w:val="none" w:sz="0" w:space="0" w:color="auto"/>
          </w:divBdr>
        </w:div>
        <w:div w:id="596987705">
          <w:marLeft w:val="0"/>
          <w:marRight w:val="0"/>
          <w:marTop w:val="0"/>
          <w:marBottom w:val="0"/>
          <w:divBdr>
            <w:top w:val="none" w:sz="0" w:space="0" w:color="auto"/>
            <w:left w:val="none" w:sz="0" w:space="0" w:color="auto"/>
            <w:bottom w:val="none" w:sz="0" w:space="0" w:color="auto"/>
            <w:right w:val="none" w:sz="0" w:space="0" w:color="auto"/>
          </w:divBdr>
        </w:div>
        <w:div w:id="1712995754">
          <w:marLeft w:val="0"/>
          <w:marRight w:val="0"/>
          <w:marTop w:val="0"/>
          <w:marBottom w:val="0"/>
          <w:divBdr>
            <w:top w:val="none" w:sz="0" w:space="0" w:color="auto"/>
            <w:left w:val="none" w:sz="0" w:space="0" w:color="auto"/>
            <w:bottom w:val="none" w:sz="0" w:space="0" w:color="auto"/>
            <w:right w:val="none" w:sz="0" w:space="0" w:color="auto"/>
          </w:divBdr>
        </w:div>
        <w:div w:id="1272250973">
          <w:marLeft w:val="0"/>
          <w:marRight w:val="0"/>
          <w:marTop w:val="0"/>
          <w:marBottom w:val="0"/>
          <w:divBdr>
            <w:top w:val="none" w:sz="0" w:space="0" w:color="auto"/>
            <w:left w:val="none" w:sz="0" w:space="0" w:color="auto"/>
            <w:bottom w:val="none" w:sz="0" w:space="0" w:color="auto"/>
            <w:right w:val="none" w:sz="0" w:space="0" w:color="auto"/>
          </w:divBdr>
        </w:div>
        <w:div w:id="622810941">
          <w:marLeft w:val="0"/>
          <w:marRight w:val="0"/>
          <w:marTop w:val="0"/>
          <w:marBottom w:val="0"/>
          <w:divBdr>
            <w:top w:val="none" w:sz="0" w:space="0" w:color="auto"/>
            <w:left w:val="none" w:sz="0" w:space="0" w:color="auto"/>
            <w:bottom w:val="none" w:sz="0" w:space="0" w:color="auto"/>
            <w:right w:val="none" w:sz="0" w:space="0" w:color="auto"/>
          </w:divBdr>
        </w:div>
        <w:div w:id="1923681969">
          <w:marLeft w:val="0"/>
          <w:marRight w:val="0"/>
          <w:marTop w:val="0"/>
          <w:marBottom w:val="0"/>
          <w:divBdr>
            <w:top w:val="none" w:sz="0" w:space="0" w:color="auto"/>
            <w:left w:val="none" w:sz="0" w:space="0" w:color="auto"/>
            <w:bottom w:val="none" w:sz="0" w:space="0" w:color="auto"/>
            <w:right w:val="none" w:sz="0" w:space="0" w:color="auto"/>
          </w:divBdr>
        </w:div>
        <w:div w:id="875585483">
          <w:marLeft w:val="0"/>
          <w:marRight w:val="0"/>
          <w:marTop w:val="0"/>
          <w:marBottom w:val="0"/>
          <w:divBdr>
            <w:top w:val="none" w:sz="0" w:space="0" w:color="auto"/>
            <w:left w:val="none" w:sz="0" w:space="0" w:color="auto"/>
            <w:bottom w:val="none" w:sz="0" w:space="0" w:color="auto"/>
            <w:right w:val="none" w:sz="0" w:space="0" w:color="auto"/>
          </w:divBdr>
        </w:div>
        <w:div w:id="190579872">
          <w:marLeft w:val="0"/>
          <w:marRight w:val="0"/>
          <w:marTop w:val="0"/>
          <w:marBottom w:val="0"/>
          <w:divBdr>
            <w:top w:val="none" w:sz="0" w:space="0" w:color="auto"/>
            <w:left w:val="none" w:sz="0" w:space="0" w:color="auto"/>
            <w:bottom w:val="none" w:sz="0" w:space="0" w:color="auto"/>
            <w:right w:val="none" w:sz="0" w:space="0" w:color="auto"/>
          </w:divBdr>
        </w:div>
        <w:div w:id="136656208">
          <w:marLeft w:val="0"/>
          <w:marRight w:val="0"/>
          <w:marTop w:val="0"/>
          <w:marBottom w:val="0"/>
          <w:divBdr>
            <w:top w:val="none" w:sz="0" w:space="0" w:color="auto"/>
            <w:left w:val="none" w:sz="0" w:space="0" w:color="auto"/>
            <w:bottom w:val="none" w:sz="0" w:space="0" w:color="auto"/>
            <w:right w:val="none" w:sz="0" w:space="0" w:color="auto"/>
          </w:divBdr>
        </w:div>
        <w:div w:id="1191992565">
          <w:marLeft w:val="0"/>
          <w:marRight w:val="0"/>
          <w:marTop w:val="0"/>
          <w:marBottom w:val="0"/>
          <w:divBdr>
            <w:top w:val="none" w:sz="0" w:space="0" w:color="auto"/>
            <w:left w:val="none" w:sz="0" w:space="0" w:color="auto"/>
            <w:bottom w:val="none" w:sz="0" w:space="0" w:color="auto"/>
            <w:right w:val="none" w:sz="0" w:space="0" w:color="auto"/>
          </w:divBdr>
        </w:div>
        <w:div w:id="1154953970">
          <w:marLeft w:val="0"/>
          <w:marRight w:val="0"/>
          <w:marTop w:val="0"/>
          <w:marBottom w:val="0"/>
          <w:divBdr>
            <w:top w:val="none" w:sz="0" w:space="0" w:color="auto"/>
            <w:left w:val="none" w:sz="0" w:space="0" w:color="auto"/>
            <w:bottom w:val="none" w:sz="0" w:space="0" w:color="auto"/>
            <w:right w:val="none" w:sz="0" w:space="0" w:color="auto"/>
          </w:divBdr>
        </w:div>
        <w:div w:id="207642807">
          <w:marLeft w:val="0"/>
          <w:marRight w:val="0"/>
          <w:marTop w:val="0"/>
          <w:marBottom w:val="0"/>
          <w:divBdr>
            <w:top w:val="none" w:sz="0" w:space="0" w:color="auto"/>
            <w:left w:val="none" w:sz="0" w:space="0" w:color="auto"/>
            <w:bottom w:val="none" w:sz="0" w:space="0" w:color="auto"/>
            <w:right w:val="none" w:sz="0" w:space="0" w:color="auto"/>
          </w:divBdr>
        </w:div>
        <w:div w:id="1584755807">
          <w:marLeft w:val="0"/>
          <w:marRight w:val="0"/>
          <w:marTop w:val="0"/>
          <w:marBottom w:val="0"/>
          <w:divBdr>
            <w:top w:val="none" w:sz="0" w:space="0" w:color="auto"/>
            <w:left w:val="none" w:sz="0" w:space="0" w:color="auto"/>
            <w:bottom w:val="none" w:sz="0" w:space="0" w:color="auto"/>
            <w:right w:val="none" w:sz="0" w:space="0" w:color="auto"/>
          </w:divBdr>
        </w:div>
        <w:div w:id="37317479">
          <w:marLeft w:val="0"/>
          <w:marRight w:val="0"/>
          <w:marTop w:val="0"/>
          <w:marBottom w:val="0"/>
          <w:divBdr>
            <w:top w:val="none" w:sz="0" w:space="0" w:color="auto"/>
            <w:left w:val="none" w:sz="0" w:space="0" w:color="auto"/>
            <w:bottom w:val="none" w:sz="0" w:space="0" w:color="auto"/>
            <w:right w:val="none" w:sz="0" w:space="0" w:color="auto"/>
          </w:divBdr>
        </w:div>
        <w:div w:id="1780492194">
          <w:marLeft w:val="0"/>
          <w:marRight w:val="0"/>
          <w:marTop w:val="0"/>
          <w:marBottom w:val="0"/>
          <w:divBdr>
            <w:top w:val="none" w:sz="0" w:space="0" w:color="auto"/>
            <w:left w:val="none" w:sz="0" w:space="0" w:color="auto"/>
            <w:bottom w:val="none" w:sz="0" w:space="0" w:color="auto"/>
            <w:right w:val="none" w:sz="0" w:space="0" w:color="auto"/>
          </w:divBdr>
        </w:div>
        <w:div w:id="73822267">
          <w:marLeft w:val="0"/>
          <w:marRight w:val="0"/>
          <w:marTop w:val="0"/>
          <w:marBottom w:val="0"/>
          <w:divBdr>
            <w:top w:val="none" w:sz="0" w:space="0" w:color="auto"/>
            <w:left w:val="none" w:sz="0" w:space="0" w:color="auto"/>
            <w:bottom w:val="none" w:sz="0" w:space="0" w:color="auto"/>
            <w:right w:val="none" w:sz="0" w:space="0" w:color="auto"/>
          </w:divBdr>
        </w:div>
        <w:div w:id="671374786">
          <w:marLeft w:val="0"/>
          <w:marRight w:val="0"/>
          <w:marTop w:val="0"/>
          <w:marBottom w:val="0"/>
          <w:divBdr>
            <w:top w:val="none" w:sz="0" w:space="0" w:color="auto"/>
            <w:left w:val="none" w:sz="0" w:space="0" w:color="auto"/>
            <w:bottom w:val="none" w:sz="0" w:space="0" w:color="auto"/>
            <w:right w:val="none" w:sz="0" w:space="0" w:color="auto"/>
          </w:divBdr>
        </w:div>
        <w:div w:id="1977176230">
          <w:marLeft w:val="0"/>
          <w:marRight w:val="0"/>
          <w:marTop w:val="0"/>
          <w:marBottom w:val="0"/>
          <w:divBdr>
            <w:top w:val="none" w:sz="0" w:space="0" w:color="auto"/>
            <w:left w:val="none" w:sz="0" w:space="0" w:color="auto"/>
            <w:bottom w:val="none" w:sz="0" w:space="0" w:color="auto"/>
            <w:right w:val="none" w:sz="0" w:space="0" w:color="auto"/>
          </w:divBdr>
        </w:div>
        <w:div w:id="367485081">
          <w:marLeft w:val="0"/>
          <w:marRight w:val="0"/>
          <w:marTop w:val="0"/>
          <w:marBottom w:val="0"/>
          <w:divBdr>
            <w:top w:val="none" w:sz="0" w:space="0" w:color="auto"/>
            <w:left w:val="none" w:sz="0" w:space="0" w:color="auto"/>
            <w:bottom w:val="none" w:sz="0" w:space="0" w:color="auto"/>
            <w:right w:val="none" w:sz="0" w:space="0" w:color="auto"/>
          </w:divBdr>
        </w:div>
        <w:div w:id="1878929139">
          <w:marLeft w:val="0"/>
          <w:marRight w:val="0"/>
          <w:marTop w:val="0"/>
          <w:marBottom w:val="0"/>
          <w:divBdr>
            <w:top w:val="none" w:sz="0" w:space="0" w:color="auto"/>
            <w:left w:val="none" w:sz="0" w:space="0" w:color="auto"/>
            <w:bottom w:val="none" w:sz="0" w:space="0" w:color="auto"/>
            <w:right w:val="none" w:sz="0" w:space="0" w:color="auto"/>
          </w:divBdr>
        </w:div>
        <w:div w:id="1172330556">
          <w:marLeft w:val="0"/>
          <w:marRight w:val="0"/>
          <w:marTop w:val="0"/>
          <w:marBottom w:val="0"/>
          <w:divBdr>
            <w:top w:val="none" w:sz="0" w:space="0" w:color="auto"/>
            <w:left w:val="none" w:sz="0" w:space="0" w:color="auto"/>
            <w:bottom w:val="none" w:sz="0" w:space="0" w:color="auto"/>
            <w:right w:val="none" w:sz="0" w:space="0" w:color="auto"/>
          </w:divBdr>
        </w:div>
        <w:div w:id="584656600">
          <w:marLeft w:val="0"/>
          <w:marRight w:val="0"/>
          <w:marTop w:val="0"/>
          <w:marBottom w:val="0"/>
          <w:divBdr>
            <w:top w:val="none" w:sz="0" w:space="0" w:color="auto"/>
            <w:left w:val="none" w:sz="0" w:space="0" w:color="auto"/>
            <w:bottom w:val="none" w:sz="0" w:space="0" w:color="auto"/>
            <w:right w:val="none" w:sz="0" w:space="0" w:color="auto"/>
          </w:divBdr>
        </w:div>
        <w:div w:id="1330937514">
          <w:marLeft w:val="0"/>
          <w:marRight w:val="0"/>
          <w:marTop w:val="0"/>
          <w:marBottom w:val="0"/>
          <w:divBdr>
            <w:top w:val="none" w:sz="0" w:space="0" w:color="auto"/>
            <w:left w:val="none" w:sz="0" w:space="0" w:color="auto"/>
            <w:bottom w:val="none" w:sz="0" w:space="0" w:color="auto"/>
            <w:right w:val="none" w:sz="0" w:space="0" w:color="auto"/>
          </w:divBdr>
        </w:div>
        <w:div w:id="2118131552">
          <w:marLeft w:val="0"/>
          <w:marRight w:val="0"/>
          <w:marTop w:val="0"/>
          <w:marBottom w:val="0"/>
          <w:divBdr>
            <w:top w:val="none" w:sz="0" w:space="0" w:color="auto"/>
            <w:left w:val="none" w:sz="0" w:space="0" w:color="auto"/>
            <w:bottom w:val="none" w:sz="0" w:space="0" w:color="auto"/>
            <w:right w:val="none" w:sz="0" w:space="0" w:color="auto"/>
          </w:divBdr>
        </w:div>
        <w:div w:id="702942074">
          <w:marLeft w:val="0"/>
          <w:marRight w:val="0"/>
          <w:marTop w:val="0"/>
          <w:marBottom w:val="0"/>
          <w:divBdr>
            <w:top w:val="none" w:sz="0" w:space="0" w:color="auto"/>
            <w:left w:val="none" w:sz="0" w:space="0" w:color="auto"/>
            <w:bottom w:val="none" w:sz="0" w:space="0" w:color="auto"/>
            <w:right w:val="none" w:sz="0" w:space="0" w:color="auto"/>
          </w:divBdr>
        </w:div>
        <w:div w:id="1625387705">
          <w:marLeft w:val="0"/>
          <w:marRight w:val="0"/>
          <w:marTop w:val="0"/>
          <w:marBottom w:val="0"/>
          <w:divBdr>
            <w:top w:val="none" w:sz="0" w:space="0" w:color="auto"/>
            <w:left w:val="none" w:sz="0" w:space="0" w:color="auto"/>
            <w:bottom w:val="none" w:sz="0" w:space="0" w:color="auto"/>
            <w:right w:val="none" w:sz="0" w:space="0" w:color="auto"/>
          </w:divBdr>
        </w:div>
        <w:div w:id="1248199314">
          <w:marLeft w:val="0"/>
          <w:marRight w:val="0"/>
          <w:marTop w:val="0"/>
          <w:marBottom w:val="0"/>
          <w:divBdr>
            <w:top w:val="none" w:sz="0" w:space="0" w:color="auto"/>
            <w:left w:val="none" w:sz="0" w:space="0" w:color="auto"/>
            <w:bottom w:val="none" w:sz="0" w:space="0" w:color="auto"/>
            <w:right w:val="none" w:sz="0" w:space="0" w:color="auto"/>
          </w:divBdr>
        </w:div>
        <w:div w:id="585303257">
          <w:marLeft w:val="0"/>
          <w:marRight w:val="0"/>
          <w:marTop w:val="0"/>
          <w:marBottom w:val="0"/>
          <w:divBdr>
            <w:top w:val="none" w:sz="0" w:space="0" w:color="auto"/>
            <w:left w:val="none" w:sz="0" w:space="0" w:color="auto"/>
            <w:bottom w:val="none" w:sz="0" w:space="0" w:color="auto"/>
            <w:right w:val="none" w:sz="0" w:space="0" w:color="auto"/>
          </w:divBdr>
        </w:div>
        <w:div w:id="1979721343">
          <w:marLeft w:val="0"/>
          <w:marRight w:val="0"/>
          <w:marTop w:val="0"/>
          <w:marBottom w:val="0"/>
          <w:divBdr>
            <w:top w:val="none" w:sz="0" w:space="0" w:color="auto"/>
            <w:left w:val="none" w:sz="0" w:space="0" w:color="auto"/>
            <w:bottom w:val="none" w:sz="0" w:space="0" w:color="auto"/>
            <w:right w:val="none" w:sz="0" w:space="0" w:color="auto"/>
          </w:divBdr>
        </w:div>
        <w:div w:id="1855418436">
          <w:marLeft w:val="0"/>
          <w:marRight w:val="0"/>
          <w:marTop w:val="0"/>
          <w:marBottom w:val="0"/>
          <w:divBdr>
            <w:top w:val="none" w:sz="0" w:space="0" w:color="auto"/>
            <w:left w:val="none" w:sz="0" w:space="0" w:color="auto"/>
            <w:bottom w:val="none" w:sz="0" w:space="0" w:color="auto"/>
            <w:right w:val="none" w:sz="0" w:space="0" w:color="auto"/>
          </w:divBdr>
        </w:div>
        <w:div w:id="311101903">
          <w:marLeft w:val="0"/>
          <w:marRight w:val="0"/>
          <w:marTop w:val="0"/>
          <w:marBottom w:val="0"/>
          <w:divBdr>
            <w:top w:val="none" w:sz="0" w:space="0" w:color="auto"/>
            <w:left w:val="none" w:sz="0" w:space="0" w:color="auto"/>
            <w:bottom w:val="none" w:sz="0" w:space="0" w:color="auto"/>
            <w:right w:val="none" w:sz="0" w:space="0" w:color="auto"/>
          </w:divBdr>
        </w:div>
        <w:div w:id="1650285431">
          <w:marLeft w:val="0"/>
          <w:marRight w:val="0"/>
          <w:marTop w:val="0"/>
          <w:marBottom w:val="0"/>
          <w:divBdr>
            <w:top w:val="none" w:sz="0" w:space="0" w:color="auto"/>
            <w:left w:val="none" w:sz="0" w:space="0" w:color="auto"/>
            <w:bottom w:val="none" w:sz="0" w:space="0" w:color="auto"/>
            <w:right w:val="none" w:sz="0" w:space="0" w:color="auto"/>
          </w:divBdr>
        </w:div>
        <w:div w:id="174928380">
          <w:marLeft w:val="0"/>
          <w:marRight w:val="0"/>
          <w:marTop w:val="0"/>
          <w:marBottom w:val="0"/>
          <w:divBdr>
            <w:top w:val="none" w:sz="0" w:space="0" w:color="auto"/>
            <w:left w:val="none" w:sz="0" w:space="0" w:color="auto"/>
            <w:bottom w:val="none" w:sz="0" w:space="0" w:color="auto"/>
            <w:right w:val="none" w:sz="0" w:space="0" w:color="auto"/>
          </w:divBdr>
        </w:div>
        <w:div w:id="933125097">
          <w:marLeft w:val="0"/>
          <w:marRight w:val="0"/>
          <w:marTop w:val="0"/>
          <w:marBottom w:val="0"/>
          <w:divBdr>
            <w:top w:val="none" w:sz="0" w:space="0" w:color="auto"/>
            <w:left w:val="none" w:sz="0" w:space="0" w:color="auto"/>
            <w:bottom w:val="none" w:sz="0" w:space="0" w:color="auto"/>
            <w:right w:val="none" w:sz="0" w:space="0" w:color="auto"/>
          </w:divBdr>
        </w:div>
        <w:div w:id="186211694">
          <w:marLeft w:val="0"/>
          <w:marRight w:val="0"/>
          <w:marTop w:val="0"/>
          <w:marBottom w:val="0"/>
          <w:divBdr>
            <w:top w:val="none" w:sz="0" w:space="0" w:color="auto"/>
            <w:left w:val="none" w:sz="0" w:space="0" w:color="auto"/>
            <w:bottom w:val="none" w:sz="0" w:space="0" w:color="auto"/>
            <w:right w:val="none" w:sz="0" w:space="0" w:color="auto"/>
          </w:divBdr>
        </w:div>
        <w:div w:id="1652632746">
          <w:marLeft w:val="0"/>
          <w:marRight w:val="0"/>
          <w:marTop w:val="0"/>
          <w:marBottom w:val="0"/>
          <w:divBdr>
            <w:top w:val="none" w:sz="0" w:space="0" w:color="auto"/>
            <w:left w:val="none" w:sz="0" w:space="0" w:color="auto"/>
            <w:bottom w:val="none" w:sz="0" w:space="0" w:color="auto"/>
            <w:right w:val="none" w:sz="0" w:space="0" w:color="auto"/>
          </w:divBdr>
        </w:div>
        <w:div w:id="2100833549">
          <w:marLeft w:val="0"/>
          <w:marRight w:val="0"/>
          <w:marTop w:val="0"/>
          <w:marBottom w:val="0"/>
          <w:divBdr>
            <w:top w:val="none" w:sz="0" w:space="0" w:color="auto"/>
            <w:left w:val="none" w:sz="0" w:space="0" w:color="auto"/>
            <w:bottom w:val="none" w:sz="0" w:space="0" w:color="auto"/>
            <w:right w:val="none" w:sz="0" w:space="0" w:color="auto"/>
          </w:divBdr>
        </w:div>
        <w:div w:id="1573275294">
          <w:marLeft w:val="0"/>
          <w:marRight w:val="0"/>
          <w:marTop w:val="0"/>
          <w:marBottom w:val="0"/>
          <w:divBdr>
            <w:top w:val="none" w:sz="0" w:space="0" w:color="auto"/>
            <w:left w:val="none" w:sz="0" w:space="0" w:color="auto"/>
            <w:bottom w:val="none" w:sz="0" w:space="0" w:color="auto"/>
            <w:right w:val="none" w:sz="0" w:space="0" w:color="auto"/>
          </w:divBdr>
        </w:div>
        <w:div w:id="815610008">
          <w:marLeft w:val="0"/>
          <w:marRight w:val="0"/>
          <w:marTop w:val="0"/>
          <w:marBottom w:val="0"/>
          <w:divBdr>
            <w:top w:val="none" w:sz="0" w:space="0" w:color="auto"/>
            <w:left w:val="none" w:sz="0" w:space="0" w:color="auto"/>
            <w:bottom w:val="none" w:sz="0" w:space="0" w:color="auto"/>
            <w:right w:val="none" w:sz="0" w:space="0" w:color="auto"/>
          </w:divBdr>
        </w:div>
        <w:div w:id="1149664570">
          <w:marLeft w:val="0"/>
          <w:marRight w:val="0"/>
          <w:marTop w:val="0"/>
          <w:marBottom w:val="0"/>
          <w:divBdr>
            <w:top w:val="none" w:sz="0" w:space="0" w:color="auto"/>
            <w:left w:val="none" w:sz="0" w:space="0" w:color="auto"/>
            <w:bottom w:val="none" w:sz="0" w:space="0" w:color="auto"/>
            <w:right w:val="none" w:sz="0" w:space="0" w:color="auto"/>
          </w:divBdr>
        </w:div>
        <w:div w:id="1037968985">
          <w:marLeft w:val="0"/>
          <w:marRight w:val="0"/>
          <w:marTop w:val="0"/>
          <w:marBottom w:val="0"/>
          <w:divBdr>
            <w:top w:val="none" w:sz="0" w:space="0" w:color="auto"/>
            <w:left w:val="none" w:sz="0" w:space="0" w:color="auto"/>
            <w:bottom w:val="none" w:sz="0" w:space="0" w:color="auto"/>
            <w:right w:val="none" w:sz="0" w:space="0" w:color="auto"/>
          </w:divBdr>
        </w:div>
        <w:div w:id="1079908378">
          <w:marLeft w:val="0"/>
          <w:marRight w:val="0"/>
          <w:marTop w:val="0"/>
          <w:marBottom w:val="0"/>
          <w:divBdr>
            <w:top w:val="none" w:sz="0" w:space="0" w:color="auto"/>
            <w:left w:val="none" w:sz="0" w:space="0" w:color="auto"/>
            <w:bottom w:val="none" w:sz="0" w:space="0" w:color="auto"/>
            <w:right w:val="none" w:sz="0" w:space="0" w:color="auto"/>
          </w:divBdr>
        </w:div>
        <w:div w:id="488836896">
          <w:marLeft w:val="0"/>
          <w:marRight w:val="0"/>
          <w:marTop w:val="0"/>
          <w:marBottom w:val="0"/>
          <w:divBdr>
            <w:top w:val="none" w:sz="0" w:space="0" w:color="auto"/>
            <w:left w:val="none" w:sz="0" w:space="0" w:color="auto"/>
            <w:bottom w:val="none" w:sz="0" w:space="0" w:color="auto"/>
            <w:right w:val="none" w:sz="0" w:space="0" w:color="auto"/>
          </w:divBdr>
        </w:div>
        <w:div w:id="1255628904">
          <w:marLeft w:val="0"/>
          <w:marRight w:val="0"/>
          <w:marTop w:val="0"/>
          <w:marBottom w:val="0"/>
          <w:divBdr>
            <w:top w:val="none" w:sz="0" w:space="0" w:color="auto"/>
            <w:left w:val="none" w:sz="0" w:space="0" w:color="auto"/>
            <w:bottom w:val="none" w:sz="0" w:space="0" w:color="auto"/>
            <w:right w:val="none" w:sz="0" w:space="0" w:color="auto"/>
          </w:divBdr>
        </w:div>
        <w:div w:id="200170505">
          <w:marLeft w:val="0"/>
          <w:marRight w:val="0"/>
          <w:marTop w:val="0"/>
          <w:marBottom w:val="0"/>
          <w:divBdr>
            <w:top w:val="none" w:sz="0" w:space="0" w:color="auto"/>
            <w:left w:val="none" w:sz="0" w:space="0" w:color="auto"/>
            <w:bottom w:val="none" w:sz="0" w:space="0" w:color="auto"/>
            <w:right w:val="none" w:sz="0" w:space="0" w:color="auto"/>
          </w:divBdr>
        </w:div>
        <w:div w:id="1811357727">
          <w:marLeft w:val="0"/>
          <w:marRight w:val="0"/>
          <w:marTop w:val="0"/>
          <w:marBottom w:val="0"/>
          <w:divBdr>
            <w:top w:val="none" w:sz="0" w:space="0" w:color="auto"/>
            <w:left w:val="none" w:sz="0" w:space="0" w:color="auto"/>
            <w:bottom w:val="none" w:sz="0" w:space="0" w:color="auto"/>
            <w:right w:val="none" w:sz="0" w:space="0" w:color="auto"/>
          </w:divBdr>
        </w:div>
        <w:div w:id="1133717188">
          <w:marLeft w:val="0"/>
          <w:marRight w:val="0"/>
          <w:marTop w:val="0"/>
          <w:marBottom w:val="0"/>
          <w:divBdr>
            <w:top w:val="none" w:sz="0" w:space="0" w:color="auto"/>
            <w:left w:val="none" w:sz="0" w:space="0" w:color="auto"/>
            <w:bottom w:val="none" w:sz="0" w:space="0" w:color="auto"/>
            <w:right w:val="none" w:sz="0" w:space="0" w:color="auto"/>
          </w:divBdr>
        </w:div>
        <w:div w:id="1033117387">
          <w:marLeft w:val="0"/>
          <w:marRight w:val="0"/>
          <w:marTop w:val="0"/>
          <w:marBottom w:val="0"/>
          <w:divBdr>
            <w:top w:val="none" w:sz="0" w:space="0" w:color="auto"/>
            <w:left w:val="none" w:sz="0" w:space="0" w:color="auto"/>
            <w:bottom w:val="none" w:sz="0" w:space="0" w:color="auto"/>
            <w:right w:val="none" w:sz="0" w:space="0" w:color="auto"/>
          </w:divBdr>
        </w:div>
        <w:div w:id="1493595050">
          <w:marLeft w:val="0"/>
          <w:marRight w:val="0"/>
          <w:marTop w:val="0"/>
          <w:marBottom w:val="0"/>
          <w:divBdr>
            <w:top w:val="none" w:sz="0" w:space="0" w:color="auto"/>
            <w:left w:val="none" w:sz="0" w:space="0" w:color="auto"/>
            <w:bottom w:val="none" w:sz="0" w:space="0" w:color="auto"/>
            <w:right w:val="none" w:sz="0" w:space="0" w:color="auto"/>
          </w:divBdr>
        </w:div>
        <w:div w:id="2040230293">
          <w:marLeft w:val="0"/>
          <w:marRight w:val="0"/>
          <w:marTop w:val="0"/>
          <w:marBottom w:val="0"/>
          <w:divBdr>
            <w:top w:val="none" w:sz="0" w:space="0" w:color="auto"/>
            <w:left w:val="none" w:sz="0" w:space="0" w:color="auto"/>
            <w:bottom w:val="none" w:sz="0" w:space="0" w:color="auto"/>
            <w:right w:val="none" w:sz="0" w:space="0" w:color="auto"/>
          </w:divBdr>
        </w:div>
        <w:div w:id="68619384">
          <w:marLeft w:val="0"/>
          <w:marRight w:val="0"/>
          <w:marTop w:val="0"/>
          <w:marBottom w:val="0"/>
          <w:divBdr>
            <w:top w:val="none" w:sz="0" w:space="0" w:color="auto"/>
            <w:left w:val="none" w:sz="0" w:space="0" w:color="auto"/>
            <w:bottom w:val="none" w:sz="0" w:space="0" w:color="auto"/>
            <w:right w:val="none" w:sz="0" w:space="0" w:color="auto"/>
          </w:divBdr>
        </w:div>
        <w:div w:id="1424640565">
          <w:marLeft w:val="0"/>
          <w:marRight w:val="0"/>
          <w:marTop w:val="0"/>
          <w:marBottom w:val="0"/>
          <w:divBdr>
            <w:top w:val="none" w:sz="0" w:space="0" w:color="auto"/>
            <w:left w:val="none" w:sz="0" w:space="0" w:color="auto"/>
            <w:bottom w:val="none" w:sz="0" w:space="0" w:color="auto"/>
            <w:right w:val="none" w:sz="0" w:space="0" w:color="auto"/>
          </w:divBdr>
        </w:div>
        <w:div w:id="2083333553">
          <w:marLeft w:val="0"/>
          <w:marRight w:val="0"/>
          <w:marTop w:val="0"/>
          <w:marBottom w:val="0"/>
          <w:divBdr>
            <w:top w:val="none" w:sz="0" w:space="0" w:color="auto"/>
            <w:left w:val="none" w:sz="0" w:space="0" w:color="auto"/>
            <w:bottom w:val="none" w:sz="0" w:space="0" w:color="auto"/>
            <w:right w:val="none" w:sz="0" w:space="0" w:color="auto"/>
          </w:divBdr>
        </w:div>
        <w:div w:id="202257944">
          <w:marLeft w:val="0"/>
          <w:marRight w:val="0"/>
          <w:marTop w:val="0"/>
          <w:marBottom w:val="0"/>
          <w:divBdr>
            <w:top w:val="none" w:sz="0" w:space="0" w:color="auto"/>
            <w:left w:val="none" w:sz="0" w:space="0" w:color="auto"/>
            <w:bottom w:val="none" w:sz="0" w:space="0" w:color="auto"/>
            <w:right w:val="none" w:sz="0" w:space="0" w:color="auto"/>
          </w:divBdr>
        </w:div>
        <w:div w:id="1345791212">
          <w:marLeft w:val="0"/>
          <w:marRight w:val="0"/>
          <w:marTop w:val="0"/>
          <w:marBottom w:val="0"/>
          <w:divBdr>
            <w:top w:val="none" w:sz="0" w:space="0" w:color="auto"/>
            <w:left w:val="none" w:sz="0" w:space="0" w:color="auto"/>
            <w:bottom w:val="none" w:sz="0" w:space="0" w:color="auto"/>
            <w:right w:val="none" w:sz="0" w:space="0" w:color="auto"/>
          </w:divBdr>
        </w:div>
        <w:div w:id="1952937568">
          <w:marLeft w:val="0"/>
          <w:marRight w:val="0"/>
          <w:marTop w:val="0"/>
          <w:marBottom w:val="0"/>
          <w:divBdr>
            <w:top w:val="none" w:sz="0" w:space="0" w:color="auto"/>
            <w:left w:val="none" w:sz="0" w:space="0" w:color="auto"/>
            <w:bottom w:val="none" w:sz="0" w:space="0" w:color="auto"/>
            <w:right w:val="none" w:sz="0" w:space="0" w:color="auto"/>
          </w:divBdr>
        </w:div>
        <w:div w:id="1729180519">
          <w:marLeft w:val="0"/>
          <w:marRight w:val="0"/>
          <w:marTop w:val="0"/>
          <w:marBottom w:val="0"/>
          <w:divBdr>
            <w:top w:val="none" w:sz="0" w:space="0" w:color="auto"/>
            <w:left w:val="none" w:sz="0" w:space="0" w:color="auto"/>
            <w:bottom w:val="none" w:sz="0" w:space="0" w:color="auto"/>
            <w:right w:val="none" w:sz="0" w:space="0" w:color="auto"/>
          </w:divBdr>
        </w:div>
        <w:div w:id="23992497">
          <w:marLeft w:val="0"/>
          <w:marRight w:val="0"/>
          <w:marTop w:val="0"/>
          <w:marBottom w:val="0"/>
          <w:divBdr>
            <w:top w:val="none" w:sz="0" w:space="0" w:color="auto"/>
            <w:left w:val="none" w:sz="0" w:space="0" w:color="auto"/>
            <w:bottom w:val="none" w:sz="0" w:space="0" w:color="auto"/>
            <w:right w:val="none" w:sz="0" w:space="0" w:color="auto"/>
          </w:divBdr>
        </w:div>
        <w:div w:id="1514756448">
          <w:marLeft w:val="0"/>
          <w:marRight w:val="0"/>
          <w:marTop w:val="0"/>
          <w:marBottom w:val="0"/>
          <w:divBdr>
            <w:top w:val="none" w:sz="0" w:space="0" w:color="auto"/>
            <w:left w:val="none" w:sz="0" w:space="0" w:color="auto"/>
            <w:bottom w:val="none" w:sz="0" w:space="0" w:color="auto"/>
            <w:right w:val="none" w:sz="0" w:space="0" w:color="auto"/>
          </w:divBdr>
        </w:div>
        <w:div w:id="1242594640">
          <w:marLeft w:val="0"/>
          <w:marRight w:val="0"/>
          <w:marTop w:val="0"/>
          <w:marBottom w:val="0"/>
          <w:divBdr>
            <w:top w:val="none" w:sz="0" w:space="0" w:color="auto"/>
            <w:left w:val="none" w:sz="0" w:space="0" w:color="auto"/>
            <w:bottom w:val="none" w:sz="0" w:space="0" w:color="auto"/>
            <w:right w:val="none" w:sz="0" w:space="0" w:color="auto"/>
          </w:divBdr>
        </w:div>
        <w:div w:id="553585941">
          <w:marLeft w:val="0"/>
          <w:marRight w:val="0"/>
          <w:marTop w:val="0"/>
          <w:marBottom w:val="0"/>
          <w:divBdr>
            <w:top w:val="none" w:sz="0" w:space="0" w:color="auto"/>
            <w:left w:val="none" w:sz="0" w:space="0" w:color="auto"/>
            <w:bottom w:val="none" w:sz="0" w:space="0" w:color="auto"/>
            <w:right w:val="none" w:sz="0" w:space="0" w:color="auto"/>
          </w:divBdr>
        </w:div>
        <w:div w:id="1836459604">
          <w:marLeft w:val="0"/>
          <w:marRight w:val="0"/>
          <w:marTop w:val="0"/>
          <w:marBottom w:val="0"/>
          <w:divBdr>
            <w:top w:val="none" w:sz="0" w:space="0" w:color="auto"/>
            <w:left w:val="none" w:sz="0" w:space="0" w:color="auto"/>
            <w:bottom w:val="none" w:sz="0" w:space="0" w:color="auto"/>
            <w:right w:val="none" w:sz="0" w:space="0" w:color="auto"/>
          </w:divBdr>
        </w:div>
        <w:div w:id="68891671">
          <w:marLeft w:val="0"/>
          <w:marRight w:val="0"/>
          <w:marTop w:val="0"/>
          <w:marBottom w:val="0"/>
          <w:divBdr>
            <w:top w:val="none" w:sz="0" w:space="0" w:color="auto"/>
            <w:left w:val="none" w:sz="0" w:space="0" w:color="auto"/>
            <w:bottom w:val="none" w:sz="0" w:space="0" w:color="auto"/>
            <w:right w:val="none" w:sz="0" w:space="0" w:color="auto"/>
          </w:divBdr>
        </w:div>
        <w:div w:id="1980568836">
          <w:marLeft w:val="0"/>
          <w:marRight w:val="0"/>
          <w:marTop w:val="0"/>
          <w:marBottom w:val="0"/>
          <w:divBdr>
            <w:top w:val="none" w:sz="0" w:space="0" w:color="auto"/>
            <w:left w:val="none" w:sz="0" w:space="0" w:color="auto"/>
            <w:bottom w:val="none" w:sz="0" w:space="0" w:color="auto"/>
            <w:right w:val="none" w:sz="0" w:space="0" w:color="auto"/>
          </w:divBdr>
        </w:div>
        <w:div w:id="1144199256">
          <w:marLeft w:val="0"/>
          <w:marRight w:val="0"/>
          <w:marTop w:val="0"/>
          <w:marBottom w:val="0"/>
          <w:divBdr>
            <w:top w:val="none" w:sz="0" w:space="0" w:color="auto"/>
            <w:left w:val="none" w:sz="0" w:space="0" w:color="auto"/>
            <w:bottom w:val="none" w:sz="0" w:space="0" w:color="auto"/>
            <w:right w:val="none" w:sz="0" w:space="0" w:color="auto"/>
          </w:divBdr>
        </w:div>
        <w:div w:id="1952276947">
          <w:marLeft w:val="0"/>
          <w:marRight w:val="0"/>
          <w:marTop w:val="0"/>
          <w:marBottom w:val="0"/>
          <w:divBdr>
            <w:top w:val="none" w:sz="0" w:space="0" w:color="auto"/>
            <w:left w:val="none" w:sz="0" w:space="0" w:color="auto"/>
            <w:bottom w:val="none" w:sz="0" w:space="0" w:color="auto"/>
            <w:right w:val="none" w:sz="0" w:space="0" w:color="auto"/>
          </w:divBdr>
        </w:div>
        <w:div w:id="167907724">
          <w:marLeft w:val="0"/>
          <w:marRight w:val="0"/>
          <w:marTop w:val="0"/>
          <w:marBottom w:val="0"/>
          <w:divBdr>
            <w:top w:val="none" w:sz="0" w:space="0" w:color="auto"/>
            <w:left w:val="none" w:sz="0" w:space="0" w:color="auto"/>
            <w:bottom w:val="none" w:sz="0" w:space="0" w:color="auto"/>
            <w:right w:val="none" w:sz="0" w:space="0" w:color="auto"/>
          </w:divBdr>
        </w:div>
        <w:div w:id="732855883">
          <w:marLeft w:val="0"/>
          <w:marRight w:val="0"/>
          <w:marTop w:val="0"/>
          <w:marBottom w:val="0"/>
          <w:divBdr>
            <w:top w:val="none" w:sz="0" w:space="0" w:color="auto"/>
            <w:left w:val="none" w:sz="0" w:space="0" w:color="auto"/>
            <w:bottom w:val="none" w:sz="0" w:space="0" w:color="auto"/>
            <w:right w:val="none" w:sz="0" w:space="0" w:color="auto"/>
          </w:divBdr>
        </w:div>
        <w:div w:id="927232942">
          <w:marLeft w:val="0"/>
          <w:marRight w:val="0"/>
          <w:marTop w:val="0"/>
          <w:marBottom w:val="0"/>
          <w:divBdr>
            <w:top w:val="none" w:sz="0" w:space="0" w:color="auto"/>
            <w:left w:val="none" w:sz="0" w:space="0" w:color="auto"/>
            <w:bottom w:val="none" w:sz="0" w:space="0" w:color="auto"/>
            <w:right w:val="none" w:sz="0" w:space="0" w:color="auto"/>
          </w:divBdr>
        </w:div>
        <w:div w:id="160783246">
          <w:marLeft w:val="0"/>
          <w:marRight w:val="0"/>
          <w:marTop w:val="0"/>
          <w:marBottom w:val="0"/>
          <w:divBdr>
            <w:top w:val="none" w:sz="0" w:space="0" w:color="auto"/>
            <w:left w:val="none" w:sz="0" w:space="0" w:color="auto"/>
            <w:bottom w:val="none" w:sz="0" w:space="0" w:color="auto"/>
            <w:right w:val="none" w:sz="0" w:space="0" w:color="auto"/>
          </w:divBdr>
        </w:div>
        <w:div w:id="1803037112">
          <w:marLeft w:val="0"/>
          <w:marRight w:val="0"/>
          <w:marTop w:val="0"/>
          <w:marBottom w:val="0"/>
          <w:divBdr>
            <w:top w:val="none" w:sz="0" w:space="0" w:color="auto"/>
            <w:left w:val="none" w:sz="0" w:space="0" w:color="auto"/>
            <w:bottom w:val="none" w:sz="0" w:space="0" w:color="auto"/>
            <w:right w:val="none" w:sz="0" w:space="0" w:color="auto"/>
          </w:divBdr>
        </w:div>
        <w:div w:id="150685980">
          <w:marLeft w:val="0"/>
          <w:marRight w:val="0"/>
          <w:marTop w:val="0"/>
          <w:marBottom w:val="0"/>
          <w:divBdr>
            <w:top w:val="none" w:sz="0" w:space="0" w:color="auto"/>
            <w:left w:val="none" w:sz="0" w:space="0" w:color="auto"/>
            <w:bottom w:val="none" w:sz="0" w:space="0" w:color="auto"/>
            <w:right w:val="none" w:sz="0" w:space="0" w:color="auto"/>
          </w:divBdr>
        </w:div>
        <w:div w:id="1443764355">
          <w:marLeft w:val="0"/>
          <w:marRight w:val="0"/>
          <w:marTop w:val="0"/>
          <w:marBottom w:val="0"/>
          <w:divBdr>
            <w:top w:val="none" w:sz="0" w:space="0" w:color="auto"/>
            <w:left w:val="none" w:sz="0" w:space="0" w:color="auto"/>
            <w:bottom w:val="none" w:sz="0" w:space="0" w:color="auto"/>
            <w:right w:val="none" w:sz="0" w:space="0" w:color="auto"/>
          </w:divBdr>
        </w:div>
        <w:div w:id="2075885461">
          <w:marLeft w:val="0"/>
          <w:marRight w:val="0"/>
          <w:marTop w:val="0"/>
          <w:marBottom w:val="0"/>
          <w:divBdr>
            <w:top w:val="none" w:sz="0" w:space="0" w:color="auto"/>
            <w:left w:val="none" w:sz="0" w:space="0" w:color="auto"/>
            <w:bottom w:val="none" w:sz="0" w:space="0" w:color="auto"/>
            <w:right w:val="none" w:sz="0" w:space="0" w:color="auto"/>
          </w:divBdr>
        </w:div>
        <w:div w:id="330714762">
          <w:marLeft w:val="0"/>
          <w:marRight w:val="0"/>
          <w:marTop w:val="0"/>
          <w:marBottom w:val="0"/>
          <w:divBdr>
            <w:top w:val="none" w:sz="0" w:space="0" w:color="auto"/>
            <w:left w:val="none" w:sz="0" w:space="0" w:color="auto"/>
            <w:bottom w:val="none" w:sz="0" w:space="0" w:color="auto"/>
            <w:right w:val="none" w:sz="0" w:space="0" w:color="auto"/>
          </w:divBdr>
        </w:div>
        <w:div w:id="353501338">
          <w:marLeft w:val="0"/>
          <w:marRight w:val="0"/>
          <w:marTop w:val="0"/>
          <w:marBottom w:val="0"/>
          <w:divBdr>
            <w:top w:val="none" w:sz="0" w:space="0" w:color="auto"/>
            <w:left w:val="none" w:sz="0" w:space="0" w:color="auto"/>
            <w:bottom w:val="none" w:sz="0" w:space="0" w:color="auto"/>
            <w:right w:val="none" w:sz="0" w:space="0" w:color="auto"/>
          </w:divBdr>
        </w:div>
        <w:div w:id="485560118">
          <w:marLeft w:val="0"/>
          <w:marRight w:val="0"/>
          <w:marTop w:val="0"/>
          <w:marBottom w:val="0"/>
          <w:divBdr>
            <w:top w:val="none" w:sz="0" w:space="0" w:color="auto"/>
            <w:left w:val="none" w:sz="0" w:space="0" w:color="auto"/>
            <w:bottom w:val="none" w:sz="0" w:space="0" w:color="auto"/>
            <w:right w:val="none" w:sz="0" w:space="0" w:color="auto"/>
          </w:divBdr>
        </w:div>
        <w:div w:id="66392087">
          <w:marLeft w:val="0"/>
          <w:marRight w:val="0"/>
          <w:marTop w:val="0"/>
          <w:marBottom w:val="0"/>
          <w:divBdr>
            <w:top w:val="none" w:sz="0" w:space="0" w:color="auto"/>
            <w:left w:val="none" w:sz="0" w:space="0" w:color="auto"/>
            <w:bottom w:val="none" w:sz="0" w:space="0" w:color="auto"/>
            <w:right w:val="none" w:sz="0" w:space="0" w:color="auto"/>
          </w:divBdr>
        </w:div>
        <w:div w:id="1009601957">
          <w:marLeft w:val="0"/>
          <w:marRight w:val="0"/>
          <w:marTop w:val="0"/>
          <w:marBottom w:val="0"/>
          <w:divBdr>
            <w:top w:val="none" w:sz="0" w:space="0" w:color="auto"/>
            <w:left w:val="none" w:sz="0" w:space="0" w:color="auto"/>
            <w:bottom w:val="none" w:sz="0" w:space="0" w:color="auto"/>
            <w:right w:val="none" w:sz="0" w:space="0" w:color="auto"/>
          </w:divBdr>
        </w:div>
        <w:div w:id="1328939052">
          <w:marLeft w:val="0"/>
          <w:marRight w:val="0"/>
          <w:marTop w:val="0"/>
          <w:marBottom w:val="0"/>
          <w:divBdr>
            <w:top w:val="none" w:sz="0" w:space="0" w:color="auto"/>
            <w:left w:val="none" w:sz="0" w:space="0" w:color="auto"/>
            <w:bottom w:val="none" w:sz="0" w:space="0" w:color="auto"/>
            <w:right w:val="none" w:sz="0" w:space="0" w:color="auto"/>
          </w:divBdr>
        </w:div>
        <w:div w:id="717750306">
          <w:marLeft w:val="0"/>
          <w:marRight w:val="0"/>
          <w:marTop w:val="0"/>
          <w:marBottom w:val="0"/>
          <w:divBdr>
            <w:top w:val="none" w:sz="0" w:space="0" w:color="auto"/>
            <w:left w:val="none" w:sz="0" w:space="0" w:color="auto"/>
            <w:bottom w:val="none" w:sz="0" w:space="0" w:color="auto"/>
            <w:right w:val="none" w:sz="0" w:space="0" w:color="auto"/>
          </w:divBdr>
        </w:div>
        <w:div w:id="448741212">
          <w:marLeft w:val="0"/>
          <w:marRight w:val="0"/>
          <w:marTop w:val="0"/>
          <w:marBottom w:val="0"/>
          <w:divBdr>
            <w:top w:val="none" w:sz="0" w:space="0" w:color="auto"/>
            <w:left w:val="none" w:sz="0" w:space="0" w:color="auto"/>
            <w:bottom w:val="none" w:sz="0" w:space="0" w:color="auto"/>
            <w:right w:val="none" w:sz="0" w:space="0" w:color="auto"/>
          </w:divBdr>
        </w:div>
        <w:div w:id="953904898">
          <w:marLeft w:val="0"/>
          <w:marRight w:val="0"/>
          <w:marTop w:val="0"/>
          <w:marBottom w:val="0"/>
          <w:divBdr>
            <w:top w:val="none" w:sz="0" w:space="0" w:color="auto"/>
            <w:left w:val="none" w:sz="0" w:space="0" w:color="auto"/>
            <w:bottom w:val="none" w:sz="0" w:space="0" w:color="auto"/>
            <w:right w:val="none" w:sz="0" w:space="0" w:color="auto"/>
          </w:divBdr>
        </w:div>
        <w:div w:id="1310939035">
          <w:marLeft w:val="0"/>
          <w:marRight w:val="0"/>
          <w:marTop w:val="0"/>
          <w:marBottom w:val="0"/>
          <w:divBdr>
            <w:top w:val="none" w:sz="0" w:space="0" w:color="auto"/>
            <w:left w:val="none" w:sz="0" w:space="0" w:color="auto"/>
            <w:bottom w:val="none" w:sz="0" w:space="0" w:color="auto"/>
            <w:right w:val="none" w:sz="0" w:space="0" w:color="auto"/>
          </w:divBdr>
        </w:div>
        <w:div w:id="163984383">
          <w:marLeft w:val="0"/>
          <w:marRight w:val="0"/>
          <w:marTop w:val="0"/>
          <w:marBottom w:val="0"/>
          <w:divBdr>
            <w:top w:val="none" w:sz="0" w:space="0" w:color="auto"/>
            <w:left w:val="none" w:sz="0" w:space="0" w:color="auto"/>
            <w:bottom w:val="none" w:sz="0" w:space="0" w:color="auto"/>
            <w:right w:val="none" w:sz="0" w:space="0" w:color="auto"/>
          </w:divBdr>
        </w:div>
        <w:div w:id="1559973227">
          <w:marLeft w:val="0"/>
          <w:marRight w:val="0"/>
          <w:marTop w:val="0"/>
          <w:marBottom w:val="0"/>
          <w:divBdr>
            <w:top w:val="none" w:sz="0" w:space="0" w:color="auto"/>
            <w:left w:val="none" w:sz="0" w:space="0" w:color="auto"/>
            <w:bottom w:val="none" w:sz="0" w:space="0" w:color="auto"/>
            <w:right w:val="none" w:sz="0" w:space="0" w:color="auto"/>
          </w:divBdr>
        </w:div>
        <w:div w:id="656493221">
          <w:marLeft w:val="0"/>
          <w:marRight w:val="0"/>
          <w:marTop w:val="0"/>
          <w:marBottom w:val="0"/>
          <w:divBdr>
            <w:top w:val="none" w:sz="0" w:space="0" w:color="auto"/>
            <w:left w:val="none" w:sz="0" w:space="0" w:color="auto"/>
            <w:bottom w:val="none" w:sz="0" w:space="0" w:color="auto"/>
            <w:right w:val="none" w:sz="0" w:space="0" w:color="auto"/>
          </w:divBdr>
        </w:div>
        <w:div w:id="842166227">
          <w:marLeft w:val="0"/>
          <w:marRight w:val="0"/>
          <w:marTop w:val="0"/>
          <w:marBottom w:val="0"/>
          <w:divBdr>
            <w:top w:val="none" w:sz="0" w:space="0" w:color="auto"/>
            <w:left w:val="none" w:sz="0" w:space="0" w:color="auto"/>
            <w:bottom w:val="none" w:sz="0" w:space="0" w:color="auto"/>
            <w:right w:val="none" w:sz="0" w:space="0" w:color="auto"/>
          </w:divBdr>
        </w:div>
        <w:div w:id="215092165">
          <w:marLeft w:val="0"/>
          <w:marRight w:val="0"/>
          <w:marTop w:val="0"/>
          <w:marBottom w:val="0"/>
          <w:divBdr>
            <w:top w:val="none" w:sz="0" w:space="0" w:color="auto"/>
            <w:left w:val="none" w:sz="0" w:space="0" w:color="auto"/>
            <w:bottom w:val="none" w:sz="0" w:space="0" w:color="auto"/>
            <w:right w:val="none" w:sz="0" w:space="0" w:color="auto"/>
          </w:divBdr>
        </w:div>
        <w:div w:id="2441903">
          <w:marLeft w:val="0"/>
          <w:marRight w:val="0"/>
          <w:marTop w:val="0"/>
          <w:marBottom w:val="0"/>
          <w:divBdr>
            <w:top w:val="none" w:sz="0" w:space="0" w:color="auto"/>
            <w:left w:val="none" w:sz="0" w:space="0" w:color="auto"/>
            <w:bottom w:val="none" w:sz="0" w:space="0" w:color="auto"/>
            <w:right w:val="none" w:sz="0" w:space="0" w:color="auto"/>
          </w:divBdr>
        </w:div>
        <w:div w:id="1199271595">
          <w:marLeft w:val="0"/>
          <w:marRight w:val="0"/>
          <w:marTop w:val="0"/>
          <w:marBottom w:val="0"/>
          <w:divBdr>
            <w:top w:val="none" w:sz="0" w:space="0" w:color="auto"/>
            <w:left w:val="none" w:sz="0" w:space="0" w:color="auto"/>
            <w:bottom w:val="none" w:sz="0" w:space="0" w:color="auto"/>
            <w:right w:val="none" w:sz="0" w:space="0" w:color="auto"/>
          </w:divBdr>
        </w:div>
        <w:div w:id="968247754">
          <w:marLeft w:val="0"/>
          <w:marRight w:val="0"/>
          <w:marTop w:val="0"/>
          <w:marBottom w:val="0"/>
          <w:divBdr>
            <w:top w:val="none" w:sz="0" w:space="0" w:color="auto"/>
            <w:left w:val="none" w:sz="0" w:space="0" w:color="auto"/>
            <w:bottom w:val="none" w:sz="0" w:space="0" w:color="auto"/>
            <w:right w:val="none" w:sz="0" w:space="0" w:color="auto"/>
          </w:divBdr>
        </w:div>
        <w:div w:id="1631087943">
          <w:marLeft w:val="0"/>
          <w:marRight w:val="0"/>
          <w:marTop w:val="0"/>
          <w:marBottom w:val="0"/>
          <w:divBdr>
            <w:top w:val="none" w:sz="0" w:space="0" w:color="auto"/>
            <w:left w:val="none" w:sz="0" w:space="0" w:color="auto"/>
            <w:bottom w:val="none" w:sz="0" w:space="0" w:color="auto"/>
            <w:right w:val="none" w:sz="0" w:space="0" w:color="auto"/>
          </w:divBdr>
        </w:div>
        <w:div w:id="1401364889">
          <w:marLeft w:val="0"/>
          <w:marRight w:val="0"/>
          <w:marTop w:val="0"/>
          <w:marBottom w:val="0"/>
          <w:divBdr>
            <w:top w:val="none" w:sz="0" w:space="0" w:color="auto"/>
            <w:left w:val="none" w:sz="0" w:space="0" w:color="auto"/>
            <w:bottom w:val="none" w:sz="0" w:space="0" w:color="auto"/>
            <w:right w:val="none" w:sz="0" w:space="0" w:color="auto"/>
          </w:divBdr>
        </w:div>
        <w:div w:id="139805294">
          <w:marLeft w:val="0"/>
          <w:marRight w:val="0"/>
          <w:marTop w:val="0"/>
          <w:marBottom w:val="0"/>
          <w:divBdr>
            <w:top w:val="none" w:sz="0" w:space="0" w:color="auto"/>
            <w:left w:val="none" w:sz="0" w:space="0" w:color="auto"/>
            <w:bottom w:val="none" w:sz="0" w:space="0" w:color="auto"/>
            <w:right w:val="none" w:sz="0" w:space="0" w:color="auto"/>
          </w:divBdr>
        </w:div>
        <w:div w:id="583075007">
          <w:marLeft w:val="0"/>
          <w:marRight w:val="0"/>
          <w:marTop w:val="0"/>
          <w:marBottom w:val="0"/>
          <w:divBdr>
            <w:top w:val="none" w:sz="0" w:space="0" w:color="auto"/>
            <w:left w:val="none" w:sz="0" w:space="0" w:color="auto"/>
            <w:bottom w:val="none" w:sz="0" w:space="0" w:color="auto"/>
            <w:right w:val="none" w:sz="0" w:space="0" w:color="auto"/>
          </w:divBdr>
        </w:div>
        <w:div w:id="725184893">
          <w:marLeft w:val="0"/>
          <w:marRight w:val="0"/>
          <w:marTop w:val="0"/>
          <w:marBottom w:val="0"/>
          <w:divBdr>
            <w:top w:val="none" w:sz="0" w:space="0" w:color="auto"/>
            <w:left w:val="none" w:sz="0" w:space="0" w:color="auto"/>
            <w:bottom w:val="none" w:sz="0" w:space="0" w:color="auto"/>
            <w:right w:val="none" w:sz="0" w:space="0" w:color="auto"/>
          </w:divBdr>
        </w:div>
        <w:div w:id="1809931375">
          <w:marLeft w:val="0"/>
          <w:marRight w:val="0"/>
          <w:marTop w:val="0"/>
          <w:marBottom w:val="0"/>
          <w:divBdr>
            <w:top w:val="none" w:sz="0" w:space="0" w:color="auto"/>
            <w:left w:val="none" w:sz="0" w:space="0" w:color="auto"/>
            <w:bottom w:val="none" w:sz="0" w:space="0" w:color="auto"/>
            <w:right w:val="none" w:sz="0" w:space="0" w:color="auto"/>
          </w:divBdr>
        </w:div>
        <w:div w:id="725879519">
          <w:marLeft w:val="0"/>
          <w:marRight w:val="0"/>
          <w:marTop w:val="0"/>
          <w:marBottom w:val="0"/>
          <w:divBdr>
            <w:top w:val="none" w:sz="0" w:space="0" w:color="auto"/>
            <w:left w:val="none" w:sz="0" w:space="0" w:color="auto"/>
            <w:bottom w:val="none" w:sz="0" w:space="0" w:color="auto"/>
            <w:right w:val="none" w:sz="0" w:space="0" w:color="auto"/>
          </w:divBdr>
        </w:div>
        <w:div w:id="212740696">
          <w:marLeft w:val="0"/>
          <w:marRight w:val="0"/>
          <w:marTop w:val="0"/>
          <w:marBottom w:val="0"/>
          <w:divBdr>
            <w:top w:val="none" w:sz="0" w:space="0" w:color="auto"/>
            <w:left w:val="none" w:sz="0" w:space="0" w:color="auto"/>
            <w:bottom w:val="none" w:sz="0" w:space="0" w:color="auto"/>
            <w:right w:val="none" w:sz="0" w:space="0" w:color="auto"/>
          </w:divBdr>
        </w:div>
        <w:div w:id="2138449508">
          <w:marLeft w:val="0"/>
          <w:marRight w:val="0"/>
          <w:marTop w:val="0"/>
          <w:marBottom w:val="0"/>
          <w:divBdr>
            <w:top w:val="none" w:sz="0" w:space="0" w:color="auto"/>
            <w:left w:val="none" w:sz="0" w:space="0" w:color="auto"/>
            <w:bottom w:val="none" w:sz="0" w:space="0" w:color="auto"/>
            <w:right w:val="none" w:sz="0" w:space="0" w:color="auto"/>
          </w:divBdr>
        </w:div>
        <w:div w:id="1673029578">
          <w:marLeft w:val="0"/>
          <w:marRight w:val="0"/>
          <w:marTop w:val="0"/>
          <w:marBottom w:val="0"/>
          <w:divBdr>
            <w:top w:val="none" w:sz="0" w:space="0" w:color="auto"/>
            <w:left w:val="none" w:sz="0" w:space="0" w:color="auto"/>
            <w:bottom w:val="none" w:sz="0" w:space="0" w:color="auto"/>
            <w:right w:val="none" w:sz="0" w:space="0" w:color="auto"/>
          </w:divBdr>
        </w:div>
        <w:div w:id="1684623211">
          <w:marLeft w:val="0"/>
          <w:marRight w:val="0"/>
          <w:marTop w:val="0"/>
          <w:marBottom w:val="0"/>
          <w:divBdr>
            <w:top w:val="none" w:sz="0" w:space="0" w:color="auto"/>
            <w:left w:val="none" w:sz="0" w:space="0" w:color="auto"/>
            <w:bottom w:val="none" w:sz="0" w:space="0" w:color="auto"/>
            <w:right w:val="none" w:sz="0" w:space="0" w:color="auto"/>
          </w:divBdr>
        </w:div>
        <w:div w:id="1599288024">
          <w:marLeft w:val="0"/>
          <w:marRight w:val="0"/>
          <w:marTop w:val="0"/>
          <w:marBottom w:val="0"/>
          <w:divBdr>
            <w:top w:val="none" w:sz="0" w:space="0" w:color="auto"/>
            <w:left w:val="none" w:sz="0" w:space="0" w:color="auto"/>
            <w:bottom w:val="none" w:sz="0" w:space="0" w:color="auto"/>
            <w:right w:val="none" w:sz="0" w:space="0" w:color="auto"/>
          </w:divBdr>
        </w:div>
        <w:div w:id="820119517">
          <w:marLeft w:val="0"/>
          <w:marRight w:val="0"/>
          <w:marTop w:val="0"/>
          <w:marBottom w:val="0"/>
          <w:divBdr>
            <w:top w:val="none" w:sz="0" w:space="0" w:color="auto"/>
            <w:left w:val="none" w:sz="0" w:space="0" w:color="auto"/>
            <w:bottom w:val="none" w:sz="0" w:space="0" w:color="auto"/>
            <w:right w:val="none" w:sz="0" w:space="0" w:color="auto"/>
          </w:divBdr>
        </w:div>
        <w:div w:id="728892052">
          <w:marLeft w:val="0"/>
          <w:marRight w:val="0"/>
          <w:marTop w:val="0"/>
          <w:marBottom w:val="0"/>
          <w:divBdr>
            <w:top w:val="none" w:sz="0" w:space="0" w:color="auto"/>
            <w:left w:val="none" w:sz="0" w:space="0" w:color="auto"/>
            <w:bottom w:val="none" w:sz="0" w:space="0" w:color="auto"/>
            <w:right w:val="none" w:sz="0" w:space="0" w:color="auto"/>
          </w:divBdr>
        </w:div>
        <w:div w:id="2101635100">
          <w:marLeft w:val="0"/>
          <w:marRight w:val="0"/>
          <w:marTop w:val="0"/>
          <w:marBottom w:val="0"/>
          <w:divBdr>
            <w:top w:val="none" w:sz="0" w:space="0" w:color="auto"/>
            <w:left w:val="none" w:sz="0" w:space="0" w:color="auto"/>
            <w:bottom w:val="none" w:sz="0" w:space="0" w:color="auto"/>
            <w:right w:val="none" w:sz="0" w:space="0" w:color="auto"/>
          </w:divBdr>
        </w:div>
        <w:div w:id="479421686">
          <w:marLeft w:val="0"/>
          <w:marRight w:val="0"/>
          <w:marTop w:val="0"/>
          <w:marBottom w:val="0"/>
          <w:divBdr>
            <w:top w:val="none" w:sz="0" w:space="0" w:color="auto"/>
            <w:left w:val="none" w:sz="0" w:space="0" w:color="auto"/>
            <w:bottom w:val="none" w:sz="0" w:space="0" w:color="auto"/>
            <w:right w:val="none" w:sz="0" w:space="0" w:color="auto"/>
          </w:divBdr>
        </w:div>
        <w:div w:id="1782067171">
          <w:marLeft w:val="0"/>
          <w:marRight w:val="0"/>
          <w:marTop w:val="0"/>
          <w:marBottom w:val="0"/>
          <w:divBdr>
            <w:top w:val="none" w:sz="0" w:space="0" w:color="auto"/>
            <w:left w:val="none" w:sz="0" w:space="0" w:color="auto"/>
            <w:bottom w:val="none" w:sz="0" w:space="0" w:color="auto"/>
            <w:right w:val="none" w:sz="0" w:space="0" w:color="auto"/>
          </w:divBdr>
        </w:div>
        <w:div w:id="945818804">
          <w:marLeft w:val="0"/>
          <w:marRight w:val="0"/>
          <w:marTop w:val="0"/>
          <w:marBottom w:val="0"/>
          <w:divBdr>
            <w:top w:val="none" w:sz="0" w:space="0" w:color="auto"/>
            <w:left w:val="none" w:sz="0" w:space="0" w:color="auto"/>
            <w:bottom w:val="none" w:sz="0" w:space="0" w:color="auto"/>
            <w:right w:val="none" w:sz="0" w:space="0" w:color="auto"/>
          </w:divBdr>
        </w:div>
        <w:div w:id="1342929363">
          <w:marLeft w:val="0"/>
          <w:marRight w:val="0"/>
          <w:marTop w:val="0"/>
          <w:marBottom w:val="0"/>
          <w:divBdr>
            <w:top w:val="none" w:sz="0" w:space="0" w:color="auto"/>
            <w:left w:val="none" w:sz="0" w:space="0" w:color="auto"/>
            <w:bottom w:val="none" w:sz="0" w:space="0" w:color="auto"/>
            <w:right w:val="none" w:sz="0" w:space="0" w:color="auto"/>
          </w:divBdr>
        </w:div>
        <w:div w:id="1384207674">
          <w:marLeft w:val="0"/>
          <w:marRight w:val="0"/>
          <w:marTop w:val="0"/>
          <w:marBottom w:val="0"/>
          <w:divBdr>
            <w:top w:val="none" w:sz="0" w:space="0" w:color="auto"/>
            <w:left w:val="none" w:sz="0" w:space="0" w:color="auto"/>
            <w:bottom w:val="none" w:sz="0" w:space="0" w:color="auto"/>
            <w:right w:val="none" w:sz="0" w:space="0" w:color="auto"/>
          </w:divBdr>
        </w:div>
        <w:div w:id="845292372">
          <w:marLeft w:val="0"/>
          <w:marRight w:val="0"/>
          <w:marTop w:val="0"/>
          <w:marBottom w:val="0"/>
          <w:divBdr>
            <w:top w:val="none" w:sz="0" w:space="0" w:color="auto"/>
            <w:left w:val="none" w:sz="0" w:space="0" w:color="auto"/>
            <w:bottom w:val="none" w:sz="0" w:space="0" w:color="auto"/>
            <w:right w:val="none" w:sz="0" w:space="0" w:color="auto"/>
          </w:divBdr>
        </w:div>
        <w:div w:id="1897274563">
          <w:marLeft w:val="0"/>
          <w:marRight w:val="0"/>
          <w:marTop w:val="0"/>
          <w:marBottom w:val="0"/>
          <w:divBdr>
            <w:top w:val="none" w:sz="0" w:space="0" w:color="auto"/>
            <w:left w:val="none" w:sz="0" w:space="0" w:color="auto"/>
            <w:bottom w:val="none" w:sz="0" w:space="0" w:color="auto"/>
            <w:right w:val="none" w:sz="0" w:space="0" w:color="auto"/>
          </w:divBdr>
        </w:div>
        <w:div w:id="1991210453">
          <w:marLeft w:val="0"/>
          <w:marRight w:val="0"/>
          <w:marTop w:val="0"/>
          <w:marBottom w:val="0"/>
          <w:divBdr>
            <w:top w:val="none" w:sz="0" w:space="0" w:color="auto"/>
            <w:left w:val="none" w:sz="0" w:space="0" w:color="auto"/>
            <w:bottom w:val="none" w:sz="0" w:space="0" w:color="auto"/>
            <w:right w:val="none" w:sz="0" w:space="0" w:color="auto"/>
          </w:divBdr>
        </w:div>
        <w:div w:id="613757016">
          <w:marLeft w:val="0"/>
          <w:marRight w:val="0"/>
          <w:marTop w:val="0"/>
          <w:marBottom w:val="0"/>
          <w:divBdr>
            <w:top w:val="none" w:sz="0" w:space="0" w:color="auto"/>
            <w:left w:val="none" w:sz="0" w:space="0" w:color="auto"/>
            <w:bottom w:val="none" w:sz="0" w:space="0" w:color="auto"/>
            <w:right w:val="none" w:sz="0" w:space="0" w:color="auto"/>
          </w:divBdr>
        </w:div>
        <w:div w:id="976104534">
          <w:marLeft w:val="0"/>
          <w:marRight w:val="0"/>
          <w:marTop w:val="0"/>
          <w:marBottom w:val="0"/>
          <w:divBdr>
            <w:top w:val="none" w:sz="0" w:space="0" w:color="auto"/>
            <w:left w:val="none" w:sz="0" w:space="0" w:color="auto"/>
            <w:bottom w:val="none" w:sz="0" w:space="0" w:color="auto"/>
            <w:right w:val="none" w:sz="0" w:space="0" w:color="auto"/>
          </w:divBdr>
        </w:div>
        <w:div w:id="2136169437">
          <w:marLeft w:val="0"/>
          <w:marRight w:val="0"/>
          <w:marTop w:val="0"/>
          <w:marBottom w:val="0"/>
          <w:divBdr>
            <w:top w:val="none" w:sz="0" w:space="0" w:color="auto"/>
            <w:left w:val="none" w:sz="0" w:space="0" w:color="auto"/>
            <w:bottom w:val="none" w:sz="0" w:space="0" w:color="auto"/>
            <w:right w:val="none" w:sz="0" w:space="0" w:color="auto"/>
          </w:divBdr>
        </w:div>
        <w:div w:id="1118066444">
          <w:marLeft w:val="0"/>
          <w:marRight w:val="0"/>
          <w:marTop w:val="0"/>
          <w:marBottom w:val="0"/>
          <w:divBdr>
            <w:top w:val="none" w:sz="0" w:space="0" w:color="auto"/>
            <w:left w:val="none" w:sz="0" w:space="0" w:color="auto"/>
            <w:bottom w:val="none" w:sz="0" w:space="0" w:color="auto"/>
            <w:right w:val="none" w:sz="0" w:space="0" w:color="auto"/>
          </w:divBdr>
        </w:div>
        <w:div w:id="56974356">
          <w:marLeft w:val="0"/>
          <w:marRight w:val="0"/>
          <w:marTop w:val="0"/>
          <w:marBottom w:val="0"/>
          <w:divBdr>
            <w:top w:val="none" w:sz="0" w:space="0" w:color="auto"/>
            <w:left w:val="none" w:sz="0" w:space="0" w:color="auto"/>
            <w:bottom w:val="none" w:sz="0" w:space="0" w:color="auto"/>
            <w:right w:val="none" w:sz="0" w:space="0" w:color="auto"/>
          </w:divBdr>
        </w:div>
        <w:div w:id="158736206">
          <w:marLeft w:val="0"/>
          <w:marRight w:val="0"/>
          <w:marTop w:val="0"/>
          <w:marBottom w:val="0"/>
          <w:divBdr>
            <w:top w:val="none" w:sz="0" w:space="0" w:color="auto"/>
            <w:left w:val="none" w:sz="0" w:space="0" w:color="auto"/>
            <w:bottom w:val="none" w:sz="0" w:space="0" w:color="auto"/>
            <w:right w:val="none" w:sz="0" w:space="0" w:color="auto"/>
          </w:divBdr>
        </w:div>
        <w:div w:id="208803587">
          <w:marLeft w:val="0"/>
          <w:marRight w:val="0"/>
          <w:marTop w:val="0"/>
          <w:marBottom w:val="0"/>
          <w:divBdr>
            <w:top w:val="none" w:sz="0" w:space="0" w:color="auto"/>
            <w:left w:val="none" w:sz="0" w:space="0" w:color="auto"/>
            <w:bottom w:val="none" w:sz="0" w:space="0" w:color="auto"/>
            <w:right w:val="none" w:sz="0" w:space="0" w:color="auto"/>
          </w:divBdr>
        </w:div>
        <w:div w:id="1254313852">
          <w:marLeft w:val="0"/>
          <w:marRight w:val="0"/>
          <w:marTop w:val="0"/>
          <w:marBottom w:val="0"/>
          <w:divBdr>
            <w:top w:val="none" w:sz="0" w:space="0" w:color="auto"/>
            <w:left w:val="none" w:sz="0" w:space="0" w:color="auto"/>
            <w:bottom w:val="none" w:sz="0" w:space="0" w:color="auto"/>
            <w:right w:val="none" w:sz="0" w:space="0" w:color="auto"/>
          </w:divBdr>
        </w:div>
        <w:div w:id="2001617931">
          <w:marLeft w:val="0"/>
          <w:marRight w:val="0"/>
          <w:marTop w:val="0"/>
          <w:marBottom w:val="0"/>
          <w:divBdr>
            <w:top w:val="none" w:sz="0" w:space="0" w:color="auto"/>
            <w:left w:val="none" w:sz="0" w:space="0" w:color="auto"/>
            <w:bottom w:val="none" w:sz="0" w:space="0" w:color="auto"/>
            <w:right w:val="none" w:sz="0" w:space="0" w:color="auto"/>
          </w:divBdr>
        </w:div>
        <w:div w:id="1973368537">
          <w:marLeft w:val="0"/>
          <w:marRight w:val="0"/>
          <w:marTop w:val="0"/>
          <w:marBottom w:val="0"/>
          <w:divBdr>
            <w:top w:val="none" w:sz="0" w:space="0" w:color="auto"/>
            <w:left w:val="none" w:sz="0" w:space="0" w:color="auto"/>
            <w:bottom w:val="none" w:sz="0" w:space="0" w:color="auto"/>
            <w:right w:val="none" w:sz="0" w:space="0" w:color="auto"/>
          </w:divBdr>
        </w:div>
        <w:div w:id="1164052677">
          <w:marLeft w:val="0"/>
          <w:marRight w:val="0"/>
          <w:marTop w:val="0"/>
          <w:marBottom w:val="0"/>
          <w:divBdr>
            <w:top w:val="none" w:sz="0" w:space="0" w:color="auto"/>
            <w:left w:val="none" w:sz="0" w:space="0" w:color="auto"/>
            <w:bottom w:val="none" w:sz="0" w:space="0" w:color="auto"/>
            <w:right w:val="none" w:sz="0" w:space="0" w:color="auto"/>
          </w:divBdr>
        </w:div>
        <w:div w:id="2080904634">
          <w:marLeft w:val="0"/>
          <w:marRight w:val="0"/>
          <w:marTop w:val="0"/>
          <w:marBottom w:val="0"/>
          <w:divBdr>
            <w:top w:val="none" w:sz="0" w:space="0" w:color="auto"/>
            <w:left w:val="none" w:sz="0" w:space="0" w:color="auto"/>
            <w:bottom w:val="none" w:sz="0" w:space="0" w:color="auto"/>
            <w:right w:val="none" w:sz="0" w:space="0" w:color="auto"/>
          </w:divBdr>
        </w:div>
        <w:div w:id="354428762">
          <w:marLeft w:val="0"/>
          <w:marRight w:val="0"/>
          <w:marTop w:val="0"/>
          <w:marBottom w:val="0"/>
          <w:divBdr>
            <w:top w:val="none" w:sz="0" w:space="0" w:color="auto"/>
            <w:left w:val="none" w:sz="0" w:space="0" w:color="auto"/>
            <w:bottom w:val="none" w:sz="0" w:space="0" w:color="auto"/>
            <w:right w:val="none" w:sz="0" w:space="0" w:color="auto"/>
          </w:divBdr>
        </w:div>
        <w:div w:id="1131359183">
          <w:marLeft w:val="0"/>
          <w:marRight w:val="0"/>
          <w:marTop w:val="0"/>
          <w:marBottom w:val="0"/>
          <w:divBdr>
            <w:top w:val="none" w:sz="0" w:space="0" w:color="auto"/>
            <w:left w:val="none" w:sz="0" w:space="0" w:color="auto"/>
            <w:bottom w:val="none" w:sz="0" w:space="0" w:color="auto"/>
            <w:right w:val="none" w:sz="0" w:space="0" w:color="auto"/>
          </w:divBdr>
        </w:div>
        <w:div w:id="1082606471">
          <w:marLeft w:val="0"/>
          <w:marRight w:val="0"/>
          <w:marTop w:val="0"/>
          <w:marBottom w:val="0"/>
          <w:divBdr>
            <w:top w:val="none" w:sz="0" w:space="0" w:color="auto"/>
            <w:left w:val="none" w:sz="0" w:space="0" w:color="auto"/>
            <w:bottom w:val="none" w:sz="0" w:space="0" w:color="auto"/>
            <w:right w:val="none" w:sz="0" w:space="0" w:color="auto"/>
          </w:divBdr>
        </w:div>
        <w:div w:id="864829255">
          <w:marLeft w:val="0"/>
          <w:marRight w:val="0"/>
          <w:marTop w:val="0"/>
          <w:marBottom w:val="0"/>
          <w:divBdr>
            <w:top w:val="none" w:sz="0" w:space="0" w:color="auto"/>
            <w:left w:val="none" w:sz="0" w:space="0" w:color="auto"/>
            <w:bottom w:val="none" w:sz="0" w:space="0" w:color="auto"/>
            <w:right w:val="none" w:sz="0" w:space="0" w:color="auto"/>
          </w:divBdr>
        </w:div>
        <w:div w:id="871768227">
          <w:marLeft w:val="0"/>
          <w:marRight w:val="0"/>
          <w:marTop w:val="0"/>
          <w:marBottom w:val="0"/>
          <w:divBdr>
            <w:top w:val="none" w:sz="0" w:space="0" w:color="auto"/>
            <w:left w:val="none" w:sz="0" w:space="0" w:color="auto"/>
            <w:bottom w:val="none" w:sz="0" w:space="0" w:color="auto"/>
            <w:right w:val="none" w:sz="0" w:space="0" w:color="auto"/>
          </w:divBdr>
        </w:div>
        <w:div w:id="322900574">
          <w:marLeft w:val="0"/>
          <w:marRight w:val="0"/>
          <w:marTop w:val="0"/>
          <w:marBottom w:val="0"/>
          <w:divBdr>
            <w:top w:val="none" w:sz="0" w:space="0" w:color="auto"/>
            <w:left w:val="none" w:sz="0" w:space="0" w:color="auto"/>
            <w:bottom w:val="none" w:sz="0" w:space="0" w:color="auto"/>
            <w:right w:val="none" w:sz="0" w:space="0" w:color="auto"/>
          </w:divBdr>
        </w:div>
        <w:div w:id="1012223309">
          <w:marLeft w:val="0"/>
          <w:marRight w:val="0"/>
          <w:marTop w:val="0"/>
          <w:marBottom w:val="0"/>
          <w:divBdr>
            <w:top w:val="none" w:sz="0" w:space="0" w:color="auto"/>
            <w:left w:val="none" w:sz="0" w:space="0" w:color="auto"/>
            <w:bottom w:val="none" w:sz="0" w:space="0" w:color="auto"/>
            <w:right w:val="none" w:sz="0" w:space="0" w:color="auto"/>
          </w:divBdr>
        </w:div>
        <w:div w:id="640695105">
          <w:marLeft w:val="0"/>
          <w:marRight w:val="0"/>
          <w:marTop w:val="0"/>
          <w:marBottom w:val="0"/>
          <w:divBdr>
            <w:top w:val="none" w:sz="0" w:space="0" w:color="auto"/>
            <w:left w:val="none" w:sz="0" w:space="0" w:color="auto"/>
            <w:bottom w:val="none" w:sz="0" w:space="0" w:color="auto"/>
            <w:right w:val="none" w:sz="0" w:space="0" w:color="auto"/>
          </w:divBdr>
        </w:div>
        <w:div w:id="918176476">
          <w:marLeft w:val="0"/>
          <w:marRight w:val="0"/>
          <w:marTop w:val="0"/>
          <w:marBottom w:val="0"/>
          <w:divBdr>
            <w:top w:val="none" w:sz="0" w:space="0" w:color="auto"/>
            <w:left w:val="none" w:sz="0" w:space="0" w:color="auto"/>
            <w:bottom w:val="none" w:sz="0" w:space="0" w:color="auto"/>
            <w:right w:val="none" w:sz="0" w:space="0" w:color="auto"/>
          </w:divBdr>
        </w:div>
        <w:div w:id="300187522">
          <w:marLeft w:val="0"/>
          <w:marRight w:val="0"/>
          <w:marTop w:val="0"/>
          <w:marBottom w:val="0"/>
          <w:divBdr>
            <w:top w:val="none" w:sz="0" w:space="0" w:color="auto"/>
            <w:left w:val="none" w:sz="0" w:space="0" w:color="auto"/>
            <w:bottom w:val="none" w:sz="0" w:space="0" w:color="auto"/>
            <w:right w:val="none" w:sz="0" w:space="0" w:color="auto"/>
          </w:divBdr>
        </w:div>
        <w:div w:id="1132479104">
          <w:marLeft w:val="0"/>
          <w:marRight w:val="0"/>
          <w:marTop w:val="0"/>
          <w:marBottom w:val="0"/>
          <w:divBdr>
            <w:top w:val="none" w:sz="0" w:space="0" w:color="auto"/>
            <w:left w:val="none" w:sz="0" w:space="0" w:color="auto"/>
            <w:bottom w:val="none" w:sz="0" w:space="0" w:color="auto"/>
            <w:right w:val="none" w:sz="0" w:space="0" w:color="auto"/>
          </w:divBdr>
        </w:div>
        <w:div w:id="1233662002">
          <w:marLeft w:val="0"/>
          <w:marRight w:val="0"/>
          <w:marTop w:val="0"/>
          <w:marBottom w:val="0"/>
          <w:divBdr>
            <w:top w:val="none" w:sz="0" w:space="0" w:color="auto"/>
            <w:left w:val="none" w:sz="0" w:space="0" w:color="auto"/>
            <w:bottom w:val="none" w:sz="0" w:space="0" w:color="auto"/>
            <w:right w:val="none" w:sz="0" w:space="0" w:color="auto"/>
          </w:divBdr>
        </w:div>
        <w:div w:id="242230195">
          <w:marLeft w:val="0"/>
          <w:marRight w:val="0"/>
          <w:marTop w:val="0"/>
          <w:marBottom w:val="0"/>
          <w:divBdr>
            <w:top w:val="none" w:sz="0" w:space="0" w:color="auto"/>
            <w:left w:val="none" w:sz="0" w:space="0" w:color="auto"/>
            <w:bottom w:val="none" w:sz="0" w:space="0" w:color="auto"/>
            <w:right w:val="none" w:sz="0" w:space="0" w:color="auto"/>
          </w:divBdr>
        </w:div>
        <w:div w:id="586159408">
          <w:marLeft w:val="0"/>
          <w:marRight w:val="0"/>
          <w:marTop w:val="0"/>
          <w:marBottom w:val="0"/>
          <w:divBdr>
            <w:top w:val="none" w:sz="0" w:space="0" w:color="auto"/>
            <w:left w:val="none" w:sz="0" w:space="0" w:color="auto"/>
            <w:bottom w:val="none" w:sz="0" w:space="0" w:color="auto"/>
            <w:right w:val="none" w:sz="0" w:space="0" w:color="auto"/>
          </w:divBdr>
        </w:div>
        <w:div w:id="1348407392">
          <w:marLeft w:val="0"/>
          <w:marRight w:val="0"/>
          <w:marTop w:val="0"/>
          <w:marBottom w:val="0"/>
          <w:divBdr>
            <w:top w:val="none" w:sz="0" w:space="0" w:color="auto"/>
            <w:left w:val="none" w:sz="0" w:space="0" w:color="auto"/>
            <w:bottom w:val="none" w:sz="0" w:space="0" w:color="auto"/>
            <w:right w:val="none" w:sz="0" w:space="0" w:color="auto"/>
          </w:divBdr>
        </w:div>
        <w:div w:id="1127628598">
          <w:marLeft w:val="0"/>
          <w:marRight w:val="0"/>
          <w:marTop w:val="0"/>
          <w:marBottom w:val="0"/>
          <w:divBdr>
            <w:top w:val="none" w:sz="0" w:space="0" w:color="auto"/>
            <w:left w:val="none" w:sz="0" w:space="0" w:color="auto"/>
            <w:bottom w:val="none" w:sz="0" w:space="0" w:color="auto"/>
            <w:right w:val="none" w:sz="0" w:space="0" w:color="auto"/>
          </w:divBdr>
        </w:div>
        <w:div w:id="192420258">
          <w:marLeft w:val="0"/>
          <w:marRight w:val="0"/>
          <w:marTop w:val="0"/>
          <w:marBottom w:val="0"/>
          <w:divBdr>
            <w:top w:val="none" w:sz="0" w:space="0" w:color="auto"/>
            <w:left w:val="none" w:sz="0" w:space="0" w:color="auto"/>
            <w:bottom w:val="none" w:sz="0" w:space="0" w:color="auto"/>
            <w:right w:val="none" w:sz="0" w:space="0" w:color="auto"/>
          </w:divBdr>
        </w:div>
        <w:div w:id="1918978741">
          <w:marLeft w:val="0"/>
          <w:marRight w:val="0"/>
          <w:marTop w:val="0"/>
          <w:marBottom w:val="0"/>
          <w:divBdr>
            <w:top w:val="none" w:sz="0" w:space="0" w:color="auto"/>
            <w:left w:val="none" w:sz="0" w:space="0" w:color="auto"/>
            <w:bottom w:val="none" w:sz="0" w:space="0" w:color="auto"/>
            <w:right w:val="none" w:sz="0" w:space="0" w:color="auto"/>
          </w:divBdr>
        </w:div>
        <w:div w:id="626205429">
          <w:marLeft w:val="0"/>
          <w:marRight w:val="0"/>
          <w:marTop w:val="0"/>
          <w:marBottom w:val="0"/>
          <w:divBdr>
            <w:top w:val="none" w:sz="0" w:space="0" w:color="auto"/>
            <w:left w:val="none" w:sz="0" w:space="0" w:color="auto"/>
            <w:bottom w:val="none" w:sz="0" w:space="0" w:color="auto"/>
            <w:right w:val="none" w:sz="0" w:space="0" w:color="auto"/>
          </w:divBdr>
        </w:div>
        <w:div w:id="561209817">
          <w:marLeft w:val="0"/>
          <w:marRight w:val="0"/>
          <w:marTop w:val="0"/>
          <w:marBottom w:val="0"/>
          <w:divBdr>
            <w:top w:val="none" w:sz="0" w:space="0" w:color="auto"/>
            <w:left w:val="none" w:sz="0" w:space="0" w:color="auto"/>
            <w:bottom w:val="none" w:sz="0" w:space="0" w:color="auto"/>
            <w:right w:val="none" w:sz="0" w:space="0" w:color="auto"/>
          </w:divBdr>
        </w:div>
        <w:div w:id="1596479383">
          <w:marLeft w:val="0"/>
          <w:marRight w:val="0"/>
          <w:marTop w:val="0"/>
          <w:marBottom w:val="0"/>
          <w:divBdr>
            <w:top w:val="none" w:sz="0" w:space="0" w:color="auto"/>
            <w:left w:val="none" w:sz="0" w:space="0" w:color="auto"/>
            <w:bottom w:val="none" w:sz="0" w:space="0" w:color="auto"/>
            <w:right w:val="none" w:sz="0" w:space="0" w:color="auto"/>
          </w:divBdr>
        </w:div>
        <w:div w:id="1573075803">
          <w:marLeft w:val="0"/>
          <w:marRight w:val="0"/>
          <w:marTop w:val="0"/>
          <w:marBottom w:val="0"/>
          <w:divBdr>
            <w:top w:val="none" w:sz="0" w:space="0" w:color="auto"/>
            <w:left w:val="none" w:sz="0" w:space="0" w:color="auto"/>
            <w:bottom w:val="none" w:sz="0" w:space="0" w:color="auto"/>
            <w:right w:val="none" w:sz="0" w:space="0" w:color="auto"/>
          </w:divBdr>
        </w:div>
        <w:div w:id="512569320">
          <w:marLeft w:val="0"/>
          <w:marRight w:val="0"/>
          <w:marTop w:val="0"/>
          <w:marBottom w:val="0"/>
          <w:divBdr>
            <w:top w:val="none" w:sz="0" w:space="0" w:color="auto"/>
            <w:left w:val="none" w:sz="0" w:space="0" w:color="auto"/>
            <w:bottom w:val="none" w:sz="0" w:space="0" w:color="auto"/>
            <w:right w:val="none" w:sz="0" w:space="0" w:color="auto"/>
          </w:divBdr>
        </w:div>
        <w:div w:id="1940023892">
          <w:marLeft w:val="0"/>
          <w:marRight w:val="0"/>
          <w:marTop w:val="0"/>
          <w:marBottom w:val="0"/>
          <w:divBdr>
            <w:top w:val="none" w:sz="0" w:space="0" w:color="auto"/>
            <w:left w:val="none" w:sz="0" w:space="0" w:color="auto"/>
            <w:bottom w:val="none" w:sz="0" w:space="0" w:color="auto"/>
            <w:right w:val="none" w:sz="0" w:space="0" w:color="auto"/>
          </w:divBdr>
        </w:div>
        <w:div w:id="809054298">
          <w:marLeft w:val="0"/>
          <w:marRight w:val="0"/>
          <w:marTop w:val="0"/>
          <w:marBottom w:val="0"/>
          <w:divBdr>
            <w:top w:val="none" w:sz="0" w:space="0" w:color="auto"/>
            <w:left w:val="none" w:sz="0" w:space="0" w:color="auto"/>
            <w:bottom w:val="none" w:sz="0" w:space="0" w:color="auto"/>
            <w:right w:val="none" w:sz="0" w:space="0" w:color="auto"/>
          </w:divBdr>
        </w:div>
        <w:div w:id="367026587">
          <w:marLeft w:val="0"/>
          <w:marRight w:val="0"/>
          <w:marTop w:val="0"/>
          <w:marBottom w:val="0"/>
          <w:divBdr>
            <w:top w:val="none" w:sz="0" w:space="0" w:color="auto"/>
            <w:left w:val="none" w:sz="0" w:space="0" w:color="auto"/>
            <w:bottom w:val="none" w:sz="0" w:space="0" w:color="auto"/>
            <w:right w:val="none" w:sz="0" w:space="0" w:color="auto"/>
          </w:divBdr>
        </w:div>
        <w:div w:id="327252773">
          <w:marLeft w:val="0"/>
          <w:marRight w:val="0"/>
          <w:marTop w:val="0"/>
          <w:marBottom w:val="0"/>
          <w:divBdr>
            <w:top w:val="none" w:sz="0" w:space="0" w:color="auto"/>
            <w:left w:val="none" w:sz="0" w:space="0" w:color="auto"/>
            <w:bottom w:val="none" w:sz="0" w:space="0" w:color="auto"/>
            <w:right w:val="none" w:sz="0" w:space="0" w:color="auto"/>
          </w:divBdr>
        </w:div>
        <w:div w:id="1605574154">
          <w:marLeft w:val="0"/>
          <w:marRight w:val="0"/>
          <w:marTop w:val="0"/>
          <w:marBottom w:val="0"/>
          <w:divBdr>
            <w:top w:val="none" w:sz="0" w:space="0" w:color="auto"/>
            <w:left w:val="none" w:sz="0" w:space="0" w:color="auto"/>
            <w:bottom w:val="none" w:sz="0" w:space="0" w:color="auto"/>
            <w:right w:val="none" w:sz="0" w:space="0" w:color="auto"/>
          </w:divBdr>
        </w:div>
        <w:div w:id="1717847447">
          <w:marLeft w:val="0"/>
          <w:marRight w:val="0"/>
          <w:marTop w:val="0"/>
          <w:marBottom w:val="0"/>
          <w:divBdr>
            <w:top w:val="none" w:sz="0" w:space="0" w:color="auto"/>
            <w:left w:val="none" w:sz="0" w:space="0" w:color="auto"/>
            <w:bottom w:val="none" w:sz="0" w:space="0" w:color="auto"/>
            <w:right w:val="none" w:sz="0" w:space="0" w:color="auto"/>
          </w:divBdr>
        </w:div>
        <w:div w:id="1105685270">
          <w:marLeft w:val="0"/>
          <w:marRight w:val="0"/>
          <w:marTop w:val="0"/>
          <w:marBottom w:val="0"/>
          <w:divBdr>
            <w:top w:val="none" w:sz="0" w:space="0" w:color="auto"/>
            <w:left w:val="none" w:sz="0" w:space="0" w:color="auto"/>
            <w:bottom w:val="none" w:sz="0" w:space="0" w:color="auto"/>
            <w:right w:val="none" w:sz="0" w:space="0" w:color="auto"/>
          </w:divBdr>
        </w:div>
        <w:div w:id="1443183591">
          <w:marLeft w:val="0"/>
          <w:marRight w:val="0"/>
          <w:marTop w:val="0"/>
          <w:marBottom w:val="0"/>
          <w:divBdr>
            <w:top w:val="none" w:sz="0" w:space="0" w:color="auto"/>
            <w:left w:val="none" w:sz="0" w:space="0" w:color="auto"/>
            <w:bottom w:val="none" w:sz="0" w:space="0" w:color="auto"/>
            <w:right w:val="none" w:sz="0" w:space="0" w:color="auto"/>
          </w:divBdr>
        </w:div>
        <w:div w:id="728959276">
          <w:marLeft w:val="0"/>
          <w:marRight w:val="0"/>
          <w:marTop w:val="0"/>
          <w:marBottom w:val="0"/>
          <w:divBdr>
            <w:top w:val="none" w:sz="0" w:space="0" w:color="auto"/>
            <w:left w:val="none" w:sz="0" w:space="0" w:color="auto"/>
            <w:bottom w:val="none" w:sz="0" w:space="0" w:color="auto"/>
            <w:right w:val="none" w:sz="0" w:space="0" w:color="auto"/>
          </w:divBdr>
        </w:div>
        <w:div w:id="2017463410">
          <w:marLeft w:val="0"/>
          <w:marRight w:val="0"/>
          <w:marTop w:val="0"/>
          <w:marBottom w:val="0"/>
          <w:divBdr>
            <w:top w:val="none" w:sz="0" w:space="0" w:color="auto"/>
            <w:left w:val="none" w:sz="0" w:space="0" w:color="auto"/>
            <w:bottom w:val="none" w:sz="0" w:space="0" w:color="auto"/>
            <w:right w:val="none" w:sz="0" w:space="0" w:color="auto"/>
          </w:divBdr>
        </w:div>
        <w:div w:id="2087721018">
          <w:marLeft w:val="0"/>
          <w:marRight w:val="0"/>
          <w:marTop w:val="0"/>
          <w:marBottom w:val="0"/>
          <w:divBdr>
            <w:top w:val="none" w:sz="0" w:space="0" w:color="auto"/>
            <w:left w:val="none" w:sz="0" w:space="0" w:color="auto"/>
            <w:bottom w:val="none" w:sz="0" w:space="0" w:color="auto"/>
            <w:right w:val="none" w:sz="0" w:space="0" w:color="auto"/>
          </w:divBdr>
        </w:div>
        <w:div w:id="101344242">
          <w:marLeft w:val="0"/>
          <w:marRight w:val="0"/>
          <w:marTop w:val="0"/>
          <w:marBottom w:val="0"/>
          <w:divBdr>
            <w:top w:val="none" w:sz="0" w:space="0" w:color="auto"/>
            <w:left w:val="none" w:sz="0" w:space="0" w:color="auto"/>
            <w:bottom w:val="none" w:sz="0" w:space="0" w:color="auto"/>
            <w:right w:val="none" w:sz="0" w:space="0" w:color="auto"/>
          </w:divBdr>
        </w:div>
        <w:div w:id="1392456864">
          <w:marLeft w:val="0"/>
          <w:marRight w:val="0"/>
          <w:marTop w:val="0"/>
          <w:marBottom w:val="0"/>
          <w:divBdr>
            <w:top w:val="none" w:sz="0" w:space="0" w:color="auto"/>
            <w:left w:val="none" w:sz="0" w:space="0" w:color="auto"/>
            <w:bottom w:val="none" w:sz="0" w:space="0" w:color="auto"/>
            <w:right w:val="none" w:sz="0" w:space="0" w:color="auto"/>
          </w:divBdr>
        </w:div>
        <w:div w:id="2031251992">
          <w:marLeft w:val="0"/>
          <w:marRight w:val="0"/>
          <w:marTop w:val="0"/>
          <w:marBottom w:val="0"/>
          <w:divBdr>
            <w:top w:val="none" w:sz="0" w:space="0" w:color="auto"/>
            <w:left w:val="none" w:sz="0" w:space="0" w:color="auto"/>
            <w:bottom w:val="none" w:sz="0" w:space="0" w:color="auto"/>
            <w:right w:val="none" w:sz="0" w:space="0" w:color="auto"/>
          </w:divBdr>
        </w:div>
        <w:div w:id="871070832">
          <w:marLeft w:val="0"/>
          <w:marRight w:val="0"/>
          <w:marTop w:val="0"/>
          <w:marBottom w:val="0"/>
          <w:divBdr>
            <w:top w:val="none" w:sz="0" w:space="0" w:color="auto"/>
            <w:left w:val="none" w:sz="0" w:space="0" w:color="auto"/>
            <w:bottom w:val="none" w:sz="0" w:space="0" w:color="auto"/>
            <w:right w:val="none" w:sz="0" w:space="0" w:color="auto"/>
          </w:divBdr>
        </w:div>
        <w:div w:id="141847566">
          <w:marLeft w:val="0"/>
          <w:marRight w:val="0"/>
          <w:marTop w:val="0"/>
          <w:marBottom w:val="0"/>
          <w:divBdr>
            <w:top w:val="none" w:sz="0" w:space="0" w:color="auto"/>
            <w:left w:val="none" w:sz="0" w:space="0" w:color="auto"/>
            <w:bottom w:val="none" w:sz="0" w:space="0" w:color="auto"/>
            <w:right w:val="none" w:sz="0" w:space="0" w:color="auto"/>
          </w:divBdr>
        </w:div>
        <w:div w:id="1918199295">
          <w:marLeft w:val="0"/>
          <w:marRight w:val="0"/>
          <w:marTop w:val="0"/>
          <w:marBottom w:val="0"/>
          <w:divBdr>
            <w:top w:val="none" w:sz="0" w:space="0" w:color="auto"/>
            <w:left w:val="none" w:sz="0" w:space="0" w:color="auto"/>
            <w:bottom w:val="none" w:sz="0" w:space="0" w:color="auto"/>
            <w:right w:val="none" w:sz="0" w:space="0" w:color="auto"/>
          </w:divBdr>
        </w:div>
        <w:div w:id="435296380">
          <w:marLeft w:val="0"/>
          <w:marRight w:val="0"/>
          <w:marTop w:val="0"/>
          <w:marBottom w:val="0"/>
          <w:divBdr>
            <w:top w:val="none" w:sz="0" w:space="0" w:color="auto"/>
            <w:left w:val="none" w:sz="0" w:space="0" w:color="auto"/>
            <w:bottom w:val="none" w:sz="0" w:space="0" w:color="auto"/>
            <w:right w:val="none" w:sz="0" w:space="0" w:color="auto"/>
          </w:divBdr>
        </w:div>
        <w:div w:id="130053894">
          <w:marLeft w:val="0"/>
          <w:marRight w:val="0"/>
          <w:marTop w:val="0"/>
          <w:marBottom w:val="0"/>
          <w:divBdr>
            <w:top w:val="none" w:sz="0" w:space="0" w:color="auto"/>
            <w:left w:val="none" w:sz="0" w:space="0" w:color="auto"/>
            <w:bottom w:val="none" w:sz="0" w:space="0" w:color="auto"/>
            <w:right w:val="none" w:sz="0" w:space="0" w:color="auto"/>
          </w:divBdr>
        </w:div>
        <w:div w:id="1241402247">
          <w:marLeft w:val="0"/>
          <w:marRight w:val="0"/>
          <w:marTop w:val="0"/>
          <w:marBottom w:val="0"/>
          <w:divBdr>
            <w:top w:val="none" w:sz="0" w:space="0" w:color="auto"/>
            <w:left w:val="none" w:sz="0" w:space="0" w:color="auto"/>
            <w:bottom w:val="none" w:sz="0" w:space="0" w:color="auto"/>
            <w:right w:val="none" w:sz="0" w:space="0" w:color="auto"/>
          </w:divBdr>
        </w:div>
        <w:div w:id="246430213">
          <w:marLeft w:val="0"/>
          <w:marRight w:val="0"/>
          <w:marTop w:val="0"/>
          <w:marBottom w:val="0"/>
          <w:divBdr>
            <w:top w:val="none" w:sz="0" w:space="0" w:color="auto"/>
            <w:left w:val="none" w:sz="0" w:space="0" w:color="auto"/>
            <w:bottom w:val="none" w:sz="0" w:space="0" w:color="auto"/>
            <w:right w:val="none" w:sz="0" w:space="0" w:color="auto"/>
          </w:divBdr>
        </w:div>
        <w:div w:id="1841967536">
          <w:marLeft w:val="0"/>
          <w:marRight w:val="0"/>
          <w:marTop w:val="0"/>
          <w:marBottom w:val="0"/>
          <w:divBdr>
            <w:top w:val="none" w:sz="0" w:space="0" w:color="auto"/>
            <w:left w:val="none" w:sz="0" w:space="0" w:color="auto"/>
            <w:bottom w:val="none" w:sz="0" w:space="0" w:color="auto"/>
            <w:right w:val="none" w:sz="0" w:space="0" w:color="auto"/>
          </w:divBdr>
        </w:div>
        <w:div w:id="1286305676">
          <w:marLeft w:val="0"/>
          <w:marRight w:val="0"/>
          <w:marTop w:val="0"/>
          <w:marBottom w:val="0"/>
          <w:divBdr>
            <w:top w:val="none" w:sz="0" w:space="0" w:color="auto"/>
            <w:left w:val="none" w:sz="0" w:space="0" w:color="auto"/>
            <w:bottom w:val="none" w:sz="0" w:space="0" w:color="auto"/>
            <w:right w:val="none" w:sz="0" w:space="0" w:color="auto"/>
          </w:divBdr>
        </w:div>
        <w:div w:id="1623731269">
          <w:marLeft w:val="0"/>
          <w:marRight w:val="0"/>
          <w:marTop w:val="0"/>
          <w:marBottom w:val="0"/>
          <w:divBdr>
            <w:top w:val="none" w:sz="0" w:space="0" w:color="auto"/>
            <w:left w:val="none" w:sz="0" w:space="0" w:color="auto"/>
            <w:bottom w:val="none" w:sz="0" w:space="0" w:color="auto"/>
            <w:right w:val="none" w:sz="0" w:space="0" w:color="auto"/>
          </w:divBdr>
        </w:div>
        <w:div w:id="1911381304">
          <w:marLeft w:val="0"/>
          <w:marRight w:val="0"/>
          <w:marTop w:val="0"/>
          <w:marBottom w:val="0"/>
          <w:divBdr>
            <w:top w:val="none" w:sz="0" w:space="0" w:color="auto"/>
            <w:left w:val="none" w:sz="0" w:space="0" w:color="auto"/>
            <w:bottom w:val="none" w:sz="0" w:space="0" w:color="auto"/>
            <w:right w:val="none" w:sz="0" w:space="0" w:color="auto"/>
          </w:divBdr>
        </w:div>
        <w:div w:id="1494294305">
          <w:marLeft w:val="0"/>
          <w:marRight w:val="0"/>
          <w:marTop w:val="0"/>
          <w:marBottom w:val="0"/>
          <w:divBdr>
            <w:top w:val="none" w:sz="0" w:space="0" w:color="auto"/>
            <w:left w:val="none" w:sz="0" w:space="0" w:color="auto"/>
            <w:bottom w:val="none" w:sz="0" w:space="0" w:color="auto"/>
            <w:right w:val="none" w:sz="0" w:space="0" w:color="auto"/>
          </w:divBdr>
        </w:div>
        <w:div w:id="1339308192">
          <w:marLeft w:val="0"/>
          <w:marRight w:val="0"/>
          <w:marTop w:val="0"/>
          <w:marBottom w:val="0"/>
          <w:divBdr>
            <w:top w:val="none" w:sz="0" w:space="0" w:color="auto"/>
            <w:left w:val="none" w:sz="0" w:space="0" w:color="auto"/>
            <w:bottom w:val="none" w:sz="0" w:space="0" w:color="auto"/>
            <w:right w:val="none" w:sz="0" w:space="0" w:color="auto"/>
          </w:divBdr>
        </w:div>
        <w:div w:id="2074114457">
          <w:marLeft w:val="0"/>
          <w:marRight w:val="0"/>
          <w:marTop w:val="0"/>
          <w:marBottom w:val="0"/>
          <w:divBdr>
            <w:top w:val="none" w:sz="0" w:space="0" w:color="auto"/>
            <w:left w:val="none" w:sz="0" w:space="0" w:color="auto"/>
            <w:bottom w:val="none" w:sz="0" w:space="0" w:color="auto"/>
            <w:right w:val="none" w:sz="0" w:space="0" w:color="auto"/>
          </w:divBdr>
        </w:div>
        <w:div w:id="444689061">
          <w:marLeft w:val="0"/>
          <w:marRight w:val="0"/>
          <w:marTop w:val="0"/>
          <w:marBottom w:val="0"/>
          <w:divBdr>
            <w:top w:val="none" w:sz="0" w:space="0" w:color="auto"/>
            <w:left w:val="none" w:sz="0" w:space="0" w:color="auto"/>
            <w:bottom w:val="none" w:sz="0" w:space="0" w:color="auto"/>
            <w:right w:val="none" w:sz="0" w:space="0" w:color="auto"/>
          </w:divBdr>
        </w:div>
        <w:div w:id="1387993398">
          <w:marLeft w:val="0"/>
          <w:marRight w:val="0"/>
          <w:marTop w:val="0"/>
          <w:marBottom w:val="0"/>
          <w:divBdr>
            <w:top w:val="none" w:sz="0" w:space="0" w:color="auto"/>
            <w:left w:val="none" w:sz="0" w:space="0" w:color="auto"/>
            <w:bottom w:val="none" w:sz="0" w:space="0" w:color="auto"/>
            <w:right w:val="none" w:sz="0" w:space="0" w:color="auto"/>
          </w:divBdr>
        </w:div>
        <w:div w:id="699748605">
          <w:marLeft w:val="0"/>
          <w:marRight w:val="0"/>
          <w:marTop w:val="0"/>
          <w:marBottom w:val="0"/>
          <w:divBdr>
            <w:top w:val="none" w:sz="0" w:space="0" w:color="auto"/>
            <w:left w:val="none" w:sz="0" w:space="0" w:color="auto"/>
            <w:bottom w:val="none" w:sz="0" w:space="0" w:color="auto"/>
            <w:right w:val="none" w:sz="0" w:space="0" w:color="auto"/>
          </w:divBdr>
        </w:div>
        <w:div w:id="454062016">
          <w:marLeft w:val="0"/>
          <w:marRight w:val="0"/>
          <w:marTop w:val="0"/>
          <w:marBottom w:val="0"/>
          <w:divBdr>
            <w:top w:val="none" w:sz="0" w:space="0" w:color="auto"/>
            <w:left w:val="none" w:sz="0" w:space="0" w:color="auto"/>
            <w:bottom w:val="none" w:sz="0" w:space="0" w:color="auto"/>
            <w:right w:val="none" w:sz="0" w:space="0" w:color="auto"/>
          </w:divBdr>
        </w:div>
        <w:div w:id="1061174656">
          <w:marLeft w:val="0"/>
          <w:marRight w:val="0"/>
          <w:marTop w:val="0"/>
          <w:marBottom w:val="0"/>
          <w:divBdr>
            <w:top w:val="none" w:sz="0" w:space="0" w:color="auto"/>
            <w:left w:val="none" w:sz="0" w:space="0" w:color="auto"/>
            <w:bottom w:val="none" w:sz="0" w:space="0" w:color="auto"/>
            <w:right w:val="none" w:sz="0" w:space="0" w:color="auto"/>
          </w:divBdr>
        </w:div>
        <w:div w:id="1784693644">
          <w:marLeft w:val="0"/>
          <w:marRight w:val="0"/>
          <w:marTop w:val="0"/>
          <w:marBottom w:val="0"/>
          <w:divBdr>
            <w:top w:val="none" w:sz="0" w:space="0" w:color="auto"/>
            <w:left w:val="none" w:sz="0" w:space="0" w:color="auto"/>
            <w:bottom w:val="none" w:sz="0" w:space="0" w:color="auto"/>
            <w:right w:val="none" w:sz="0" w:space="0" w:color="auto"/>
          </w:divBdr>
        </w:div>
        <w:div w:id="1636522342">
          <w:marLeft w:val="0"/>
          <w:marRight w:val="0"/>
          <w:marTop w:val="0"/>
          <w:marBottom w:val="0"/>
          <w:divBdr>
            <w:top w:val="none" w:sz="0" w:space="0" w:color="auto"/>
            <w:left w:val="none" w:sz="0" w:space="0" w:color="auto"/>
            <w:bottom w:val="none" w:sz="0" w:space="0" w:color="auto"/>
            <w:right w:val="none" w:sz="0" w:space="0" w:color="auto"/>
          </w:divBdr>
        </w:div>
        <w:div w:id="1354649856">
          <w:marLeft w:val="0"/>
          <w:marRight w:val="0"/>
          <w:marTop w:val="0"/>
          <w:marBottom w:val="0"/>
          <w:divBdr>
            <w:top w:val="none" w:sz="0" w:space="0" w:color="auto"/>
            <w:left w:val="none" w:sz="0" w:space="0" w:color="auto"/>
            <w:bottom w:val="none" w:sz="0" w:space="0" w:color="auto"/>
            <w:right w:val="none" w:sz="0" w:space="0" w:color="auto"/>
          </w:divBdr>
        </w:div>
        <w:div w:id="2101638410">
          <w:marLeft w:val="0"/>
          <w:marRight w:val="0"/>
          <w:marTop w:val="0"/>
          <w:marBottom w:val="0"/>
          <w:divBdr>
            <w:top w:val="none" w:sz="0" w:space="0" w:color="auto"/>
            <w:left w:val="none" w:sz="0" w:space="0" w:color="auto"/>
            <w:bottom w:val="none" w:sz="0" w:space="0" w:color="auto"/>
            <w:right w:val="none" w:sz="0" w:space="0" w:color="auto"/>
          </w:divBdr>
        </w:div>
        <w:div w:id="508641989">
          <w:marLeft w:val="0"/>
          <w:marRight w:val="0"/>
          <w:marTop w:val="0"/>
          <w:marBottom w:val="0"/>
          <w:divBdr>
            <w:top w:val="none" w:sz="0" w:space="0" w:color="auto"/>
            <w:left w:val="none" w:sz="0" w:space="0" w:color="auto"/>
            <w:bottom w:val="none" w:sz="0" w:space="0" w:color="auto"/>
            <w:right w:val="none" w:sz="0" w:space="0" w:color="auto"/>
          </w:divBdr>
        </w:div>
        <w:div w:id="722871269">
          <w:marLeft w:val="0"/>
          <w:marRight w:val="0"/>
          <w:marTop w:val="0"/>
          <w:marBottom w:val="0"/>
          <w:divBdr>
            <w:top w:val="none" w:sz="0" w:space="0" w:color="auto"/>
            <w:left w:val="none" w:sz="0" w:space="0" w:color="auto"/>
            <w:bottom w:val="none" w:sz="0" w:space="0" w:color="auto"/>
            <w:right w:val="none" w:sz="0" w:space="0" w:color="auto"/>
          </w:divBdr>
        </w:div>
        <w:div w:id="654651768">
          <w:marLeft w:val="0"/>
          <w:marRight w:val="0"/>
          <w:marTop w:val="0"/>
          <w:marBottom w:val="0"/>
          <w:divBdr>
            <w:top w:val="none" w:sz="0" w:space="0" w:color="auto"/>
            <w:left w:val="none" w:sz="0" w:space="0" w:color="auto"/>
            <w:bottom w:val="none" w:sz="0" w:space="0" w:color="auto"/>
            <w:right w:val="none" w:sz="0" w:space="0" w:color="auto"/>
          </w:divBdr>
        </w:div>
        <w:div w:id="1664434082">
          <w:marLeft w:val="0"/>
          <w:marRight w:val="0"/>
          <w:marTop w:val="0"/>
          <w:marBottom w:val="0"/>
          <w:divBdr>
            <w:top w:val="none" w:sz="0" w:space="0" w:color="auto"/>
            <w:left w:val="none" w:sz="0" w:space="0" w:color="auto"/>
            <w:bottom w:val="none" w:sz="0" w:space="0" w:color="auto"/>
            <w:right w:val="none" w:sz="0" w:space="0" w:color="auto"/>
          </w:divBdr>
        </w:div>
      </w:divsChild>
    </w:div>
    <w:div w:id="1405640569">
      <w:bodyDiv w:val="1"/>
      <w:marLeft w:val="0"/>
      <w:marRight w:val="0"/>
      <w:marTop w:val="0"/>
      <w:marBottom w:val="0"/>
      <w:divBdr>
        <w:top w:val="none" w:sz="0" w:space="0" w:color="auto"/>
        <w:left w:val="none" w:sz="0" w:space="0" w:color="auto"/>
        <w:bottom w:val="none" w:sz="0" w:space="0" w:color="auto"/>
        <w:right w:val="none" w:sz="0" w:space="0" w:color="auto"/>
      </w:divBdr>
      <w:divsChild>
        <w:div w:id="790516693">
          <w:marLeft w:val="0"/>
          <w:marRight w:val="0"/>
          <w:marTop w:val="0"/>
          <w:marBottom w:val="0"/>
          <w:divBdr>
            <w:top w:val="none" w:sz="0" w:space="0" w:color="auto"/>
            <w:left w:val="none" w:sz="0" w:space="0" w:color="auto"/>
            <w:bottom w:val="none" w:sz="0" w:space="0" w:color="auto"/>
            <w:right w:val="none" w:sz="0" w:space="0" w:color="auto"/>
          </w:divBdr>
        </w:div>
        <w:div w:id="2005621658">
          <w:marLeft w:val="0"/>
          <w:marRight w:val="0"/>
          <w:marTop w:val="0"/>
          <w:marBottom w:val="0"/>
          <w:divBdr>
            <w:top w:val="none" w:sz="0" w:space="0" w:color="auto"/>
            <w:left w:val="none" w:sz="0" w:space="0" w:color="auto"/>
            <w:bottom w:val="none" w:sz="0" w:space="0" w:color="auto"/>
            <w:right w:val="none" w:sz="0" w:space="0" w:color="auto"/>
          </w:divBdr>
          <w:divsChild>
            <w:div w:id="386026775">
              <w:marLeft w:val="0"/>
              <w:marRight w:val="0"/>
              <w:marTop w:val="0"/>
              <w:marBottom w:val="0"/>
              <w:divBdr>
                <w:top w:val="none" w:sz="0" w:space="0" w:color="auto"/>
                <w:left w:val="none" w:sz="0" w:space="0" w:color="auto"/>
                <w:bottom w:val="none" w:sz="0" w:space="0" w:color="auto"/>
                <w:right w:val="none" w:sz="0" w:space="0" w:color="auto"/>
              </w:divBdr>
              <w:divsChild>
                <w:div w:id="7157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5189">
      <w:bodyDiv w:val="1"/>
      <w:marLeft w:val="0"/>
      <w:marRight w:val="0"/>
      <w:marTop w:val="0"/>
      <w:marBottom w:val="0"/>
      <w:divBdr>
        <w:top w:val="none" w:sz="0" w:space="0" w:color="auto"/>
        <w:left w:val="none" w:sz="0" w:space="0" w:color="auto"/>
        <w:bottom w:val="none" w:sz="0" w:space="0" w:color="auto"/>
        <w:right w:val="none" w:sz="0" w:space="0" w:color="auto"/>
      </w:divBdr>
    </w:div>
    <w:div w:id="1433210905">
      <w:bodyDiv w:val="1"/>
      <w:marLeft w:val="0"/>
      <w:marRight w:val="0"/>
      <w:marTop w:val="0"/>
      <w:marBottom w:val="0"/>
      <w:divBdr>
        <w:top w:val="none" w:sz="0" w:space="0" w:color="auto"/>
        <w:left w:val="none" w:sz="0" w:space="0" w:color="auto"/>
        <w:bottom w:val="none" w:sz="0" w:space="0" w:color="auto"/>
        <w:right w:val="none" w:sz="0" w:space="0" w:color="auto"/>
      </w:divBdr>
    </w:div>
    <w:div w:id="1451632157">
      <w:bodyDiv w:val="1"/>
      <w:marLeft w:val="0"/>
      <w:marRight w:val="0"/>
      <w:marTop w:val="0"/>
      <w:marBottom w:val="0"/>
      <w:divBdr>
        <w:top w:val="none" w:sz="0" w:space="0" w:color="auto"/>
        <w:left w:val="none" w:sz="0" w:space="0" w:color="auto"/>
        <w:bottom w:val="none" w:sz="0" w:space="0" w:color="auto"/>
        <w:right w:val="none" w:sz="0" w:space="0" w:color="auto"/>
      </w:divBdr>
      <w:divsChild>
        <w:div w:id="470175028">
          <w:marLeft w:val="1560"/>
          <w:marRight w:val="1560"/>
          <w:marTop w:val="225"/>
          <w:marBottom w:val="225"/>
          <w:divBdr>
            <w:top w:val="none" w:sz="0" w:space="0" w:color="auto"/>
            <w:left w:val="none" w:sz="0" w:space="0" w:color="auto"/>
            <w:bottom w:val="none" w:sz="0" w:space="0" w:color="auto"/>
            <w:right w:val="none" w:sz="0" w:space="0" w:color="auto"/>
          </w:divBdr>
        </w:div>
      </w:divsChild>
    </w:div>
    <w:div w:id="1460296929">
      <w:bodyDiv w:val="1"/>
      <w:marLeft w:val="0"/>
      <w:marRight w:val="0"/>
      <w:marTop w:val="0"/>
      <w:marBottom w:val="0"/>
      <w:divBdr>
        <w:top w:val="none" w:sz="0" w:space="0" w:color="auto"/>
        <w:left w:val="none" w:sz="0" w:space="0" w:color="auto"/>
        <w:bottom w:val="none" w:sz="0" w:space="0" w:color="auto"/>
        <w:right w:val="none" w:sz="0" w:space="0" w:color="auto"/>
      </w:divBdr>
    </w:div>
    <w:div w:id="1499495027">
      <w:bodyDiv w:val="1"/>
      <w:marLeft w:val="0"/>
      <w:marRight w:val="0"/>
      <w:marTop w:val="0"/>
      <w:marBottom w:val="0"/>
      <w:divBdr>
        <w:top w:val="none" w:sz="0" w:space="0" w:color="auto"/>
        <w:left w:val="none" w:sz="0" w:space="0" w:color="auto"/>
        <w:bottom w:val="none" w:sz="0" w:space="0" w:color="auto"/>
        <w:right w:val="none" w:sz="0" w:space="0" w:color="auto"/>
      </w:divBdr>
    </w:div>
    <w:div w:id="1531260866">
      <w:bodyDiv w:val="1"/>
      <w:marLeft w:val="0"/>
      <w:marRight w:val="0"/>
      <w:marTop w:val="0"/>
      <w:marBottom w:val="0"/>
      <w:divBdr>
        <w:top w:val="none" w:sz="0" w:space="0" w:color="auto"/>
        <w:left w:val="none" w:sz="0" w:space="0" w:color="auto"/>
        <w:bottom w:val="none" w:sz="0" w:space="0" w:color="auto"/>
        <w:right w:val="none" w:sz="0" w:space="0" w:color="auto"/>
      </w:divBdr>
    </w:div>
    <w:div w:id="1539128267">
      <w:bodyDiv w:val="1"/>
      <w:marLeft w:val="0"/>
      <w:marRight w:val="0"/>
      <w:marTop w:val="0"/>
      <w:marBottom w:val="0"/>
      <w:divBdr>
        <w:top w:val="none" w:sz="0" w:space="0" w:color="auto"/>
        <w:left w:val="none" w:sz="0" w:space="0" w:color="auto"/>
        <w:bottom w:val="none" w:sz="0" w:space="0" w:color="auto"/>
        <w:right w:val="none" w:sz="0" w:space="0" w:color="auto"/>
      </w:divBdr>
    </w:div>
    <w:div w:id="1560021737">
      <w:bodyDiv w:val="1"/>
      <w:marLeft w:val="0"/>
      <w:marRight w:val="0"/>
      <w:marTop w:val="0"/>
      <w:marBottom w:val="0"/>
      <w:divBdr>
        <w:top w:val="none" w:sz="0" w:space="0" w:color="auto"/>
        <w:left w:val="none" w:sz="0" w:space="0" w:color="auto"/>
        <w:bottom w:val="none" w:sz="0" w:space="0" w:color="auto"/>
        <w:right w:val="none" w:sz="0" w:space="0" w:color="auto"/>
      </w:divBdr>
      <w:divsChild>
        <w:div w:id="267395589">
          <w:marLeft w:val="0"/>
          <w:marRight w:val="0"/>
          <w:marTop w:val="0"/>
          <w:marBottom w:val="0"/>
          <w:divBdr>
            <w:top w:val="none" w:sz="0" w:space="0" w:color="auto"/>
            <w:left w:val="none" w:sz="0" w:space="0" w:color="auto"/>
            <w:bottom w:val="none" w:sz="0" w:space="0" w:color="auto"/>
            <w:right w:val="none" w:sz="0" w:space="0" w:color="auto"/>
          </w:divBdr>
        </w:div>
        <w:div w:id="1042049239">
          <w:marLeft w:val="0"/>
          <w:marRight w:val="0"/>
          <w:marTop w:val="0"/>
          <w:marBottom w:val="0"/>
          <w:divBdr>
            <w:top w:val="none" w:sz="0" w:space="0" w:color="auto"/>
            <w:left w:val="none" w:sz="0" w:space="0" w:color="auto"/>
            <w:bottom w:val="none" w:sz="0" w:space="0" w:color="auto"/>
            <w:right w:val="none" w:sz="0" w:space="0" w:color="auto"/>
          </w:divBdr>
        </w:div>
        <w:div w:id="494422494">
          <w:marLeft w:val="0"/>
          <w:marRight w:val="0"/>
          <w:marTop w:val="0"/>
          <w:marBottom w:val="0"/>
          <w:divBdr>
            <w:top w:val="none" w:sz="0" w:space="0" w:color="auto"/>
            <w:left w:val="none" w:sz="0" w:space="0" w:color="auto"/>
            <w:bottom w:val="none" w:sz="0" w:space="0" w:color="auto"/>
            <w:right w:val="none" w:sz="0" w:space="0" w:color="auto"/>
          </w:divBdr>
        </w:div>
      </w:divsChild>
    </w:div>
    <w:div w:id="1560288618">
      <w:bodyDiv w:val="1"/>
      <w:marLeft w:val="0"/>
      <w:marRight w:val="0"/>
      <w:marTop w:val="0"/>
      <w:marBottom w:val="0"/>
      <w:divBdr>
        <w:top w:val="none" w:sz="0" w:space="0" w:color="auto"/>
        <w:left w:val="none" w:sz="0" w:space="0" w:color="auto"/>
        <w:bottom w:val="none" w:sz="0" w:space="0" w:color="auto"/>
        <w:right w:val="none" w:sz="0" w:space="0" w:color="auto"/>
      </w:divBdr>
    </w:div>
    <w:div w:id="1564872674">
      <w:bodyDiv w:val="1"/>
      <w:marLeft w:val="0"/>
      <w:marRight w:val="0"/>
      <w:marTop w:val="0"/>
      <w:marBottom w:val="0"/>
      <w:divBdr>
        <w:top w:val="none" w:sz="0" w:space="0" w:color="auto"/>
        <w:left w:val="none" w:sz="0" w:space="0" w:color="auto"/>
        <w:bottom w:val="none" w:sz="0" w:space="0" w:color="auto"/>
        <w:right w:val="none" w:sz="0" w:space="0" w:color="auto"/>
      </w:divBdr>
    </w:div>
    <w:div w:id="1599094795">
      <w:bodyDiv w:val="1"/>
      <w:marLeft w:val="0"/>
      <w:marRight w:val="0"/>
      <w:marTop w:val="0"/>
      <w:marBottom w:val="0"/>
      <w:divBdr>
        <w:top w:val="none" w:sz="0" w:space="0" w:color="auto"/>
        <w:left w:val="none" w:sz="0" w:space="0" w:color="auto"/>
        <w:bottom w:val="none" w:sz="0" w:space="0" w:color="auto"/>
        <w:right w:val="none" w:sz="0" w:space="0" w:color="auto"/>
      </w:divBdr>
      <w:divsChild>
        <w:div w:id="1378160754">
          <w:marLeft w:val="0"/>
          <w:marRight w:val="0"/>
          <w:marTop w:val="0"/>
          <w:marBottom w:val="0"/>
          <w:divBdr>
            <w:top w:val="none" w:sz="0" w:space="0" w:color="auto"/>
            <w:left w:val="none" w:sz="0" w:space="0" w:color="auto"/>
            <w:bottom w:val="none" w:sz="0" w:space="0" w:color="auto"/>
            <w:right w:val="none" w:sz="0" w:space="0" w:color="auto"/>
          </w:divBdr>
          <w:divsChild>
            <w:div w:id="281617426">
              <w:marLeft w:val="0"/>
              <w:marRight w:val="0"/>
              <w:marTop w:val="0"/>
              <w:marBottom w:val="0"/>
              <w:divBdr>
                <w:top w:val="none" w:sz="0" w:space="0" w:color="auto"/>
                <w:left w:val="none" w:sz="0" w:space="0" w:color="auto"/>
                <w:bottom w:val="none" w:sz="0" w:space="0" w:color="auto"/>
                <w:right w:val="none" w:sz="0" w:space="0" w:color="auto"/>
              </w:divBdr>
              <w:divsChild>
                <w:div w:id="10861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63878">
      <w:bodyDiv w:val="1"/>
      <w:marLeft w:val="0"/>
      <w:marRight w:val="0"/>
      <w:marTop w:val="0"/>
      <w:marBottom w:val="0"/>
      <w:divBdr>
        <w:top w:val="none" w:sz="0" w:space="0" w:color="auto"/>
        <w:left w:val="none" w:sz="0" w:space="0" w:color="auto"/>
        <w:bottom w:val="none" w:sz="0" w:space="0" w:color="auto"/>
        <w:right w:val="none" w:sz="0" w:space="0" w:color="auto"/>
      </w:divBdr>
    </w:div>
    <w:div w:id="1723823302">
      <w:bodyDiv w:val="1"/>
      <w:marLeft w:val="0"/>
      <w:marRight w:val="0"/>
      <w:marTop w:val="0"/>
      <w:marBottom w:val="0"/>
      <w:divBdr>
        <w:top w:val="none" w:sz="0" w:space="0" w:color="auto"/>
        <w:left w:val="none" w:sz="0" w:space="0" w:color="auto"/>
        <w:bottom w:val="none" w:sz="0" w:space="0" w:color="auto"/>
        <w:right w:val="none" w:sz="0" w:space="0" w:color="auto"/>
      </w:divBdr>
      <w:divsChild>
        <w:div w:id="2031682616">
          <w:marLeft w:val="0"/>
          <w:marRight w:val="0"/>
          <w:marTop w:val="0"/>
          <w:marBottom w:val="0"/>
          <w:divBdr>
            <w:top w:val="none" w:sz="0" w:space="0" w:color="auto"/>
            <w:left w:val="none" w:sz="0" w:space="0" w:color="auto"/>
            <w:bottom w:val="none" w:sz="0" w:space="0" w:color="auto"/>
            <w:right w:val="none" w:sz="0" w:space="0" w:color="auto"/>
          </w:divBdr>
          <w:divsChild>
            <w:div w:id="1028528930">
              <w:marLeft w:val="0"/>
              <w:marRight w:val="0"/>
              <w:marTop w:val="0"/>
              <w:marBottom w:val="0"/>
              <w:divBdr>
                <w:top w:val="none" w:sz="0" w:space="0" w:color="auto"/>
                <w:left w:val="none" w:sz="0" w:space="0" w:color="auto"/>
                <w:bottom w:val="none" w:sz="0" w:space="0" w:color="auto"/>
                <w:right w:val="none" w:sz="0" w:space="0" w:color="auto"/>
              </w:divBdr>
              <w:divsChild>
                <w:div w:id="16625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1930">
      <w:bodyDiv w:val="1"/>
      <w:marLeft w:val="0"/>
      <w:marRight w:val="0"/>
      <w:marTop w:val="0"/>
      <w:marBottom w:val="0"/>
      <w:divBdr>
        <w:top w:val="none" w:sz="0" w:space="0" w:color="auto"/>
        <w:left w:val="none" w:sz="0" w:space="0" w:color="auto"/>
        <w:bottom w:val="none" w:sz="0" w:space="0" w:color="auto"/>
        <w:right w:val="none" w:sz="0" w:space="0" w:color="auto"/>
      </w:divBdr>
      <w:divsChild>
        <w:div w:id="980884335">
          <w:marLeft w:val="0"/>
          <w:marRight w:val="0"/>
          <w:marTop w:val="0"/>
          <w:marBottom w:val="0"/>
          <w:divBdr>
            <w:top w:val="none" w:sz="0" w:space="0" w:color="auto"/>
            <w:left w:val="none" w:sz="0" w:space="0" w:color="auto"/>
            <w:bottom w:val="none" w:sz="0" w:space="0" w:color="auto"/>
            <w:right w:val="none" w:sz="0" w:space="0" w:color="auto"/>
          </w:divBdr>
        </w:div>
        <w:div w:id="1869564208">
          <w:marLeft w:val="0"/>
          <w:marRight w:val="0"/>
          <w:marTop w:val="0"/>
          <w:marBottom w:val="0"/>
          <w:divBdr>
            <w:top w:val="none" w:sz="0" w:space="0" w:color="auto"/>
            <w:left w:val="none" w:sz="0" w:space="0" w:color="auto"/>
            <w:bottom w:val="none" w:sz="0" w:space="0" w:color="auto"/>
            <w:right w:val="none" w:sz="0" w:space="0" w:color="auto"/>
          </w:divBdr>
        </w:div>
        <w:div w:id="1258442302">
          <w:marLeft w:val="0"/>
          <w:marRight w:val="0"/>
          <w:marTop w:val="0"/>
          <w:marBottom w:val="0"/>
          <w:divBdr>
            <w:top w:val="none" w:sz="0" w:space="0" w:color="auto"/>
            <w:left w:val="none" w:sz="0" w:space="0" w:color="auto"/>
            <w:bottom w:val="none" w:sz="0" w:space="0" w:color="auto"/>
            <w:right w:val="none" w:sz="0" w:space="0" w:color="auto"/>
          </w:divBdr>
        </w:div>
        <w:div w:id="847325656">
          <w:marLeft w:val="0"/>
          <w:marRight w:val="0"/>
          <w:marTop w:val="0"/>
          <w:marBottom w:val="0"/>
          <w:divBdr>
            <w:top w:val="none" w:sz="0" w:space="0" w:color="auto"/>
            <w:left w:val="none" w:sz="0" w:space="0" w:color="auto"/>
            <w:bottom w:val="none" w:sz="0" w:space="0" w:color="auto"/>
            <w:right w:val="none" w:sz="0" w:space="0" w:color="auto"/>
          </w:divBdr>
        </w:div>
        <w:div w:id="1526092358">
          <w:marLeft w:val="0"/>
          <w:marRight w:val="0"/>
          <w:marTop w:val="0"/>
          <w:marBottom w:val="0"/>
          <w:divBdr>
            <w:top w:val="none" w:sz="0" w:space="0" w:color="auto"/>
            <w:left w:val="none" w:sz="0" w:space="0" w:color="auto"/>
            <w:bottom w:val="none" w:sz="0" w:space="0" w:color="auto"/>
            <w:right w:val="none" w:sz="0" w:space="0" w:color="auto"/>
          </w:divBdr>
        </w:div>
      </w:divsChild>
    </w:div>
    <w:div w:id="1791315651">
      <w:bodyDiv w:val="1"/>
      <w:marLeft w:val="0"/>
      <w:marRight w:val="0"/>
      <w:marTop w:val="0"/>
      <w:marBottom w:val="0"/>
      <w:divBdr>
        <w:top w:val="none" w:sz="0" w:space="0" w:color="auto"/>
        <w:left w:val="none" w:sz="0" w:space="0" w:color="auto"/>
        <w:bottom w:val="none" w:sz="0" w:space="0" w:color="auto"/>
        <w:right w:val="none" w:sz="0" w:space="0" w:color="auto"/>
      </w:divBdr>
    </w:div>
    <w:div w:id="1791632315">
      <w:bodyDiv w:val="1"/>
      <w:marLeft w:val="0"/>
      <w:marRight w:val="0"/>
      <w:marTop w:val="0"/>
      <w:marBottom w:val="0"/>
      <w:divBdr>
        <w:top w:val="none" w:sz="0" w:space="0" w:color="auto"/>
        <w:left w:val="none" w:sz="0" w:space="0" w:color="auto"/>
        <w:bottom w:val="none" w:sz="0" w:space="0" w:color="auto"/>
        <w:right w:val="none" w:sz="0" w:space="0" w:color="auto"/>
      </w:divBdr>
      <w:divsChild>
        <w:div w:id="1621837148">
          <w:marLeft w:val="0"/>
          <w:marRight w:val="0"/>
          <w:marTop w:val="0"/>
          <w:marBottom w:val="300"/>
          <w:divBdr>
            <w:top w:val="none" w:sz="0" w:space="0" w:color="auto"/>
            <w:left w:val="none" w:sz="0" w:space="0" w:color="auto"/>
            <w:bottom w:val="none" w:sz="0" w:space="0" w:color="auto"/>
            <w:right w:val="none" w:sz="0" w:space="0" w:color="auto"/>
          </w:divBdr>
          <w:divsChild>
            <w:div w:id="1195844096">
              <w:marLeft w:val="0"/>
              <w:marRight w:val="0"/>
              <w:marTop w:val="75"/>
              <w:marBottom w:val="0"/>
              <w:divBdr>
                <w:top w:val="none" w:sz="0" w:space="0" w:color="auto"/>
                <w:left w:val="none" w:sz="0" w:space="0" w:color="auto"/>
                <w:bottom w:val="none" w:sz="0" w:space="0" w:color="auto"/>
                <w:right w:val="none" w:sz="0" w:space="0" w:color="auto"/>
              </w:divBdr>
              <w:divsChild>
                <w:div w:id="17945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7057">
          <w:marLeft w:val="0"/>
          <w:marRight w:val="0"/>
          <w:marTop w:val="0"/>
          <w:marBottom w:val="0"/>
          <w:divBdr>
            <w:top w:val="none" w:sz="0" w:space="0" w:color="auto"/>
            <w:left w:val="none" w:sz="0" w:space="0" w:color="auto"/>
            <w:bottom w:val="none" w:sz="0" w:space="0" w:color="auto"/>
            <w:right w:val="none" w:sz="0" w:space="0" w:color="auto"/>
          </w:divBdr>
          <w:divsChild>
            <w:div w:id="135028283">
              <w:marLeft w:val="0"/>
              <w:marRight w:val="0"/>
              <w:marTop w:val="0"/>
              <w:marBottom w:val="90"/>
              <w:divBdr>
                <w:top w:val="none" w:sz="0" w:space="0" w:color="auto"/>
                <w:left w:val="none" w:sz="0" w:space="0" w:color="auto"/>
                <w:bottom w:val="none" w:sz="0" w:space="0" w:color="auto"/>
                <w:right w:val="none" w:sz="0" w:space="0" w:color="auto"/>
              </w:divBdr>
              <w:divsChild>
                <w:div w:id="1035420740">
                  <w:marLeft w:val="0"/>
                  <w:marRight w:val="0"/>
                  <w:marTop w:val="0"/>
                  <w:marBottom w:val="0"/>
                  <w:divBdr>
                    <w:top w:val="none" w:sz="0" w:space="0" w:color="auto"/>
                    <w:left w:val="none" w:sz="0" w:space="0" w:color="auto"/>
                    <w:bottom w:val="none" w:sz="0" w:space="0" w:color="auto"/>
                    <w:right w:val="none" w:sz="0" w:space="0" w:color="auto"/>
                  </w:divBdr>
                </w:div>
              </w:divsChild>
            </w:div>
            <w:div w:id="1989356911">
              <w:marLeft w:val="0"/>
              <w:marRight w:val="0"/>
              <w:marTop w:val="0"/>
              <w:marBottom w:val="90"/>
              <w:divBdr>
                <w:top w:val="none" w:sz="0" w:space="0" w:color="auto"/>
                <w:left w:val="none" w:sz="0" w:space="0" w:color="auto"/>
                <w:bottom w:val="none" w:sz="0" w:space="0" w:color="auto"/>
                <w:right w:val="none" w:sz="0" w:space="0" w:color="auto"/>
              </w:divBdr>
              <w:divsChild>
                <w:div w:id="834222898">
                  <w:marLeft w:val="0"/>
                  <w:marRight w:val="0"/>
                  <w:marTop w:val="0"/>
                  <w:marBottom w:val="0"/>
                  <w:divBdr>
                    <w:top w:val="none" w:sz="0" w:space="0" w:color="auto"/>
                    <w:left w:val="none" w:sz="0" w:space="0" w:color="auto"/>
                    <w:bottom w:val="none" w:sz="0" w:space="0" w:color="auto"/>
                    <w:right w:val="none" w:sz="0" w:space="0" w:color="auto"/>
                  </w:divBdr>
                </w:div>
              </w:divsChild>
            </w:div>
            <w:div w:id="1123228409">
              <w:marLeft w:val="0"/>
              <w:marRight w:val="0"/>
              <w:marTop w:val="0"/>
              <w:marBottom w:val="90"/>
              <w:divBdr>
                <w:top w:val="none" w:sz="0" w:space="0" w:color="auto"/>
                <w:left w:val="none" w:sz="0" w:space="0" w:color="auto"/>
                <w:bottom w:val="none" w:sz="0" w:space="0" w:color="auto"/>
                <w:right w:val="none" w:sz="0" w:space="0" w:color="auto"/>
              </w:divBdr>
              <w:divsChild>
                <w:div w:id="1720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105">
      <w:bodyDiv w:val="1"/>
      <w:marLeft w:val="0"/>
      <w:marRight w:val="0"/>
      <w:marTop w:val="0"/>
      <w:marBottom w:val="0"/>
      <w:divBdr>
        <w:top w:val="none" w:sz="0" w:space="0" w:color="auto"/>
        <w:left w:val="none" w:sz="0" w:space="0" w:color="auto"/>
        <w:bottom w:val="none" w:sz="0" w:space="0" w:color="auto"/>
        <w:right w:val="none" w:sz="0" w:space="0" w:color="auto"/>
      </w:divBdr>
    </w:div>
    <w:div w:id="1848670768">
      <w:bodyDiv w:val="1"/>
      <w:marLeft w:val="0"/>
      <w:marRight w:val="0"/>
      <w:marTop w:val="0"/>
      <w:marBottom w:val="0"/>
      <w:divBdr>
        <w:top w:val="none" w:sz="0" w:space="0" w:color="auto"/>
        <w:left w:val="none" w:sz="0" w:space="0" w:color="auto"/>
        <w:bottom w:val="none" w:sz="0" w:space="0" w:color="auto"/>
        <w:right w:val="none" w:sz="0" w:space="0" w:color="auto"/>
      </w:divBdr>
      <w:divsChild>
        <w:div w:id="1213929690">
          <w:marLeft w:val="0"/>
          <w:marRight w:val="0"/>
          <w:marTop w:val="0"/>
          <w:marBottom w:val="0"/>
          <w:divBdr>
            <w:top w:val="none" w:sz="0" w:space="0" w:color="auto"/>
            <w:left w:val="none" w:sz="0" w:space="0" w:color="auto"/>
            <w:bottom w:val="none" w:sz="0" w:space="0" w:color="auto"/>
            <w:right w:val="none" w:sz="0" w:space="0" w:color="auto"/>
          </w:divBdr>
        </w:div>
        <w:div w:id="1974670147">
          <w:marLeft w:val="0"/>
          <w:marRight w:val="0"/>
          <w:marTop w:val="0"/>
          <w:marBottom w:val="0"/>
          <w:divBdr>
            <w:top w:val="none" w:sz="0" w:space="0" w:color="auto"/>
            <w:left w:val="none" w:sz="0" w:space="0" w:color="auto"/>
            <w:bottom w:val="none" w:sz="0" w:space="0" w:color="auto"/>
            <w:right w:val="none" w:sz="0" w:space="0" w:color="auto"/>
          </w:divBdr>
        </w:div>
      </w:divsChild>
    </w:div>
    <w:div w:id="1854688994">
      <w:bodyDiv w:val="1"/>
      <w:marLeft w:val="0"/>
      <w:marRight w:val="0"/>
      <w:marTop w:val="0"/>
      <w:marBottom w:val="0"/>
      <w:divBdr>
        <w:top w:val="none" w:sz="0" w:space="0" w:color="auto"/>
        <w:left w:val="none" w:sz="0" w:space="0" w:color="auto"/>
        <w:bottom w:val="none" w:sz="0" w:space="0" w:color="auto"/>
        <w:right w:val="none" w:sz="0" w:space="0" w:color="auto"/>
      </w:divBdr>
      <w:divsChild>
        <w:div w:id="2085099434">
          <w:marLeft w:val="1560"/>
          <w:marRight w:val="1560"/>
          <w:marTop w:val="225"/>
          <w:marBottom w:val="225"/>
          <w:divBdr>
            <w:top w:val="none" w:sz="0" w:space="0" w:color="auto"/>
            <w:left w:val="none" w:sz="0" w:space="0" w:color="auto"/>
            <w:bottom w:val="none" w:sz="0" w:space="0" w:color="auto"/>
            <w:right w:val="none" w:sz="0" w:space="0" w:color="auto"/>
          </w:divBdr>
        </w:div>
      </w:divsChild>
    </w:div>
    <w:div w:id="1938293679">
      <w:bodyDiv w:val="1"/>
      <w:marLeft w:val="0"/>
      <w:marRight w:val="0"/>
      <w:marTop w:val="0"/>
      <w:marBottom w:val="0"/>
      <w:divBdr>
        <w:top w:val="none" w:sz="0" w:space="0" w:color="auto"/>
        <w:left w:val="none" w:sz="0" w:space="0" w:color="auto"/>
        <w:bottom w:val="none" w:sz="0" w:space="0" w:color="auto"/>
        <w:right w:val="none" w:sz="0" w:space="0" w:color="auto"/>
      </w:divBdr>
      <w:divsChild>
        <w:div w:id="628820378">
          <w:marLeft w:val="0"/>
          <w:marRight w:val="0"/>
          <w:marTop w:val="0"/>
          <w:marBottom w:val="0"/>
          <w:divBdr>
            <w:top w:val="none" w:sz="0" w:space="0" w:color="auto"/>
            <w:left w:val="none" w:sz="0" w:space="0" w:color="auto"/>
            <w:bottom w:val="none" w:sz="0" w:space="0" w:color="auto"/>
            <w:right w:val="none" w:sz="0" w:space="0" w:color="auto"/>
          </w:divBdr>
          <w:divsChild>
            <w:div w:id="1801923257">
              <w:marLeft w:val="0"/>
              <w:marRight w:val="0"/>
              <w:marTop w:val="0"/>
              <w:marBottom w:val="75"/>
              <w:divBdr>
                <w:top w:val="none" w:sz="0" w:space="0" w:color="auto"/>
                <w:left w:val="none" w:sz="0" w:space="0" w:color="auto"/>
                <w:bottom w:val="none" w:sz="0" w:space="0" w:color="auto"/>
                <w:right w:val="none" w:sz="0" w:space="0" w:color="auto"/>
              </w:divBdr>
            </w:div>
            <w:div w:id="182138101">
              <w:marLeft w:val="0"/>
              <w:marRight w:val="0"/>
              <w:marTop w:val="0"/>
              <w:marBottom w:val="75"/>
              <w:divBdr>
                <w:top w:val="none" w:sz="0" w:space="0" w:color="auto"/>
                <w:left w:val="none" w:sz="0" w:space="0" w:color="auto"/>
                <w:bottom w:val="none" w:sz="0" w:space="0" w:color="auto"/>
                <w:right w:val="none" w:sz="0" w:space="0" w:color="auto"/>
              </w:divBdr>
            </w:div>
          </w:divsChild>
        </w:div>
        <w:div w:id="1683582413">
          <w:marLeft w:val="0"/>
          <w:marRight w:val="0"/>
          <w:marTop w:val="150"/>
          <w:marBottom w:val="150"/>
          <w:divBdr>
            <w:top w:val="none" w:sz="0" w:space="0" w:color="auto"/>
            <w:left w:val="none" w:sz="0" w:space="0" w:color="auto"/>
            <w:bottom w:val="none" w:sz="0" w:space="0" w:color="auto"/>
            <w:right w:val="none" w:sz="0" w:space="0" w:color="auto"/>
          </w:divBdr>
        </w:div>
        <w:div w:id="1941834565">
          <w:marLeft w:val="-150"/>
          <w:marRight w:val="-150"/>
          <w:marTop w:val="0"/>
          <w:marBottom w:val="150"/>
          <w:divBdr>
            <w:top w:val="none" w:sz="0" w:space="0" w:color="auto"/>
            <w:left w:val="none" w:sz="0" w:space="0" w:color="auto"/>
            <w:bottom w:val="none" w:sz="0" w:space="0" w:color="auto"/>
            <w:right w:val="none" w:sz="0" w:space="0" w:color="auto"/>
          </w:divBdr>
          <w:divsChild>
            <w:div w:id="695547286">
              <w:marLeft w:val="0"/>
              <w:marRight w:val="0"/>
              <w:marTop w:val="0"/>
              <w:marBottom w:val="0"/>
              <w:divBdr>
                <w:top w:val="none" w:sz="0" w:space="0" w:color="auto"/>
                <w:left w:val="none" w:sz="0" w:space="0" w:color="auto"/>
                <w:bottom w:val="none" w:sz="0" w:space="0" w:color="auto"/>
                <w:right w:val="none" w:sz="0" w:space="0" w:color="auto"/>
              </w:divBdr>
              <w:divsChild>
                <w:div w:id="1668090431">
                  <w:marLeft w:val="0"/>
                  <w:marRight w:val="0"/>
                  <w:marTop w:val="0"/>
                  <w:marBottom w:val="0"/>
                  <w:divBdr>
                    <w:top w:val="none" w:sz="0" w:space="0" w:color="auto"/>
                    <w:left w:val="none" w:sz="0" w:space="0" w:color="auto"/>
                    <w:bottom w:val="none" w:sz="0" w:space="0" w:color="auto"/>
                    <w:right w:val="none" w:sz="0" w:space="0" w:color="auto"/>
                  </w:divBdr>
                  <w:divsChild>
                    <w:div w:id="1559435121">
                      <w:marLeft w:val="0"/>
                      <w:marRight w:val="0"/>
                      <w:marTop w:val="0"/>
                      <w:marBottom w:val="0"/>
                      <w:divBdr>
                        <w:top w:val="none" w:sz="0" w:space="0" w:color="auto"/>
                        <w:left w:val="none" w:sz="0" w:space="0" w:color="auto"/>
                        <w:bottom w:val="none" w:sz="0" w:space="0" w:color="auto"/>
                        <w:right w:val="none" w:sz="0" w:space="0" w:color="auto"/>
                      </w:divBdr>
                      <w:divsChild>
                        <w:div w:id="1154759953">
                          <w:marLeft w:val="-75"/>
                          <w:marRight w:val="-75"/>
                          <w:marTop w:val="0"/>
                          <w:marBottom w:val="0"/>
                          <w:divBdr>
                            <w:top w:val="none" w:sz="0" w:space="0" w:color="auto"/>
                            <w:left w:val="none" w:sz="0" w:space="0" w:color="auto"/>
                            <w:bottom w:val="none" w:sz="0" w:space="0" w:color="auto"/>
                            <w:right w:val="none" w:sz="0" w:space="0" w:color="auto"/>
                          </w:divBdr>
                          <w:divsChild>
                            <w:div w:id="1905407159">
                              <w:marLeft w:val="0"/>
                              <w:marRight w:val="0"/>
                              <w:marTop w:val="0"/>
                              <w:marBottom w:val="0"/>
                              <w:divBdr>
                                <w:top w:val="none" w:sz="0" w:space="0" w:color="auto"/>
                                <w:left w:val="none" w:sz="0" w:space="0" w:color="auto"/>
                                <w:bottom w:val="none" w:sz="0" w:space="0" w:color="auto"/>
                                <w:right w:val="none" w:sz="0" w:space="0" w:color="auto"/>
                              </w:divBdr>
                            </w:div>
                            <w:div w:id="2029747447">
                              <w:marLeft w:val="0"/>
                              <w:marRight w:val="0"/>
                              <w:marTop w:val="0"/>
                              <w:marBottom w:val="0"/>
                              <w:divBdr>
                                <w:top w:val="none" w:sz="0" w:space="0" w:color="auto"/>
                                <w:left w:val="none" w:sz="0" w:space="0" w:color="auto"/>
                                <w:bottom w:val="none" w:sz="0" w:space="0" w:color="auto"/>
                                <w:right w:val="none" w:sz="0" w:space="0" w:color="auto"/>
                              </w:divBdr>
                              <w:divsChild>
                                <w:div w:id="899247478">
                                  <w:marLeft w:val="0"/>
                                  <w:marRight w:val="0"/>
                                  <w:marTop w:val="0"/>
                                  <w:marBottom w:val="0"/>
                                  <w:divBdr>
                                    <w:top w:val="none" w:sz="0" w:space="0" w:color="auto"/>
                                    <w:left w:val="none" w:sz="0" w:space="0" w:color="auto"/>
                                    <w:bottom w:val="none" w:sz="0" w:space="0" w:color="auto"/>
                                    <w:right w:val="none" w:sz="0" w:space="0" w:color="auto"/>
                                  </w:divBdr>
                                  <w:divsChild>
                                    <w:div w:id="1276206912">
                                      <w:marLeft w:val="0"/>
                                      <w:marRight w:val="0"/>
                                      <w:marTop w:val="0"/>
                                      <w:marBottom w:val="0"/>
                                      <w:divBdr>
                                        <w:top w:val="none" w:sz="0" w:space="0" w:color="auto"/>
                                        <w:left w:val="none" w:sz="0" w:space="0" w:color="auto"/>
                                        <w:bottom w:val="none" w:sz="0" w:space="0" w:color="auto"/>
                                        <w:right w:val="none" w:sz="0" w:space="0" w:color="auto"/>
                                      </w:divBdr>
                                      <w:divsChild>
                                        <w:div w:id="1303123698">
                                          <w:marLeft w:val="0"/>
                                          <w:marRight w:val="0"/>
                                          <w:marTop w:val="0"/>
                                          <w:marBottom w:val="0"/>
                                          <w:divBdr>
                                            <w:top w:val="none" w:sz="0" w:space="0" w:color="auto"/>
                                            <w:left w:val="none" w:sz="0" w:space="0" w:color="auto"/>
                                            <w:bottom w:val="none" w:sz="0" w:space="0" w:color="auto"/>
                                            <w:right w:val="none" w:sz="0" w:space="0" w:color="auto"/>
                                          </w:divBdr>
                                          <w:divsChild>
                                            <w:div w:id="743188998">
                                              <w:marLeft w:val="0"/>
                                              <w:marRight w:val="0"/>
                                              <w:marTop w:val="0"/>
                                              <w:marBottom w:val="0"/>
                                              <w:divBdr>
                                                <w:top w:val="none" w:sz="0" w:space="0" w:color="auto"/>
                                                <w:left w:val="none" w:sz="0" w:space="0" w:color="auto"/>
                                                <w:bottom w:val="none" w:sz="0" w:space="0" w:color="auto"/>
                                                <w:right w:val="none" w:sz="0" w:space="0" w:color="auto"/>
                                              </w:divBdr>
                                              <w:divsChild>
                                                <w:div w:id="1427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514542">
              <w:marLeft w:val="0"/>
              <w:marRight w:val="0"/>
              <w:marTop w:val="0"/>
              <w:marBottom w:val="0"/>
              <w:divBdr>
                <w:top w:val="none" w:sz="0" w:space="0" w:color="auto"/>
                <w:left w:val="none" w:sz="0" w:space="0" w:color="auto"/>
                <w:bottom w:val="none" w:sz="0" w:space="0" w:color="auto"/>
                <w:right w:val="none" w:sz="0" w:space="0" w:color="auto"/>
              </w:divBdr>
              <w:divsChild>
                <w:div w:id="1684739876">
                  <w:marLeft w:val="0"/>
                  <w:marRight w:val="0"/>
                  <w:marTop w:val="0"/>
                  <w:marBottom w:val="0"/>
                  <w:divBdr>
                    <w:top w:val="none" w:sz="0" w:space="0" w:color="auto"/>
                    <w:left w:val="none" w:sz="0" w:space="0" w:color="auto"/>
                    <w:bottom w:val="none" w:sz="0" w:space="0" w:color="auto"/>
                    <w:right w:val="none" w:sz="0" w:space="0" w:color="auto"/>
                  </w:divBdr>
                  <w:divsChild>
                    <w:div w:id="479422215">
                      <w:marLeft w:val="-75"/>
                      <w:marRight w:val="-75"/>
                      <w:marTop w:val="0"/>
                      <w:marBottom w:val="0"/>
                      <w:divBdr>
                        <w:top w:val="none" w:sz="0" w:space="0" w:color="auto"/>
                        <w:left w:val="none" w:sz="0" w:space="0" w:color="auto"/>
                        <w:bottom w:val="none" w:sz="0" w:space="0" w:color="auto"/>
                        <w:right w:val="none" w:sz="0" w:space="0" w:color="auto"/>
                      </w:divBdr>
                      <w:divsChild>
                        <w:div w:id="1084179680">
                          <w:marLeft w:val="0"/>
                          <w:marRight w:val="0"/>
                          <w:marTop w:val="0"/>
                          <w:marBottom w:val="0"/>
                          <w:divBdr>
                            <w:top w:val="none" w:sz="0" w:space="0" w:color="auto"/>
                            <w:left w:val="none" w:sz="0" w:space="0" w:color="auto"/>
                            <w:bottom w:val="none" w:sz="0" w:space="0" w:color="auto"/>
                            <w:right w:val="none" w:sz="0" w:space="0" w:color="auto"/>
                          </w:divBdr>
                        </w:div>
                        <w:div w:id="275216556">
                          <w:marLeft w:val="0"/>
                          <w:marRight w:val="0"/>
                          <w:marTop w:val="0"/>
                          <w:marBottom w:val="0"/>
                          <w:divBdr>
                            <w:top w:val="none" w:sz="0" w:space="0" w:color="auto"/>
                            <w:left w:val="none" w:sz="0" w:space="0" w:color="auto"/>
                            <w:bottom w:val="none" w:sz="0" w:space="0" w:color="auto"/>
                            <w:right w:val="none" w:sz="0" w:space="0" w:color="auto"/>
                          </w:divBdr>
                          <w:divsChild>
                            <w:div w:id="296421874">
                              <w:marLeft w:val="0"/>
                              <w:marRight w:val="0"/>
                              <w:marTop w:val="0"/>
                              <w:marBottom w:val="0"/>
                              <w:divBdr>
                                <w:top w:val="none" w:sz="0" w:space="0" w:color="auto"/>
                                <w:left w:val="none" w:sz="0" w:space="0" w:color="auto"/>
                                <w:bottom w:val="none" w:sz="0" w:space="0" w:color="auto"/>
                                <w:right w:val="none" w:sz="0" w:space="0" w:color="auto"/>
                              </w:divBdr>
                              <w:divsChild>
                                <w:div w:id="791745878">
                                  <w:marLeft w:val="0"/>
                                  <w:marRight w:val="0"/>
                                  <w:marTop w:val="0"/>
                                  <w:marBottom w:val="0"/>
                                  <w:divBdr>
                                    <w:top w:val="none" w:sz="0" w:space="0" w:color="auto"/>
                                    <w:left w:val="none" w:sz="0" w:space="0" w:color="auto"/>
                                    <w:bottom w:val="none" w:sz="0" w:space="0" w:color="auto"/>
                                    <w:right w:val="none" w:sz="0" w:space="0" w:color="auto"/>
                                  </w:divBdr>
                                  <w:divsChild>
                                    <w:div w:id="1275164391">
                                      <w:marLeft w:val="0"/>
                                      <w:marRight w:val="0"/>
                                      <w:marTop w:val="0"/>
                                      <w:marBottom w:val="0"/>
                                      <w:divBdr>
                                        <w:top w:val="none" w:sz="0" w:space="0" w:color="auto"/>
                                        <w:left w:val="none" w:sz="0" w:space="0" w:color="auto"/>
                                        <w:bottom w:val="none" w:sz="0" w:space="0" w:color="auto"/>
                                        <w:right w:val="none" w:sz="0" w:space="0" w:color="auto"/>
                                      </w:divBdr>
                                      <w:divsChild>
                                        <w:div w:id="1000767302">
                                          <w:marLeft w:val="0"/>
                                          <w:marRight w:val="0"/>
                                          <w:marTop w:val="0"/>
                                          <w:marBottom w:val="0"/>
                                          <w:divBdr>
                                            <w:top w:val="none" w:sz="0" w:space="0" w:color="auto"/>
                                            <w:left w:val="none" w:sz="0" w:space="0" w:color="auto"/>
                                            <w:bottom w:val="none" w:sz="0" w:space="0" w:color="auto"/>
                                            <w:right w:val="none" w:sz="0" w:space="0" w:color="auto"/>
                                          </w:divBdr>
                                          <w:divsChild>
                                            <w:div w:id="14767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23038">
      <w:bodyDiv w:val="1"/>
      <w:marLeft w:val="0"/>
      <w:marRight w:val="0"/>
      <w:marTop w:val="0"/>
      <w:marBottom w:val="0"/>
      <w:divBdr>
        <w:top w:val="none" w:sz="0" w:space="0" w:color="auto"/>
        <w:left w:val="none" w:sz="0" w:space="0" w:color="auto"/>
        <w:bottom w:val="none" w:sz="0" w:space="0" w:color="auto"/>
        <w:right w:val="none" w:sz="0" w:space="0" w:color="auto"/>
      </w:divBdr>
      <w:divsChild>
        <w:div w:id="1237204079">
          <w:marLeft w:val="0"/>
          <w:marRight w:val="0"/>
          <w:marTop w:val="0"/>
          <w:marBottom w:val="0"/>
          <w:divBdr>
            <w:top w:val="none" w:sz="0" w:space="0" w:color="auto"/>
            <w:left w:val="none" w:sz="0" w:space="0" w:color="auto"/>
            <w:bottom w:val="none" w:sz="0" w:space="0" w:color="auto"/>
            <w:right w:val="none" w:sz="0" w:space="0" w:color="auto"/>
          </w:divBdr>
          <w:divsChild>
            <w:div w:id="1064721086">
              <w:marLeft w:val="0"/>
              <w:marRight w:val="0"/>
              <w:marTop w:val="0"/>
              <w:marBottom w:val="0"/>
              <w:divBdr>
                <w:top w:val="none" w:sz="0" w:space="0" w:color="auto"/>
                <w:left w:val="none" w:sz="0" w:space="0" w:color="auto"/>
                <w:bottom w:val="none" w:sz="0" w:space="0" w:color="auto"/>
                <w:right w:val="none" w:sz="0" w:space="0" w:color="auto"/>
              </w:divBdr>
              <w:divsChild>
                <w:div w:id="19227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71838">
      <w:bodyDiv w:val="1"/>
      <w:marLeft w:val="0"/>
      <w:marRight w:val="0"/>
      <w:marTop w:val="0"/>
      <w:marBottom w:val="0"/>
      <w:divBdr>
        <w:top w:val="none" w:sz="0" w:space="0" w:color="auto"/>
        <w:left w:val="none" w:sz="0" w:space="0" w:color="auto"/>
        <w:bottom w:val="none" w:sz="0" w:space="0" w:color="auto"/>
        <w:right w:val="none" w:sz="0" w:space="0" w:color="auto"/>
      </w:divBdr>
      <w:divsChild>
        <w:div w:id="631597076">
          <w:marLeft w:val="0"/>
          <w:marRight w:val="0"/>
          <w:marTop w:val="0"/>
          <w:marBottom w:val="0"/>
          <w:divBdr>
            <w:top w:val="none" w:sz="0" w:space="0" w:color="auto"/>
            <w:left w:val="none" w:sz="0" w:space="0" w:color="auto"/>
            <w:bottom w:val="none" w:sz="0" w:space="0" w:color="auto"/>
            <w:right w:val="none" w:sz="0" w:space="0" w:color="auto"/>
          </w:divBdr>
          <w:divsChild>
            <w:div w:id="4285982">
              <w:marLeft w:val="0"/>
              <w:marRight w:val="0"/>
              <w:marTop w:val="0"/>
              <w:marBottom w:val="0"/>
              <w:divBdr>
                <w:top w:val="none" w:sz="0" w:space="0" w:color="auto"/>
                <w:left w:val="none" w:sz="0" w:space="0" w:color="auto"/>
                <w:bottom w:val="none" w:sz="0" w:space="0" w:color="auto"/>
                <w:right w:val="none" w:sz="0" w:space="0" w:color="auto"/>
              </w:divBdr>
              <w:divsChild>
                <w:div w:id="1593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7656">
      <w:bodyDiv w:val="1"/>
      <w:marLeft w:val="0"/>
      <w:marRight w:val="0"/>
      <w:marTop w:val="0"/>
      <w:marBottom w:val="0"/>
      <w:divBdr>
        <w:top w:val="none" w:sz="0" w:space="0" w:color="auto"/>
        <w:left w:val="none" w:sz="0" w:space="0" w:color="auto"/>
        <w:bottom w:val="none" w:sz="0" w:space="0" w:color="auto"/>
        <w:right w:val="none" w:sz="0" w:space="0" w:color="auto"/>
      </w:divBdr>
    </w:div>
    <w:div w:id="2088726358">
      <w:bodyDiv w:val="1"/>
      <w:marLeft w:val="0"/>
      <w:marRight w:val="0"/>
      <w:marTop w:val="0"/>
      <w:marBottom w:val="0"/>
      <w:divBdr>
        <w:top w:val="none" w:sz="0" w:space="0" w:color="auto"/>
        <w:left w:val="none" w:sz="0" w:space="0" w:color="auto"/>
        <w:bottom w:val="none" w:sz="0" w:space="0" w:color="auto"/>
        <w:right w:val="none" w:sz="0" w:space="0" w:color="auto"/>
      </w:divBdr>
    </w:div>
    <w:div w:id="2118022104">
      <w:bodyDiv w:val="1"/>
      <w:marLeft w:val="0"/>
      <w:marRight w:val="0"/>
      <w:marTop w:val="0"/>
      <w:marBottom w:val="0"/>
      <w:divBdr>
        <w:top w:val="none" w:sz="0" w:space="0" w:color="auto"/>
        <w:left w:val="none" w:sz="0" w:space="0" w:color="auto"/>
        <w:bottom w:val="none" w:sz="0" w:space="0" w:color="auto"/>
        <w:right w:val="none" w:sz="0" w:space="0" w:color="auto"/>
      </w:divBdr>
    </w:div>
    <w:div w:id="2131049270">
      <w:bodyDiv w:val="1"/>
      <w:marLeft w:val="0"/>
      <w:marRight w:val="0"/>
      <w:marTop w:val="0"/>
      <w:marBottom w:val="0"/>
      <w:divBdr>
        <w:top w:val="none" w:sz="0" w:space="0" w:color="auto"/>
        <w:left w:val="none" w:sz="0" w:space="0" w:color="auto"/>
        <w:bottom w:val="none" w:sz="0" w:space="0" w:color="auto"/>
        <w:right w:val="none" w:sz="0" w:space="0" w:color="auto"/>
      </w:divBdr>
    </w:div>
    <w:div w:id="2136483560">
      <w:bodyDiv w:val="1"/>
      <w:marLeft w:val="0"/>
      <w:marRight w:val="0"/>
      <w:marTop w:val="0"/>
      <w:marBottom w:val="0"/>
      <w:divBdr>
        <w:top w:val="none" w:sz="0" w:space="0" w:color="auto"/>
        <w:left w:val="none" w:sz="0" w:space="0" w:color="auto"/>
        <w:bottom w:val="none" w:sz="0" w:space="0" w:color="auto"/>
        <w:right w:val="none" w:sz="0" w:space="0" w:color="auto"/>
      </w:divBdr>
      <w:divsChild>
        <w:div w:id="799886334">
          <w:marLeft w:val="1560"/>
          <w:marRight w:val="1560"/>
          <w:marTop w:val="225"/>
          <w:marBottom w:val="225"/>
          <w:divBdr>
            <w:top w:val="none" w:sz="0" w:space="0" w:color="auto"/>
            <w:left w:val="none" w:sz="0" w:space="0" w:color="auto"/>
            <w:bottom w:val="none" w:sz="0" w:space="0" w:color="auto"/>
            <w:right w:val="none" w:sz="0" w:space="0" w:color="auto"/>
          </w:divBdr>
        </w:div>
      </w:divsChild>
    </w:div>
    <w:div w:id="2140372658">
      <w:bodyDiv w:val="1"/>
      <w:marLeft w:val="0"/>
      <w:marRight w:val="0"/>
      <w:marTop w:val="0"/>
      <w:marBottom w:val="0"/>
      <w:divBdr>
        <w:top w:val="none" w:sz="0" w:space="0" w:color="auto"/>
        <w:left w:val="none" w:sz="0" w:space="0" w:color="auto"/>
        <w:bottom w:val="none" w:sz="0" w:space="0" w:color="auto"/>
        <w:right w:val="none" w:sz="0" w:space="0" w:color="auto"/>
      </w:divBdr>
      <w:divsChild>
        <w:div w:id="23991097">
          <w:marLeft w:val="0"/>
          <w:marRight w:val="0"/>
          <w:marTop w:val="0"/>
          <w:marBottom w:val="0"/>
          <w:divBdr>
            <w:top w:val="none" w:sz="0" w:space="0" w:color="auto"/>
            <w:left w:val="none" w:sz="0" w:space="0" w:color="auto"/>
            <w:bottom w:val="none" w:sz="0" w:space="0" w:color="auto"/>
            <w:right w:val="none" w:sz="0" w:space="0" w:color="auto"/>
          </w:divBdr>
          <w:divsChild>
            <w:div w:id="85001986">
              <w:marLeft w:val="0"/>
              <w:marRight w:val="0"/>
              <w:marTop w:val="0"/>
              <w:marBottom w:val="75"/>
              <w:divBdr>
                <w:top w:val="none" w:sz="0" w:space="0" w:color="auto"/>
                <w:left w:val="none" w:sz="0" w:space="0" w:color="auto"/>
                <w:bottom w:val="none" w:sz="0" w:space="0" w:color="auto"/>
                <w:right w:val="none" w:sz="0" w:space="0" w:color="auto"/>
              </w:divBdr>
            </w:div>
            <w:div w:id="1356687831">
              <w:marLeft w:val="0"/>
              <w:marRight w:val="0"/>
              <w:marTop w:val="0"/>
              <w:marBottom w:val="75"/>
              <w:divBdr>
                <w:top w:val="none" w:sz="0" w:space="0" w:color="auto"/>
                <w:left w:val="none" w:sz="0" w:space="0" w:color="auto"/>
                <w:bottom w:val="none" w:sz="0" w:space="0" w:color="auto"/>
                <w:right w:val="none" w:sz="0" w:space="0" w:color="auto"/>
              </w:divBdr>
            </w:div>
          </w:divsChild>
        </w:div>
        <w:div w:id="2004815315">
          <w:marLeft w:val="0"/>
          <w:marRight w:val="0"/>
          <w:marTop w:val="150"/>
          <w:marBottom w:val="150"/>
          <w:divBdr>
            <w:top w:val="none" w:sz="0" w:space="0" w:color="auto"/>
            <w:left w:val="none" w:sz="0" w:space="0" w:color="auto"/>
            <w:bottom w:val="none" w:sz="0" w:space="0" w:color="auto"/>
            <w:right w:val="none" w:sz="0" w:space="0" w:color="auto"/>
          </w:divBdr>
        </w:div>
        <w:div w:id="18093217">
          <w:marLeft w:val="-150"/>
          <w:marRight w:val="-150"/>
          <w:marTop w:val="0"/>
          <w:marBottom w:val="150"/>
          <w:divBdr>
            <w:top w:val="none" w:sz="0" w:space="0" w:color="auto"/>
            <w:left w:val="none" w:sz="0" w:space="0" w:color="auto"/>
            <w:bottom w:val="none" w:sz="0" w:space="0" w:color="auto"/>
            <w:right w:val="none" w:sz="0" w:space="0" w:color="auto"/>
          </w:divBdr>
          <w:divsChild>
            <w:div w:id="557862110">
              <w:marLeft w:val="0"/>
              <w:marRight w:val="0"/>
              <w:marTop w:val="0"/>
              <w:marBottom w:val="0"/>
              <w:divBdr>
                <w:top w:val="none" w:sz="0" w:space="0" w:color="auto"/>
                <w:left w:val="none" w:sz="0" w:space="0" w:color="auto"/>
                <w:bottom w:val="none" w:sz="0" w:space="0" w:color="auto"/>
                <w:right w:val="none" w:sz="0" w:space="0" w:color="auto"/>
              </w:divBdr>
              <w:divsChild>
                <w:div w:id="2136605247">
                  <w:marLeft w:val="0"/>
                  <w:marRight w:val="0"/>
                  <w:marTop w:val="0"/>
                  <w:marBottom w:val="0"/>
                  <w:divBdr>
                    <w:top w:val="none" w:sz="0" w:space="0" w:color="auto"/>
                    <w:left w:val="none" w:sz="0" w:space="0" w:color="auto"/>
                    <w:bottom w:val="none" w:sz="0" w:space="0" w:color="auto"/>
                    <w:right w:val="none" w:sz="0" w:space="0" w:color="auto"/>
                  </w:divBdr>
                  <w:divsChild>
                    <w:div w:id="1930698897">
                      <w:marLeft w:val="-75"/>
                      <w:marRight w:val="-75"/>
                      <w:marTop w:val="0"/>
                      <w:marBottom w:val="0"/>
                      <w:divBdr>
                        <w:top w:val="none" w:sz="0" w:space="0" w:color="auto"/>
                        <w:left w:val="none" w:sz="0" w:space="0" w:color="auto"/>
                        <w:bottom w:val="none" w:sz="0" w:space="0" w:color="auto"/>
                        <w:right w:val="none" w:sz="0" w:space="0" w:color="auto"/>
                      </w:divBdr>
                      <w:divsChild>
                        <w:div w:id="1671520557">
                          <w:marLeft w:val="0"/>
                          <w:marRight w:val="0"/>
                          <w:marTop w:val="0"/>
                          <w:marBottom w:val="0"/>
                          <w:divBdr>
                            <w:top w:val="none" w:sz="0" w:space="0" w:color="auto"/>
                            <w:left w:val="none" w:sz="0" w:space="0" w:color="auto"/>
                            <w:bottom w:val="none" w:sz="0" w:space="0" w:color="auto"/>
                            <w:right w:val="none" w:sz="0" w:space="0" w:color="auto"/>
                          </w:divBdr>
                        </w:div>
                        <w:div w:id="423117121">
                          <w:marLeft w:val="0"/>
                          <w:marRight w:val="0"/>
                          <w:marTop w:val="0"/>
                          <w:marBottom w:val="0"/>
                          <w:divBdr>
                            <w:top w:val="none" w:sz="0" w:space="0" w:color="auto"/>
                            <w:left w:val="none" w:sz="0" w:space="0" w:color="auto"/>
                            <w:bottom w:val="none" w:sz="0" w:space="0" w:color="auto"/>
                            <w:right w:val="none" w:sz="0" w:space="0" w:color="auto"/>
                          </w:divBdr>
                          <w:divsChild>
                            <w:div w:id="1011956744">
                              <w:marLeft w:val="0"/>
                              <w:marRight w:val="0"/>
                              <w:marTop w:val="0"/>
                              <w:marBottom w:val="0"/>
                              <w:divBdr>
                                <w:top w:val="none" w:sz="0" w:space="0" w:color="auto"/>
                                <w:left w:val="none" w:sz="0" w:space="0" w:color="auto"/>
                                <w:bottom w:val="none" w:sz="0" w:space="0" w:color="auto"/>
                                <w:right w:val="none" w:sz="0" w:space="0" w:color="auto"/>
                              </w:divBdr>
                              <w:divsChild>
                                <w:div w:id="239364358">
                                  <w:marLeft w:val="0"/>
                                  <w:marRight w:val="0"/>
                                  <w:marTop w:val="0"/>
                                  <w:marBottom w:val="0"/>
                                  <w:divBdr>
                                    <w:top w:val="none" w:sz="0" w:space="0" w:color="auto"/>
                                    <w:left w:val="none" w:sz="0" w:space="0" w:color="auto"/>
                                    <w:bottom w:val="none" w:sz="0" w:space="0" w:color="auto"/>
                                    <w:right w:val="none" w:sz="0" w:space="0" w:color="auto"/>
                                  </w:divBdr>
                                  <w:divsChild>
                                    <w:div w:id="1196386592">
                                      <w:marLeft w:val="0"/>
                                      <w:marRight w:val="0"/>
                                      <w:marTop w:val="0"/>
                                      <w:marBottom w:val="0"/>
                                      <w:divBdr>
                                        <w:top w:val="none" w:sz="0" w:space="0" w:color="auto"/>
                                        <w:left w:val="none" w:sz="0" w:space="0" w:color="auto"/>
                                        <w:bottom w:val="none" w:sz="0" w:space="0" w:color="auto"/>
                                        <w:right w:val="none" w:sz="0" w:space="0" w:color="auto"/>
                                      </w:divBdr>
                                      <w:divsChild>
                                        <w:div w:id="219825002">
                                          <w:marLeft w:val="0"/>
                                          <w:marRight w:val="0"/>
                                          <w:marTop w:val="0"/>
                                          <w:marBottom w:val="0"/>
                                          <w:divBdr>
                                            <w:top w:val="none" w:sz="0" w:space="0" w:color="auto"/>
                                            <w:left w:val="none" w:sz="0" w:space="0" w:color="auto"/>
                                            <w:bottom w:val="none" w:sz="0" w:space="0" w:color="auto"/>
                                            <w:right w:val="none" w:sz="0" w:space="0" w:color="auto"/>
                                          </w:divBdr>
                                          <w:divsChild>
                                            <w:div w:id="2989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1538">
              <w:marLeft w:val="0"/>
              <w:marRight w:val="0"/>
              <w:marTop w:val="0"/>
              <w:marBottom w:val="0"/>
              <w:divBdr>
                <w:top w:val="none" w:sz="0" w:space="0" w:color="auto"/>
                <w:left w:val="none" w:sz="0" w:space="0" w:color="auto"/>
                <w:bottom w:val="none" w:sz="0" w:space="0" w:color="auto"/>
                <w:right w:val="none" w:sz="0" w:space="0" w:color="auto"/>
              </w:divBdr>
              <w:divsChild>
                <w:div w:id="61145970">
                  <w:marLeft w:val="0"/>
                  <w:marRight w:val="0"/>
                  <w:marTop w:val="0"/>
                  <w:marBottom w:val="0"/>
                  <w:divBdr>
                    <w:top w:val="none" w:sz="0" w:space="0" w:color="auto"/>
                    <w:left w:val="none" w:sz="0" w:space="0" w:color="auto"/>
                    <w:bottom w:val="none" w:sz="0" w:space="0" w:color="auto"/>
                    <w:right w:val="none" w:sz="0" w:space="0" w:color="auto"/>
                  </w:divBdr>
                  <w:divsChild>
                    <w:div w:id="1359162935">
                      <w:marLeft w:val="-75"/>
                      <w:marRight w:val="-75"/>
                      <w:marTop w:val="0"/>
                      <w:marBottom w:val="0"/>
                      <w:divBdr>
                        <w:top w:val="none" w:sz="0" w:space="0" w:color="auto"/>
                        <w:left w:val="none" w:sz="0" w:space="0" w:color="auto"/>
                        <w:bottom w:val="none" w:sz="0" w:space="0" w:color="auto"/>
                        <w:right w:val="none" w:sz="0" w:space="0" w:color="auto"/>
                      </w:divBdr>
                      <w:divsChild>
                        <w:div w:id="1966308474">
                          <w:marLeft w:val="0"/>
                          <w:marRight w:val="0"/>
                          <w:marTop w:val="0"/>
                          <w:marBottom w:val="0"/>
                          <w:divBdr>
                            <w:top w:val="none" w:sz="0" w:space="0" w:color="auto"/>
                            <w:left w:val="none" w:sz="0" w:space="0" w:color="auto"/>
                            <w:bottom w:val="none" w:sz="0" w:space="0" w:color="auto"/>
                            <w:right w:val="none" w:sz="0" w:space="0" w:color="auto"/>
                          </w:divBdr>
                        </w:div>
                        <w:div w:id="2057780207">
                          <w:marLeft w:val="0"/>
                          <w:marRight w:val="0"/>
                          <w:marTop w:val="0"/>
                          <w:marBottom w:val="0"/>
                          <w:divBdr>
                            <w:top w:val="none" w:sz="0" w:space="0" w:color="auto"/>
                            <w:left w:val="none" w:sz="0" w:space="0" w:color="auto"/>
                            <w:bottom w:val="none" w:sz="0" w:space="0" w:color="auto"/>
                            <w:right w:val="none" w:sz="0" w:space="0" w:color="auto"/>
                          </w:divBdr>
                          <w:divsChild>
                            <w:div w:id="1199973638">
                              <w:marLeft w:val="0"/>
                              <w:marRight w:val="0"/>
                              <w:marTop w:val="0"/>
                              <w:marBottom w:val="0"/>
                              <w:divBdr>
                                <w:top w:val="none" w:sz="0" w:space="0" w:color="auto"/>
                                <w:left w:val="none" w:sz="0" w:space="0" w:color="auto"/>
                                <w:bottom w:val="none" w:sz="0" w:space="0" w:color="auto"/>
                                <w:right w:val="none" w:sz="0" w:space="0" w:color="auto"/>
                              </w:divBdr>
                              <w:divsChild>
                                <w:div w:id="1629162805">
                                  <w:marLeft w:val="0"/>
                                  <w:marRight w:val="0"/>
                                  <w:marTop w:val="0"/>
                                  <w:marBottom w:val="0"/>
                                  <w:divBdr>
                                    <w:top w:val="none" w:sz="0" w:space="0" w:color="auto"/>
                                    <w:left w:val="none" w:sz="0" w:space="0" w:color="auto"/>
                                    <w:bottom w:val="none" w:sz="0" w:space="0" w:color="auto"/>
                                    <w:right w:val="none" w:sz="0" w:space="0" w:color="auto"/>
                                  </w:divBdr>
                                  <w:divsChild>
                                    <w:div w:id="321007008">
                                      <w:marLeft w:val="0"/>
                                      <w:marRight w:val="0"/>
                                      <w:marTop w:val="0"/>
                                      <w:marBottom w:val="0"/>
                                      <w:divBdr>
                                        <w:top w:val="none" w:sz="0" w:space="0" w:color="auto"/>
                                        <w:left w:val="none" w:sz="0" w:space="0" w:color="auto"/>
                                        <w:bottom w:val="none" w:sz="0" w:space="0" w:color="auto"/>
                                        <w:right w:val="none" w:sz="0" w:space="0" w:color="auto"/>
                                      </w:divBdr>
                                      <w:divsChild>
                                        <w:div w:id="1526360809">
                                          <w:marLeft w:val="0"/>
                                          <w:marRight w:val="0"/>
                                          <w:marTop w:val="0"/>
                                          <w:marBottom w:val="0"/>
                                          <w:divBdr>
                                            <w:top w:val="none" w:sz="0" w:space="0" w:color="auto"/>
                                            <w:left w:val="none" w:sz="0" w:space="0" w:color="auto"/>
                                            <w:bottom w:val="none" w:sz="0" w:space="0" w:color="auto"/>
                                            <w:right w:val="none" w:sz="0" w:space="0" w:color="auto"/>
                                          </w:divBdr>
                                          <w:divsChild>
                                            <w:div w:id="20931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542175">
              <w:marLeft w:val="0"/>
              <w:marRight w:val="0"/>
              <w:marTop w:val="0"/>
              <w:marBottom w:val="0"/>
              <w:divBdr>
                <w:top w:val="none" w:sz="0" w:space="0" w:color="auto"/>
                <w:left w:val="none" w:sz="0" w:space="0" w:color="auto"/>
                <w:bottom w:val="none" w:sz="0" w:space="0" w:color="auto"/>
                <w:right w:val="none" w:sz="0" w:space="0" w:color="auto"/>
              </w:divBdr>
              <w:divsChild>
                <w:div w:id="1641417541">
                  <w:marLeft w:val="0"/>
                  <w:marRight w:val="0"/>
                  <w:marTop w:val="0"/>
                  <w:marBottom w:val="0"/>
                  <w:divBdr>
                    <w:top w:val="none" w:sz="0" w:space="0" w:color="auto"/>
                    <w:left w:val="none" w:sz="0" w:space="0" w:color="auto"/>
                    <w:bottom w:val="none" w:sz="0" w:space="0" w:color="auto"/>
                    <w:right w:val="none" w:sz="0" w:space="0" w:color="auto"/>
                  </w:divBdr>
                  <w:divsChild>
                    <w:div w:id="1989288781">
                      <w:marLeft w:val="0"/>
                      <w:marRight w:val="0"/>
                      <w:marTop w:val="0"/>
                      <w:marBottom w:val="0"/>
                      <w:divBdr>
                        <w:top w:val="none" w:sz="0" w:space="0" w:color="auto"/>
                        <w:left w:val="none" w:sz="0" w:space="0" w:color="auto"/>
                        <w:bottom w:val="none" w:sz="0" w:space="0" w:color="auto"/>
                        <w:right w:val="none" w:sz="0" w:space="0" w:color="auto"/>
                      </w:divBdr>
                      <w:divsChild>
                        <w:div w:id="120803330">
                          <w:marLeft w:val="-75"/>
                          <w:marRight w:val="-75"/>
                          <w:marTop w:val="0"/>
                          <w:marBottom w:val="0"/>
                          <w:divBdr>
                            <w:top w:val="none" w:sz="0" w:space="0" w:color="auto"/>
                            <w:left w:val="none" w:sz="0" w:space="0" w:color="auto"/>
                            <w:bottom w:val="none" w:sz="0" w:space="0" w:color="auto"/>
                            <w:right w:val="none" w:sz="0" w:space="0" w:color="auto"/>
                          </w:divBdr>
                          <w:divsChild>
                            <w:div w:id="688719469">
                              <w:marLeft w:val="0"/>
                              <w:marRight w:val="0"/>
                              <w:marTop w:val="0"/>
                              <w:marBottom w:val="0"/>
                              <w:divBdr>
                                <w:top w:val="none" w:sz="0" w:space="0" w:color="auto"/>
                                <w:left w:val="none" w:sz="0" w:space="0" w:color="auto"/>
                                <w:bottom w:val="none" w:sz="0" w:space="0" w:color="auto"/>
                                <w:right w:val="none" w:sz="0" w:space="0" w:color="auto"/>
                              </w:divBdr>
                            </w:div>
                            <w:div w:id="1762022279">
                              <w:marLeft w:val="0"/>
                              <w:marRight w:val="0"/>
                              <w:marTop w:val="0"/>
                              <w:marBottom w:val="0"/>
                              <w:divBdr>
                                <w:top w:val="none" w:sz="0" w:space="0" w:color="auto"/>
                                <w:left w:val="none" w:sz="0" w:space="0" w:color="auto"/>
                                <w:bottom w:val="none" w:sz="0" w:space="0" w:color="auto"/>
                                <w:right w:val="none" w:sz="0" w:space="0" w:color="auto"/>
                              </w:divBdr>
                              <w:divsChild>
                                <w:div w:id="1884829269">
                                  <w:marLeft w:val="0"/>
                                  <w:marRight w:val="0"/>
                                  <w:marTop w:val="0"/>
                                  <w:marBottom w:val="0"/>
                                  <w:divBdr>
                                    <w:top w:val="none" w:sz="0" w:space="0" w:color="auto"/>
                                    <w:left w:val="none" w:sz="0" w:space="0" w:color="auto"/>
                                    <w:bottom w:val="none" w:sz="0" w:space="0" w:color="auto"/>
                                    <w:right w:val="none" w:sz="0" w:space="0" w:color="auto"/>
                                  </w:divBdr>
                                  <w:divsChild>
                                    <w:div w:id="244346370">
                                      <w:marLeft w:val="0"/>
                                      <w:marRight w:val="0"/>
                                      <w:marTop w:val="0"/>
                                      <w:marBottom w:val="0"/>
                                      <w:divBdr>
                                        <w:top w:val="none" w:sz="0" w:space="0" w:color="auto"/>
                                        <w:left w:val="none" w:sz="0" w:space="0" w:color="auto"/>
                                        <w:bottom w:val="none" w:sz="0" w:space="0" w:color="auto"/>
                                        <w:right w:val="none" w:sz="0" w:space="0" w:color="auto"/>
                                      </w:divBdr>
                                      <w:divsChild>
                                        <w:div w:id="1321613069">
                                          <w:marLeft w:val="0"/>
                                          <w:marRight w:val="0"/>
                                          <w:marTop w:val="0"/>
                                          <w:marBottom w:val="0"/>
                                          <w:divBdr>
                                            <w:top w:val="none" w:sz="0" w:space="0" w:color="auto"/>
                                            <w:left w:val="none" w:sz="0" w:space="0" w:color="auto"/>
                                            <w:bottom w:val="none" w:sz="0" w:space="0" w:color="auto"/>
                                            <w:right w:val="none" w:sz="0" w:space="0" w:color="auto"/>
                                          </w:divBdr>
                                          <w:divsChild>
                                            <w:div w:id="931818679">
                                              <w:marLeft w:val="0"/>
                                              <w:marRight w:val="0"/>
                                              <w:marTop w:val="0"/>
                                              <w:marBottom w:val="0"/>
                                              <w:divBdr>
                                                <w:top w:val="none" w:sz="0" w:space="0" w:color="auto"/>
                                                <w:left w:val="none" w:sz="0" w:space="0" w:color="auto"/>
                                                <w:bottom w:val="none" w:sz="0" w:space="0" w:color="auto"/>
                                                <w:right w:val="none" w:sz="0" w:space="0" w:color="auto"/>
                                              </w:divBdr>
                                              <w:divsChild>
                                                <w:div w:id="193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416820">
              <w:marLeft w:val="0"/>
              <w:marRight w:val="0"/>
              <w:marTop w:val="0"/>
              <w:marBottom w:val="0"/>
              <w:divBdr>
                <w:top w:val="none" w:sz="0" w:space="0" w:color="auto"/>
                <w:left w:val="none" w:sz="0" w:space="0" w:color="auto"/>
                <w:bottom w:val="none" w:sz="0" w:space="0" w:color="auto"/>
                <w:right w:val="none" w:sz="0" w:space="0" w:color="auto"/>
              </w:divBdr>
              <w:divsChild>
                <w:div w:id="519583482">
                  <w:marLeft w:val="0"/>
                  <w:marRight w:val="0"/>
                  <w:marTop w:val="0"/>
                  <w:marBottom w:val="0"/>
                  <w:divBdr>
                    <w:top w:val="none" w:sz="0" w:space="0" w:color="auto"/>
                    <w:left w:val="none" w:sz="0" w:space="0" w:color="auto"/>
                    <w:bottom w:val="none" w:sz="0" w:space="0" w:color="auto"/>
                    <w:right w:val="none" w:sz="0" w:space="0" w:color="auto"/>
                  </w:divBdr>
                  <w:divsChild>
                    <w:div w:id="695278314">
                      <w:marLeft w:val="0"/>
                      <w:marRight w:val="0"/>
                      <w:marTop w:val="0"/>
                      <w:marBottom w:val="0"/>
                      <w:divBdr>
                        <w:top w:val="none" w:sz="0" w:space="0" w:color="auto"/>
                        <w:left w:val="none" w:sz="0" w:space="0" w:color="auto"/>
                        <w:bottom w:val="none" w:sz="0" w:space="0" w:color="auto"/>
                        <w:right w:val="none" w:sz="0" w:space="0" w:color="auto"/>
                      </w:divBdr>
                      <w:divsChild>
                        <w:div w:id="286936928">
                          <w:marLeft w:val="-75"/>
                          <w:marRight w:val="-75"/>
                          <w:marTop w:val="0"/>
                          <w:marBottom w:val="0"/>
                          <w:divBdr>
                            <w:top w:val="none" w:sz="0" w:space="0" w:color="auto"/>
                            <w:left w:val="none" w:sz="0" w:space="0" w:color="auto"/>
                            <w:bottom w:val="none" w:sz="0" w:space="0" w:color="auto"/>
                            <w:right w:val="none" w:sz="0" w:space="0" w:color="auto"/>
                          </w:divBdr>
                          <w:divsChild>
                            <w:div w:id="574438164">
                              <w:marLeft w:val="0"/>
                              <w:marRight w:val="0"/>
                              <w:marTop w:val="0"/>
                              <w:marBottom w:val="0"/>
                              <w:divBdr>
                                <w:top w:val="none" w:sz="0" w:space="0" w:color="auto"/>
                                <w:left w:val="none" w:sz="0" w:space="0" w:color="auto"/>
                                <w:bottom w:val="none" w:sz="0" w:space="0" w:color="auto"/>
                                <w:right w:val="none" w:sz="0" w:space="0" w:color="auto"/>
                              </w:divBdr>
                              <w:divsChild>
                                <w:div w:id="246037018">
                                  <w:marLeft w:val="0"/>
                                  <w:marRight w:val="0"/>
                                  <w:marTop w:val="0"/>
                                  <w:marBottom w:val="0"/>
                                  <w:divBdr>
                                    <w:top w:val="none" w:sz="0" w:space="0" w:color="auto"/>
                                    <w:left w:val="none" w:sz="0" w:space="0" w:color="auto"/>
                                    <w:bottom w:val="none" w:sz="0" w:space="0" w:color="auto"/>
                                    <w:right w:val="none" w:sz="0" w:space="0" w:color="auto"/>
                                  </w:divBdr>
                                  <w:divsChild>
                                    <w:div w:id="1784839317">
                                      <w:marLeft w:val="0"/>
                                      <w:marRight w:val="0"/>
                                      <w:marTop w:val="0"/>
                                      <w:marBottom w:val="0"/>
                                      <w:divBdr>
                                        <w:top w:val="none" w:sz="0" w:space="0" w:color="auto"/>
                                        <w:left w:val="none" w:sz="0" w:space="0" w:color="auto"/>
                                        <w:bottom w:val="none" w:sz="0" w:space="0" w:color="auto"/>
                                        <w:right w:val="none" w:sz="0" w:space="0" w:color="auto"/>
                                      </w:divBdr>
                                      <w:divsChild>
                                        <w:div w:id="453789720">
                                          <w:marLeft w:val="0"/>
                                          <w:marRight w:val="0"/>
                                          <w:marTop w:val="0"/>
                                          <w:marBottom w:val="0"/>
                                          <w:divBdr>
                                            <w:top w:val="none" w:sz="0" w:space="0" w:color="auto"/>
                                            <w:left w:val="none" w:sz="0" w:space="0" w:color="auto"/>
                                            <w:bottom w:val="none" w:sz="0" w:space="0" w:color="auto"/>
                                            <w:right w:val="none" w:sz="0" w:space="0" w:color="auto"/>
                                          </w:divBdr>
                                          <w:divsChild>
                                            <w:div w:id="15547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belecgc@gmail.com" TargetMode="External"/><Relationship Id="rId13" Type="http://schemas.openxmlformats.org/officeDocument/2006/relationships/hyperlink" Target="https://doi.org/10.1590/0034-7167-2016-0633" TargetMode="External"/><Relationship Id="rId18" Type="http://schemas.openxmlformats.org/officeDocument/2006/relationships/hyperlink" Target="https://doi.org/10.1590/1413-81232020259.1455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590/1806-9282.65.11.1397" TargetMode="External"/><Relationship Id="rId17" Type="http://schemas.openxmlformats.org/officeDocument/2006/relationships/hyperlink" Target="https://doi.org/10.1590/1980-549720180010.supl.2" TargetMode="External"/><Relationship Id="rId2" Type="http://schemas.openxmlformats.org/officeDocument/2006/relationships/numbering" Target="numbering.xml"/><Relationship Id="rId16" Type="http://schemas.openxmlformats.org/officeDocument/2006/relationships/hyperlink" Target="https://doi.org/10.1590/0034-7167-2017-0149"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m.nih.gov/"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doi.org/10.1590/1980-549720200008"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dx.doi.org/10.1136/bmjopen-2017-016876" TargetMode="External"/><Relationship Id="rId4" Type="http://schemas.openxmlformats.org/officeDocument/2006/relationships/settings" Target="settings.xml"/><Relationship Id="rId9" Type="http://schemas.openxmlformats.org/officeDocument/2006/relationships/hyperlink" Target="https://www.nlm.nih.gov/" TargetMode="External"/><Relationship Id="rId14" Type="http://schemas.openxmlformats.org/officeDocument/2006/relationships/hyperlink" Target="https://doi.org/10.1590/1413-81232018249.30512017"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E4C0-B192-4359-AB2C-C9752815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6517</Words>
  <Characters>35198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cybele garcia</dc:creator>
  <cp:lastModifiedBy>user</cp:lastModifiedBy>
  <cp:revision>3</cp:revision>
  <cp:lastPrinted>2021-06-02T18:57:00Z</cp:lastPrinted>
  <dcterms:created xsi:type="dcterms:W3CDTF">2021-06-11T17:01:00Z</dcterms:created>
  <dcterms:modified xsi:type="dcterms:W3CDTF">2021-06-11T17:02:00Z</dcterms:modified>
</cp:coreProperties>
</file>