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A0A6" w14:textId="31D8595E" w:rsidR="00585B96" w:rsidRPr="006104AC" w:rsidRDefault="00E62260" w:rsidP="002E4A66">
      <w:pPr>
        <w:spacing w:after="0" w:line="360" w:lineRule="auto"/>
        <w:jc w:val="center"/>
        <w:rPr>
          <w:rFonts w:ascii="Arial" w:eastAsia="Bookman Old Style" w:hAnsi="Arial" w:cs="Arial"/>
          <w:color w:val="000000" w:themeColor="text1"/>
          <w:sz w:val="28"/>
          <w:szCs w:val="28"/>
        </w:rPr>
      </w:pPr>
      <w:r>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498591D9" wp14:editId="3AF05ACE">
                <wp:simplePos x="0" y="0"/>
                <wp:positionH relativeFrom="column">
                  <wp:posOffset>5492115</wp:posOffset>
                </wp:positionH>
                <wp:positionV relativeFrom="paragraph">
                  <wp:posOffset>-870585</wp:posOffset>
                </wp:positionV>
                <wp:extent cx="914400" cy="914400"/>
                <wp:effectExtent l="0" t="0" r="0" b="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0477A" id="Oval 4" o:spid="_x0000_s1026" style="position:absolute;margin-left:432.45pt;margin-top:-68.5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" fillcolor="white [3212]" strokecolor="white [3212]"/>
            </w:pict>
          </mc:Fallback>
        </mc:AlternateContent>
      </w:r>
      <w:r w:rsidR="00585B96" w:rsidRPr="006104AC">
        <w:rPr>
          <w:rFonts w:ascii="Arial" w:hAnsi="Arial" w:cs="Arial"/>
          <w:color w:val="000000" w:themeColor="text1"/>
        </w:rPr>
        <w:object w:dxaOrig="1368" w:dyaOrig="1569" w14:anchorId="2438FCB0">
          <v:rect id="rectole0000000000" o:spid="_x0000_i1025" style="width:69pt;height:79.5pt" o:ole="" o:preferrelative="t" stroked="f">
            <v:imagedata r:id="rId8" o:title=""/>
          </v:rect>
          <o:OLEObject Type="Embed" ProgID="StaticMetafile" ShapeID="rectole0000000000" DrawAspect="Content" ObjectID="_1669551523" r:id="rId9"/>
        </w:object>
      </w:r>
    </w:p>
    <w:p w14:paraId="15B1D8CC" w14:textId="77777777" w:rsidR="006508D7" w:rsidRDefault="00585B96">
      <w:pPr>
        <w:spacing w:after="0" w:line="276" w:lineRule="auto"/>
        <w:jc w:val="center"/>
        <w:rPr>
          <w:rFonts w:ascii="Arial" w:eastAsia="Bookman Old Style" w:hAnsi="Arial" w:cs="Arial"/>
          <w:color w:val="000000" w:themeColor="text1"/>
          <w:sz w:val="28"/>
          <w:szCs w:val="28"/>
        </w:rPr>
      </w:pPr>
      <w:r w:rsidRPr="006104AC">
        <w:rPr>
          <w:rFonts w:ascii="Arial" w:eastAsia="Bookman Old Style" w:hAnsi="Arial" w:cs="Arial"/>
          <w:color w:val="000000" w:themeColor="text1"/>
          <w:sz w:val="28"/>
          <w:szCs w:val="28"/>
        </w:rPr>
        <w:t>PONTIFÍCIA UNIVERSIDADE CATÓLICA DE GOIÁS</w:t>
      </w:r>
    </w:p>
    <w:p w14:paraId="62D6D170" w14:textId="77777777" w:rsidR="006508D7" w:rsidRDefault="00585B96">
      <w:pPr>
        <w:spacing w:after="0" w:line="276" w:lineRule="auto"/>
        <w:contextualSpacing/>
        <w:jc w:val="center"/>
        <w:rPr>
          <w:rFonts w:ascii="Arial" w:hAnsi="Arial" w:cs="Arial"/>
          <w:color w:val="000000" w:themeColor="text1"/>
          <w:sz w:val="28"/>
          <w:szCs w:val="28"/>
        </w:rPr>
      </w:pPr>
      <w:r w:rsidRPr="006104AC">
        <w:rPr>
          <w:rFonts w:ascii="Arial" w:eastAsia="Bookman Old Style" w:hAnsi="Arial" w:cs="Arial"/>
          <w:color w:val="000000" w:themeColor="text1"/>
          <w:sz w:val="28"/>
          <w:szCs w:val="28"/>
        </w:rPr>
        <w:t xml:space="preserve">ESCOLA </w:t>
      </w:r>
      <w:r w:rsidRPr="006104AC">
        <w:rPr>
          <w:rFonts w:ascii="Arial" w:hAnsi="Arial" w:cs="Arial"/>
          <w:color w:val="000000" w:themeColor="text1"/>
          <w:sz w:val="28"/>
          <w:szCs w:val="28"/>
        </w:rPr>
        <w:t>DE CIÊNCIAS SOCIAIS E DA SAÚDE</w:t>
      </w:r>
    </w:p>
    <w:p w14:paraId="662DB2E4" w14:textId="77777777" w:rsidR="006508D7" w:rsidRDefault="000B0C18">
      <w:pPr>
        <w:spacing w:after="0" w:line="276" w:lineRule="auto"/>
        <w:contextualSpacing/>
        <w:jc w:val="center"/>
        <w:rPr>
          <w:rFonts w:ascii="Arial" w:hAnsi="Arial" w:cs="Arial"/>
          <w:color w:val="000000" w:themeColor="text1"/>
          <w:sz w:val="28"/>
          <w:szCs w:val="28"/>
        </w:rPr>
      </w:pPr>
      <w:r w:rsidRPr="006104AC">
        <w:rPr>
          <w:rFonts w:ascii="Arial" w:hAnsi="Arial" w:cs="Arial"/>
          <w:color w:val="000000" w:themeColor="text1"/>
          <w:sz w:val="28"/>
          <w:szCs w:val="28"/>
        </w:rPr>
        <w:t xml:space="preserve">CURSO DE </w:t>
      </w:r>
      <w:r w:rsidR="00585B96" w:rsidRPr="006104AC">
        <w:rPr>
          <w:rFonts w:ascii="Arial" w:hAnsi="Arial" w:cs="Arial"/>
          <w:color w:val="000000" w:themeColor="text1"/>
          <w:sz w:val="28"/>
          <w:szCs w:val="28"/>
        </w:rPr>
        <w:t>SERVIÇO SOCIAL</w:t>
      </w:r>
    </w:p>
    <w:p w14:paraId="0234C2AD" w14:textId="77777777" w:rsidR="000C7CC7" w:rsidRDefault="000C7CC7" w:rsidP="002E4A66">
      <w:pPr>
        <w:spacing w:after="0" w:line="360" w:lineRule="auto"/>
        <w:jc w:val="center"/>
        <w:rPr>
          <w:rFonts w:ascii="Arial" w:hAnsi="Arial" w:cs="Arial"/>
          <w:color w:val="000000" w:themeColor="text1"/>
          <w:sz w:val="28"/>
          <w:szCs w:val="28"/>
        </w:rPr>
      </w:pPr>
    </w:p>
    <w:p w14:paraId="3D1D2543" w14:textId="77777777" w:rsidR="00D4460A" w:rsidRPr="006104AC" w:rsidRDefault="00D4460A" w:rsidP="002E4A66">
      <w:pPr>
        <w:spacing w:after="0" w:line="360" w:lineRule="auto"/>
        <w:jc w:val="center"/>
        <w:rPr>
          <w:rFonts w:ascii="Arial" w:hAnsi="Arial" w:cs="Arial"/>
          <w:color w:val="000000" w:themeColor="text1"/>
          <w:sz w:val="28"/>
          <w:szCs w:val="28"/>
        </w:rPr>
      </w:pPr>
    </w:p>
    <w:p w14:paraId="222B60F2" w14:textId="77777777" w:rsidR="00585B96" w:rsidRPr="006104AC" w:rsidRDefault="000C7CC7" w:rsidP="002E4A66">
      <w:pPr>
        <w:spacing w:after="0" w:line="480" w:lineRule="auto"/>
        <w:jc w:val="center"/>
        <w:rPr>
          <w:rFonts w:ascii="Arial" w:eastAsia="Bookman Old Style" w:hAnsi="Arial" w:cs="Arial"/>
          <w:color w:val="000000" w:themeColor="text1"/>
          <w:sz w:val="28"/>
          <w:szCs w:val="28"/>
        </w:rPr>
      </w:pPr>
      <w:r w:rsidRPr="006104AC">
        <w:rPr>
          <w:rFonts w:ascii="Arial" w:hAnsi="Arial" w:cs="Arial"/>
          <w:color w:val="000000" w:themeColor="text1"/>
          <w:sz w:val="28"/>
          <w:szCs w:val="28"/>
        </w:rPr>
        <w:t>Kamila Fernandes Gomes Santa Cruz</w:t>
      </w:r>
    </w:p>
    <w:p w14:paraId="7532FA14"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3FB0CD1F"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7CBA01D7"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06E57E4F"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2D2B5113"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71D21E77"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24E7AFE5" w14:textId="77777777" w:rsidR="00585B96" w:rsidRPr="006104AC" w:rsidRDefault="00585B96" w:rsidP="002E4A66">
      <w:pPr>
        <w:spacing w:after="0" w:line="480" w:lineRule="auto"/>
        <w:jc w:val="center"/>
        <w:rPr>
          <w:rFonts w:ascii="Arial" w:eastAsia="Bookman Old Style" w:hAnsi="Arial" w:cs="Arial"/>
          <w:b/>
          <w:bCs/>
          <w:i/>
          <w:color w:val="000000" w:themeColor="text1"/>
          <w:sz w:val="28"/>
          <w:szCs w:val="28"/>
        </w:rPr>
      </w:pPr>
      <w:r w:rsidRPr="006104AC">
        <w:rPr>
          <w:rFonts w:ascii="Arial" w:eastAsia="Bookman Old Style" w:hAnsi="Arial" w:cs="Arial"/>
          <w:b/>
          <w:bCs/>
          <w:color w:val="000000" w:themeColor="text1"/>
          <w:sz w:val="28"/>
          <w:szCs w:val="28"/>
        </w:rPr>
        <w:t>PARTICIPAÇÃO FEMININA NO CENÁRIO POLÍTICO DE GOIÁS</w:t>
      </w:r>
    </w:p>
    <w:p w14:paraId="6753B6FC" w14:textId="77777777" w:rsidR="00585B96" w:rsidRPr="006104AC" w:rsidRDefault="00585B96" w:rsidP="002E4A66">
      <w:pPr>
        <w:spacing w:after="0" w:line="480" w:lineRule="auto"/>
        <w:jc w:val="center"/>
        <w:rPr>
          <w:rFonts w:ascii="Arial" w:eastAsia="Bookman Old Style" w:hAnsi="Arial" w:cs="Arial"/>
          <w:color w:val="000000" w:themeColor="text1"/>
          <w:sz w:val="28"/>
        </w:rPr>
      </w:pPr>
    </w:p>
    <w:p w14:paraId="119FD6BD" w14:textId="77777777" w:rsidR="00585B96" w:rsidRPr="006104AC" w:rsidRDefault="00585B96" w:rsidP="002E4A66">
      <w:pPr>
        <w:spacing w:after="0" w:line="480" w:lineRule="auto"/>
        <w:jc w:val="center"/>
        <w:rPr>
          <w:rFonts w:ascii="Arial" w:eastAsia="Bookman Old Style" w:hAnsi="Arial" w:cs="Arial"/>
          <w:color w:val="000000" w:themeColor="text1"/>
          <w:sz w:val="28"/>
        </w:rPr>
      </w:pPr>
    </w:p>
    <w:p w14:paraId="3BFDC76F" w14:textId="77777777" w:rsidR="00585B96" w:rsidRPr="006104AC" w:rsidRDefault="00585B96" w:rsidP="002E4A66">
      <w:pPr>
        <w:spacing w:after="0" w:line="480" w:lineRule="auto"/>
        <w:jc w:val="center"/>
        <w:rPr>
          <w:rFonts w:ascii="Arial" w:eastAsia="Bookman Old Style" w:hAnsi="Arial" w:cs="Arial"/>
          <w:color w:val="000000" w:themeColor="text1"/>
          <w:sz w:val="28"/>
        </w:rPr>
      </w:pPr>
    </w:p>
    <w:p w14:paraId="11D8BEB3" w14:textId="77777777" w:rsidR="00585B96" w:rsidRPr="006104AC" w:rsidRDefault="00585B96" w:rsidP="002E4A66">
      <w:pPr>
        <w:spacing w:after="0" w:line="480" w:lineRule="auto"/>
        <w:jc w:val="center"/>
        <w:rPr>
          <w:rFonts w:ascii="Arial" w:eastAsia="Bookman Old Style" w:hAnsi="Arial" w:cs="Arial"/>
          <w:color w:val="000000" w:themeColor="text1"/>
          <w:sz w:val="28"/>
        </w:rPr>
      </w:pPr>
    </w:p>
    <w:p w14:paraId="4318968B"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p>
    <w:p w14:paraId="21543135"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r w:rsidRPr="006104AC">
        <w:rPr>
          <w:rFonts w:ascii="Arial" w:eastAsia="Bookman Old Style" w:hAnsi="Arial" w:cs="Arial"/>
          <w:color w:val="000000" w:themeColor="text1"/>
          <w:sz w:val="28"/>
          <w:szCs w:val="28"/>
        </w:rPr>
        <w:t>GOIÂNIA</w:t>
      </w:r>
    </w:p>
    <w:p w14:paraId="35F08882" w14:textId="77777777" w:rsidR="00585B96" w:rsidRDefault="00585B96" w:rsidP="002E4A66">
      <w:pPr>
        <w:spacing w:after="0" w:line="480" w:lineRule="auto"/>
        <w:jc w:val="center"/>
        <w:rPr>
          <w:rFonts w:ascii="Arial" w:eastAsia="Bookman Old Style" w:hAnsi="Arial" w:cs="Arial"/>
          <w:color w:val="000000" w:themeColor="text1"/>
          <w:sz w:val="28"/>
          <w:szCs w:val="28"/>
        </w:rPr>
      </w:pPr>
      <w:r w:rsidRPr="006104AC">
        <w:rPr>
          <w:rFonts w:ascii="Arial" w:eastAsia="Bookman Old Style" w:hAnsi="Arial" w:cs="Arial"/>
          <w:color w:val="000000" w:themeColor="text1"/>
          <w:sz w:val="28"/>
          <w:szCs w:val="28"/>
        </w:rPr>
        <w:t>2020</w:t>
      </w:r>
    </w:p>
    <w:p w14:paraId="67B1BD4A" w14:textId="77777777" w:rsidR="00D4460A" w:rsidRPr="006104AC" w:rsidRDefault="00D4460A" w:rsidP="002E4A66">
      <w:pPr>
        <w:spacing w:after="0" w:line="480" w:lineRule="auto"/>
        <w:jc w:val="center"/>
        <w:rPr>
          <w:rFonts w:ascii="Arial" w:eastAsia="Bookman Old Style" w:hAnsi="Arial" w:cs="Arial"/>
          <w:color w:val="000000" w:themeColor="text1"/>
          <w:sz w:val="28"/>
          <w:szCs w:val="28"/>
        </w:rPr>
      </w:pPr>
    </w:p>
    <w:p w14:paraId="28B7A676" w14:textId="7198AE01" w:rsidR="00585B96" w:rsidRPr="006104AC" w:rsidRDefault="00E62260" w:rsidP="002E4A66">
      <w:pPr>
        <w:spacing w:after="0" w:line="480" w:lineRule="auto"/>
        <w:jc w:val="center"/>
        <w:rPr>
          <w:rFonts w:ascii="Arial" w:eastAsia="Bookman Old Style" w:hAnsi="Arial" w:cs="Arial"/>
          <w:color w:val="000000" w:themeColor="text1"/>
          <w:sz w:val="28"/>
          <w:szCs w:val="28"/>
        </w:rPr>
      </w:pPr>
      <w:r>
        <w:rPr>
          <w:rFonts w:ascii="Arial" w:hAnsi="Arial" w:cs="Arial"/>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3942B106" wp14:editId="2EA10063">
                <wp:simplePos x="0" y="0"/>
                <wp:positionH relativeFrom="column">
                  <wp:posOffset>5330190</wp:posOffset>
                </wp:positionH>
                <wp:positionV relativeFrom="paragraph">
                  <wp:posOffset>-851535</wp:posOffset>
                </wp:positionV>
                <wp:extent cx="914400" cy="914400"/>
                <wp:effectExtent l="0" t="0" r="0" b="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3D95E" id="Oval 2" o:spid="_x0000_s1026" style="position:absolute;margin-left:419.7pt;margin-top:-67.0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" fillcolor="white [3212]" strokecolor="white [3212]"/>
            </w:pict>
          </mc:Fallback>
        </mc:AlternateContent>
      </w:r>
      <w:r w:rsidR="00585B96" w:rsidRPr="006104AC">
        <w:rPr>
          <w:rFonts w:ascii="Arial" w:hAnsi="Arial" w:cs="Arial"/>
          <w:color w:val="000000" w:themeColor="text1"/>
          <w:sz w:val="28"/>
          <w:szCs w:val="28"/>
        </w:rPr>
        <w:t>KAMILA FERNANDES GOMES SANTA CRUZ</w:t>
      </w:r>
    </w:p>
    <w:p w14:paraId="2879C9E5" w14:textId="77777777" w:rsidR="00585B96" w:rsidRPr="006104AC" w:rsidRDefault="00585B96" w:rsidP="002E4A66">
      <w:pPr>
        <w:spacing w:after="0" w:line="480" w:lineRule="auto"/>
        <w:jc w:val="center"/>
        <w:rPr>
          <w:rFonts w:ascii="Arial" w:eastAsia="Bookman Old Style" w:hAnsi="Arial" w:cs="Arial"/>
          <w:color w:val="000000" w:themeColor="text1"/>
          <w:sz w:val="28"/>
        </w:rPr>
      </w:pPr>
    </w:p>
    <w:p w14:paraId="6343258A" w14:textId="77777777" w:rsidR="000B0C18" w:rsidRPr="006104AC" w:rsidRDefault="000B0C18" w:rsidP="002E4A66">
      <w:pPr>
        <w:spacing w:after="0" w:line="480" w:lineRule="auto"/>
        <w:jc w:val="center"/>
        <w:rPr>
          <w:rFonts w:ascii="Arial" w:eastAsia="Bookman Old Style" w:hAnsi="Arial" w:cs="Arial"/>
          <w:color w:val="000000" w:themeColor="text1"/>
          <w:sz w:val="28"/>
        </w:rPr>
      </w:pPr>
    </w:p>
    <w:p w14:paraId="220406B0"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0F814277"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6CDF8F5E"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578BF592"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2F58B596"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793B0345" w14:textId="77777777" w:rsidR="00585B96" w:rsidRPr="006104AC" w:rsidRDefault="00585B96" w:rsidP="002E4A66">
      <w:pPr>
        <w:spacing w:after="0" w:line="480" w:lineRule="auto"/>
        <w:jc w:val="center"/>
        <w:rPr>
          <w:rFonts w:ascii="Arial" w:eastAsia="Bookman Old Style" w:hAnsi="Arial" w:cs="Arial"/>
          <w:b/>
          <w:bCs/>
          <w:i/>
          <w:color w:val="000000" w:themeColor="text1"/>
          <w:sz w:val="28"/>
          <w:szCs w:val="28"/>
        </w:rPr>
      </w:pPr>
      <w:r w:rsidRPr="006104AC">
        <w:rPr>
          <w:rFonts w:ascii="Arial" w:eastAsia="Bookman Old Style" w:hAnsi="Arial" w:cs="Arial"/>
          <w:b/>
          <w:bCs/>
          <w:color w:val="000000" w:themeColor="text1"/>
          <w:sz w:val="28"/>
          <w:szCs w:val="28"/>
        </w:rPr>
        <w:t>PARTICIPAÇÃO FEMININA NO CENÁRIO POLÍTICO DE GOIÁS</w:t>
      </w:r>
    </w:p>
    <w:p w14:paraId="67F96EB7" w14:textId="77777777" w:rsidR="00585B96" w:rsidRPr="006104AC" w:rsidRDefault="00585B96" w:rsidP="002E4A66">
      <w:pPr>
        <w:spacing w:after="0" w:line="480" w:lineRule="auto"/>
        <w:jc w:val="center"/>
        <w:rPr>
          <w:rFonts w:ascii="Arial" w:eastAsia="Bookman Old Style" w:hAnsi="Arial" w:cs="Arial"/>
          <w:b/>
          <w:bCs/>
          <w:color w:val="000000" w:themeColor="text1"/>
          <w:sz w:val="28"/>
          <w:szCs w:val="28"/>
        </w:rPr>
      </w:pPr>
    </w:p>
    <w:p w14:paraId="67195E09"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53396D43"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5D21960E"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6C867472" w14:textId="77777777" w:rsidR="000B0C18" w:rsidRPr="006104AC" w:rsidRDefault="000B0C18" w:rsidP="002E4A66">
      <w:pPr>
        <w:spacing w:after="0" w:line="240" w:lineRule="auto"/>
        <w:ind w:left="4536"/>
        <w:contextualSpacing/>
        <w:jc w:val="both"/>
        <w:rPr>
          <w:rFonts w:ascii="Arial" w:hAnsi="Arial" w:cs="Arial"/>
          <w:bCs/>
          <w:color w:val="000000" w:themeColor="text1"/>
          <w:sz w:val="24"/>
          <w:szCs w:val="24"/>
        </w:rPr>
      </w:pPr>
      <w:r w:rsidRPr="006104AC">
        <w:rPr>
          <w:rFonts w:ascii="Arial" w:hAnsi="Arial" w:cs="Arial"/>
          <w:bCs/>
          <w:color w:val="000000" w:themeColor="text1"/>
          <w:sz w:val="24"/>
          <w:szCs w:val="24"/>
        </w:rPr>
        <w:t>Monografia apresentada ao Curso de Ser</w:t>
      </w:r>
      <w:r w:rsidR="00585B96" w:rsidRPr="006104AC">
        <w:rPr>
          <w:rFonts w:ascii="Arial" w:hAnsi="Arial" w:cs="Arial"/>
          <w:bCs/>
          <w:color w:val="000000" w:themeColor="text1"/>
          <w:sz w:val="24"/>
          <w:szCs w:val="24"/>
        </w:rPr>
        <w:t xml:space="preserve">viço Social da Pontifícia Universidade Católica de Goiás, </w:t>
      </w:r>
      <w:r w:rsidRPr="006104AC">
        <w:rPr>
          <w:rFonts w:ascii="Arial" w:hAnsi="Arial" w:cs="Arial"/>
          <w:bCs/>
          <w:color w:val="000000" w:themeColor="text1"/>
          <w:sz w:val="24"/>
          <w:szCs w:val="24"/>
        </w:rPr>
        <w:t>como requisito parcial para obtenção do Grau de Bacharel em Serviço Social.</w:t>
      </w:r>
    </w:p>
    <w:p w14:paraId="7D2E1FB0" w14:textId="77777777" w:rsidR="00585B96" w:rsidRPr="006104AC" w:rsidRDefault="00585B96" w:rsidP="002E4A66">
      <w:pPr>
        <w:spacing w:after="0" w:line="240" w:lineRule="auto"/>
        <w:ind w:left="4536"/>
        <w:contextualSpacing/>
        <w:jc w:val="both"/>
        <w:rPr>
          <w:rFonts w:ascii="Arial" w:hAnsi="Arial" w:cs="Arial"/>
          <w:bCs/>
          <w:color w:val="000000" w:themeColor="text1"/>
          <w:sz w:val="24"/>
          <w:szCs w:val="24"/>
        </w:rPr>
      </w:pPr>
    </w:p>
    <w:p w14:paraId="6D82A0E4" w14:textId="77777777" w:rsidR="00585B96" w:rsidRPr="006104AC" w:rsidRDefault="00585B96" w:rsidP="002E4A66">
      <w:pPr>
        <w:spacing w:after="0" w:line="240" w:lineRule="auto"/>
        <w:ind w:left="4536"/>
        <w:contextualSpacing/>
        <w:jc w:val="both"/>
        <w:rPr>
          <w:rFonts w:ascii="Arial" w:hAnsi="Arial" w:cs="Arial"/>
          <w:bCs/>
          <w:color w:val="000000" w:themeColor="text1"/>
          <w:sz w:val="24"/>
          <w:szCs w:val="24"/>
        </w:rPr>
      </w:pPr>
      <w:r w:rsidRPr="006104AC">
        <w:rPr>
          <w:rFonts w:ascii="Arial" w:hAnsi="Arial" w:cs="Arial"/>
          <w:bCs/>
          <w:color w:val="000000" w:themeColor="text1"/>
          <w:sz w:val="24"/>
          <w:szCs w:val="24"/>
        </w:rPr>
        <w:t xml:space="preserve">Orientadora: </w:t>
      </w:r>
      <w:r w:rsidR="000B0C18" w:rsidRPr="006104AC">
        <w:rPr>
          <w:rFonts w:ascii="Arial" w:hAnsi="Arial" w:cs="Arial"/>
          <w:bCs/>
          <w:color w:val="000000" w:themeColor="text1"/>
          <w:sz w:val="24"/>
          <w:szCs w:val="24"/>
        </w:rPr>
        <w:t xml:space="preserve">Profª </w:t>
      </w:r>
      <w:r w:rsidR="00F53F3D">
        <w:rPr>
          <w:rFonts w:ascii="Arial" w:hAnsi="Arial" w:cs="Arial"/>
          <w:bCs/>
          <w:color w:val="000000" w:themeColor="text1"/>
          <w:sz w:val="24"/>
          <w:szCs w:val="24"/>
        </w:rPr>
        <w:t xml:space="preserve">Ma. </w:t>
      </w:r>
      <w:r w:rsidR="000B0C18" w:rsidRPr="006104AC">
        <w:rPr>
          <w:rFonts w:ascii="Arial" w:hAnsi="Arial" w:cs="Arial"/>
          <w:bCs/>
          <w:color w:val="000000" w:themeColor="text1"/>
          <w:sz w:val="24"/>
          <w:szCs w:val="24"/>
        </w:rPr>
        <w:t>Marly Machado Bento.</w:t>
      </w:r>
    </w:p>
    <w:p w14:paraId="476331B4" w14:textId="77777777" w:rsidR="00585B96" w:rsidRPr="006104AC" w:rsidRDefault="00585B96" w:rsidP="002E4A66">
      <w:pPr>
        <w:spacing w:after="0" w:line="480" w:lineRule="auto"/>
        <w:ind w:left="4536"/>
        <w:contextualSpacing/>
        <w:jc w:val="both"/>
        <w:rPr>
          <w:rFonts w:ascii="Arial" w:hAnsi="Arial" w:cs="Arial"/>
          <w:color w:val="000000" w:themeColor="text1"/>
          <w:sz w:val="24"/>
          <w:szCs w:val="24"/>
        </w:rPr>
      </w:pPr>
    </w:p>
    <w:p w14:paraId="4376AF5E" w14:textId="77777777" w:rsidR="00585B96" w:rsidRPr="006104AC" w:rsidRDefault="00585B96" w:rsidP="002E4A66">
      <w:pPr>
        <w:spacing w:after="0" w:line="480" w:lineRule="auto"/>
        <w:jc w:val="both"/>
        <w:rPr>
          <w:rFonts w:ascii="Arial" w:eastAsia="Bookman Old Style" w:hAnsi="Arial" w:cs="Arial"/>
          <w:color w:val="000000" w:themeColor="text1"/>
          <w:sz w:val="24"/>
          <w:szCs w:val="24"/>
        </w:rPr>
      </w:pPr>
    </w:p>
    <w:p w14:paraId="3B326EFB" w14:textId="77777777" w:rsidR="00585B96" w:rsidRPr="006104AC" w:rsidRDefault="00585B96" w:rsidP="002E4A66">
      <w:pPr>
        <w:spacing w:after="0" w:line="480" w:lineRule="auto"/>
        <w:jc w:val="both"/>
        <w:rPr>
          <w:rFonts w:ascii="Arial" w:eastAsia="Bookman Old Style" w:hAnsi="Arial" w:cs="Arial"/>
          <w:color w:val="000000" w:themeColor="text1"/>
          <w:sz w:val="24"/>
          <w:szCs w:val="24"/>
        </w:rPr>
      </w:pPr>
    </w:p>
    <w:p w14:paraId="18D8781D" w14:textId="77777777" w:rsidR="00585B96" w:rsidRPr="006104AC" w:rsidRDefault="00585B96" w:rsidP="002E4A66">
      <w:pPr>
        <w:spacing w:after="0" w:line="480" w:lineRule="auto"/>
        <w:jc w:val="center"/>
        <w:rPr>
          <w:rFonts w:ascii="Arial" w:eastAsia="Bookman Old Style" w:hAnsi="Arial" w:cs="Arial"/>
          <w:color w:val="000000" w:themeColor="text1"/>
        </w:rPr>
      </w:pPr>
    </w:p>
    <w:p w14:paraId="4384BDB6" w14:textId="77777777" w:rsidR="002E4A66" w:rsidRPr="006104AC" w:rsidRDefault="002E4A66" w:rsidP="002E4A66">
      <w:pPr>
        <w:spacing w:after="0" w:line="480" w:lineRule="auto"/>
        <w:jc w:val="center"/>
        <w:rPr>
          <w:rFonts w:ascii="Arial" w:eastAsia="Bookman Old Style" w:hAnsi="Arial" w:cs="Arial"/>
          <w:color w:val="000000" w:themeColor="text1"/>
        </w:rPr>
      </w:pPr>
    </w:p>
    <w:p w14:paraId="566ECC67" w14:textId="77777777" w:rsidR="002E4A66" w:rsidRPr="006104AC" w:rsidRDefault="002E4A66" w:rsidP="002E4A66">
      <w:pPr>
        <w:spacing w:after="0" w:line="480" w:lineRule="auto"/>
        <w:jc w:val="center"/>
        <w:rPr>
          <w:rFonts w:ascii="Arial" w:eastAsia="Bookman Old Style" w:hAnsi="Arial" w:cs="Arial"/>
          <w:color w:val="000000" w:themeColor="text1"/>
        </w:rPr>
      </w:pPr>
    </w:p>
    <w:p w14:paraId="73A46AB9"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r w:rsidRPr="006104AC">
        <w:rPr>
          <w:rFonts w:ascii="Arial" w:eastAsia="Bookman Old Style" w:hAnsi="Arial" w:cs="Arial"/>
          <w:color w:val="000000" w:themeColor="text1"/>
          <w:sz w:val="28"/>
          <w:szCs w:val="28"/>
        </w:rPr>
        <w:t>GOIÂNIA</w:t>
      </w:r>
    </w:p>
    <w:p w14:paraId="059F3D36" w14:textId="77777777" w:rsidR="00585B96" w:rsidRPr="006104AC" w:rsidRDefault="00585B96" w:rsidP="002E4A66">
      <w:pPr>
        <w:spacing w:after="0" w:line="480" w:lineRule="auto"/>
        <w:jc w:val="center"/>
        <w:rPr>
          <w:rFonts w:ascii="Arial" w:eastAsia="Bookman Old Style" w:hAnsi="Arial" w:cs="Arial"/>
          <w:color w:val="000000" w:themeColor="text1"/>
          <w:sz w:val="28"/>
          <w:szCs w:val="28"/>
        </w:rPr>
      </w:pPr>
      <w:r w:rsidRPr="006104AC">
        <w:rPr>
          <w:rFonts w:ascii="Arial" w:eastAsia="Bookman Old Style" w:hAnsi="Arial" w:cs="Arial"/>
          <w:color w:val="000000" w:themeColor="text1"/>
          <w:sz w:val="28"/>
          <w:szCs w:val="28"/>
        </w:rPr>
        <w:t>2020</w:t>
      </w:r>
    </w:p>
    <w:p w14:paraId="48FBF9CA" w14:textId="1647BC10" w:rsidR="00475A2F" w:rsidRPr="006104AC" w:rsidRDefault="00E62260" w:rsidP="00475A2F">
      <w:pPr>
        <w:spacing w:after="0" w:line="360" w:lineRule="auto"/>
        <w:jc w:val="center"/>
        <w:rPr>
          <w:rFonts w:ascii="Arial" w:eastAsia="Bookman Old Style" w:hAnsi="Arial" w:cs="Arial"/>
          <w:color w:val="000000" w:themeColor="text1"/>
          <w:sz w:val="28"/>
          <w:szCs w:val="28"/>
        </w:rPr>
      </w:pPr>
      <w:r>
        <w:rPr>
          <w:rFonts w:ascii="Arial" w:hAnsi="Arial" w:cs="Arial"/>
          <w:noProof/>
          <w:color w:val="000000" w:themeColor="text1"/>
          <w:sz w:val="28"/>
          <w:szCs w:val="28"/>
        </w:rPr>
        <w:lastRenderedPageBreak/>
        <mc:AlternateContent>
          <mc:Choice Requires="wps">
            <w:drawing>
              <wp:anchor distT="0" distB="0" distL="114300" distR="114300" simplePos="0" relativeHeight="251658240" behindDoc="0" locked="0" layoutInCell="1" allowOverlap="1" wp14:anchorId="4E8DF8CA" wp14:editId="3A136CF5">
                <wp:simplePos x="0" y="0"/>
                <wp:positionH relativeFrom="column">
                  <wp:posOffset>5330190</wp:posOffset>
                </wp:positionH>
                <wp:positionV relativeFrom="paragraph">
                  <wp:posOffset>-851535</wp:posOffset>
                </wp:positionV>
                <wp:extent cx="914400" cy="914400"/>
                <wp:effectExtent l="0" t="0" r="0" b="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2D32F" id="Oval 6" o:spid="_x0000_s1026" style="position:absolute;margin-left:419.7pt;margin-top:-67.0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" fillcolor="white [3212]" strokecolor="white [3212]"/>
            </w:pict>
          </mc:Fallback>
        </mc:AlternateContent>
      </w:r>
      <w:r w:rsidR="00475A2F" w:rsidRPr="006104AC">
        <w:rPr>
          <w:rFonts w:ascii="Arial" w:hAnsi="Arial" w:cs="Arial"/>
          <w:color w:val="000000" w:themeColor="text1"/>
          <w:sz w:val="28"/>
          <w:szCs w:val="28"/>
        </w:rPr>
        <w:t>KAMILA FERNANDES GOMES SANTA CRUZ</w:t>
      </w:r>
    </w:p>
    <w:p w14:paraId="05AA8491" w14:textId="77777777" w:rsidR="00475A2F" w:rsidRPr="006104AC" w:rsidRDefault="00475A2F" w:rsidP="00475A2F">
      <w:pPr>
        <w:pStyle w:val="Estilopadro"/>
        <w:spacing w:line="360" w:lineRule="auto"/>
        <w:rPr>
          <w:rFonts w:cs="Times New Roman"/>
          <w:color w:val="000000" w:themeColor="text1"/>
        </w:rPr>
      </w:pPr>
    </w:p>
    <w:p w14:paraId="79AC5B68" w14:textId="77777777" w:rsidR="00475A2F" w:rsidRPr="006104AC" w:rsidRDefault="00475A2F" w:rsidP="00475A2F">
      <w:pPr>
        <w:pStyle w:val="Estilopadro"/>
        <w:spacing w:line="360" w:lineRule="auto"/>
        <w:rPr>
          <w:rFonts w:cs="Times New Roman"/>
          <w:color w:val="000000" w:themeColor="text1"/>
        </w:rPr>
      </w:pPr>
    </w:p>
    <w:p w14:paraId="643B8F7A" w14:textId="77777777" w:rsidR="00475A2F" w:rsidRPr="006104AC" w:rsidRDefault="00475A2F" w:rsidP="00475A2F">
      <w:pPr>
        <w:pStyle w:val="Estilopadro"/>
        <w:spacing w:line="360" w:lineRule="auto"/>
        <w:rPr>
          <w:rFonts w:cs="Times New Roman"/>
          <w:color w:val="000000" w:themeColor="text1"/>
        </w:rPr>
      </w:pPr>
    </w:p>
    <w:p w14:paraId="5BFC2E55" w14:textId="77777777" w:rsidR="00475A2F" w:rsidRPr="006104AC" w:rsidRDefault="00475A2F" w:rsidP="00475A2F">
      <w:pPr>
        <w:pStyle w:val="Estilopadro"/>
        <w:spacing w:line="360" w:lineRule="auto"/>
        <w:rPr>
          <w:rFonts w:cs="Times New Roman"/>
          <w:color w:val="000000" w:themeColor="text1"/>
        </w:rPr>
      </w:pPr>
    </w:p>
    <w:p w14:paraId="748A6C1C" w14:textId="77777777" w:rsidR="00475A2F" w:rsidRPr="006104AC" w:rsidRDefault="00475A2F" w:rsidP="00475A2F">
      <w:pPr>
        <w:pStyle w:val="Estilopadro"/>
        <w:spacing w:line="360" w:lineRule="auto"/>
        <w:rPr>
          <w:rFonts w:cs="Times New Roman"/>
          <w:color w:val="000000" w:themeColor="text1"/>
        </w:rPr>
      </w:pPr>
    </w:p>
    <w:p w14:paraId="7D626A53" w14:textId="77777777" w:rsidR="00475A2F" w:rsidRPr="006104AC" w:rsidRDefault="00475A2F" w:rsidP="00475A2F">
      <w:pPr>
        <w:pStyle w:val="Estilopadro"/>
        <w:spacing w:line="360" w:lineRule="auto"/>
        <w:rPr>
          <w:rFonts w:cs="Times New Roman"/>
          <w:color w:val="000000" w:themeColor="text1"/>
        </w:rPr>
      </w:pPr>
    </w:p>
    <w:p w14:paraId="4395F19B" w14:textId="77777777" w:rsidR="00475A2F" w:rsidRPr="006104AC" w:rsidRDefault="00475A2F" w:rsidP="00475A2F">
      <w:pPr>
        <w:pStyle w:val="Estilopadro"/>
        <w:spacing w:line="360" w:lineRule="auto"/>
        <w:jc w:val="center"/>
        <w:rPr>
          <w:rFonts w:ascii="Arial" w:hAnsi="Arial" w:cs="Arial"/>
          <w:b/>
          <w:color w:val="000000" w:themeColor="text1"/>
          <w:sz w:val="28"/>
          <w:szCs w:val="28"/>
        </w:rPr>
      </w:pPr>
      <w:r w:rsidRPr="006104AC">
        <w:rPr>
          <w:rFonts w:ascii="Arial" w:eastAsia="Bookman Old Style" w:hAnsi="Arial" w:cs="Arial"/>
          <w:b/>
          <w:bCs/>
          <w:color w:val="000000" w:themeColor="text1"/>
          <w:sz w:val="28"/>
          <w:szCs w:val="28"/>
        </w:rPr>
        <w:t>PARTICIPAÇÃO FEMININA NO CENÁRIO POLÍTICO DE GOIÁS</w:t>
      </w:r>
    </w:p>
    <w:p w14:paraId="6A62A019" w14:textId="77777777" w:rsidR="00475A2F" w:rsidRPr="006104AC" w:rsidRDefault="00475A2F" w:rsidP="00475A2F">
      <w:pPr>
        <w:pStyle w:val="Estilopadro"/>
        <w:spacing w:line="360" w:lineRule="auto"/>
        <w:jc w:val="center"/>
        <w:rPr>
          <w:rFonts w:ascii="Arial" w:hAnsi="Arial" w:cs="Arial"/>
          <w:b/>
          <w:color w:val="000000" w:themeColor="text1"/>
        </w:rPr>
      </w:pPr>
    </w:p>
    <w:p w14:paraId="64A4C249" w14:textId="77777777" w:rsidR="00475A2F" w:rsidRPr="006104AC" w:rsidRDefault="00475A2F" w:rsidP="00475A2F">
      <w:pPr>
        <w:pStyle w:val="Estilopadro"/>
        <w:spacing w:line="360" w:lineRule="auto"/>
        <w:jc w:val="center"/>
        <w:rPr>
          <w:rFonts w:ascii="Arial" w:hAnsi="Arial" w:cs="Arial"/>
          <w:b/>
          <w:color w:val="000000" w:themeColor="text1"/>
        </w:rPr>
      </w:pPr>
    </w:p>
    <w:p w14:paraId="1FBE573E" w14:textId="77777777" w:rsidR="00475A2F" w:rsidRPr="006104AC" w:rsidRDefault="00475A2F" w:rsidP="00475A2F">
      <w:pPr>
        <w:pStyle w:val="Estilopadro"/>
        <w:spacing w:line="360" w:lineRule="auto"/>
        <w:rPr>
          <w:rFonts w:ascii="Arial" w:hAnsi="Arial" w:cs="Arial"/>
          <w:color w:val="000000" w:themeColor="text1"/>
        </w:rPr>
      </w:pPr>
    </w:p>
    <w:p w14:paraId="6425AE80" w14:textId="77777777" w:rsidR="00475A2F" w:rsidRPr="006104AC" w:rsidRDefault="00475A2F" w:rsidP="00475A2F">
      <w:pPr>
        <w:pStyle w:val="PargrafodaLista1"/>
        <w:spacing w:after="0" w:line="240" w:lineRule="auto"/>
        <w:ind w:left="4536"/>
        <w:contextualSpacing/>
        <w:jc w:val="both"/>
        <w:rPr>
          <w:rFonts w:ascii="Arial" w:hAnsi="Arial" w:cs="Arial"/>
          <w:color w:val="000000" w:themeColor="text1"/>
        </w:rPr>
      </w:pPr>
      <w:r w:rsidRPr="006104AC">
        <w:rPr>
          <w:rFonts w:ascii="Arial" w:hAnsi="Arial" w:cs="Arial"/>
          <w:color w:val="000000" w:themeColor="text1"/>
        </w:rPr>
        <w:t>Monografia defendida no curso de Serviço Social da Pontifícia Universidade Católica de Goiás para obtenção do grau de bacharel em Serviço Social.</w:t>
      </w:r>
    </w:p>
    <w:p w14:paraId="14A4618F" w14:textId="77777777" w:rsidR="00475A2F" w:rsidRPr="006104AC" w:rsidRDefault="0066026D" w:rsidP="00475A2F">
      <w:pPr>
        <w:pStyle w:val="PargrafodaLista1"/>
        <w:spacing w:after="0" w:line="240" w:lineRule="auto"/>
        <w:ind w:left="4536"/>
        <w:contextualSpacing/>
        <w:jc w:val="both"/>
        <w:rPr>
          <w:rFonts w:ascii="Arial" w:hAnsi="Arial" w:cs="Arial"/>
          <w:color w:val="000000" w:themeColor="text1"/>
        </w:rPr>
      </w:pPr>
      <w:r>
        <w:rPr>
          <w:rFonts w:ascii="Arial" w:hAnsi="Arial" w:cs="Arial"/>
          <w:color w:val="000000" w:themeColor="text1"/>
        </w:rPr>
        <w:t xml:space="preserve">Aprovada em 03 </w:t>
      </w:r>
      <w:r w:rsidR="00475A2F" w:rsidRPr="006104AC">
        <w:rPr>
          <w:rFonts w:ascii="Arial" w:hAnsi="Arial" w:cs="Arial"/>
          <w:color w:val="000000" w:themeColor="text1"/>
        </w:rPr>
        <w:t>de dezembro de 2020 pela seguinte Banca Examinadora:</w:t>
      </w:r>
    </w:p>
    <w:p w14:paraId="013F6480" w14:textId="77777777" w:rsidR="00475A2F" w:rsidRPr="006104AC" w:rsidRDefault="00475A2F" w:rsidP="00475A2F">
      <w:pPr>
        <w:pStyle w:val="PargrafodaLista1"/>
        <w:spacing w:after="0" w:line="360" w:lineRule="auto"/>
        <w:ind w:left="0"/>
        <w:jc w:val="both"/>
        <w:rPr>
          <w:rFonts w:ascii="Arial" w:hAnsi="Arial" w:cs="Arial"/>
          <w:b/>
          <w:color w:val="000000" w:themeColor="text1"/>
        </w:rPr>
      </w:pPr>
    </w:p>
    <w:p w14:paraId="77FF22CA" w14:textId="77777777" w:rsidR="00475A2F" w:rsidRPr="006104AC" w:rsidRDefault="00475A2F" w:rsidP="00475A2F">
      <w:pPr>
        <w:pStyle w:val="PargrafodaLista1"/>
        <w:spacing w:after="0" w:line="360" w:lineRule="auto"/>
        <w:ind w:left="0"/>
        <w:jc w:val="both"/>
        <w:rPr>
          <w:rFonts w:ascii="Arial" w:hAnsi="Arial" w:cs="Arial"/>
          <w:color w:val="000000" w:themeColor="text1"/>
        </w:rPr>
      </w:pPr>
    </w:p>
    <w:p w14:paraId="11E6AA9B" w14:textId="77777777" w:rsidR="00475A2F" w:rsidRPr="006104AC" w:rsidRDefault="00475A2F" w:rsidP="00475A2F">
      <w:pPr>
        <w:pStyle w:val="Estilopadro"/>
        <w:spacing w:line="360" w:lineRule="auto"/>
        <w:rPr>
          <w:rFonts w:ascii="Arial" w:hAnsi="Arial" w:cs="Arial"/>
          <w:color w:val="000000" w:themeColor="text1"/>
        </w:rPr>
      </w:pPr>
    </w:p>
    <w:p w14:paraId="592BA7B1" w14:textId="77777777" w:rsidR="00475A2F" w:rsidRPr="006104AC" w:rsidRDefault="00475A2F" w:rsidP="0066026D">
      <w:pPr>
        <w:pStyle w:val="PargrafodaLista1"/>
        <w:spacing w:after="0" w:line="360" w:lineRule="auto"/>
        <w:ind w:left="0"/>
        <w:jc w:val="center"/>
        <w:rPr>
          <w:rFonts w:ascii="Arial" w:hAnsi="Arial" w:cs="Arial"/>
          <w:color w:val="000000" w:themeColor="text1"/>
        </w:rPr>
      </w:pPr>
      <w:r w:rsidRPr="006104AC">
        <w:rPr>
          <w:rFonts w:ascii="Arial" w:hAnsi="Arial" w:cs="Arial"/>
          <w:color w:val="000000" w:themeColor="text1"/>
        </w:rPr>
        <w:t>_____________________________________________________</w:t>
      </w:r>
    </w:p>
    <w:p w14:paraId="7ACD11A8" w14:textId="77777777" w:rsidR="00475A2F" w:rsidRPr="006104AC" w:rsidRDefault="00475A2F" w:rsidP="0066026D">
      <w:pPr>
        <w:spacing w:after="0" w:line="240" w:lineRule="auto"/>
        <w:contextualSpacing/>
        <w:jc w:val="center"/>
        <w:rPr>
          <w:rFonts w:ascii="Arial" w:hAnsi="Arial" w:cs="Arial"/>
          <w:bCs/>
          <w:color w:val="000000" w:themeColor="text1"/>
          <w:sz w:val="24"/>
          <w:szCs w:val="24"/>
        </w:rPr>
      </w:pPr>
      <w:r w:rsidRPr="006104AC">
        <w:rPr>
          <w:rFonts w:ascii="Arial" w:hAnsi="Arial" w:cs="Arial"/>
          <w:color w:val="000000" w:themeColor="text1"/>
        </w:rPr>
        <w:t>Prof.ª M</w:t>
      </w:r>
      <w:r w:rsidR="00F53F3D">
        <w:rPr>
          <w:rFonts w:ascii="Arial" w:hAnsi="Arial" w:cs="Arial"/>
          <w:color w:val="000000" w:themeColor="text1"/>
        </w:rPr>
        <w:t xml:space="preserve">a. </w:t>
      </w:r>
      <w:r w:rsidRPr="006104AC">
        <w:rPr>
          <w:rFonts w:ascii="Arial" w:hAnsi="Arial" w:cs="Arial"/>
          <w:color w:val="000000" w:themeColor="text1"/>
          <w:vertAlign w:val="superscript"/>
        </w:rPr>
        <w:t xml:space="preserve"> </w:t>
      </w:r>
      <w:r w:rsidRPr="006104AC">
        <w:rPr>
          <w:rFonts w:ascii="Arial" w:hAnsi="Arial" w:cs="Arial"/>
          <w:bCs/>
          <w:color w:val="000000" w:themeColor="text1"/>
          <w:sz w:val="24"/>
          <w:szCs w:val="24"/>
        </w:rPr>
        <w:t>Marly Machado Bento.</w:t>
      </w:r>
    </w:p>
    <w:p w14:paraId="282B4A80" w14:textId="77777777" w:rsidR="00475A2F" w:rsidRPr="006104AC" w:rsidRDefault="00475A2F" w:rsidP="0066026D">
      <w:pPr>
        <w:pStyle w:val="Estilopadro"/>
        <w:spacing w:line="240" w:lineRule="auto"/>
        <w:jc w:val="center"/>
        <w:rPr>
          <w:rFonts w:ascii="Arial" w:hAnsi="Arial" w:cs="Arial"/>
          <w:color w:val="000000" w:themeColor="text1"/>
        </w:rPr>
      </w:pPr>
      <w:r w:rsidRPr="006104AC">
        <w:rPr>
          <w:rFonts w:ascii="Arial" w:hAnsi="Arial" w:cs="Arial"/>
          <w:color w:val="000000" w:themeColor="text1"/>
        </w:rPr>
        <w:t>PUC Goiás</w:t>
      </w:r>
    </w:p>
    <w:p w14:paraId="1FD5DCB4" w14:textId="77777777" w:rsidR="00475A2F" w:rsidRPr="006104AC" w:rsidRDefault="00475A2F" w:rsidP="0066026D">
      <w:pPr>
        <w:pStyle w:val="Estilopadro"/>
        <w:spacing w:line="240" w:lineRule="auto"/>
        <w:jc w:val="center"/>
        <w:rPr>
          <w:rFonts w:ascii="Arial" w:hAnsi="Arial" w:cs="Arial"/>
          <w:b/>
          <w:color w:val="000000" w:themeColor="text1"/>
        </w:rPr>
      </w:pPr>
      <w:r w:rsidRPr="006104AC">
        <w:rPr>
          <w:rFonts w:ascii="Arial" w:hAnsi="Arial" w:cs="Arial"/>
          <w:b/>
          <w:color w:val="000000" w:themeColor="text1"/>
        </w:rPr>
        <w:t>(Presidente)</w:t>
      </w:r>
    </w:p>
    <w:p w14:paraId="6A80B4D0" w14:textId="77777777" w:rsidR="00475A2F" w:rsidRPr="006104AC" w:rsidRDefault="00475A2F" w:rsidP="0066026D">
      <w:pPr>
        <w:pStyle w:val="Estilopadro"/>
        <w:spacing w:line="240" w:lineRule="auto"/>
        <w:jc w:val="center"/>
        <w:rPr>
          <w:rFonts w:ascii="Arial" w:hAnsi="Arial" w:cs="Arial"/>
          <w:b/>
          <w:color w:val="000000" w:themeColor="text1"/>
        </w:rPr>
      </w:pPr>
    </w:p>
    <w:p w14:paraId="66A57E14" w14:textId="77777777" w:rsidR="00475A2F" w:rsidRPr="006104AC" w:rsidRDefault="00475A2F" w:rsidP="0066026D">
      <w:pPr>
        <w:pStyle w:val="Estilopadro"/>
        <w:spacing w:line="240" w:lineRule="auto"/>
        <w:jc w:val="center"/>
        <w:rPr>
          <w:rFonts w:ascii="Arial" w:hAnsi="Arial" w:cs="Arial"/>
          <w:color w:val="000000" w:themeColor="text1"/>
        </w:rPr>
      </w:pPr>
    </w:p>
    <w:p w14:paraId="75E2C265" w14:textId="77777777" w:rsidR="00475A2F" w:rsidRPr="006104AC" w:rsidRDefault="00475A2F" w:rsidP="0066026D">
      <w:pPr>
        <w:pStyle w:val="Estilopadro"/>
        <w:spacing w:line="240" w:lineRule="auto"/>
        <w:rPr>
          <w:rFonts w:ascii="Arial" w:hAnsi="Arial" w:cs="Arial"/>
          <w:color w:val="000000" w:themeColor="text1"/>
        </w:rPr>
      </w:pPr>
    </w:p>
    <w:p w14:paraId="17488392" w14:textId="77777777" w:rsidR="00475A2F" w:rsidRPr="006104AC" w:rsidRDefault="00475A2F" w:rsidP="0066026D">
      <w:pPr>
        <w:pStyle w:val="PargrafodaLista1"/>
        <w:spacing w:after="0" w:line="360" w:lineRule="auto"/>
        <w:ind w:left="0"/>
        <w:jc w:val="center"/>
        <w:rPr>
          <w:rFonts w:ascii="Arial" w:hAnsi="Arial" w:cs="Arial"/>
          <w:color w:val="000000" w:themeColor="text1"/>
        </w:rPr>
      </w:pPr>
      <w:r w:rsidRPr="006104AC">
        <w:rPr>
          <w:rFonts w:ascii="Arial" w:hAnsi="Arial" w:cs="Arial"/>
          <w:color w:val="000000" w:themeColor="text1"/>
        </w:rPr>
        <w:t>_____________________________________________________</w:t>
      </w:r>
    </w:p>
    <w:p w14:paraId="53EC3AA6" w14:textId="77777777" w:rsidR="00475A2F" w:rsidRPr="006104AC" w:rsidRDefault="00475A2F" w:rsidP="0066026D">
      <w:pPr>
        <w:pStyle w:val="Estilopadro"/>
        <w:spacing w:line="240" w:lineRule="auto"/>
        <w:jc w:val="center"/>
        <w:rPr>
          <w:rFonts w:ascii="Arial" w:hAnsi="Arial" w:cs="Arial"/>
          <w:color w:val="000000" w:themeColor="text1"/>
        </w:rPr>
      </w:pPr>
      <w:r w:rsidRPr="006104AC">
        <w:rPr>
          <w:rFonts w:ascii="Arial" w:hAnsi="Arial" w:cs="Arial"/>
          <w:color w:val="000000" w:themeColor="text1"/>
        </w:rPr>
        <w:t>Prof.ª M</w:t>
      </w:r>
      <w:r w:rsidR="00F53F3D">
        <w:rPr>
          <w:rFonts w:ascii="Arial" w:hAnsi="Arial" w:cs="Arial"/>
          <w:color w:val="000000" w:themeColor="text1"/>
        </w:rPr>
        <w:t>a.</w:t>
      </w:r>
      <w:r w:rsidRPr="006104AC">
        <w:rPr>
          <w:rFonts w:ascii="Arial" w:hAnsi="Arial" w:cs="Arial"/>
          <w:color w:val="000000" w:themeColor="text1"/>
          <w:vertAlign w:val="superscript"/>
        </w:rPr>
        <w:t xml:space="preserve"> </w:t>
      </w:r>
      <w:r w:rsidRPr="006104AC">
        <w:rPr>
          <w:rFonts w:ascii="Arial" w:hAnsi="Arial" w:cs="Arial"/>
          <w:color w:val="000000" w:themeColor="text1"/>
        </w:rPr>
        <w:t>Danielli da Silva Borges Reis</w:t>
      </w:r>
    </w:p>
    <w:p w14:paraId="2892DE81" w14:textId="77777777" w:rsidR="00475A2F" w:rsidRPr="006104AC" w:rsidRDefault="00475A2F" w:rsidP="0066026D">
      <w:pPr>
        <w:pStyle w:val="Estilopadro"/>
        <w:spacing w:line="240" w:lineRule="auto"/>
        <w:jc w:val="center"/>
        <w:rPr>
          <w:rFonts w:ascii="Arial" w:hAnsi="Arial" w:cs="Arial"/>
          <w:color w:val="000000" w:themeColor="text1"/>
        </w:rPr>
      </w:pPr>
      <w:r w:rsidRPr="006104AC">
        <w:rPr>
          <w:rFonts w:ascii="Arial" w:hAnsi="Arial" w:cs="Arial"/>
          <w:color w:val="000000" w:themeColor="text1"/>
        </w:rPr>
        <w:t>PUC Goiás</w:t>
      </w:r>
    </w:p>
    <w:p w14:paraId="256EB96E" w14:textId="77777777" w:rsidR="00475A2F" w:rsidRPr="006104AC" w:rsidRDefault="00475A2F" w:rsidP="0066026D">
      <w:pPr>
        <w:pStyle w:val="Estilopadro"/>
        <w:spacing w:line="240" w:lineRule="auto"/>
        <w:jc w:val="center"/>
        <w:rPr>
          <w:rFonts w:ascii="Arial" w:hAnsi="Arial" w:cs="Arial"/>
          <w:b/>
          <w:color w:val="000000" w:themeColor="text1"/>
        </w:rPr>
      </w:pPr>
      <w:r w:rsidRPr="006104AC">
        <w:rPr>
          <w:rFonts w:ascii="Arial" w:hAnsi="Arial" w:cs="Arial"/>
          <w:b/>
          <w:color w:val="000000" w:themeColor="text1"/>
        </w:rPr>
        <w:t xml:space="preserve"> (Membro)</w:t>
      </w:r>
    </w:p>
    <w:p w14:paraId="23CC7E24" w14:textId="77777777" w:rsidR="00475A2F" w:rsidRPr="006104AC" w:rsidRDefault="00475A2F" w:rsidP="0066026D">
      <w:pPr>
        <w:pStyle w:val="Estilopadro"/>
        <w:spacing w:line="240" w:lineRule="auto"/>
        <w:jc w:val="center"/>
        <w:rPr>
          <w:rFonts w:ascii="Arial" w:hAnsi="Arial" w:cs="Arial"/>
          <w:color w:val="000000" w:themeColor="text1"/>
        </w:rPr>
      </w:pPr>
    </w:p>
    <w:p w14:paraId="770FE1FF" w14:textId="77777777" w:rsidR="00475A2F" w:rsidRPr="006104AC" w:rsidRDefault="00475A2F" w:rsidP="0066026D">
      <w:pPr>
        <w:pStyle w:val="Estilopadro"/>
        <w:spacing w:line="240" w:lineRule="auto"/>
        <w:jc w:val="center"/>
        <w:rPr>
          <w:rFonts w:ascii="Arial" w:hAnsi="Arial" w:cs="Arial"/>
          <w:color w:val="000000" w:themeColor="text1"/>
        </w:rPr>
      </w:pPr>
    </w:p>
    <w:p w14:paraId="375DF94F" w14:textId="77777777" w:rsidR="00475A2F" w:rsidRPr="006104AC" w:rsidRDefault="00475A2F" w:rsidP="0066026D">
      <w:pPr>
        <w:pStyle w:val="Estilopadro"/>
        <w:spacing w:line="240" w:lineRule="auto"/>
        <w:jc w:val="center"/>
        <w:rPr>
          <w:rFonts w:ascii="Arial" w:hAnsi="Arial" w:cs="Arial"/>
          <w:color w:val="000000" w:themeColor="text1"/>
        </w:rPr>
      </w:pPr>
    </w:p>
    <w:p w14:paraId="2B322757" w14:textId="77777777" w:rsidR="00475A2F" w:rsidRPr="006104AC" w:rsidRDefault="00475A2F" w:rsidP="0066026D">
      <w:pPr>
        <w:pStyle w:val="PargrafodaLista1"/>
        <w:spacing w:after="0" w:line="360" w:lineRule="auto"/>
        <w:ind w:left="0"/>
        <w:jc w:val="center"/>
        <w:rPr>
          <w:rFonts w:ascii="Arial" w:hAnsi="Arial" w:cs="Arial"/>
          <w:color w:val="000000" w:themeColor="text1"/>
        </w:rPr>
      </w:pPr>
      <w:r w:rsidRPr="006104AC">
        <w:rPr>
          <w:rFonts w:ascii="Arial" w:hAnsi="Arial" w:cs="Arial"/>
          <w:color w:val="000000" w:themeColor="text1"/>
        </w:rPr>
        <w:t>_____________________________________________________</w:t>
      </w:r>
    </w:p>
    <w:p w14:paraId="3E1BEDB4" w14:textId="77777777" w:rsidR="00EF5DE4" w:rsidRPr="006104AC" w:rsidRDefault="00EF5DE4" w:rsidP="0066026D">
      <w:pPr>
        <w:pStyle w:val="Estilopadro"/>
        <w:spacing w:line="240" w:lineRule="auto"/>
        <w:jc w:val="center"/>
        <w:rPr>
          <w:rFonts w:ascii="Arial" w:hAnsi="Arial" w:cs="Arial"/>
          <w:color w:val="000000" w:themeColor="text1"/>
        </w:rPr>
      </w:pPr>
      <w:r w:rsidRPr="006104AC">
        <w:rPr>
          <w:rFonts w:ascii="Arial" w:hAnsi="Arial" w:cs="Arial"/>
          <w:color w:val="000000" w:themeColor="text1"/>
        </w:rPr>
        <w:t>Prof.ª M</w:t>
      </w:r>
      <w:r w:rsidR="00F53F3D">
        <w:rPr>
          <w:rFonts w:ascii="Arial" w:hAnsi="Arial" w:cs="Arial"/>
          <w:color w:val="000000" w:themeColor="text1"/>
        </w:rPr>
        <w:t xml:space="preserve">a. </w:t>
      </w:r>
      <w:r w:rsidRPr="006104AC">
        <w:rPr>
          <w:rFonts w:ascii="Arial" w:hAnsi="Arial" w:cs="Arial"/>
          <w:color w:val="000000" w:themeColor="text1"/>
          <w:vertAlign w:val="superscript"/>
        </w:rPr>
        <w:t xml:space="preserve"> </w:t>
      </w:r>
      <w:r>
        <w:rPr>
          <w:rFonts w:ascii="Arial" w:hAnsi="Arial" w:cs="Arial"/>
          <w:color w:val="000000" w:themeColor="text1"/>
        </w:rPr>
        <w:t>Wanessa Batista Melo</w:t>
      </w:r>
    </w:p>
    <w:p w14:paraId="507AD59A" w14:textId="77777777" w:rsidR="00EF5DE4" w:rsidRPr="006104AC" w:rsidRDefault="00EF5DE4" w:rsidP="0066026D">
      <w:pPr>
        <w:pStyle w:val="Estilopadro"/>
        <w:spacing w:line="240" w:lineRule="auto"/>
        <w:jc w:val="center"/>
        <w:rPr>
          <w:rFonts w:ascii="Arial" w:hAnsi="Arial" w:cs="Arial"/>
          <w:color w:val="000000" w:themeColor="text1"/>
        </w:rPr>
      </w:pPr>
      <w:r w:rsidRPr="006104AC">
        <w:rPr>
          <w:rFonts w:ascii="Arial" w:hAnsi="Arial" w:cs="Arial"/>
          <w:color w:val="000000" w:themeColor="text1"/>
        </w:rPr>
        <w:t>PUC Goiás</w:t>
      </w:r>
    </w:p>
    <w:p w14:paraId="13614C2A" w14:textId="77777777" w:rsidR="00EF5DE4" w:rsidRPr="006104AC" w:rsidRDefault="00EF5DE4" w:rsidP="0066026D">
      <w:pPr>
        <w:pStyle w:val="Estilopadro"/>
        <w:spacing w:line="240" w:lineRule="auto"/>
        <w:jc w:val="center"/>
        <w:rPr>
          <w:rFonts w:ascii="Arial" w:hAnsi="Arial" w:cs="Arial"/>
          <w:b/>
          <w:color w:val="000000" w:themeColor="text1"/>
        </w:rPr>
      </w:pPr>
      <w:r w:rsidRPr="006104AC">
        <w:rPr>
          <w:rFonts w:ascii="Arial" w:hAnsi="Arial" w:cs="Arial"/>
          <w:b/>
          <w:color w:val="000000" w:themeColor="text1"/>
        </w:rPr>
        <w:t xml:space="preserve"> (Membro)</w:t>
      </w:r>
    </w:p>
    <w:p w14:paraId="16B3AB38" w14:textId="77777777" w:rsidR="00475A2F" w:rsidRPr="006104AC" w:rsidRDefault="00475A2F" w:rsidP="00475A2F">
      <w:pPr>
        <w:pStyle w:val="Estilopadro"/>
        <w:spacing w:line="240" w:lineRule="auto"/>
        <w:jc w:val="center"/>
        <w:rPr>
          <w:rFonts w:ascii="Arial" w:hAnsi="Arial" w:cs="Arial"/>
          <w:color w:val="000000" w:themeColor="text1"/>
        </w:rPr>
      </w:pPr>
    </w:p>
    <w:p w14:paraId="05BC5385" w14:textId="77777777" w:rsidR="00475A2F" w:rsidRPr="006104AC" w:rsidRDefault="00475A2F" w:rsidP="00475A2F">
      <w:pPr>
        <w:pStyle w:val="Estilopadro"/>
        <w:spacing w:line="240" w:lineRule="auto"/>
        <w:jc w:val="center"/>
        <w:rPr>
          <w:rFonts w:ascii="Arial" w:hAnsi="Arial" w:cs="Arial"/>
          <w:b/>
          <w:color w:val="000000" w:themeColor="text1"/>
        </w:rPr>
      </w:pPr>
    </w:p>
    <w:p w14:paraId="24DCD66E" w14:textId="77777777" w:rsidR="00475A2F" w:rsidRPr="006104AC" w:rsidRDefault="00475A2F" w:rsidP="00475A2F">
      <w:pPr>
        <w:pStyle w:val="Estilopadro"/>
        <w:spacing w:line="240" w:lineRule="auto"/>
        <w:jc w:val="center"/>
        <w:rPr>
          <w:rFonts w:ascii="Arial" w:hAnsi="Arial" w:cs="Arial"/>
          <w:color w:val="000000" w:themeColor="text1"/>
        </w:rPr>
      </w:pPr>
      <w:r w:rsidRPr="006104AC">
        <w:rPr>
          <w:rFonts w:ascii="Arial" w:hAnsi="Arial" w:cs="Arial"/>
          <w:b/>
          <w:color w:val="000000" w:themeColor="text1"/>
        </w:rPr>
        <w:t xml:space="preserve"> </w:t>
      </w:r>
    </w:p>
    <w:p w14:paraId="471B0DE1" w14:textId="6FD33796" w:rsidR="00475A2F" w:rsidRPr="006104AC" w:rsidRDefault="00E62260" w:rsidP="00475A2F">
      <w:pPr>
        <w:pStyle w:val="Estilopadro"/>
        <w:spacing w:line="360" w:lineRule="auto"/>
        <w:rPr>
          <w:rFonts w:cs="Times New Roman"/>
          <w:color w:val="000000" w:themeColor="text1"/>
        </w:rPr>
      </w:pPr>
      <w:r>
        <w:rPr>
          <w:rFonts w:cs="Times New Roman"/>
          <w:noProof/>
          <w:color w:val="000000" w:themeColor="text1"/>
        </w:rPr>
        <w:lastRenderedPageBreak/>
        <mc:AlternateContent>
          <mc:Choice Requires="wps">
            <w:drawing>
              <wp:anchor distT="0" distB="0" distL="114300" distR="114300" simplePos="0" relativeHeight="251663360" behindDoc="0" locked="0" layoutInCell="1" allowOverlap="1" wp14:anchorId="378E2D68" wp14:editId="4E92C66E">
                <wp:simplePos x="0" y="0"/>
                <wp:positionH relativeFrom="column">
                  <wp:posOffset>5434965</wp:posOffset>
                </wp:positionH>
                <wp:positionV relativeFrom="paragraph">
                  <wp:posOffset>-870585</wp:posOffset>
                </wp:positionV>
                <wp:extent cx="914400" cy="914400"/>
                <wp:effectExtent l="0" t="0" r="0" b="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3A9D9" id="Oval 7" o:spid="_x0000_s1026" style="position:absolute;margin-left:427.95pt;margin-top:-68.5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" fillcolor="white [3212]" strokecolor="white [3212]"/>
            </w:pict>
          </mc:Fallback>
        </mc:AlternateContent>
      </w:r>
    </w:p>
    <w:p w14:paraId="73F05B5C" w14:textId="77777777" w:rsidR="00475A2F" w:rsidRPr="006104AC" w:rsidRDefault="00475A2F" w:rsidP="00475A2F">
      <w:pPr>
        <w:pStyle w:val="Estilopadro"/>
        <w:spacing w:line="360" w:lineRule="auto"/>
        <w:rPr>
          <w:rFonts w:cs="Times New Roman"/>
          <w:color w:val="000000" w:themeColor="text1"/>
        </w:rPr>
      </w:pPr>
    </w:p>
    <w:p w14:paraId="66EDC477" w14:textId="77777777" w:rsidR="00475A2F" w:rsidRPr="006104AC" w:rsidRDefault="00475A2F" w:rsidP="00475A2F">
      <w:pPr>
        <w:pStyle w:val="Estilopadro"/>
        <w:spacing w:line="360" w:lineRule="auto"/>
        <w:rPr>
          <w:rFonts w:cs="Times New Roman"/>
          <w:color w:val="000000" w:themeColor="text1"/>
        </w:rPr>
      </w:pPr>
    </w:p>
    <w:p w14:paraId="4A9706BC" w14:textId="77777777" w:rsidR="00475A2F" w:rsidRPr="006104AC" w:rsidRDefault="00475A2F" w:rsidP="00475A2F">
      <w:pPr>
        <w:pStyle w:val="Estilopadro"/>
        <w:spacing w:line="360" w:lineRule="auto"/>
        <w:jc w:val="both"/>
        <w:rPr>
          <w:rFonts w:cs="Times New Roman"/>
          <w:color w:val="000000" w:themeColor="text1"/>
        </w:rPr>
      </w:pPr>
    </w:p>
    <w:p w14:paraId="1EEA3DA7" w14:textId="77777777" w:rsidR="00475A2F" w:rsidRPr="006104AC" w:rsidRDefault="00475A2F" w:rsidP="00475A2F">
      <w:pPr>
        <w:pStyle w:val="Estilopadro"/>
        <w:spacing w:line="360" w:lineRule="auto"/>
        <w:jc w:val="both"/>
        <w:rPr>
          <w:rFonts w:cs="Times New Roman"/>
          <w:color w:val="000000" w:themeColor="text1"/>
        </w:rPr>
      </w:pPr>
    </w:p>
    <w:p w14:paraId="1B4C03F7" w14:textId="77777777" w:rsidR="00475A2F" w:rsidRPr="006104AC" w:rsidRDefault="00475A2F" w:rsidP="00475A2F">
      <w:pPr>
        <w:pStyle w:val="Estilopadro"/>
        <w:spacing w:line="360" w:lineRule="auto"/>
        <w:jc w:val="both"/>
        <w:rPr>
          <w:rFonts w:cs="Times New Roman"/>
          <w:color w:val="000000" w:themeColor="text1"/>
        </w:rPr>
      </w:pPr>
    </w:p>
    <w:p w14:paraId="4E40DB78" w14:textId="77777777" w:rsidR="00475A2F" w:rsidRPr="006104AC" w:rsidRDefault="00475A2F" w:rsidP="00475A2F">
      <w:pPr>
        <w:pStyle w:val="Estilopadro"/>
        <w:spacing w:line="360" w:lineRule="auto"/>
        <w:jc w:val="both"/>
        <w:rPr>
          <w:rFonts w:cs="Times New Roman"/>
          <w:color w:val="000000" w:themeColor="text1"/>
        </w:rPr>
      </w:pPr>
    </w:p>
    <w:p w14:paraId="29306209" w14:textId="77777777" w:rsidR="00475A2F" w:rsidRPr="006104AC" w:rsidRDefault="00475A2F" w:rsidP="00475A2F">
      <w:pPr>
        <w:pStyle w:val="Estilopadro"/>
        <w:spacing w:line="360" w:lineRule="auto"/>
        <w:jc w:val="both"/>
        <w:rPr>
          <w:rFonts w:cs="Times New Roman"/>
          <w:color w:val="000000" w:themeColor="text1"/>
        </w:rPr>
      </w:pPr>
    </w:p>
    <w:p w14:paraId="402DCC23" w14:textId="77777777" w:rsidR="00475A2F" w:rsidRPr="006104AC" w:rsidRDefault="00475A2F" w:rsidP="00475A2F">
      <w:pPr>
        <w:pStyle w:val="Estilopadro"/>
        <w:spacing w:line="360" w:lineRule="auto"/>
        <w:jc w:val="both"/>
        <w:rPr>
          <w:rFonts w:cs="Times New Roman"/>
          <w:color w:val="000000" w:themeColor="text1"/>
        </w:rPr>
      </w:pPr>
    </w:p>
    <w:p w14:paraId="37FD1E87" w14:textId="77777777" w:rsidR="00475A2F" w:rsidRPr="006104AC" w:rsidRDefault="00475A2F" w:rsidP="00475A2F">
      <w:pPr>
        <w:pStyle w:val="Estilopadro"/>
        <w:spacing w:line="360" w:lineRule="auto"/>
        <w:jc w:val="both"/>
        <w:rPr>
          <w:rFonts w:cs="Times New Roman"/>
          <w:color w:val="000000" w:themeColor="text1"/>
        </w:rPr>
      </w:pPr>
    </w:p>
    <w:p w14:paraId="0488E349" w14:textId="77777777" w:rsidR="00475A2F" w:rsidRPr="006104AC" w:rsidRDefault="00475A2F" w:rsidP="00475A2F">
      <w:pPr>
        <w:pStyle w:val="Estilopadro"/>
        <w:spacing w:line="360" w:lineRule="auto"/>
        <w:jc w:val="both"/>
        <w:rPr>
          <w:rFonts w:cs="Times New Roman"/>
          <w:color w:val="000000" w:themeColor="text1"/>
        </w:rPr>
      </w:pPr>
    </w:p>
    <w:p w14:paraId="12840A84" w14:textId="77777777" w:rsidR="00475A2F" w:rsidRPr="006104AC" w:rsidRDefault="00475A2F" w:rsidP="00475A2F">
      <w:pPr>
        <w:pStyle w:val="Estilopadro"/>
        <w:spacing w:line="360" w:lineRule="auto"/>
        <w:jc w:val="both"/>
        <w:rPr>
          <w:rFonts w:cs="Times New Roman"/>
          <w:color w:val="000000" w:themeColor="text1"/>
        </w:rPr>
      </w:pPr>
    </w:p>
    <w:p w14:paraId="6E9416C2" w14:textId="77777777" w:rsidR="00475A2F" w:rsidRPr="006104AC" w:rsidRDefault="00475A2F" w:rsidP="00475A2F">
      <w:pPr>
        <w:pStyle w:val="Estilopadro"/>
        <w:spacing w:line="360" w:lineRule="auto"/>
        <w:jc w:val="both"/>
        <w:rPr>
          <w:rFonts w:cs="Times New Roman"/>
          <w:color w:val="000000" w:themeColor="text1"/>
        </w:rPr>
      </w:pPr>
    </w:p>
    <w:p w14:paraId="423A0225" w14:textId="77777777" w:rsidR="00475A2F" w:rsidRPr="006104AC" w:rsidRDefault="00475A2F" w:rsidP="00475A2F">
      <w:pPr>
        <w:pStyle w:val="Estilopadro"/>
        <w:spacing w:line="360" w:lineRule="auto"/>
        <w:jc w:val="both"/>
        <w:rPr>
          <w:rFonts w:cs="Times New Roman"/>
          <w:color w:val="000000" w:themeColor="text1"/>
        </w:rPr>
      </w:pPr>
    </w:p>
    <w:p w14:paraId="46710E0C" w14:textId="77777777" w:rsidR="00475A2F" w:rsidRPr="006104AC" w:rsidRDefault="00475A2F" w:rsidP="00475A2F">
      <w:pPr>
        <w:pStyle w:val="Estilopadro"/>
        <w:spacing w:line="360" w:lineRule="auto"/>
        <w:jc w:val="both"/>
        <w:rPr>
          <w:rFonts w:cs="Times New Roman"/>
          <w:color w:val="000000" w:themeColor="text1"/>
        </w:rPr>
      </w:pPr>
    </w:p>
    <w:p w14:paraId="7A34BC92" w14:textId="77777777" w:rsidR="00475A2F" w:rsidRDefault="00475A2F" w:rsidP="00475A2F">
      <w:pPr>
        <w:pStyle w:val="Estilopadro"/>
        <w:spacing w:line="360" w:lineRule="auto"/>
        <w:jc w:val="both"/>
        <w:rPr>
          <w:rFonts w:cs="Times New Roman"/>
          <w:color w:val="000000" w:themeColor="text1"/>
        </w:rPr>
      </w:pPr>
    </w:p>
    <w:p w14:paraId="5433218D" w14:textId="77777777" w:rsidR="0066026D" w:rsidRDefault="0066026D" w:rsidP="00475A2F">
      <w:pPr>
        <w:pStyle w:val="Estilopadro"/>
        <w:spacing w:line="360" w:lineRule="auto"/>
        <w:jc w:val="both"/>
        <w:rPr>
          <w:rFonts w:cs="Times New Roman"/>
          <w:color w:val="000000" w:themeColor="text1"/>
        </w:rPr>
      </w:pPr>
    </w:p>
    <w:p w14:paraId="489B0972" w14:textId="77777777" w:rsidR="0066026D" w:rsidRPr="006104AC" w:rsidRDefault="0066026D" w:rsidP="00475A2F">
      <w:pPr>
        <w:pStyle w:val="Estilopadro"/>
        <w:spacing w:line="360" w:lineRule="auto"/>
        <w:jc w:val="both"/>
        <w:rPr>
          <w:rFonts w:cs="Times New Roman"/>
          <w:color w:val="000000" w:themeColor="text1"/>
        </w:rPr>
      </w:pPr>
    </w:p>
    <w:p w14:paraId="7EC6317A" w14:textId="77777777" w:rsidR="00475A2F" w:rsidRPr="006104AC" w:rsidRDefault="00475A2F" w:rsidP="0066026D">
      <w:pPr>
        <w:spacing w:after="0" w:line="276" w:lineRule="auto"/>
        <w:ind w:left="4536"/>
        <w:jc w:val="both"/>
        <w:rPr>
          <w:rFonts w:ascii="Arial" w:hAnsi="Arial" w:cs="Arial"/>
          <w:color w:val="000000" w:themeColor="text1"/>
          <w:sz w:val="24"/>
          <w:szCs w:val="24"/>
        </w:rPr>
      </w:pPr>
    </w:p>
    <w:p w14:paraId="14651813" w14:textId="77777777" w:rsidR="00AF01C1" w:rsidRDefault="00AF01C1" w:rsidP="0066026D">
      <w:pPr>
        <w:spacing w:after="0" w:line="276" w:lineRule="auto"/>
        <w:ind w:left="4536"/>
        <w:jc w:val="both"/>
        <w:rPr>
          <w:rFonts w:ascii="Arial" w:hAnsi="Arial" w:cs="Arial"/>
          <w:color w:val="000000" w:themeColor="text1"/>
          <w:sz w:val="24"/>
          <w:szCs w:val="24"/>
        </w:rPr>
      </w:pPr>
    </w:p>
    <w:p w14:paraId="05594309" w14:textId="77777777" w:rsidR="006508D7" w:rsidRDefault="006508D7" w:rsidP="0066026D">
      <w:pPr>
        <w:spacing w:after="0" w:line="276" w:lineRule="auto"/>
        <w:ind w:left="4536"/>
        <w:jc w:val="both"/>
        <w:rPr>
          <w:rFonts w:ascii="Arial" w:hAnsi="Arial" w:cs="Arial"/>
          <w:color w:val="000000" w:themeColor="text1"/>
          <w:sz w:val="24"/>
          <w:szCs w:val="24"/>
        </w:rPr>
      </w:pPr>
    </w:p>
    <w:p w14:paraId="4C6D513D" w14:textId="77777777" w:rsidR="006508D7" w:rsidRDefault="006508D7" w:rsidP="0066026D">
      <w:pPr>
        <w:spacing w:after="0" w:line="276" w:lineRule="auto"/>
        <w:ind w:left="4536"/>
        <w:jc w:val="both"/>
        <w:rPr>
          <w:rFonts w:ascii="Arial" w:hAnsi="Arial" w:cs="Arial"/>
          <w:color w:val="000000" w:themeColor="text1"/>
          <w:sz w:val="24"/>
          <w:szCs w:val="24"/>
        </w:rPr>
      </w:pPr>
    </w:p>
    <w:p w14:paraId="18D26801" w14:textId="77777777" w:rsidR="006508D7" w:rsidRDefault="006508D7" w:rsidP="0066026D">
      <w:pPr>
        <w:spacing w:after="0" w:line="276" w:lineRule="auto"/>
        <w:ind w:left="4536"/>
        <w:jc w:val="both"/>
        <w:rPr>
          <w:rFonts w:ascii="Arial" w:hAnsi="Arial" w:cs="Arial"/>
          <w:color w:val="000000" w:themeColor="text1"/>
          <w:sz w:val="24"/>
          <w:szCs w:val="24"/>
        </w:rPr>
      </w:pPr>
    </w:p>
    <w:p w14:paraId="5AECB5D8" w14:textId="77777777" w:rsidR="006508D7" w:rsidRDefault="006508D7" w:rsidP="0066026D">
      <w:pPr>
        <w:spacing w:after="0" w:line="276" w:lineRule="auto"/>
        <w:ind w:left="4536"/>
        <w:jc w:val="both"/>
        <w:rPr>
          <w:rFonts w:ascii="Arial" w:hAnsi="Arial" w:cs="Arial"/>
          <w:color w:val="000000" w:themeColor="text1"/>
          <w:sz w:val="24"/>
          <w:szCs w:val="24"/>
        </w:rPr>
      </w:pPr>
    </w:p>
    <w:p w14:paraId="4609043F" w14:textId="77777777" w:rsidR="006508D7" w:rsidRDefault="006508D7" w:rsidP="0066026D">
      <w:pPr>
        <w:spacing w:after="0" w:line="276" w:lineRule="auto"/>
        <w:ind w:left="4536"/>
        <w:jc w:val="both"/>
        <w:rPr>
          <w:rFonts w:ascii="Arial" w:hAnsi="Arial" w:cs="Arial"/>
          <w:color w:val="000000" w:themeColor="text1"/>
          <w:sz w:val="24"/>
          <w:szCs w:val="24"/>
        </w:rPr>
      </w:pPr>
    </w:p>
    <w:p w14:paraId="62F4CA7D" w14:textId="77777777" w:rsidR="006508D7" w:rsidRDefault="006508D7" w:rsidP="0066026D">
      <w:pPr>
        <w:spacing w:after="0" w:line="276" w:lineRule="auto"/>
        <w:ind w:left="4536"/>
        <w:jc w:val="both"/>
        <w:rPr>
          <w:rFonts w:ascii="Arial" w:hAnsi="Arial" w:cs="Arial"/>
          <w:color w:val="000000" w:themeColor="text1"/>
          <w:sz w:val="24"/>
          <w:szCs w:val="24"/>
        </w:rPr>
      </w:pPr>
    </w:p>
    <w:p w14:paraId="640902F0" w14:textId="77777777" w:rsidR="006508D7" w:rsidRDefault="006508D7" w:rsidP="0066026D">
      <w:pPr>
        <w:spacing w:after="0" w:line="276" w:lineRule="auto"/>
        <w:ind w:left="4536"/>
        <w:jc w:val="both"/>
        <w:rPr>
          <w:rFonts w:ascii="Arial" w:hAnsi="Arial" w:cs="Arial"/>
          <w:color w:val="000000" w:themeColor="text1"/>
          <w:sz w:val="24"/>
          <w:szCs w:val="24"/>
        </w:rPr>
      </w:pPr>
    </w:p>
    <w:p w14:paraId="48C28FBF" w14:textId="77777777" w:rsidR="00AF01C1" w:rsidRDefault="00AF01C1" w:rsidP="0066026D">
      <w:pPr>
        <w:spacing w:after="0" w:line="276" w:lineRule="auto"/>
        <w:ind w:left="4536"/>
        <w:jc w:val="both"/>
        <w:rPr>
          <w:rFonts w:ascii="Arial" w:hAnsi="Arial" w:cs="Arial"/>
          <w:color w:val="000000" w:themeColor="text1"/>
          <w:sz w:val="24"/>
          <w:szCs w:val="24"/>
        </w:rPr>
      </w:pPr>
    </w:p>
    <w:p w14:paraId="6B117511" w14:textId="77777777" w:rsidR="006508D7" w:rsidRDefault="00475A2F" w:rsidP="006508D7">
      <w:pPr>
        <w:spacing w:after="0" w:line="276" w:lineRule="auto"/>
        <w:jc w:val="both"/>
        <w:rPr>
          <w:rFonts w:ascii="Arial" w:hAnsi="Arial" w:cs="Arial"/>
          <w:color w:val="000000" w:themeColor="text1"/>
          <w:sz w:val="24"/>
          <w:szCs w:val="24"/>
        </w:rPr>
      </w:pPr>
      <w:r w:rsidRPr="006104AC">
        <w:rPr>
          <w:rFonts w:ascii="Arial" w:hAnsi="Arial" w:cs="Arial"/>
          <w:color w:val="000000" w:themeColor="text1"/>
          <w:sz w:val="24"/>
          <w:szCs w:val="24"/>
        </w:rPr>
        <w:t>O momento que vivemos é um momento pleno de desafios. Mais do que nunca é preciso ter coragem, é preciso ter esperanças para enfrentar o presente. É preciso resistir e sonhar. É necessário alimentar os sonhos e concretizá-los dia-a-dia nos horizontes de novos tempos mais humanos, mais justos, mais solidários</w:t>
      </w:r>
      <w:r w:rsidR="006508D7">
        <w:rPr>
          <w:rFonts w:ascii="Arial" w:hAnsi="Arial" w:cs="Arial"/>
          <w:color w:val="000000" w:themeColor="text1"/>
          <w:sz w:val="24"/>
          <w:szCs w:val="24"/>
        </w:rPr>
        <w:t>.</w:t>
      </w:r>
      <w:r w:rsidR="0066026D">
        <w:rPr>
          <w:rFonts w:ascii="Arial" w:hAnsi="Arial" w:cs="Arial"/>
          <w:color w:val="000000" w:themeColor="text1"/>
          <w:sz w:val="24"/>
          <w:szCs w:val="24"/>
        </w:rPr>
        <w:t xml:space="preserve">  </w:t>
      </w:r>
      <w:r w:rsidRPr="006104AC">
        <w:rPr>
          <w:rFonts w:ascii="Arial" w:hAnsi="Arial" w:cs="Arial"/>
          <w:color w:val="000000" w:themeColor="text1"/>
          <w:sz w:val="24"/>
          <w:szCs w:val="24"/>
        </w:rPr>
        <w:t>(IAMAMOTO, 2004, p.17)  </w:t>
      </w:r>
    </w:p>
    <w:p w14:paraId="17C4EF7C" w14:textId="77777777" w:rsidR="00475A2F" w:rsidRPr="006104AC" w:rsidRDefault="00475A2F" w:rsidP="006508D7">
      <w:pPr>
        <w:pStyle w:val="Estilopadro"/>
        <w:spacing w:line="360" w:lineRule="auto"/>
        <w:jc w:val="both"/>
        <w:rPr>
          <w:rFonts w:cs="Times New Roman"/>
          <w:color w:val="000000" w:themeColor="text1"/>
        </w:rPr>
      </w:pPr>
    </w:p>
    <w:p w14:paraId="79242782" w14:textId="77777777" w:rsidR="00475A2F" w:rsidRPr="006104AC" w:rsidRDefault="00475A2F" w:rsidP="00475A2F">
      <w:pPr>
        <w:pStyle w:val="Estilopadro"/>
        <w:spacing w:line="360" w:lineRule="auto"/>
        <w:jc w:val="both"/>
        <w:rPr>
          <w:rFonts w:cs="Times New Roman"/>
          <w:color w:val="000000" w:themeColor="text1"/>
        </w:rPr>
      </w:pPr>
    </w:p>
    <w:p w14:paraId="7B0CA0A8" w14:textId="77777777" w:rsidR="00475A2F" w:rsidRPr="006104AC" w:rsidRDefault="00475A2F" w:rsidP="00475A2F">
      <w:pPr>
        <w:pStyle w:val="Estilopadro"/>
        <w:spacing w:line="360" w:lineRule="auto"/>
        <w:jc w:val="both"/>
        <w:rPr>
          <w:rFonts w:cs="Times New Roman"/>
          <w:color w:val="000000" w:themeColor="text1"/>
        </w:rPr>
      </w:pPr>
    </w:p>
    <w:p w14:paraId="2E7C45BE" w14:textId="77777777" w:rsidR="00475A2F" w:rsidRDefault="00475A2F" w:rsidP="00475A2F">
      <w:pPr>
        <w:pStyle w:val="Estilopadro"/>
        <w:spacing w:line="360" w:lineRule="auto"/>
        <w:jc w:val="center"/>
        <w:rPr>
          <w:rFonts w:cs="Times New Roman"/>
          <w:b/>
          <w:color w:val="000000" w:themeColor="text1"/>
          <w:sz w:val="28"/>
        </w:rPr>
      </w:pPr>
    </w:p>
    <w:p w14:paraId="708C5579" w14:textId="77777777" w:rsidR="008F3ACE" w:rsidRDefault="008F3ACE" w:rsidP="00475A2F">
      <w:pPr>
        <w:pStyle w:val="Estilopadro"/>
        <w:spacing w:line="360" w:lineRule="auto"/>
        <w:jc w:val="center"/>
        <w:rPr>
          <w:rFonts w:cs="Times New Roman"/>
          <w:b/>
          <w:color w:val="000000" w:themeColor="text1"/>
          <w:sz w:val="28"/>
        </w:rPr>
      </w:pPr>
    </w:p>
    <w:p w14:paraId="52B7FFC9" w14:textId="6FE94958" w:rsidR="008F3ACE" w:rsidRDefault="00E62260" w:rsidP="00475A2F">
      <w:pPr>
        <w:pStyle w:val="Estilopadro"/>
        <w:spacing w:line="360" w:lineRule="auto"/>
        <w:jc w:val="center"/>
        <w:rPr>
          <w:rFonts w:cs="Times New Roman"/>
          <w:b/>
          <w:color w:val="000000" w:themeColor="text1"/>
          <w:sz w:val="28"/>
        </w:rPr>
      </w:pPr>
      <w:r>
        <w:rPr>
          <w:rFonts w:cs="Times New Roman"/>
          <w:b/>
          <w:noProof/>
          <w:color w:val="000000" w:themeColor="text1"/>
          <w:sz w:val="28"/>
        </w:rPr>
        <mc:AlternateContent>
          <mc:Choice Requires="wps">
            <w:drawing>
              <wp:anchor distT="0" distB="0" distL="114300" distR="114300" simplePos="0" relativeHeight="251664384" behindDoc="0" locked="0" layoutInCell="1" allowOverlap="1" wp14:anchorId="6470C852" wp14:editId="74F82D28">
                <wp:simplePos x="0" y="0"/>
                <wp:positionH relativeFrom="column">
                  <wp:posOffset>5311140</wp:posOffset>
                </wp:positionH>
                <wp:positionV relativeFrom="paragraph">
                  <wp:posOffset>-946785</wp:posOffset>
                </wp:positionV>
                <wp:extent cx="914400" cy="914400"/>
                <wp:effectExtent l="0" t="0" r="0" b="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8D84C" id="Oval 8" o:spid="_x0000_s1026" style="position:absolute;margin-left:418.2pt;margin-top:-74.5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" fillcolor="white [3212]" strokecolor="white [3212]"/>
            </w:pict>
          </mc:Fallback>
        </mc:AlternateContent>
      </w:r>
    </w:p>
    <w:p w14:paraId="77DCB388" w14:textId="77777777" w:rsidR="008F3ACE" w:rsidRDefault="008F3ACE" w:rsidP="00475A2F">
      <w:pPr>
        <w:pStyle w:val="Estilopadro"/>
        <w:spacing w:line="360" w:lineRule="auto"/>
        <w:jc w:val="center"/>
        <w:rPr>
          <w:rFonts w:cs="Times New Roman"/>
          <w:b/>
          <w:color w:val="000000" w:themeColor="text1"/>
          <w:sz w:val="28"/>
        </w:rPr>
      </w:pPr>
    </w:p>
    <w:p w14:paraId="68E06FB9" w14:textId="77777777" w:rsidR="008F3ACE" w:rsidRDefault="008F3ACE" w:rsidP="00475A2F">
      <w:pPr>
        <w:pStyle w:val="Estilopadro"/>
        <w:spacing w:line="360" w:lineRule="auto"/>
        <w:jc w:val="center"/>
        <w:rPr>
          <w:rFonts w:cs="Times New Roman"/>
          <w:b/>
          <w:color w:val="000000" w:themeColor="text1"/>
          <w:sz w:val="28"/>
        </w:rPr>
      </w:pPr>
    </w:p>
    <w:p w14:paraId="052B0E36" w14:textId="77777777" w:rsidR="008F3ACE" w:rsidRDefault="008F3ACE" w:rsidP="00475A2F">
      <w:pPr>
        <w:pStyle w:val="Estilopadro"/>
        <w:spacing w:line="360" w:lineRule="auto"/>
        <w:jc w:val="center"/>
        <w:rPr>
          <w:rFonts w:cs="Times New Roman"/>
          <w:b/>
          <w:color w:val="000000" w:themeColor="text1"/>
          <w:sz w:val="28"/>
        </w:rPr>
      </w:pPr>
    </w:p>
    <w:p w14:paraId="5FCCE6B6" w14:textId="77777777" w:rsidR="008F3ACE" w:rsidRDefault="008F3ACE" w:rsidP="00475A2F">
      <w:pPr>
        <w:pStyle w:val="Estilopadro"/>
        <w:spacing w:line="360" w:lineRule="auto"/>
        <w:jc w:val="center"/>
        <w:rPr>
          <w:rFonts w:cs="Times New Roman"/>
          <w:b/>
          <w:color w:val="000000" w:themeColor="text1"/>
          <w:sz w:val="28"/>
        </w:rPr>
      </w:pPr>
    </w:p>
    <w:p w14:paraId="52BBBDB1" w14:textId="77777777" w:rsidR="008F3ACE" w:rsidRDefault="008F3ACE" w:rsidP="00475A2F">
      <w:pPr>
        <w:pStyle w:val="Estilopadro"/>
        <w:spacing w:line="360" w:lineRule="auto"/>
        <w:jc w:val="center"/>
        <w:rPr>
          <w:rFonts w:cs="Times New Roman"/>
          <w:b/>
          <w:color w:val="000000" w:themeColor="text1"/>
          <w:sz w:val="28"/>
        </w:rPr>
      </w:pPr>
    </w:p>
    <w:p w14:paraId="07690685" w14:textId="77777777" w:rsidR="008F3ACE" w:rsidRDefault="008F3ACE" w:rsidP="00475A2F">
      <w:pPr>
        <w:pStyle w:val="Estilopadro"/>
        <w:spacing w:line="360" w:lineRule="auto"/>
        <w:jc w:val="center"/>
        <w:rPr>
          <w:rFonts w:cs="Times New Roman"/>
          <w:b/>
          <w:color w:val="000000" w:themeColor="text1"/>
          <w:sz w:val="28"/>
        </w:rPr>
      </w:pPr>
    </w:p>
    <w:p w14:paraId="632BE046" w14:textId="77777777" w:rsidR="008F3ACE" w:rsidRDefault="008F3ACE" w:rsidP="00475A2F">
      <w:pPr>
        <w:pStyle w:val="Estilopadro"/>
        <w:spacing w:line="360" w:lineRule="auto"/>
        <w:jc w:val="center"/>
        <w:rPr>
          <w:rFonts w:cs="Times New Roman"/>
          <w:b/>
          <w:color w:val="000000" w:themeColor="text1"/>
          <w:sz w:val="28"/>
        </w:rPr>
      </w:pPr>
    </w:p>
    <w:p w14:paraId="2547D3F8" w14:textId="77777777" w:rsidR="008F3ACE" w:rsidRDefault="008F3ACE" w:rsidP="00475A2F">
      <w:pPr>
        <w:pStyle w:val="Estilopadro"/>
        <w:spacing w:line="360" w:lineRule="auto"/>
        <w:jc w:val="center"/>
        <w:rPr>
          <w:rFonts w:cs="Times New Roman"/>
          <w:b/>
          <w:color w:val="000000" w:themeColor="text1"/>
          <w:sz w:val="28"/>
        </w:rPr>
      </w:pPr>
    </w:p>
    <w:p w14:paraId="4F9B9235" w14:textId="77777777" w:rsidR="008F3ACE" w:rsidRDefault="008F3ACE" w:rsidP="00475A2F">
      <w:pPr>
        <w:pStyle w:val="Estilopadro"/>
        <w:spacing w:line="360" w:lineRule="auto"/>
        <w:jc w:val="center"/>
        <w:rPr>
          <w:rFonts w:cs="Times New Roman"/>
          <w:b/>
          <w:color w:val="000000" w:themeColor="text1"/>
          <w:sz w:val="28"/>
        </w:rPr>
      </w:pPr>
    </w:p>
    <w:p w14:paraId="1E44CF2D" w14:textId="77777777" w:rsidR="008F3ACE" w:rsidRDefault="008F3ACE" w:rsidP="00475A2F">
      <w:pPr>
        <w:pStyle w:val="Estilopadro"/>
        <w:spacing w:line="360" w:lineRule="auto"/>
        <w:jc w:val="center"/>
        <w:rPr>
          <w:rFonts w:cs="Times New Roman"/>
          <w:b/>
          <w:color w:val="000000" w:themeColor="text1"/>
          <w:sz w:val="28"/>
        </w:rPr>
      </w:pPr>
    </w:p>
    <w:p w14:paraId="50CCB59B" w14:textId="77777777" w:rsidR="008F3ACE" w:rsidRDefault="008F3ACE" w:rsidP="00475A2F">
      <w:pPr>
        <w:pStyle w:val="Estilopadro"/>
        <w:spacing w:line="360" w:lineRule="auto"/>
        <w:jc w:val="center"/>
        <w:rPr>
          <w:rFonts w:cs="Times New Roman"/>
          <w:b/>
          <w:color w:val="000000" w:themeColor="text1"/>
          <w:sz w:val="28"/>
        </w:rPr>
      </w:pPr>
    </w:p>
    <w:p w14:paraId="585FE75B" w14:textId="77777777" w:rsidR="008F3ACE" w:rsidRDefault="008F3ACE" w:rsidP="00475A2F">
      <w:pPr>
        <w:pStyle w:val="Estilopadro"/>
        <w:spacing w:line="360" w:lineRule="auto"/>
        <w:jc w:val="center"/>
        <w:rPr>
          <w:rFonts w:cs="Times New Roman"/>
          <w:b/>
          <w:color w:val="000000" w:themeColor="text1"/>
          <w:sz w:val="28"/>
        </w:rPr>
      </w:pPr>
    </w:p>
    <w:p w14:paraId="723B650C" w14:textId="77777777" w:rsidR="008F3ACE" w:rsidRDefault="008F3ACE" w:rsidP="00475A2F">
      <w:pPr>
        <w:pStyle w:val="Estilopadro"/>
        <w:spacing w:line="360" w:lineRule="auto"/>
        <w:jc w:val="center"/>
        <w:rPr>
          <w:rFonts w:cs="Times New Roman"/>
          <w:b/>
          <w:color w:val="000000" w:themeColor="text1"/>
          <w:sz w:val="28"/>
        </w:rPr>
      </w:pPr>
    </w:p>
    <w:p w14:paraId="6BA07923" w14:textId="77777777" w:rsidR="008F3ACE" w:rsidRDefault="008F3ACE" w:rsidP="00475A2F">
      <w:pPr>
        <w:pStyle w:val="Estilopadro"/>
        <w:spacing w:line="360" w:lineRule="auto"/>
        <w:jc w:val="center"/>
        <w:rPr>
          <w:rFonts w:cs="Times New Roman"/>
          <w:b/>
          <w:color w:val="000000" w:themeColor="text1"/>
          <w:sz w:val="28"/>
        </w:rPr>
      </w:pPr>
    </w:p>
    <w:p w14:paraId="0654369E" w14:textId="77777777" w:rsidR="008F3ACE" w:rsidRDefault="008F3ACE" w:rsidP="00475A2F">
      <w:pPr>
        <w:pStyle w:val="Estilopadro"/>
        <w:spacing w:line="360" w:lineRule="auto"/>
        <w:jc w:val="center"/>
        <w:rPr>
          <w:rFonts w:cs="Times New Roman"/>
          <w:b/>
          <w:color w:val="000000" w:themeColor="text1"/>
          <w:sz w:val="28"/>
        </w:rPr>
      </w:pPr>
    </w:p>
    <w:p w14:paraId="67C00B76" w14:textId="77777777" w:rsidR="008F3ACE" w:rsidRDefault="008F3ACE" w:rsidP="00475A2F">
      <w:pPr>
        <w:pStyle w:val="Estilopadro"/>
        <w:spacing w:line="360" w:lineRule="auto"/>
        <w:jc w:val="center"/>
        <w:rPr>
          <w:rFonts w:cs="Times New Roman"/>
          <w:b/>
          <w:color w:val="000000" w:themeColor="text1"/>
          <w:sz w:val="28"/>
        </w:rPr>
      </w:pPr>
    </w:p>
    <w:p w14:paraId="4D849352" w14:textId="77777777" w:rsidR="00AF01C1" w:rsidRDefault="00AF01C1" w:rsidP="00AF01C1">
      <w:pPr>
        <w:pStyle w:val="Estilopadro"/>
        <w:spacing w:line="360" w:lineRule="auto"/>
        <w:rPr>
          <w:rFonts w:cs="Times New Roman"/>
          <w:b/>
          <w:color w:val="000000" w:themeColor="text1"/>
          <w:sz w:val="28"/>
        </w:rPr>
      </w:pPr>
    </w:p>
    <w:p w14:paraId="72148861" w14:textId="77777777" w:rsidR="008F3ACE" w:rsidRDefault="008F3ACE" w:rsidP="00475A2F">
      <w:pPr>
        <w:pStyle w:val="Estilopadro"/>
        <w:spacing w:line="360" w:lineRule="auto"/>
        <w:jc w:val="center"/>
        <w:rPr>
          <w:rFonts w:cs="Times New Roman"/>
          <w:b/>
          <w:color w:val="000000" w:themeColor="text1"/>
          <w:sz w:val="28"/>
        </w:rPr>
      </w:pPr>
    </w:p>
    <w:p w14:paraId="18C0D80B" w14:textId="77777777" w:rsidR="008F3ACE" w:rsidRDefault="008F3ACE" w:rsidP="00475A2F">
      <w:pPr>
        <w:pStyle w:val="Estilopadro"/>
        <w:spacing w:line="360" w:lineRule="auto"/>
        <w:jc w:val="center"/>
        <w:rPr>
          <w:rFonts w:cs="Times New Roman"/>
          <w:b/>
          <w:color w:val="000000" w:themeColor="text1"/>
          <w:sz w:val="28"/>
        </w:rPr>
      </w:pPr>
    </w:p>
    <w:p w14:paraId="392CD991" w14:textId="77777777" w:rsidR="008F3ACE" w:rsidRDefault="008F3ACE" w:rsidP="00475A2F">
      <w:pPr>
        <w:pStyle w:val="Estilopadro"/>
        <w:spacing w:line="360" w:lineRule="auto"/>
        <w:jc w:val="center"/>
        <w:rPr>
          <w:rFonts w:cs="Times New Roman"/>
          <w:b/>
          <w:color w:val="000000" w:themeColor="text1"/>
          <w:sz w:val="28"/>
        </w:rPr>
      </w:pPr>
    </w:p>
    <w:p w14:paraId="08A352AA" w14:textId="77777777" w:rsidR="008F3ACE" w:rsidRDefault="008F3ACE" w:rsidP="008F3ACE">
      <w:pPr>
        <w:pStyle w:val="Estilopadro"/>
        <w:spacing w:line="276" w:lineRule="auto"/>
        <w:ind w:left="5387"/>
        <w:jc w:val="both"/>
        <w:rPr>
          <w:rFonts w:cs="Times New Roman"/>
          <w:b/>
          <w:color w:val="000000" w:themeColor="text1"/>
          <w:sz w:val="28"/>
        </w:rPr>
      </w:pPr>
      <w:r>
        <w:rPr>
          <w:rFonts w:cs="Times New Roman"/>
          <w:b/>
          <w:color w:val="000000" w:themeColor="text1"/>
          <w:sz w:val="28"/>
        </w:rPr>
        <w:t>DEDICATÓRIA</w:t>
      </w:r>
    </w:p>
    <w:p w14:paraId="7CA70611" w14:textId="77777777" w:rsidR="008F3ACE" w:rsidRDefault="008F3ACE" w:rsidP="008F3ACE">
      <w:pPr>
        <w:pStyle w:val="Estilopadro"/>
        <w:spacing w:line="276" w:lineRule="auto"/>
        <w:ind w:left="5387"/>
        <w:jc w:val="both"/>
        <w:rPr>
          <w:rFonts w:cs="Times New Roman"/>
          <w:b/>
          <w:color w:val="000000" w:themeColor="text1"/>
          <w:sz w:val="28"/>
        </w:rPr>
      </w:pPr>
    </w:p>
    <w:p w14:paraId="2EA0B0DD" w14:textId="77777777" w:rsidR="008F3ACE" w:rsidRPr="006104AC" w:rsidRDefault="008F3ACE" w:rsidP="008F3ACE">
      <w:pPr>
        <w:pStyle w:val="NormalWeb"/>
        <w:spacing w:before="0" w:beforeAutospacing="0" w:after="120" w:afterAutospacing="0" w:line="276" w:lineRule="auto"/>
        <w:ind w:left="5387"/>
        <w:jc w:val="both"/>
        <w:rPr>
          <w:rFonts w:ascii="Arial" w:hAnsi="Arial" w:cs="Arial"/>
          <w:color w:val="000000" w:themeColor="text1"/>
        </w:rPr>
      </w:pPr>
      <w:r>
        <w:rPr>
          <w:rFonts w:ascii="Arial" w:hAnsi="Arial" w:cs="Arial"/>
          <w:color w:val="000000" w:themeColor="text1"/>
        </w:rPr>
        <w:t xml:space="preserve">Dedico esse trabalho ao </w:t>
      </w:r>
      <w:r w:rsidRPr="006104AC">
        <w:rPr>
          <w:rFonts w:ascii="Arial" w:hAnsi="Arial" w:cs="Arial"/>
          <w:color w:val="000000" w:themeColor="text1"/>
        </w:rPr>
        <w:t>meu avô Euvaldo Antunes (</w:t>
      </w:r>
      <w:r w:rsidRPr="006104AC">
        <w:rPr>
          <w:rFonts w:ascii="Arial" w:hAnsi="Arial" w:cs="Arial"/>
          <w:i/>
          <w:color w:val="000000" w:themeColor="text1"/>
        </w:rPr>
        <w:t>in memoriam</w:t>
      </w:r>
      <w:r w:rsidRPr="006104AC">
        <w:rPr>
          <w:rFonts w:ascii="Arial" w:hAnsi="Arial" w:cs="Arial"/>
          <w:color w:val="000000" w:themeColor="text1"/>
        </w:rPr>
        <w:t>), que sempre me a</w:t>
      </w:r>
      <w:r>
        <w:rPr>
          <w:rFonts w:ascii="Arial" w:hAnsi="Arial" w:cs="Arial"/>
          <w:color w:val="000000" w:themeColor="text1"/>
        </w:rPr>
        <w:t xml:space="preserve">poiou e sonhou comigo este dia. </w:t>
      </w:r>
    </w:p>
    <w:p w14:paraId="65ADDD55" w14:textId="77777777" w:rsidR="00F81820" w:rsidRPr="006104AC" w:rsidRDefault="00F81820" w:rsidP="0066026D">
      <w:pPr>
        <w:pStyle w:val="Estilopadro"/>
        <w:spacing w:line="360" w:lineRule="auto"/>
        <w:rPr>
          <w:rFonts w:cs="Times New Roman"/>
          <w:b/>
          <w:color w:val="000000" w:themeColor="text1"/>
          <w:sz w:val="28"/>
        </w:rPr>
      </w:pPr>
    </w:p>
    <w:p w14:paraId="5A10F7EB" w14:textId="77777777" w:rsidR="00AF01C1" w:rsidRDefault="00AF01C1" w:rsidP="009D6064">
      <w:pPr>
        <w:pStyle w:val="Estilopadro"/>
        <w:spacing w:after="120" w:line="360" w:lineRule="auto"/>
        <w:jc w:val="center"/>
        <w:rPr>
          <w:rFonts w:ascii="Arial" w:hAnsi="Arial" w:cs="Arial"/>
          <w:b/>
          <w:color w:val="000000" w:themeColor="text1"/>
        </w:rPr>
      </w:pPr>
    </w:p>
    <w:p w14:paraId="5803DDBE" w14:textId="3A1EDD51" w:rsidR="00475A2F" w:rsidRDefault="00E62260" w:rsidP="009D6064">
      <w:pPr>
        <w:pStyle w:val="Estilopadro"/>
        <w:spacing w:after="120" w:line="360" w:lineRule="auto"/>
        <w:jc w:val="center"/>
        <w:rPr>
          <w:rFonts w:ascii="Arial" w:hAnsi="Arial" w:cs="Arial"/>
          <w:b/>
          <w:color w:val="000000" w:themeColor="text1"/>
        </w:rPr>
      </w:pPr>
      <w:r>
        <w:rPr>
          <w:rFonts w:ascii="Arial" w:hAnsi="Arial" w:cs="Arial"/>
          <w:b/>
          <w:noProof/>
          <w:color w:val="000000" w:themeColor="text1"/>
        </w:rPr>
        <w:lastRenderedPageBreak/>
        <mc:AlternateContent>
          <mc:Choice Requires="wps">
            <w:drawing>
              <wp:anchor distT="0" distB="0" distL="114300" distR="114300" simplePos="0" relativeHeight="251665408" behindDoc="0" locked="0" layoutInCell="1" allowOverlap="1" wp14:anchorId="55C1CDF3" wp14:editId="612095C7">
                <wp:simplePos x="0" y="0"/>
                <wp:positionH relativeFrom="column">
                  <wp:posOffset>5168265</wp:posOffset>
                </wp:positionH>
                <wp:positionV relativeFrom="paragraph">
                  <wp:posOffset>-794385</wp:posOffset>
                </wp:positionV>
                <wp:extent cx="914400" cy="914400"/>
                <wp:effectExtent l="0" t="0" r="0" b="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44D33" id="Oval 9" o:spid="_x0000_s1026" style="position:absolute;margin-left:406.95pt;margin-top:-62.5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" fillcolor="white [3212]" strokecolor="white [3212]"/>
            </w:pict>
          </mc:Fallback>
        </mc:AlternateContent>
      </w:r>
      <w:r w:rsidR="00475A2F" w:rsidRPr="006104AC">
        <w:rPr>
          <w:rFonts w:ascii="Arial" w:hAnsi="Arial" w:cs="Arial"/>
          <w:b/>
          <w:color w:val="000000" w:themeColor="text1"/>
        </w:rPr>
        <w:t>AGRADECIMENTOS</w:t>
      </w:r>
    </w:p>
    <w:p w14:paraId="275EA707" w14:textId="77777777" w:rsidR="00AF01C1" w:rsidRPr="006104AC" w:rsidRDefault="00AF01C1" w:rsidP="009D6064">
      <w:pPr>
        <w:pStyle w:val="Estilopadro"/>
        <w:spacing w:after="120" w:line="360" w:lineRule="auto"/>
        <w:jc w:val="center"/>
        <w:rPr>
          <w:rFonts w:ascii="Arial" w:hAnsi="Arial" w:cs="Arial"/>
          <w:b/>
          <w:color w:val="000000" w:themeColor="text1"/>
        </w:rPr>
      </w:pPr>
    </w:p>
    <w:p w14:paraId="753A8BAF" w14:textId="77777777" w:rsidR="00475A2F" w:rsidRPr="006104AC" w:rsidRDefault="00475A2F" w:rsidP="009D6064">
      <w:pPr>
        <w:pStyle w:val="Estilopadro"/>
        <w:spacing w:after="120" w:line="360" w:lineRule="auto"/>
        <w:jc w:val="center"/>
        <w:rPr>
          <w:rFonts w:ascii="Arial" w:hAnsi="Arial" w:cs="Arial"/>
          <w:color w:val="000000" w:themeColor="text1"/>
        </w:rPr>
      </w:pPr>
    </w:p>
    <w:p w14:paraId="620DB81A" w14:textId="77777777" w:rsidR="009D6064" w:rsidRPr="0066026D" w:rsidRDefault="0066026D" w:rsidP="000E3B63">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 Deus</w:t>
      </w:r>
      <w:r w:rsidR="000E3B63">
        <w:rPr>
          <w:rFonts w:ascii="Arial" w:hAnsi="Arial" w:cs="Arial"/>
          <w:color w:val="000000" w:themeColor="text1"/>
        </w:rPr>
        <w:t>,</w:t>
      </w:r>
      <w:r>
        <w:rPr>
          <w:rFonts w:ascii="Arial" w:hAnsi="Arial" w:cs="Arial"/>
          <w:color w:val="000000" w:themeColor="text1"/>
        </w:rPr>
        <w:t xml:space="preserve"> e</w:t>
      </w:r>
      <w:r w:rsidR="00475A2F" w:rsidRPr="006104AC">
        <w:rPr>
          <w:rFonts w:ascii="Arial" w:hAnsi="Arial" w:cs="Arial"/>
          <w:color w:val="000000" w:themeColor="text1"/>
        </w:rPr>
        <w:t>m primeiro lugar</w:t>
      </w:r>
      <w:r w:rsidR="000E3B63">
        <w:rPr>
          <w:rFonts w:ascii="Arial" w:hAnsi="Arial" w:cs="Arial"/>
          <w:color w:val="000000" w:themeColor="text1"/>
        </w:rPr>
        <w:t>,</w:t>
      </w:r>
      <w:r w:rsidR="00475A2F" w:rsidRPr="006104AC">
        <w:rPr>
          <w:rFonts w:ascii="Arial" w:hAnsi="Arial" w:cs="Arial"/>
          <w:color w:val="000000" w:themeColor="text1"/>
        </w:rPr>
        <w:t xml:space="preserve"> </w:t>
      </w:r>
      <w:r>
        <w:rPr>
          <w:rFonts w:ascii="Arial" w:hAnsi="Arial" w:cs="Arial"/>
          <w:color w:val="000000" w:themeColor="text1"/>
        </w:rPr>
        <w:t>por essa conquista tão sonhada. N</w:t>
      </w:r>
      <w:r w:rsidR="00475A2F" w:rsidRPr="006104AC">
        <w:rPr>
          <w:rFonts w:ascii="Arial" w:hAnsi="Arial" w:cs="Arial"/>
          <w:color w:val="000000" w:themeColor="text1"/>
        </w:rPr>
        <w:t xml:space="preserve">ão </w:t>
      </w:r>
      <w:r w:rsidRPr="006104AC">
        <w:rPr>
          <w:rFonts w:ascii="Arial" w:hAnsi="Arial" w:cs="Arial"/>
          <w:color w:val="000000" w:themeColor="text1"/>
        </w:rPr>
        <w:t>foi</w:t>
      </w:r>
      <w:r>
        <w:rPr>
          <w:rFonts w:ascii="Arial" w:hAnsi="Arial" w:cs="Arial"/>
          <w:color w:val="000000" w:themeColor="text1"/>
        </w:rPr>
        <w:t>,</w:t>
      </w:r>
      <w:r w:rsidR="000E3B63">
        <w:rPr>
          <w:rFonts w:ascii="Arial" w:hAnsi="Arial" w:cs="Arial"/>
          <w:color w:val="000000" w:themeColor="text1"/>
        </w:rPr>
        <w:t xml:space="preserve"> não é</w:t>
      </w:r>
      <w:r w:rsidR="00475A2F" w:rsidRPr="006104AC">
        <w:rPr>
          <w:rFonts w:ascii="Arial" w:hAnsi="Arial" w:cs="Arial"/>
          <w:color w:val="000000" w:themeColor="text1"/>
        </w:rPr>
        <w:t xml:space="preserve"> e nunca será fácil qualquer desafio, mas, sem a Tua presença e seu amor ficaria mais difícil.</w:t>
      </w:r>
    </w:p>
    <w:p w14:paraId="435C9D47" w14:textId="77777777" w:rsidR="008F3ACE" w:rsidRDefault="008F3ACE"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475A2F" w:rsidRPr="006104AC">
        <w:rPr>
          <w:rFonts w:ascii="Arial" w:hAnsi="Arial" w:cs="Arial"/>
          <w:color w:val="000000" w:themeColor="text1"/>
        </w:rPr>
        <w:t xml:space="preserve"> minha mãe Luciana que sempre acreditou em mim, este sonho também é seu.</w:t>
      </w:r>
    </w:p>
    <w:p w14:paraId="530A92D8" w14:textId="77777777" w:rsidR="008F3ACE" w:rsidRDefault="008F3ACE"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0E3B63">
        <w:rPr>
          <w:rFonts w:ascii="Arial" w:hAnsi="Arial" w:cs="Arial"/>
          <w:color w:val="000000" w:themeColor="text1"/>
        </w:rPr>
        <w:t>s</w:t>
      </w:r>
      <w:r>
        <w:rPr>
          <w:rFonts w:ascii="Arial" w:hAnsi="Arial" w:cs="Arial"/>
          <w:color w:val="000000" w:themeColor="text1"/>
        </w:rPr>
        <w:t xml:space="preserve"> minhas </w:t>
      </w:r>
      <w:r w:rsidR="00475A2F" w:rsidRPr="006104AC">
        <w:rPr>
          <w:rFonts w:ascii="Arial" w:hAnsi="Arial" w:cs="Arial"/>
          <w:color w:val="000000" w:themeColor="text1"/>
        </w:rPr>
        <w:t>irmãs Ana Gabriela e Luana pelo incentivo</w:t>
      </w:r>
      <w:r w:rsidR="009D6064" w:rsidRPr="006104AC">
        <w:rPr>
          <w:rFonts w:ascii="Arial" w:hAnsi="Arial" w:cs="Arial"/>
          <w:color w:val="000000" w:themeColor="text1"/>
        </w:rPr>
        <w:t xml:space="preserve">. </w:t>
      </w:r>
    </w:p>
    <w:p w14:paraId="57B05171" w14:textId="77777777" w:rsidR="008F3ACE" w:rsidRDefault="008F3ACE"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 m</w:t>
      </w:r>
      <w:r w:rsidRPr="006104AC">
        <w:rPr>
          <w:rFonts w:ascii="Arial" w:hAnsi="Arial" w:cs="Arial"/>
          <w:color w:val="000000" w:themeColor="text1"/>
        </w:rPr>
        <w:t>inha fil</w:t>
      </w:r>
      <w:r>
        <w:rPr>
          <w:rFonts w:ascii="Arial" w:hAnsi="Arial" w:cs="Arial"/>
          <w:color w:val="000000" w:themeColor="text1"/>
        </w:rPr>
        <w:t>ha Isabela por ser meu alicerce. T</w:t>
      </w:r>
      <w:r w:rsidRPr="006104AC">
        <w:rPr>
          <w:rFonts w:ascii="Arial" w:hAnsi="Arial" w:cs="Arial"/>
          <w:color w:val="000000" w:themeColor="text1"/>
        </w:rPr>
        <w:t>udo é por você.</w:t>
      </w:r>
    </w:p>
    <w:p w14:paraId="22314840" w14:textId="77777777" w:rsidR="008F3ACE" w:rsidRDefault="008F3ACE"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Ao </w:t>
      </w:r>
      <w:r w:rsidR="00475A2F" w:rsidRPr="006104AC">
        <w:rPr>
          <w:rFonts w:ascii="Arial" w:hAnsi="Arial" w:cs="Arial"/>
          <w:color w:val="000000" w:themeColor="text1"/>
        </w:rPr>
        <w:t xml:space="preserve">tio Marco Antônio por ser meu amigo e ter colaborado para que eu pudesse chegar até aqui. </w:t>
      </w:r>
    </w:p>
    <w:p w14:paraId="57AD7DD0" w14:textId="77777777" w:rsidR="000E3B63" w:rsidRDefault="008F3ACE"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À minha </w:t>
      </w:r>
      <w:r w:rsidR="00475A2F" w:rsidRPr="006104AC">
        <w:rPr>
          <w:rFonts w:ascii="Arial" w:hAnsi="Arial" w:cs="Arial"/>
          <w:color w:val="000000" w:themeColor="text1"/>
        </w:rPr>
        <w:t>avó Jovelina</w:t>
      </w:r>
      <w:r w:rsidR="000E3B63">
        <w:rPr>
          <w:rFonts w:ascii="Arial" w:hAnsi="Arial" w:cs="Arial"/>
          <w:color w:val="000000" w:themeColor="text1"/>
        </w:rPr>
        <w:t xml:space="preserve"> </w:t>
      </w:r>
      <w:r w:rsidR="00475A2F" w:rsidRPr="006104AC">
        <w:rPr>
          <w:rFonts w:ascii="Arial" w:hAnsi="Arial" w:cs="Arial"/>
          <w:color w:val="000000" w:themeColor="text1"/>
        </w:rPr>
        <w:t>responsáv</w:t>
      </w:r>
      <w:r w:rsidR="0066026D">
        <w:rPr>
          <w:rFonts w:ascii="Arial" w:hAnsi="Arial" w:cs="Arial"/>
          <w:color w:val="000000" w:themeColor="text1"/>
        </w:rPr>
        <w:t>el por tudo que sou hoje.</w:t>
      </w:r>
    </w:p>
    <w:p w14:paraId="35C0881A" w14:textId="77777777" w:rsidR="00475A2F" w:rsidRPr="006104AC" w:rsidRDefault="00475A2F" w:rsidP="00A547B6">
      <w:pPr>
        <w:pStyle w:val="NormalWeb"/>
        <w:spacing w:before="0" w:beforeAutospacing="0" w:after="0" w:afterAutospacing="0" w:line="360" w:lineRule="auto"/>
        <w:jc w:val="both"/>
        <w:rPr>
          <w:rFonts w:ascii="Arial" w:hAnsi="Arial" w:cs="Arial"/>
          <w:color w:val="000000" w:themeColor="text1"/>
        </w:rPr>
      </w:pPr>
      <w:r w:rsidRPr="006104AC">
        <w:rPr>
          <w:rFonts w:ascii="Arial" w:hAnsi="Arial" w:cs="Arial"/>
          <w:color w:val="000000" w:themeColor="text1"/>
        </w:rPr>
        <w:t xml:space="preserve">Sem vocês meu objetivo não poderia se concretizar. Enfim, em nome </w:t>
      </w:r>
      <w:r w:rsidR="008F3ACE">
        <w:rPr>
          <w:rFonts w:ascii="Arial" w:hAnsi="Arial" w:cs="Arial"/>
          <w:color w:val="000000" w:themeColor="text1"/>
        </w:rPr>
        <w:t xml:space="preserve">de vocês, estendo meus agradecimentos </w:t>
      </w:r>
      <w:r w:rsidR="000E3B63">
        <w:rPr>
          <w:rFonts w:ascii="Arial" w:hAnsi="Arial" w:cs="Arial"/>
          <w:color w:val="000000" w:themeColor="text1"/>
        </w:rPr>
        <w:t>a</w:t>
      </w:r>
      <w:r w:rsidRPr="006104AC">
        <w:rPr>
          <w:rFonts w:ascii="Arial" w:hAnsi="Arial" w:cs="Arial"/>
          <w:color w:val="000000" w:themeColor="text1"/>
        </w:rPr>
        <w:t xml:space="preserve"> todos meus familiares.</w:t>
      </w:r>
    </w:p>
    <w:p w14:paraId="36322ABB" w14:textId="77777777" w:rsidR="009D6064" w:rsidRPr="006104AC" w:rsidRDefault="000E3B63"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475A2F" w:rsidRPr="006104AC">
        <w:rPr>
          <w:rFonts w:ascii="Arial" w:hAnsi="Arial" w:cs="Arial"/>
          <w:color w:val="000000" w:themeColor="text1"/>
        </w:rPr>
        <w:t xml:space="preserve"> Pontifícia Universidade </w:t>
      </w:r>
      <w:r w:rsidR="009D6064" w:rsidRPr="006104AC">
        <w:rPr>
          <w:rFonts w:ascii="Arial" w:hAnsi="Arial" w:cs="Arial"/>
          <w:color w:val="000000" w:themeColor="text1"/>
        </w:rPr>
        <w:t xml:space="preserve">Católica </w:t>
      </w:r>
      <w:r w:rsidR="00475A2F" w:rsidRPr="006104AC">
        <w:rPr>
          <w:rFonts w:ascii="Arial" w:hAnsi="Arial" w:cs="Arial"/>
          <w:color w:val="000000" w:themeColor="text1"/>
        </w:rPr>
        <w:t>de Goiás</w:t>
      </w:r>
      <w:r>
        <w:rPr>
          <w:rFonts w:ascii="Arial" w:hAnsi="Arial" w:cs="Arial"/>
          <w:color w:val="000000" w:themeColor="text1"/>
        </w:rPr>
        <w:t xml:space="preserve"> (PUC-</w:t>
      </w:r>
      <w:r w:rsidR="008F3ACE">
        <w:rPr>
          <w:rFonts w:ascii="Arial" w:hAnsi="Arial" w:cs="Arial"/>
          <w:color w:val="000000" w:themeColor="text1"/>
        </w:rPr>
        <w:t xml:space="preserve">Goiás), </w:t>
      </w:r>
      <w:r w:rsidR="00475A2F" w:rsidRPr="006104AC">
        <w:rPr>
          <w:rFonts w:ascii="Arial" w:hAnsi="Arial" w:cs="Arial"/>
          <w:color w:val="000000" w:themeColor="text1"/>
        </w:rPr>
        <w:t xml:space="preserve">berço do conhecimento, ambiente no qual </w:t>
      </w:r>
      <w:r>
        <w:rPr>
          <w:rFonts w:ascii="Arial" w:hAnsi="Arial" w:cs="Arial"/>
          <w:color w:val="000000" w:themeColor="text1"/>
        </w:rPr>
        <w:t>cresci</w:t>
      </w:r>
      <w:r w:rsidR="00475A2F" w:rsidRPr="006104AC">
        <w:rPr>
          <w:rFonts w:ascii="Arial" w:hAnsi="Arial" w:cs="Arial"/>
          <w:color w:val="000000" w:themeColor="text1"/>
        </w:rPr>
        <w:t xml:space="preserve"> intelectualmente.</w:t>
      </w:r>
    </w:p>
    <w:p w14:paraId="3D9E273E" w14:textId="77777777" w:rsidR="009D6064" w:rsidRPr="006104AC" w:rsidRDefault="00475A2F" w:rsidP="00A547B6">
      <w:pPr>
        <w:pStyle w:val="NormalWeb"/>
        <w:spacing w:before="0" w:beforeAutospacing="0" w:after="0" w:afterAutospacing="0" w:line="360" w:lineRule="auto"/>
        <w:jc w:val="both"/>
        <w:rPr>
          <w:rFonts w:ascii="Arial" w:hAnsi="Arial" w:cs="Arial"/>
          <w:color w:val="000000" w:themeColor="text1"/>
        </w:rPr>
      </w:pPr>
      <w:r w:rsidRPr="006104AC">
        <w:rPr>
          <w:rFonts w:ascii="Arial" w:hAnsi="Arial" w:cs="Arial"/>
          <w:color w:val="000000" w:themeColor="text1"/>
        </w:rPr>
        <w:t xml:space="preserve">Ao corpo docente do Curso de Serviço Social </w:t>
      </w:r>
      <w:r w:rsidR="008F3ACE">
        <w:rPr>
          <w:rFonts w:ascii="Arial" w:hAnsi="Arial" w:cs="Arial"/>
          <w:color w:val="000000" w:themeColor="text1"/>
        </w:rPr>
        <w:t xml:space="preserve">por </w:t>
      </w:r>
      <w:r w:rsidRPr="006104AC">
        <w:rPr>
          <w:rFonts w:ascii="Arial" w:hAnsi="Arial" w:cs="Arial"/>
          <w:color w:val="000000" w:themeColor="text1"/>
        </w:rPr>
        <w:t xml:space="preserve">formar cidadãos e cidadãs comprometidos (as) e sensíveis as demandas e direitos </w:t>
      </w:r>
      <w:r w:rsidR="000E3B63">
        <w:rPr>
          <w:rFonts w:ascii="Arial" w:hAnsi="Arial" w:cs="Arial"/>
          <w:color w:val="000000" w:themeColor="text1"/>
        </w:rPr>
        <w:t xml:space="preserve">da coletividade </w:t>
      </w:r>
      <w:r w:rsidRPr="006104AC">
        <w:rPr>
          <w:rFonts w:ascii="Arial" w:hAnsi="Arial" w:cs="Arial"/>
          <w:color w:val="000000" w:themeColor="text1"/>
        </w:rPr>
        <w:t>e</w:t>
      </w:r>
      <w:r w:rsidR="009D6064" w:rsidRPr="006104AC">
        <w:rPr>
          <w:rFonts w:ascii="Arial" w:hAnsi="Arial" w:cs="Arial"/>
          <w:color w:val="000000" w:themeColor="text1"/>
        </w:rPr>
        <w:t>,</w:t>
      </w:r>
      <w:r w:rsidRPr="006104AC">
        <w:rPr>
          <w:rFonts w:ascii="Arial" w:hAnsi="Arial" w:cs="Arial"/>
          <w:color w:val="000000" w:themeColor="text1"/>
        </w:rPr>
        <w:t xml:space="preserve"> principalmente</w:t>
      </w:r>
      <w:r w:rsidR="009D6064" w:rsidRPr="006104AC">
        <w:rPr>
          <w:rFonts w:ascii="Arial" w:hAnsi="Arial" w:cs="Arial"/>
          <w:color w:val="000000" w:themeColor="text1"/>
        </w:rPr>
        <w:t>,</w:t>
      </w:r>
      <w:r w:rsidRPr="006104AC">
        <w:rPr>
          <w:rFonts w:ascii="Arial" w:hAnsi="Arial" w:cs="Arial"/>
          <w:color w:val="000000" w:themeColor="text1"/>
        </w:rPr>
        <w:t xml:space="preserve"> </w:t>
      </w:r>
      <w:r w:rsidR="000E3B63">
        <w:rPr>
          <w:rFonts w:ascii="Arial" w:hAnsi="Arial" w:cs="Arial"/>
          <w:color w:val="000000" w:themeColor="text1"/>
        </w:rPr>
        <w:t>d</w:t>
      </w:r>
      <w:r w:rsidR="00A547B6">
        <w:rPr>
          <w:rFonts w:ascii="Arial" w:hAnsi="Arial" w:cs="Arial"/>
          <w:color w:val="000000" w:themeColor="text1"/>
        </w:rPr>
        <w:t>aqueles menos favorecidos</w:t>
      </w:r>
      <w:r w:rsidRPr="006104AC">
        <w:rPr>
          <w:rFonts w:ascii="Arial" w:hAnsi="Arial" w:cs="Arial"/>
          <w:color w:val="000000" w:themeColor="text1"/>
        </w:rPr>
        <w:t>.</w:t>
      </w:r>
    </w:p>
    <w:p w14:paraId="77545128" w14:textId="77777777" w:rsidR="009D6064" w:rsidRPr="006104AC" w:rsidRDefault="00A547B6"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475A2F" w:rsidRPr="006104AC">
        <w:rPr>
          <w:rFonts w:ascii="Arial" w:hAnsi="Arial" w:cs="Arial"/>
          <w:color w:val="000000" w:themeColor="text1"/>
        </w:rPr>
        <w:t xml:space="preserve"> </w:t>
      </w:r>
      <w:r>
        <w:rPr>
          <w:rFonts w:ascii="Arial" w:hAnsi="Arial" w:cs="Arial"/>
          <w:color w:val="000000" w:themeColor="text1"/>
        </w:rPr>
        <w:t xml:space="preserve">professora </w:t>
      </w:r>
      <w:r w:rsidR="00475A2F" w:rsidRPr="006104AC">
        <w:rPr>
          <w:rFonts w:ascii="Arial" w:hAnsi="Arial" w:cs="Arial"/>
          <w:color w:val="000000" w:themeColor="text1"/>
        </w:rPr>
        <w:t>orientadora, Marly</w:t>
      </w:r>
      <w:r w:rsidR="009D6064" w:rsidRPr="006104AC">
        <w:rPr>
          <w:rFonts w:ascii="Arial" w:hAnsi="Arial" w:cs="Arial"/>
          <w:color w:val="000000" w:themeColor="text1"/>
        </w:rPr>
        <w:t xml:space="preserve"> </w:t>
      </w:r>
      <w:r w:rsidR="009D6064" w:rsidRPr="006104AC">
        <w:rPr>
          <w:rFonts w:ascii="Arial" w:hAnsi="Arial" w:cs="Arial"/>
          <w:bCs/>
          <w:color w:val="000000" w:themeColor="text1"/>
        </w:rPr>
        <w:t xml:space="preserve">Machado Bento, </w:t>
      </w:r>
      <w:r w:rsidR="00475A2F" w:rsidRPr="006104AC">
        <w:rPr>
          <w:rFonts w:ascii="Arial" w:hAnsi="Arial" w:cs="Arial"/>
          <w:color w:val="000000" w:themeColor="text1"/>
        </w:rPr>
        <w:t>que com sua postura clara, transparente</w:t>
      </w:r>
      <w:r w:rsidR="009D6064" w:rsidRPr="006104AC">
        <w:rPr>
          <w:rFonts w:ascii="Arial" w:hAnsi="Arial" w:cs="Arial"/>
          <w:color w:val="000000" w:themeColor="text1"/>
        </w:rPr>
        <w:t xml:space="preserve"> e</w:t>
      </w:r>
      <w:r w:rsidR="00475A2F" w:rsidRPr="006104AC">
        <w:rPr>
          <w:rFonts w:ascii="Arial" w:hAnsi="Arial" w:cs="Arial"/>
          <w:color w:val="000000" w:themeColor="text1"/>
        </w:rPr>
        <w:t xml:space="preserve"> didática ao longo destes quatros anos esteve ao meu lado </w:t>
      </w:r>
      <w:r>
        <w:rPr>
          <w:rFonts w:ascii="Arial" w:hAnsi="Arial" w:cs="Arial"/>
          <w:color w:val="000000" w:themeColor="text1"/>
        </w:rPr>
        <w:t>e agora, orientando-me</w:t>
      </w:r>
      <w:r w:rsidR="00475A2F" w:rsidRPr="006104AC">
        <w:rPr>
          <w:rFonts w:ascii="Arial" w:hAnsi="Arial" w:cs="Arial"/>
          <w:color w:val="000000" w:themeColor="text1"/>
        </w:rPr>
        <w:t xml:space="preserve"> </w:t>
      </w:r>
      <w:r>
        <w:rPr>
          <w:rFonts w:ascii="Arial" w:hAnsi="Arial" w:cs="Arial"/>
          <w:color w:val="000000" w:themeColor="text1"/>
        </w:rPr>
        <w:t>na construção d</w:t>
      </w:r>
      <w:r w:rsidR="00475A2F" w:rsidRPr="006104AC">
        <w:rPr>
          <w:rFonts w:ascii="Arial" w:hAnsi="Arial" w:cs="Arial"/>
          <w:color w:val="000000" w:themeColor="text1"/>
        </w:rPr>
        <w:t>este trabalho</w:t>
      </w:r>
      <w:r w:rsidR="00475A2F" w:rsidRPr="00A547B6">
        <w:rPr>
          <w:rFonts w:ascii="Arial" w:hAnsi="Arial" w:cs="Arial"/>
          <w:strike/>
          <w:color w:val="000000" w:themeColor="text1"/>
        </w:rPr>
        <w:t xml:space="preserve"> </w:t>
      </w:r>
      <w:r w:rsidR="00475A2F" w:rsidRPr="006104AC">
        <w:rPr>
          <w:rFonts w:ascii="Arial" w:hAnsi="Arial" w:cs="Arial"/>
          <w:color w:val="000000" w:themeColor="text1"/>
        </w:rPr>
        <w:t>de conclusão de curso.</w:t>
      </w:r>
    </w:p>
    <w:p w14:paraId="78BA715A" w14:textId="77777777" w:rsidR="00A547B6" w:rsidRDefault="00A547B6"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475A2F" w:rsidRPr="006104AC">
        <w:rPr>
          <w:rFonts w:ascii="Arial" w:hAnsi="Arial" w:cs="Arial"/>
          <w:color w:val="000000" w:themeColor="text1"/>
        </w:rPr>
        <w:t xml:space="preserve">s amigas e amigos </w:t>
      </w:r>
      <w:r>
        <w:rPr>
          <w:rFonts w:ascii="Arial" w:hAnsi="Arial" w:cs="Arial"/>
          <w:color w:val="000000" w:themeColor="text1"/>
        </w:rPr>
        <w:t xml:space="preserve">que </w:t>
      </w:r>
      <w:r w:rsidR="00475A2F" w:rsidRPr="006104AC">
        <w:rPr>
          <w:rFonts w:ascii="Arial" w:hAnsi="Arial" w:cs="Arial"/>
          <w:color w:val="000000" w:themeColor="text1"/>
        </w:rPr>
        <w:t xml:space="preserve">de perto ou </w:t>
      </w:r>
      <w:r w:rsidR="009D6064" w:rsidRPr="006104AC">
        <w:rPr>
          <w:rFonts w:ascii="Arial" w:hAnsi="Arial" w:cs="Arial"/>
          <w:color w:val="000000" w:themeColor="text1"/>
        </w:rPr>
        <w:t>que d</w:t>
      </w:r>
      <w:r w:rsidR="00475A2F" w:rsidRPr="006104AC">
        <w:rPr>
          <w:rFonts w:ascii="Arial" w:hAnsi="Arial" w:cs="Arial"/>
          <w:color w:val="000000" w:themeColor="text1"/>
        </w:rPr>
        <w:t xml:space="preserve">e longe torcem pelo meu êxito profissional e pessoal. </w:t>
      </w:r>
    </w:p>
    <w:p w14:paraId="239B736C" w14:textId="77777777" w:rsidR="009D6064" w:rsidRPr="006104AC" w:rsidRDefault="000E3B63"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À</w:t>
      </w:r>
      <w:r w:rsidR="00475A2F" w:rsidRPr="006104AC">
        <w:rPr>
          <w:rFonts w:ascii="Arial" w:hAnsi="Arial" w:cs="Arial"/>
          <w:color w:val="000000" w:themeColor="text1"/>
        </w:rPr>
        <w:t xml:space="preserve">s </w:t>
      </w:r>
      <w:r w:rsidR="00A547B6">
        <w:rPr>
          <w:rFonts w:ascii="Arial" w:hAnsi="Arial" w:cs="Arial"/>
          <w:color w:val="000000" w:themeColor="text1"/>
        </w:rPr>
        <w:t xml:space="preserve">colegas que ao longo do curso, tornaram-se </w:t>
      </w:r>
      <w:r w:rsidR="00475A2F" w:rsidRPr="00A547B6">
        <w:rPr>
          <w:rFonts w:ascii="Arial" w:hAnsi="Arial" w:cs="Arial"/>
          <w:color w:val="000000" w:themeColor="text1"/>
        </w:rPr>
        <w:t>amigas</w:t>
      </w:r>
      <w:r>
        <w:rPr>
          <w:rFonts w:ascii="Arial" w:hAnsi="Arial" w:cs="Arial"/>
          <w:color w:val="000000" w:themeColor="text1"/>
        </w:rPr>
        <w:t>, as quais</w:t>
      </w:r>
      <w:r w:rsidR="00A547B6">
        <w:rPr>
          <w:rFonts w:ascii="Arial" w:hAnsi="Arial" w:cs="Arial"/>
          <w:color w:val="000000" w:themeColor="text1"/>
        </w:rPr>
        <w:t xml:space="preserve"> carreg</w:t>
      </w:r>
      <w:r>
        <w:rPr>
          <w:rFonts w:ascii="Arial" w:hAnsi="Arial" w:cs="Arial"/>
          <w:color w:val="000000" w:themeColor="text1"/>
        </w:rPr>
        <w:t>arei no coração por toda a</w:t>
      </w:r>
      <w:r w:rsidR="00A547B6">
        <w:rPr>
          <w:rFonts w:ascii="Arial" w:hAnsi="Arial" w:cs="Arial"/>
          <w:color w:val="000000" w:themeColor="text1"/>
        </w:rPr>
        <w:t xml:space="preserve"> vida:  </w:t>
      </w:r>
      <w:r w:rsidR="00475A2F" w:rsidRPr="006104AC">
        <w:rPr>
          <w:rFonts w:ascii="Arial" w:hAnsi="Arial" w:cs="Arial"/>
          <w:color w:val="000000" w:themeColor="text1"/>
        </w:rPr>
        <w:t>Kemilly Souza, Sabrine Gabrielle, Thatianne Oliveira, Bruna Jucy, Miriam Rêgo, Jacileuda Sousa</w:t>
      </w:r>
      <w:r>
        <w:rPr>
          <w:rFonts w:ascii="Arial" w:hAnsi="Arial" w:cs="Arial"/>
          <w:color w:val="000000" w:themeColor="text1"/>
        </w:rPr>
        <w:t>.</w:t>
      </w:r>
      <w:r w:rsidR="009D6064" w:rsidRPr="006104AC">
        <w:rPr>
          <w:rFonts w:ascii="Arial" w:hAnsi="Arial" w:cs="Arial"/>
          <w:color w:val="000000" w:themeColor="text1"/>
        </w:rPr>
        <w:t xml:space="preserve"> C</w:t>
      </w:r>
      <w:r w:rsidR="00475A2F" w:rsidRPr="006104AC">
        <w:rPr>
          <w:rFonts w:ascii="Arial" w:hAnsi="Arial" w:cs="Arial"/>
          <w:color w:val="000000" w:themeColor="text1"/>
        </w:rPr>
        <w:t xml:space="preserve">horamos, sorrimos, tivemos dificuldades, mas acima de tudo </w:t>
      </w:r>
      <w:r w:rsidR="009D6064" w:rsidRPr="006104AC">
        <w:rPr>
          <w:rFonts w:ascii="Arial" w:hAnsi="Arial" w:cs="Arial"/>
          <w:color w:val="000000" w:themeColor="text1"/>
        </w:rPr>
        <w:t>não desistimos e nos apoiamos. A</w:t>
      </w:r>
      <w:r w:rsidR="00A547B6">
        <w:rPr>
          <w:rFonts w:ascii="Arial" w:hAnsi="Arial" w:cs="Arial"/>
          <w:color w:val="000000" w:themeColor="text1"/>
        </w:rPr>
        <w:t>mo vocês!</w:t>
      </w:r>
    </w:p>
    <w:p w14:paraId="1DA7B51A" w14:textId="0F1D049A" w:rsidR="00475A2F" w:rsidRPr="006104AC" w:rsidRDefault="00E62260" w:rsidP="00A547B6">
      <w:pPr>
        <w:pStyle w:val="NormalWeb"/>
        <w:spacing w:before="0" w:beforeAutospacing="0" w:after="0" w:afterAutospacing="0" w:line="360" w:lineRule="auto"/>
        <w:jc w:val="both"/>
        <w:rPr>
          <w:rFonts w:ascii="Arial" w:hAnsi="Arial" w:cs="Arial"/>
          <w:color w:val="000000" w:themeColor="text1"/>
        </w:rPr>
      </w:pPr>
      <w:r>
        <w:rPr>
          <w:rFonts w:ascii="Arial" w:hAnsi="Arial" w:cs="Arial"/>
          <w:strike/>
          <w:noProof/>
          <w:color w:val="000000" w:themeColor="text1"/>
        </w:rPr>
        <mc:AlternateContent>
          <mc:Choice Requires="wps">
            <w:drawing>
              <wp:anchor distT="0" distB="0" distL="114300" distR="114300" simplePos="0" relativeHeight="251666432" behindDoc="0" locked="0" layoutInCell="1" allowOverlap="1" wp14:anchorId="0706CD28" wp14:editId="3965BD54">
                <wp:simplePos x="0" y="0"/>
                <wp:positionH relativeFrom="column">
                  <wp:posOffset>5149215</wp:posOffset>
                </wp:positionH>
                <wp:positionV relativeFrom="paragraph">
                  <wp:posOffset>289560</wp:posOffset>
                </wp:positionV>
                <wp:extent cx="914400" cy="914400"/>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06E07" id="Oval 10" o:spid="_x0000_s1026" style="position:absolute;margin-left:405.45pt;margin-top:22.8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" fillcolor="white [3212]" strokecolor="white [3212]"/>
            </w:pict>
          </mc:Fallback>
        </mc:AlternateContent>
      </w:r>
      <w:r w:rsidR="00475A2F" w:rsidRPr="006104AC">
        <w:rPr>
          <w:rFonts w:ascii="Arial" w:hAnsi="Arial" w:cs="Arial"/>
          <w:color w:val="000000" w:themeColor="text1"/>
        </w:rPr>
        <w:t xml:space="preserve"> </w:t>
      </w:r>
      <w:r w:rsidR="00A547B6">
        <w:rPr>
          <w:rFonts w:ascii="Arial" w:hAnsi="Arial" w:cs="Arial"/>
          <w:color w:val="000000" w:themeColor="text1"/>
        </w:rPr>
        <w:t xml:space="preserve">Enfim, </w:t>
      </w:r>
      <w:r w:rsidR="000E3B63">
        <w:rPr>
          <w:rFonts w:ascii="Arial" w:hAnsi="Arial" w:cs="Arial"/>
          <w:color w:val="000000" w:themeColor="text1"/>
        </w:rPr>
        <w:t>a</w:t>
      </w:r>
      <w:r w:rsidR="00A547B6">
        <w:rPr>
          <w:rFonts w:ascii="Arial" w:hAnsi="Arial" w:cs="Arial"/>
          <w:color w:val="000000" w:themeColor="text1"/>
        </w:rPr>
        <w:t xml:space="preserve"> todas e todos</w:t>
      </w:r>
      <w:r w:rsidR="00475A2F" w:rsidRPr="006104AC">
        <w:rPr>
          <w:rFonts w:ascii="Arial" w:hAnsi="Arial" w:cs="Arial"/>
          <w:color w:val="000000" w:themeColor="text1"/>
        </w:rPr>
        <w:t xml:space="preserve"> que acreditam e lutam por uma sociedade mais equilibrada, consciente e coerente.</w:t>
      </w:r>
    </w:p>
    <w:p w14:paraId="45DB6922" w14:textId="77777777" w:rsidR="00475A2F" w:rsidRPr="006104AC" w:rsidDel="00F53F3D" w:rsidRDefault="00475A2F" w:rsidP="009D6064">
      <w:pPr>
        <w:pStyle w:val="Estilopadro"/>
        <w:spacing w:after="120" w:line="360" w:lineRule="auto"/>
        <w:ind w:firstLine="709"/>
        <w:jc w:val="both"/>
        <w:rPr>
          <w:del w:id="0" w:author="microsoft" w:date="2020-12-12T14:40:00Z"/>
          <w:rFonts w:cs="Times New Roman"/>
          <w:color w:val="000000" w:themeColor="text1"/>
        </w:rPr>
      </w:pPr>
    </w:p>
    <w:p w14:paraId="0D5D0A28" w14:textId="77777777" w:rsidR="00475A2F" w:rsidRDefault="00475A2F" w:rsidP="00475A2F">
      <w:pPr>
        <w:pStyle w:val="Estilopadro"/>
        <w:spacing w:line="360" w:lineRule="auto"/>
        <w:ind w:firstLine="709"/>
        <w:jc w:val="both"/>
        <w:rPr>
          <w:rFonts w:cs="Times New Roman"/>
          <w:color w:val="000000" w:themeColor="text1"/>
        </w:rPr>
      </w:pPr>
    </w:p>
    <w:p w14:paraId="455B5AFA" w14:textId="77777777" w:rsidR="00F53F3D" w:rsidRPr="006104AC" w:rsidRDefault="00F53F3D" w:rsidP="00475A2F">
      <w:pPr>
        <w:pStyle w:val="Estilopadro"/>
        <w:spacing w:line="360" w:lineRule="auto"/>
        <w:ind w:firstLine="709"/>
        <w:jc w:val="both"/>
        <w:rPr>
          <w:rFonts w:cs="Times New Roman"/>
          <w:color w:val="000000" w:themeColor="text1"/>
        </w:rPr>
      </w:pPr>
    </w:p>
    <w:p w14:paraId="5CBDF65F" w14:textId="3F0B853A" w:rsidR="00585B96" w:rsidRDefault="00E62260" w:rsidP="000E3B63">
      <w:pPr>
        <w:pStyle w:val="Estilopadro"/>
        <w:spacing w:after="120" w:line="360" w:lineRule="auto"/>
        <w:jc w:val="center"/>
        <w:rPr>
          <w:rFonts w:ascii="Arial" w:hAnsi="Arial" w:cs="Arial"/>
          <w:b/>
          <w:color w:val="000000" w:themeColor="text1"/>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2AF91DE5" wp14:editId="44139A19">
                <wp:simplePos x="0" y="0"/>
                <wp:positionH relativeFrom="column">
                  <wp:posOffset>5501640</wp:posOffset>
                </wp:positionH>
                <wp:positionV relativeFrom="paragraph">
                  <wp:posOffset>-765810</wp:posOffset>
                </wp:positionV>
                <wp:extent cx="914400" cy="9144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52EC7" id="Oval 3" o:spid="_x0000_s1026" style="position:absolute;margin-left:433.2pt;margin-top:-60.3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" fillcolor="white [3212]" strokecolor="white [3212]"/>
            </w:pict>
          </mc:Fallback>
        </mc:AlternateContent>
      </w:r>
      <w:r w:rsidR="00585B96" w:rsidRPr="006104AC">
        <w:rPr>
          <w:rFonts w:ascii="Arial" w:hAnsi="Arial" w:cs="Arial"/>
          <w:b/>
          <w:color w:val="000000" w:themeColor="text1"/>
        </w:rPr>
        <w:t>LISTA DE TABELAS</w:t>
      </w:r>
    </w:p>
    <w:p w14:paraId="7EA17446" w14:textId="77777777" w:rsidR="000E3B63" w:rsidRPr="006104AC" w:rsidRDefault="000E3B63" w:rsidP="000E3B63">
      <w:pPr>
        <w:pStyle w:val="Estilopadro"/>
        <w:spacing w:after="120" w:line="360" w:lineRule="auto"/>
        <w:ind w:firstLine="709"/>
        <w:jc w:val="center"/>
        <w:rPr>
          <w:rFonts w:ascii="Arial" w:hAnsi="Arial" w:cs="Arial"/>
          <w:b/>
          <w:color w:val="000000" w:themeColor="text1"/>
        </w:rPr>
      </w:pPr>
    </w:p>
    <w:p w14:paraId="12F69280" w14:textId="77777777" w:rsidR="00585B96" w:rsidRPr="006104AC" w:rsidRDefault="00585B96" w:rsidP="000E3B63">
      <w:pPr>
        <w:tabs>
          <w:tab w:val="left" w:pos="4050"/>
        </w:tabs>
        <w:spacing w:after="120" w:line="360" w:lineRule="auto"/>
        <w:ind w:firstLine="709"/>
        <w:jc w:val="center"/>
        <w:rPr>
          <w:rFonts w:ascii="Arial" w:eastAsia="Times New Roman" w:hAnsi="Arial" w:cs="Arial"/>
          <w:b/>
          <w:color w:val="000000" w:themeColor="text1"/>
          <w:sz w:val="24"/>
          <w:szCs w:val="24"/>
        </w:rPr>
      </w:pPr>
    </w:p>
    <w:p w14:paraId="185EEFBA" w14:textId="77777777" w:rsidR="00585B96" w:rsidRPr="00A547B6" w:rsidRDefault="00585B96" w:rsidP="000E3B63">
      <w:pPr>
        <w:pStyle w:val="PargrafodaLista"/>
        <w:tabs>
          <w:tab w:val="left" w:leader="dot" w:pos="8647"/>
        </w:tabs>
        <w:spacing w:after="120" w:line="360" w:lineRule="auto"/>
        <w:ind w:left="0"/>
        <w:jc w:val="both"/>
        <w:outlineLvl w:val="0"/>
        <w:rPr>
          <w:rFonts w:ascii="Arial" w:hAnsi="Arial" w:cs="Arial"/>
          <w:b/>
          <w:bCs/>
          <w:color w:val="000000" w:themeColor="text1"/>
          <w:sz w:val="24"/>
          <w:szCs w:val="24"/>
        </w:rPr>
      </w:pPr>
      <w:r w:rsidRPr="006104AC">
        <w:rPr>
          <w:rFonts w:ascii="Arial" w:hAnsi="Arial" w:cs="Arial"/>
          <w:b/>
          <w:bCs/>
          <w:color w:val="000000" w:themeColor="text1"/>
          <w:sz w:val="24"/>
          <w:szCs w:val="24"/>
        </w:rPr>
        <w:t>1 Número de deputadas eleitas em comparação ao total de candidatos concorrentes aos pleit</w:t>
      </w:r>
      <w:r w:rsidR="00AA575A">
        <w:rPr>
          <w:rFonts w:ascii="Arial" w:hAnsi="Arial" w:cs="Arial"/>
          <w:b/>
          <w:bCs/>
          <w:color w:val="000000" w:themeColor="text1"/>
          <w:sz w:val="24"/>
          <w:szCs w:val="24"/>
        </w:rPr>
        <w:t>os de 2006, 2010, 2</w:t>
      </w:r>
      <w:r w:rsidR="00082AB1">
        <w:rPr>
          <w:rFonts w:ascii="Arial" w:hAnsi="Arial" w:cs="Arial"/>
          <w:b/>
          <w:bCs/>
          <w:color w:val="000000" w:themeColor="text1"/>
          <w:sz w:val="24"/>
          <w:szCs w:val="24"/>
        </w:rPr>
        <w:t xml:space="preserve">014 e 2018 </w:t>
      </w:r>
      <w:r w:rsidR="00082AB1">
        <w:rPr>
          <w:rFonts w:ascii="Arial" w:hAnsi="Arial" w:cs="Arial"/>
          <w:b/>
          <w:bCs/>
          <w:color w:val="000000" w:themeColor="text1"/>
          <w:sz w:val="24"/>
          <w:szCs w:val="24"/>
        </w:rPr>
        <w:tab/>
        <w:t>39</w:t>
      </w:r>
    </w:p>
    <w:p w14:paraId="0D1F6107" w14:textId="77777777" w:rsidR="00585B96" w:rsidRPr="00A547B6" w:rsidRDefault="00585B96" w:rsidP="000E3B63">
      <w:pPr>
        <w:tabs>
          <w:tab w:val="left" w:leader="dot" w:pos="8647"/>
        </w:tabs>
        <w:spacing w:after="120" w:line="360" w:lineRule="auto"/>
        <w:jc w:val="both"/>
        <w:outlineLvl w:val="0"/>
        <w:rPr>
          <w:rFonts w:ascii="Arial" w:hAnsi="Arial" w:cs="Arial"/>
          <w:b/>
          <w:bCs/>
          <w:color w:val="000000" w:themeColor="text1"/>
          <w:sz w:val="24"/>
          <w:szCs w:val="24"/>
        </w:rPr>
      </w:pPr>
      <w:r w:rsidRPr="006104AC">
        <w:rPr>
          <w:rFonts w:ascii="Arial" w:hAnsi="Arial" w:cs="Arial"/>
          <w:b/>
          <w:bCs/>
          <w:color w:val="000000" w:themeColor="text1"/>
          <w:sz w:val="24"/>
          <w:szCs w:val="24"/>
        </w:rPr>
        <w:t xml:space="preserve">2 Número de deputadas reeleitas em comparação ao total de candidatas concorrentes aos pleitos de </w:t>
      </w:r>
      <w:r w:rsidR="00082AB1">
        <w:rPr>
          <w:rFonts w:ascii="Arial" w:hAnsi="Arial" w:cs="Arial"/>
          <w:b/>
          <w:bCs/>
          <w:color w:val="000000" w:themeColor="text1"/>
          <w:sz w:val="24"/>
          <w:szCs w:val="24"/>
        </w:rPr>
        <w:t>2006, 2010, 2014 e 2018</w:t>
      </w:r>
      <w:r w:rsidR="00082AB1">
        <w:rPr>
          <w:rFonts w:ascii="Arial" w:hAnsi="Arial" w:cs="Arial"/>
          <w:b/>
          <w:bCs/>
          <w:color w:val="000000" w:themeColor="text1"/>
          <w:sz w:val="24"/>
          <w:szCs w:val="24"/>
        </w:rPr>
        <w:tab/>
        <w:t>41</w:t>
      </w:r>
    </w:p>
    <w:p w14:paraId="07DA14B3" w14:textId="77777777" w:rsidR="00585B96" w:rsidRPr="006104AC" w:rsidRDefault="00585B96" w:rsidP="000E3B63">
      <w:pPr>
        <w:pStyle w:val="PargrafodaLista"/>
        <w:tabs>
          <w:tab w:val="left" w:leader="dot" w:pos="8647"/>
        </w:tabs>
        <w:spacing w:after="120" w:line="360" w:lineRule="auto"/>
        <w:ind w:left="0"/>
        <w:jc w:val="both"/>
        <w:outlineLvl w:val="0"/>
        <w:rPr>
          <w:rFonts w:ascii="Arial" w:hAnsi="Arial" w:cs="Arial"/>
          <w:b/>
          <w:bCs/>
          <w:color w:val="000000" w:themeColor="text1"/>
          <w:sz w:val="24"/>
          <w:szCs w:val="24"/>
        </w:rPr>
      </w:pPr>
      <w:r w:rsidRPr="006104AC">
        <w:rPr>
          <w:rFonts w:ascii="Arial" w:hAnsi="Arial" w:cs="Arial"/>
          <w:b/>
          <w:bCs/>
          <w:color w:val="000000" w:themeColor="text1"/>
          <w:sz w:val="24"/>
          <w:szCs w:val="24"/>
        </w:rPr>
        <w:t xml:space="preserve">3 Número de deputadas eleitas </w:t>
      </w:r>
      <w:r w:rsidRPr="006104AC">
        <w:rPr>
          <w:rFonts w:ascii="Arial" w:hAnsi="Arial" w:cs="Arial"/>
          <w:b/>
          <w:color w:val="000000" w:themeColor="text1"/>
          <w:sz w:val="24"/>
          <w:szCs w:val="24"/>
        </w:rPr>
        <w:t>que possuem parentesco com políticos tradicionais do Estado de Goiás</w:t>
      </w:r>
      <w:r w:rsidR="00AA575A">
        <w:rPr>
          <w:rFonts w:ascii="Arial" w:hAnsi="Arial" w:cs="Arial"/>
          <w:b/>
          <w:bCs/>
          <w:color w:val="000000" w:themeColor="text1"/>
          <w:sz w:val="24"/>
          <w:szCs w:val="24"/>
        </w:rPr>
        <w:tab/>
      </w:r>
      <w:r w:rsidR="00082AB1">
        <w:rPr>
          <w:rFonts w:ascii="Arial" w:hAnsi="Arial" w:cs="Arial"/>
          <w:b/>
          <w:bCs/>
          <w:color w:val="000000" w:themeColor="text1"/>
          <w:sz w:val="24"/>
          <w:szCs w:val="24"/>
        </w:rPr>
        <w:t>41</w:t>
      </w:r>
    </w:p>
    <w:p w14:paraId="5458D19F" w14:textId="77777777" w:rsidR="00585B96" w:rsidRPr="006104AC" w:rsidRDefault="00585B96" w:rsidP="000E3B63">
      <w:pPr>
        <w:tabs>
          <w:tab w:val="left" w:leader="dot" w:pos="8647"/>
        </w:tabs>
        <w:spacing w:after="120" w:line="360" w:lineRule="auto"/>
        <w:jc w:val="both"/>
        <w:outlineLvl w:val="0"/>
        <w:rPr>
          <w:rFonts w:ascii="Arial" w:hAnsi="Arial" w:cs="Arial"/>
          <w:b/>
          <w:bCs/>
          <w:color w:val="000000" w:themeColor="text1"/>
          <w:sz w:val="24"/>
          <w:szCs w:val="24"/>
        </w:rPr>
      </w:pPr>
    </w:p>
    <w:p w14:paraId="6E6E9C3F" w14:textId="77777777" w:rsidR="00585B96" w:rsidRPr="006104AC" w:rsidRDefault="00585B96" w:rsidP="002E4A66">
      <w:pPr>
        <w:spacing w:after="0" w:line="360" w:lineRule="auto"/>
        <w:ind w:firstLine="709"/>
        <w:jc w:val="center"/>
        <w:rPr>
          <w:rFonts w:ascii="Arial" w:eastAsia="Times New Roman" w:hAnsi="Arial" w:cs="Arial"/>
          <w:color w:val="000000" w:themeColor="text1"/>
          <w:sz w:val="24"/>
        </w:rPr>
      </w:pPr>
    </w:p>
    <w:p w14:paraId="246D14C6" w14:textId="77777777" w:rsidR="00585B96" w:rsidRPr="006104AC" w:rsidRDefault="00585B96" w:rsidP="002E4A66">
      <w:pPr>
        <w:spacing w:after="0" w:line="360" w:lineRule="auto"/>
        <w:ind w:firstLine="709"/>
        <w:jc w:val="center"/>
        <w:rPr>
          <w:rFonts w:ascii="Arial" w:eastAsia="Times New Roman" w:hAnsi="Arial" w:cs="Arial"/>
          <w:color w:val="000000" w:themeColor="text1"/>
          <w:sz w:val="24"/>
        </w:rPr>
      </w:pPr>
    </w:p>
    <w:p w14:paraId="07C2BB63" w14:textId="77777777" w:rsidR="00585B96" w:rsidRPr="006104AC" w:rsidRDefault="00585B96" w:rsidP="002E4A66">
      <w:pPr>
        <w:spacing w:after="0" w:line="276" w:lineRule="auto"/>
        <w:jc w:val="center"/>
        <w:rPr>
          <w:rFonts w:ascii="Arial" w:eastAsia="Bookman Old Style" w:hAnsi="Arial" w:cs="Arial"/>
          <w:b/>
          <w:color w:val="000000" w:themeColor="text1"/>
          <w:sz w:val="28"/>
          <w:szCs w:val="28"/>
        </w:rPr>
      </w:pPr>
    </w:p>
    <w:p w14:paraId="549B7511" w14:textId="77777777" w:rsidR="00585B96" w:rsidRPr="006104AC" w:rsidRDefault="00585B96" w:rsidP="002E4A66">
      <w:pPr>
        <w:spacing w:after="0" w:line="276" w:lineRule="auto"/>
        <w:jc w:val="center"/>
        <w:rPr>
          <w:rFonts w:ascii="Arial" w:eastAsia="Bookman Old Style" w:hAnsi="Arial" w:cs="Arial"/>
          <w:b/>
          <w:color w:val="000000" w:themeColor="text1"/>
          <w:sz w:val="28"/>
          <w:szCs w:val="28"/>
        </w:rPr>
      </w:pPr>
    </w:p>
    <w:p w14:paraId="6AE6FE8A" w14:textId="77777777" w:rsidR="00585B96" w:rsidRPr="006104AC" w:rsidRDefault="00585B96" w:rsidP="002E4A66">
      <w:pPr>
        <w:spacing w:after="0" w:line="276" w:lineRule="auto"/>
        <w:jc w:val="center"/>
        <w:rPr>
          <w:rFonts w:ascii="Arial" w:eastAsia="Bookman Old Style" w:hAnsi="Arial" w:cs="Arial"/>
          <w:b/>
          <w:color w:val="000000" w:themeColor="text1"/>
          <w:sz w:val="28"/>
          <w:szCs w:val="28"/>
        </w:rPr>
        <w:sectPr w:rsidR="00585B96" w:rsidRPr="006104AC" w:rsidSect="00585B96">
          <w:headerReference w:type="default" r:id="rId10"/>
          <w:footerReference w:type="default" r:id="rId11"/>
          <w:pgSz w:w="11906" w:h="16838"/>
          <w:pgMar w:top="1701" w:right="1134" w:bottom="1134" w:left="1701" w:header="708" w:footer="708" w:gutter="0"/>
          <w:pgNumType w:start="0"/>
          <w:cols w:space="708"/>
          <w:docGrid w:linePitch="360"/>
        </w:sectPr>
      </w:pPr>
    </w:p>
    <w:p w14:paraId="3ABFED84" w14:textId="40FE5BD9" w:rsidR="00180EA0" w:rsidRPr="006104AC" w:rsidRDefault="00E62260" w:rsidP="000E3B63">
      <w:pPr>
        <w:pStyle w:val="Estilopadro"/>
        <w:spacing w:after="120" w:line="360" w:lineRule="auto"/>
        <w:jc w:val="center"/>
        <w:rPr>
          <w:rFonts w:ascii="Arial" w:hAnsi="Arial" w:cs="Arial"/>
          <w:color w:val="000000" w:themeColor="text1"/>
        </w:rPr>
      </w:pPr>
      <w:r>
        <w:rPr>
          <w:rFonts w:ascii="Arial" w:hAnsi="Arial" w:cs="Arial"/>
          <w:b/>
          <w:noProof/>
          <w:color w:val="000000" w:themeColor="text1"/>
        </w:rPr>
        <w:lastRenderedPageBreak/>
        <mc:AlternateContent>
          <mc:Choice Requires="wps">
            <w:drawing>
              <wp:anchor distT="0" distB="0" distL="114300" distR="114300" simplePos="0" relativeHeight="251667456" behindDoc="0" locked="0" layoutInCell="1" allowOverlap="1" wp14:anchorId="31FCB408" wp14:editId="6A1BA10D">
                <wp:simplePos x="0" y="0"/>
                <wp:positionH relativeFrom="column">
                  <wp:posOffset>5482590</wp:posOffset>
                </wp:positionH>
                <wp:positionV relativeFrom="paragraph">
                  <wp:posOffset>-861060</wp:posOffset>
                </wp:positionV>
                <wp:extent cx="914400" cy="914400"/>
                <wp:effectExtent l="0" t="0" r="0" b="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18924" id="Oval 11" o:spid="_x0000_s1026" style="position:absolute;margin-left:431.7pt;margin-top:-67.8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" fillcolor="white [3212]" strokecolor="white [3212]"/>
            </w:pict>
          </mc:Fallback>
        </mc:AlternateContent>
      </w:r>
      <w:r w:rsidR="00180EA0" w:rsidRPr="006104AC">
        <w:rPr>
          <w:rFonts w:ascii="Arial" w:hAnsi="Arial" w:cs="Arial"/>
          <w:b/>
          <w:color w:val="000000" w:themeColor="text1"/>
        </w:rPr>
        <w:t>RESUMO</w:t>
      </w:r>
    </w:p>
    <w:p w14:paraId="7007C4AE" w14:textId="77777777" w:rsidR="00180EA0" w:rsidRDefault="00180EA0" w:rsidP="000E3B63">
      <w:pPr>
        <w:pStyle w:val="Estilopadro"/>
        <w:spacing w:after="120" w:line="240" w:lineRule="auto"/>
        <w:jc w:val="both"/>
        <w:rPr>
          <w:rFonts w:ascii="Arial" w:hAnsi="Arial" w:cs="Arial"/>
          <w:color w:val="000000" w:themeColor="text1"/>
        </w:rPr>
      </w:pPr>
    </w:p>
    <w:p w14:paraId="75113E58" w14:textId="77777777" w:rsidR="000E3B63" w:rsidRPr="006104AC" w:rsidRDefault="000E3B63" w:rsidP="000E3B63">
      <w:pPr>
        <w:pStyle w:val="Estilopadro"/>
        <w:spacing w:after="120" w:line="240" w:lineRule="auto"/>
        <w:jc w:val="both"/>
        <w:rPr>
          <w:rFonts w:ascii="Arial" w:hAnsi="Arial" w:cs="Arial"/>
          <w:color w:val="000000" w:themeColor="text1"/>
        </w:rPr>
      </w:pPr>
    </w:p>
    <w:p w14:paraId="3191AEFB" w14:textId="77777777" w:rsidR="00180EA0" w:rsidRPr="00EE3E91" w:rsidRDefault="00180EA0" w:rsidP="000E3B63">
      <w:pPr>
        <w:spacing w:after="120" w:line="240" w:lineRule="auto"/>
        <w:jc w:val="both"/>
        <w:rPr>
          <w:rFonts w:ascii="Arial" w:hAnsi="Arial" w:cs="Arial"/>
          <w:color w:val="000000" w:themeColor="text1"/>
          <w:sz w:val="24"/>
          <w:szCs w:val="24"/>
        </w:rPr>
      </w:pPr>
      <w:r w:rsidRPr="006104AC">
        <w:rPr>
          <w:rFonts w:ascii="Arial" w:hAnsi="Arial" w:cs="Arial"/>
          <w:color w:val="000000" w:themeColor="text1"/>
          <w:sz w:val="24"/>
          <w:szCs w:val="24"/>
        </w:rPr>
        <w:t xml:space="preserve">O presente estudo teve como objetivo </w:t>
      </w:r>
      <w:r w:rsidRPr="006104AC">
        <w:rPr>
          <w:rFonts w:ascii="Arial" w:eastAsia="Bookman Old Style" w:hAnsi="Arial" w:cs="Arial"/>
          <w:color w:val="000000" w:themeColor="text1"/>
          <w:sz w:val="24"/>
          <w:szCs w:val="24"/>
        </w:rPr>
        <w:t>analisar a participação da mulher como</w:t>
      </w:r>
      <w:r w:rsidR="00A547B6">
        <w:rPr>
          <w:rFonts w:ascii="Arial" w:eastAsia="Bookman Old Style" w:hAnsi="Arial" w:cs="Arial"/>
          <w:color w:val="000000" w:themeColor="text1"/>
          <w:sz w:val="24"/>
          <w:szCs w:val="24"/>
        </w:rPr>
        <w:t xml:space="preserve"> representante política no E</w:t>
      </w:r>
      <w:r w:rsidRPr="006104AC">
        <w:rPr>
          <w:rFonts w:ascii="Arial" w:eastAsia="Bookman Old Style" w:hAnsi="Arial" w:cs="Arial"/>
          <w:color w:val="000000" w:themeColor="text1"/>
          <w:sz w:val="24"/>
          <w:szCs w:val="24"/>
        </w:rPr>
        <w:t xml:space="preserve">stado de Goiás, no período correspondente a 16º e a 19º legislatura da </w:t>
      </w:r>
      <w:r w:rsidR="00D106D9">
        <w:rPr>
          <w:rFonts w:ascii="Arial" w:eastAsia="Bookman Old Style" w:hAnsi="Arial" w:cs="Arial"/>
          <w:color w:val="000000" w:themeColor="text1"/>
          <w:sz w:val="24"/>
          <w:szCs w:val="24"/>
        </w:rPr>
        <w:t>Assemble</w:t>
      </w:r>
      <w:r w:rsidR="00A547B6" w:rsidRPr="006104AC">
        <w:rPr>
          <w:rFonts w:ascii="Arial" w:eastAsia="Bookman Old Style" w:hAnsi="Arial" w:cs="Arial"/>
          <w:color w:val="000000" w:themeColor="text1"/>
          <w:sz w:val="24"/>
          <w:szCs w:val="24"/>
        </w:rPr>
        <w:t>ia</w:t>
      </w:r>
      <w:r w:rsidRPr="006104AC">
        <w:rPr>
          <w:rFonts w:ascii="Arial" w:eastAsia="Bookman Old Style" w:hAnsi="Arial" w:cs="Arial"/>
          <w:color w:val="000000" w:themeColor="text1"/>
          <w:sz w:val="24"/>
          <w:szCs w:val="24"/>
        </w:rPr>
        <w:t xml:space="preserve"> Legislativa </w:t>
      </w:r>
      <w:r w:rsidR="00AE2BB8">
        <w:rPr>
          <w:rFonts w:ascii="Arial" w:eastAsia="Bookman Old Style" w:hAnsi="Arial" w:cs="Arial"/>
          <w:color w:val="000000" w:themeColor="text1"/>
          <w:sz w:val="24"/>
          <w:szCs w:val="24"/>
        </w:rPr>
        <w:t>de Goiânia</w:t>
      </w:r>
      <w:r w:rsidRPr="006104AC">
        <w:rPr>
          <w:rFonts w:ascii="Arial" w:eastAsia="Bookman Old Style" w:hAnsi="Arial" w:cs="Arial"/>
          <w:color w:val="000000" w:themeColor="text1"/>
          <w:sz w:val="24"/>
          <w:szCs w:val="24"/>
        </w:rPr>
        <w:t>,</w:t>
      </w:r>
      <w:r w:rsidRPr="006104AC">
        <w:rPr>
          <w:rFonts w:ascii="Arial" w:hAnsi="Arial" w:cs="Arial"/>
          <w:color w:val="000000" w:themeColor="text1"/>
          <w:sz w:val="24"/>
          <w:szCs w:val="24"/>
        </w:rPr>
        <w:t xml:space="preserve"> identificando os principais desafios para a inserção feminina na política estadual, considerando que, de modo geral, as mulheres ainda continuam sub-representadas na arena parlamentar. O estudo se desenvolveu a partir da pesquisa de dados acerca da participação das mulheres na referida </w:t>
      </w:r>
      <w:r w:rsidR="00D106D9">
        <w:rPr>
          <w:rFonts w:ascii="Arial" w:hAnsi="Arial" w:cs="Arial"/>
          <w:color w:val="000000" w:themeColor="text1"/>
          <w:sz w:val="24"/>
          <w:szCs w:val="24"/>
        </w:rPr>
        <w:t>Assemble</w:t>
      </w:r>
      <w:r w:rsidR="00A547B6"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bem como por meio das entrevistas realizadas com as duas deputadas estaduais </w:t>
      </w:r>
      <w:r w:rsidR="00AE2BB8">
        <w:rPr>
          <w:rFonts w:ascii="Arial" w:hAnsi="Arial" w:cs="Arial"/>
          <w:color w:val="000000" w:themeColor="text1"/>
          <w:sz w:val="24"/>
          <w:szCs w:val="24"/>
        </w:rPr>
        <w:t>que ocupam</w:t>
      </w:r>
      <w:r w:rsidRPr="006104AC">
        <w:rPr>
          <w:rFonts w:ascii="Arial" w:hAnsi="Arial" w:cs="Arial"/>
          <w:color w:val="000000" w:themeColor="text1"/>
          <w:sz w:val="24"/>
          <w:szCs w:val="24"/>
        </w:rPr>
        <w:t>, atu</w:t>
      </w:r>
      <w:r w:rsidR="00AE2BB8">
        <w:rPr>
          <w:rFonts w:ascii="Arial" w:hAnsi="Arial" w:cs="Arial"/>
          <w:color w:val="000000" w:themeColor="text1"/>
          <w:sz w:val="24"/>
          <w:szCs w:val="24"/>
        </w:rPr>
        <w:t>almente, cadeiras naquela Casa L</w:t>
      </w:r>
      <w:r w:rsidRPr="006104AC">
        <w:rPr>
          <w:rFonts w:ascii="Arial" w:hAnsi="Arial" w:cs="Arial"/>
          <w:color w:val="000000" w:themeColor="text1"/>
          <w:sz w:val="24"/>
          <w:szCs w:val="24"/>
        </w:rPr>
        <w:t>egisla</w:t>
      </w:r>
      <w:r w:rsidR="00AE2BB8">
        <w:rPr>
          <w:rFonts w:ascii="Arial" w:hAnsi="Arial" w:cs="Arial"/>
          <w:color w:val="000000" w:themeColor="text1"/>
          <w:sz w:val="24"/>
          <w:szCs w:val="24"/>
        </w:rPr>
        <w:t>tiva. A partir deste contexto</w:t>
      </w:r>
      <w:r w:rsidRPr="006104AC">
        <w:rPr>
          <w:rFonts w:ascii="Arial" w:hAnsi="Arial" w:cs="Arial"/>
          <w:color w:val="000000" w:themeColor="text1"/>
          <w:sz w:val="24"/>
          <w:szCs w:val="24"/>
        </w:rPr>
        <w:t xml:space="preserve"> analisou</w:t>
      </w:r>
      <w:r w:rsidR="00AE2BB8">
        <w:rPr>
          <w:rFonts w:ascii="Arial" w:hAnsi="Arial" w:cs="Arial"/>
          <w:color w:val="000000" w:themeColor="text1"/>
          <w:sz w:val="24"/>
          <w:szCs w:val="24"/>
        </w:rPr>
        <w:t>-se</w:t>
      </w:r>
      <w:r w:rsidRPr="006104AC">
        <w:rPr>
          <w:rFonts w:ascii="Arial" w:hAnsi="Arial" w:cs="Arial"/>
          <w:color w:val="000000" w:themeColor="text1"/>
          <w:sz w:val="24"/>
          <w:szCs w:val="24"/>
        </w:rPr>
        <w:t xml:space="preserve"> o material obtido referenciando-o em </w:t>
      </w:r>
      <w:r w:rsidR="00AE2BB8">
        <w:rPr>
          <w:rFonts w:ascii="Arial" w:hAnsi="Arial" w:cs="Arial"/>
          <w:color w:val="000000" w:themeColor="text1"/>
          <w:sz w:val="24"/>
          <w:szCs w:val="24"/>
        </w:rPr>
        <w:t>teorias</w:t>
      </w:r>
      <w:r w:rsidRPr="006104AC">
        <w:rPr>
          <w:rFonts w:ascii="Arial" w:hAnsi="Arial" w:cs="Arial"/>
          <w:color w:val="000000" w:themeColor="text1"/>
          <w:sz w:val="24"/>
          <w:szCs w:val="24"/>
        </w:rPr>
        <w:t xml:space="preserve"> voltadas ao tema </w:t>
      </w:r>
      <w:r w:rsidR="00AE2BB8">
        <w:rPr>
          <w:rFonts w:ascii="Arial" w:hAnsi="Arial" w:cs="Arial"/>
          <w:color w:val="000000" w:themeColor="text1"/>
          <w:sz w:val="24"/>
          <w:szCs w:val="24"/>
        </w:rPr>
        <w:t>proposto</w:t>
      </w:r>
      <w:r w:rsidR="00AE2BB8" w:rsidRPr="00EE3E91">
        <w:rPr>
          <w:rFonts w:ascii="Arial" w:hAnsi="Arial" w:cs="Arial"/>
          <w:color w:val="000000" w:themeColor="text1"/>
          <w:sz w:val="24"/>
          <w:szCs w:val="24"/>
        </w:rPr>
        <w:t xml:space="preserve">, ou seja, </w:t>
      </w:r>
      <w:r w:rsidRPr="00EE3E91">
        <w:rPr>
          <w:rFonts w:ascii="Arial" w:hAnsi="Arial" w:cs="Arial"/>
          <w:color w:val="000000" w:themeColor="text1"/>
          <w:sz w:val="24"/>
          <w:szCs w:val="24"/>
        </w:rPr>
        <w:t>representatividade das mulher</w:t>
      </w:r>
      <w:r w:rsidR="00AE2BB8" w:rsidRPr="00EE3E91">
        <w:rPr>
          <w:rFonts w:ascii="Arial" w:hAnsi="Arial" w:cs="Arial"/>
          <w:color w:val="000000" w:themeColor="text1"/>
          <w:sz w:val="24"/>
          <w:szCs w:val="24"/>
        </w:rPr>
        <w:t xml:space="preserve">es na política. </w:t>
      </w:r>
      <w:r w:rsidRPr="00EE3E91">
        <w:rPr>
          <w:rFonts w:ascii="Arial" w:hAnsi="Arial" w:cs="Arial"/>
          <w:color w:val="000000" w:themeColor="text1"/>
          <w:sz w:val="24"/>
          <w:szCs w:val="24"/>
        </w:rPr>
        <w:t xml:space="preserve">Utilizou-se a pesquisa de campo </w:t>
      </w:r>
      <w:r w:rsidR="00AE2BB8" w:rsidRPr="00EE3E91">
        <w:rPr>
          <w:rFonts w:ascii="Arial" w:hAnsi="Arial" w:cs="Arial"/>
          <w:color w:val="000000" w:themeColor="text1"/>
          <w:sz w:val="24"/>
          <w:szCs w:val="24"/>
        </w:rPr>
        <w:t xml:space="preserve">com </w:t>
      </w:r>
      <w:r w:rsidRPr="00EE3E91">
        <w:rPr>
          <w:rFonts w:ascii="Arial" w:hAnsi="Arial" w:cs="Arial"/>
          <w:color w:val="000000" w:themeColor="text1"/>
          <w:sz w:val="24"/>
          <w:szCs w:val="24"/>
        </w:rPr>
        <w:t>entrev</w:t>
      </w:r>
      <w:r w:rsidR="00AE2BB8" w:rsidRPr="00EE3E91">
        <w:rPr>
          <w:rFonts w:ascii="Arial" w:hAnsi="Arial" w:cs="Arial"/>
          <w:color w:val="000000" w:themeColor="text1"/>
          <w:sz w:val="24"/>
          <w:szCs w:val="24"/>
        </w:rPr>
        <w:t xml:space="preserve">ista semiestruturada, para que, a partir de </w:t>
      </w:r>
      <w:r w:rsidRPr="00EE3E91">
        <w:rPr>
          <w:rFonts w:ascii="Arial" w:hAnsi="Arial" w:cs="Arial"/>
          <w:color w:val="000000" w:themeColor="text1"/>
          <w:sz w:val="24"/>
          <w:szCs w:val="24"/>
        </w:rPr>
        <w:t xml:space="preserve">análise </w:t>
      </w:r>
      <w:r w:rsidR="00EE3E91" w:rsidRPr="00EE3E91">
        <w:rPr>
          <w:rFonts w:ascii="Arial" w:hAnsi="Arial" w:cs="Arial"/>
          <w:color w:val="000000" w:themeColor="text1"/>
          <w:sz w:val="24"/>
          <w:szCs w:val="24"/>
        </w:rPr>
        <w:t>bibliográfica</w:t>
      </w:r>
      <w:r w:rsidR="00EE3E91" w:rsidRPr="00EE3E91">
        <w:rPr>
          <w:rStyle w:val="Refdecomentrio"/>
          <w:rFonts w:ascii="Arial" w:hAnsi="Arial" w:cs="Arial"/>
          <w:sz w:val="24"/>
          <w:szCs w:val="24"/>
        </w:rPr>
        <w:t xml:space="preserve"> fo</w:t>
      </w:r>
      <w:r w:rsidRPr="00EE3E91">
        <w:rPr>
          <w:rFonts w:ascii="Arial" w:hAnsi="Arial" w:cs="Arial"/>
          <w:color w:val="000000" w:themeColor="text1"/>
          <w:sz w:val="24"/>
          <w:szCs w:val="24"/>
        </w:rPr>
        <w:t xml:space="preserve">sse apresentada a relação de gênero e política no Brasil e, em especial, no estado de Goiás, dentro da </w:t>
      </w:r>
      <w:r w:rsidR="00D106D9">
        <w:rPr>
          <w:rFonts w:ascii="Arial" w:hAnsi="Arial" w:cs="Arial"/>
          <w:color w:val="000000" w:themeColor="text1"/>
          <w:sz w:val="24"/>
          <w:szCs w:val="24"/>
        </w:rPr>
        <w:t>Assemble</w:t>
      </w:r>
      <w:r w:rsidR="00B260B4" w:rsidRPr="00EE3E91">
        <w:rPr>
          <w:rFonts w:ascii="Arial" w:hAnsi="Arial" w:cs="Arial"/>
          <w:color w:val="000000" w:themeColor="text1"/>
          <w:sz w:val="24"/>
          <w:szCs w:val="24"/>
        </w:rPr>
        <w:t>ia</w:t>
      </w:r>
      <w:r w:rsidRPr="00EE3E91">
        <w:rPr>
          <w:rFonts w:ascii="Arial" w:hAnsi="Arial" w:cs="Arial"/>
          <w:color w:val="000000" w:themeColor="text1"/>
          <w:sz w:val="24"/>
          <w:szCs w:val="24"/>
        </w:rPr>
        <w:t xml:space="preserve"> Legislativa.</w:t>
      </w:r>
    </w:p>
    <w:p w14:paraId="3CF29426" w14:textId="77777777" w:rsidR="00180EA0" w:rsidRPr="00EE3E91" w:rsidRDefault="00180EA0" w:rsidP="000E3B63">
      <w:pPr>
        <w:pStyle w:val="Estilopadro"/>
        <w:spacing w:after="120" w:line="240" w:lineRule="auto"/>
        <w:jc w:val="both"/>
        <w:rPr>
          <w:rFonts w:ascii="Arial" w:hAnsi="Arial" w:cs="Arial"/>
          <w:color w:val="000000" w:themeColor="text1"/>
        </w:rPr>
      </w:pPr>
    </w:p>
    <w:p w14:paraId="412A3BCA" w14:textId="77777777" w:rsidR="00180EA0" w:rsidRPr="006508D7" w:rsidRDefault="00180EA0" w:rsidP="000E3B63">
      <w:pPr>
        <w:pStyle w:val="Estilopadro"/>
        <w:spacing w:after="120" w:line="240" w:lineRule="auto"/>
        <w:jc w:val="both"/>
        <w:rPr>
          <w:rFonts w:ascii="Arial" w:hAnsi="Arial" w:cs="Arial"/>
          <w:color w:val="000000" w:themeColor="text1"/>
          <w:lang w:val="en-US"/>
        </w:rPr>
      </w:pPr>
      <w:r w:rsidRPr="006104AC">
        <w:rPr>
          <w:rFonts w:ascii="Arial" w:hAnsi="Arial" w:cs="Arial"/>
          <w:b/>
          <w:color w:val="000000" w:themeColor="text1"/>
        </w:rPr>
        <w:t>Palavras-chave:</w:t>
      </w:r>
      <w:r w:rsidR="006508D7">
        <w:rPr>
          <w:rFonts w:ascii="Arial" w:hAnsi="Arial" w:cs="Arial"/>
          <w:color w:val="000000" w:themeColor="text1"/>
        </w:rPr>
        <w:t xml:space="preserve"> Mulheres.</w:t>
      </w:r>
      <w:r w:rsidR="00AE2BB8">
        <w:rPr>
          <w:rFonts w:ascii="Arial" w:hAnsi="Arial" w:cs="Arial"/>
          <w:color w:val="000000" w:themeColor="text1"/>
        </w:rPr>
        <w:t xml:space="preserve"> Gênero</w:t>
      </w:r>
      <w:r w:rsidR="006508D7">
        <w:rPr>
          <w:rFonts w:ascii="Arial" w:hAnsi="Arial" w:cs="Arial"/>
          <w:color w:val="000000" w:themeColor="text1"/>
        </w:rPr>
        <w:t>.</w:t>
      </w:r>
      <w:r w:rsidR="00AE2BB8">
        <w:rPr>
          <w:rFonts w:ascii="Arial" w:hAnsi="Arial" w:cs="Arial"/>
          <w:color w:val="000000" w:themeColor="text1"/>
        </w:rPr>
        <w:t xml:space="preserve"> </w:t>
      </w:r>
      <w:r w:rsidR="00AE2BB8" w:rsidRPr="00AE2BB8">
        <w:rPr>
          <w:rFonts w:ascii="Arial" w:hAnsi="Arial" w:cs="Arial"/>
          <w:color w:val="000000" w:themeColor="text1"/>
        </w:rPr>
        <w:t>Polí</w:t>
      </w:r>
      <w:r w:rsidRPr="00AE2BB8">
        <w:rPr>
          <w:rFonts w:ascii="Arial" w:hAnsi="Arial" w:cs="Arial"/>
          <w:color w:val="000000" w:themeColor="text1"/>
        </w:rPr>
        <w:t>tica</w:t>
      </w:r>
      <w:r w:rsidRPr="006508D7">
        <w:rPr>
          <w:rFonts w:ascii="Arial" w:hAnsi="Arial" w:cs="Arial"/>
          <w:color w:val="000000" w:themeColor="text1"/>
        </w:rPr>
        <w:t>.</w:t>
      </w:r>
      <w:r w:rsidR="006508D7">
        <w:rPr>
          <w:rFonts w:ascii="Arial" w:hAnsi="Arial" w:cs="Arial"/>
          <w:color w:val="000000" w:themeColor="text1"/>
        </w:rPr>
        <w:t xml:space="preserve"> Assembleia. legislativa. Goiânia.</w:t>
      </w:r>
    </w:p>
    <w:p w14:paraId="0C4480E3" w14:textId="77777777" w:rsidR="00180EA0" w:rsidRPr="006508D7" w:rsidRDefault="00180EA0" w:rsidP="000E3B63">
      <w:pPr>
        <w:pStyle w:val="Estilopadro"/>
        <w:spacing w:after="120" w:line="240" w:lineRule="auto"/>
        <w:jc w:val="both"/>
        <w:rPr>
          <w:rFonts w:ascii="Arial" w:hAnsi="Arial" w:cs="Arial"/>
          <w:color w:val="000000" w:themeColor="text1"/>
          <w:lang w:val="en-US"/>
        </w:rPr>
      </w:pPr>
    </w:p>
    <w:p w14:paraId="3B114966" w14:textId="77777777" w:rsidR="00180EA0" w:rsidRPr="00D4460A" w:rsidRDefault="00180EA0" w:rsidP="00180EA0">
      <w:pPr>
        <w:pStyle w:val="Estilopadro"/>
        <w:spacing w:line="240" w:lineRule="auto"/>
        <w:jc w:val="both"/>
        <w:rPr>
          <w:rFonts w:ascii="Arial" w:hAnsi="Arial" w:cs="Arial"/>
          <w:color w:val="000000" w:themeColor="text1"/>
          <w:lang w:val="en-US"/>
        </w:rPr>
      </w:pPr>
    </w:p>
    <w:p w14:paraId="2139AC18" w14:textId="77777777" w:rsidR="00180EA0" w:rsidRPr="00D4460A" w:rsidRDefault="00180EA0" w:rsidP="00180EA0">
      <w:pPr>
        <w:pStyle w:val="Estilopadro"/>
        <w:spacing w:line="240" w:lineRule="auto"/>
        <w:jc w:val="both"/>
        <w:rPr>
          <w:rFonts w:ascii="Arial" w:hAnsi="Arial" w:cs="Arial"/>
          <w:color w:val="000000" w:themeColor="text1"/>
          <w:lang w:val="en-US"/>
        </w:rPr>
      </w:pPr>
    </w:p>
    <w:p w14:paraId="3C8BC69F" w14:textId="77777777" w:rsidR="00180EA0" w:rsidRPr="00D4460A" w:rsidRDefault="00180EA0" w:rsidP="00180EA0">
      <w:pPr>
        <w:pStyle w:val="Estilopadro"/>
        <w:spacing w:line="240" w:lineRule="auto"/>
        <w:jc w:val="both"/>
        <w:rPr>
          <w:rFonts w:ascii="Arial" w:hAnsi="Arial" w:cs="Arial"/>
          <w:color w:val="000000" w:themeColor="text1"/>
          <w:lang w:val="en-US"/>
        </w:rPr>
      </w:pPr>
    </w:p>
    <w:p w14:paraId="594F9A8D" w14:textId="77777777" w:rsidR="00180EA0" w:rsidRPr="00D4460A" w:rsidRDefault="00180EA0" w:rsidP="00180EA0">
      <w:pPr>
        <w:pStyle w:val="Estilopadro"/>
        <w:spacing w:line="240" w:lineRule="auto"/>
        <w:jc w:val="both"/>
        <w:rPr>
          <w:rFonts w:ascii="Arial" w:hAnsi="Arial" w:cs="Arial"/>
          <w:color w:val="000000" w:themeColor="text1"/>
          <w:lang w:val="en-US"/>
        </w:rPr>
      </w:pPr>
    </w:p>
    <w:p w14:paraId="5DE8F66D" w14:textId="77777777" w:rsidR="00180EA0" w:rsidRPr="00D4460A" w:rsidRDefault="00180EA0" w:rsidP="00180EA0">
      <w:pPr>
        <w:pStyle w:val="Estilopadro"/>
        <w:spacing w:line="360" w:lineRule="auto"/>
        <w:jc w:val="both"/>
        <w:rPr>
          <w:rFonts w:ascii="Arial" w:hAnsi="Arial" w:cs="Arial"/>
          <w:color w:val="000000" w:themeColor="text1"/>
          <w:lang w:val="en-US"/>
        </w:rPr>
      </w:pPr>
    </w:p>
    <w:p w14:paraId="4D42A051" w14:textId="77777777" w:rsidR="00180EA0" w:rsidRPr="006104AC" w:rsidRDefault="00180EA0" w:rsidP="00180EA0">
      <w:pPr>
        <w:pStyle w:val="Estilopadro"/>
        <w:spacing w:line="360" w:lineRule="auto"/>
        <w:jc w:val="center"/>
        <w:rPr>
          <w:rFonts w:ascii="Arial" w:hAnsi="Arial" w:cs="Arial"/>
          <w:color w:val="000000" w:themeColor="text1"/>
          <w:lang w:val="en-US"/>
        </w:rPr>
      </w:pPr>
      <w:r w:rsidRPr="005035BB">
        <w:rPr>
          <w:rFonts w:ascii="Arial" w:hAnsi="Arial" w:cs="Arial"/>
          <w:b/>
          <w:color w:val="000000" w:themeColor="text1"/>
          <w:lang w:val="en-US"/>
        </w:rPr>
        <w:br w:type="page"/>
      </w:r>
      <w:r w:rsidRPr="006104AC">
        <w:rPr>
          <w:rFonts w:ascii="Arial" w:hAnsi="Arial" w:cs="Arial"/>
          <w:b/>
          <w:color w:val="000000" w:themeColor="text1"/>
          <w:lang w:val="en-US"/>
        </w:rPr>
        <w:lastRenderedPageBreak/>
        <w:t>ABSTRACT</w:t>
      </w:r>
    </w:p>
    <w:p w14:paraId="100D32C6" w14:textId="549C84C1" w:rsidR="00180EA0" w:rsidRPr="005035BB" w:rsidRDefault="00E62260" w:rsidP="007F28D9">
      <w:pPr>
        <w:spacing w:after="120" w:line="240" w:lineRule="auto"/>
        <w:jc w:val="both"/>
        <w:rPr>
          <w:rFonts w:ascii="Arial" w:hAnsi="Arial" w:cs="Arial"/>
          <w:sz w:val="24"/>
          <w:szCs w:val="24"/>
          <w:lang w:val="en-US"/>
        </w:rPr>
      </w:pPr>
      <w:bookmarkStart w:id="1" w:name="result_box"/>
      <w:bookmarkEnd w:id="1"/>
      <w:r>
        <w:rPr>
          <w:rFonts w:ascii="Arial" w:hAnsi="Arial" w:cs="Arial"/>
          <w:noProof/>
          <w:sz w:val="24"/>
          <w:szCs w:val="24"/>
        </w:rPr>
        <mc:AlternateContent>
          <mc:Choice Requires="wps">
            <w:drawing>
              <wp:anchor distT="0" distB="0" distL="114300" distR="114300" simplePos="0" relativeHeight="251668480" behindDoc="0" locked="0" layoutInCell="1" allowOverlap="1" wp14:anchorId="46936894" wp14:editId="5865CDFF">
                <wp:simplePos x="0" y="0"/>
                <wp:positionH relativeFrom="column">
                  <wp:posOffset>5434965</wp:posOffset>
                </wp:positionH>
                <wp:positionV relativeFrom="paragraph">
                  <wp:posOffset>-1009650</wp:posOffset>
                </wp:positionV>
                <wp:extent cx="914400" cy="914400"/>
                <wp:effectExtent l="0" t="0" r="0"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6F21D" id="Oval 12" o:spid="_x0000_s1026" style="position:absolute;margin-left:427.95pt;margin-top:-79.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" fillcolor="white [3212]" strokecolor="white [3212]"/>
            </w:pict>
          </mc:Fallback>
        </mc:AlternateContent>
      </w:r>
    </w:p>
    <w:p w14:paraId="65618642" w14:textId="77777777" w:rsidR="00180EA0" w:rsidRPr="005035BB" w:rsidRDefault="00180EA0" w:rsidP="007F28D9">
      <w:pPr>
        <w:spacing w:after="120" w:line="240" w:lineRule="auto"/>
        <w:jc w:val="both"/>
        <w:rPr>
          <w:rFonts w:ascii="Arial" w:hAnsi="Arial" w:cs="Arial"/>
          <w:sz w:val="24"/>
          <w:szCs w:val="24"/>
          <w:lang w:val="en-US"/>
        </w:rPr>
      </w:pPr>
    </w:p>
    <w:p w14:paraId="696871E2" w14:textId="77777777" w:rsidR="007F28D9" w:rsidRPr="005035BB" w:rsidRDefault="00575256" w:rsidP="007F28D9">
      <w:pPr>
        <w:spacing w:after="120" w:line="240" w:lineRule="auto"/>
        <w:jc w:val="both"/>
        <w:rPr>
          <w:rFonts w:ascii="Arial" w:hAnsi="Arial" w:cs="Arial"/>
          <w:sz w:val="24"/>
          <w:szCs w:val="24"/>
          <w:lang w:val="en-US"/>
        </w:rPr>
      </w:pPr>
      <w:bookmarkStart w:id="2" w:name="result_box1"/>
      <w:bookmarkEnd w:id="2"/>
      <w:r w:rsidRPr="00575256">
        <w:rPr>
          <w:rFonts w:ascii="Arial" w:hAnsi="Arial" w:cs="Arial"/>
          <w:sz w:val="24"/>
          <w:szCs w:val="24"/>
          <w:lang w:val="en-US"/>
        </w:rPr>
        <w:t>Keywords: This study aimed to analyze the participation of women as a political representative in the state of Goiás, in the period corresponding to the 16th and 19th legislature of the Goiás Legislative Assembly, identifying the main challenges for the insertion of women in state politics, considering that, Overall, women are still underrepresented in the parliamentary arena. The study was developed based on data research on the participation of women in that Assembly, as well as through interviews with the two state deputies who currently occupy seats in that Legislative House. From this context, the material obtained was analyzed, referencing it in theories focused on the proposed theme, that is, the representation of women in politics. Field research with semi-structured interviews was used, so that, based on bibliographic analysis, the relationship between gender and politics was presented in Brazil and, especially, in the state of Goiás, within the Legislative Assembly.</w:t>
      </w:r>
    </w:p>
    <w:p w14:paraId="66E5D81F" w14:textId="77777777" w:rsidR="007F28D9" w:rsidRPr="005035BB" w:rsidRDefault="007F28D9" w:rsidP="007F28D9">
      <w:pPr>
        <w:spacing w:line="240" w:lineRule="auto"/>
        <w:rPr>
          <w:rFonts w:ascii="Arial" w:hAnsi="Arial" w:cs="Arial"/>
          <w:sz w:val="24"/>
          <w:szCs w:val="24"/>
          <w:lang w:val="en-US"/>
        </w:rPr>
      </w:pPr>
    </w:p>
    <w:p w14:paraId="1AA1021E" w14:textId="77777777" w:rsidR="007F28D9" w:rsidRPr="005035BB" w:rsidRDefault="00575256" w:rsidP="007F28D9">
      <w:pPr>
        <w:spacing w:line="240" w:lineRule="auto"/>
        <w:rPr>
          <w:rFonts w:ascii="Arial" w:hAnsi="Arial" w:cs="Arial"/>
          <w:sz w:val="24"/>
          <w:szCs w:val="24"/>
          <w:lang w:val="en-US"/>
        </w:rPr>
      </w:pPr>
      <w:r w:rsidRPr="00575256">
        <w:rPr>
          <w:rFonts w:ascii="Arial" w:hAnsi="Arial" w:cs="Arial"/>
          <w:b/>
          <w:sz w:val="24"/>
          <w:szCs w:val="24"/>
          <w:lang w:val="en-US"/>
        </w:rPr>
        <w:t>Keywords</w:t>
      </w:r>
      <w:r w:rsidR="006508D7">
        <w:rPr>
          <w:rFonts w:ascii="Arial" w:hAnsi="Arial" w:cs="Arial"/>
          <w:sz w:val="24"/>
          <w:szCs w:val="24"/>
          <w:lang w:val="en-US"/>
        </w:rPr>
        <w:t>: Women</w:t>
      </w:r>
      <w:r w:rsidR="006508D7" w:rsidRPr="006508D7">
        <w:rPr>
          <w:rFonts w:ascii="Arial" w:hAnsi="Arial" w:cs="Arial"/>
          <w:sz w:val="24"/>
          <w:szCs w:val="24"/>
          <w:lang w:val="en-US"/>
        </w:rPr>
        <w:t xml:space="preserve">. Genre. </w:t>
      </w:r>
      <w:r w:rsidRPr="006508D7">
        <w:rPr>
          <w:rFonts w:ascii="Arial" w:hAnsi="Arial" w:cs="Arial"/>
          <w:sz w:val="24"/>
          <w:szCs w:val="24"/>
          <w:lang w:val="en-US"/>
        </w:rPr>
        <w:t>Politics</w:t>
      </w:r>
      <w:r w:rsidR="006508D7" w:rsidRPr="006508D7">
        <w:rPr>
          <w:rFonts w:ascii="Arial" w:hAnsi="Arial" w:cs="Arial"/>
          <w:sz w:val="24"/>
          <w:szCs w:val="24"/>
          <w:lang w:val="en-US"/>
        </w:rPr>
        <w:t>. Assembly</w:t>
      </w:r>
      <w:r w:rsidR="006508D7" w:rsidRPr="006508D7">
        <w:rPr>
          <w:rFonts w:ascii="Arial" w:hAnsi="Arial" w:cs="Arial"/>
          <w:color w:val="000000" w:themeColor="text1"/>
          <w:sz w:val="24"/>
          <w:szCs w:val="24"/>
          <w:lang w:val="en-US"/>
        </w:rPr>
        <w:t xml:space="preserve">. </w:t>
      </w:r>
      <w:r w:rsidR="006508D7" w:rsidRPr="006508D7">
        <w:rPr>
          <w:rFonts w:ascii="Arial" w:hAnsi="Arial" w:cs="Arial"/>
          <w:sz w:val="24"/>
          <w:szCs w:val="24"/>
          <w:lang w:val="en-US"/>
        </w:rPr>
        <w:t>Legislative</w:t>
      </w:r>
      <w:r w:rsidR="006508D7" w:rsidRPr="006508D7">
        <w:rPr>
          <w:rFonts w:ascii="Arial" w:hAnsi="Arial" w:cs="Arial"/>
          <w:color w:val="000000" w:themeColor="text1"/>
          <w:sz w:val="24"/>
          <w:szCs w:val="24"/>
          <w:lang w:val="en-US"/>
        </w:rPr>
        <w:t xml:space="preserve">. </w:t>
      </w:r>
      <w:r w:rsidR="006508D7" w:rsidRPr="006508D7">
        <w:rPr>
          <w:rFonts w:ascii="Arial" w:hAnsi="Arial" w:cs="Arial"/>
          <w:color w:val="000000" w:themeColor="text1"/>
          <w:sz w:val="24"/>
          <w:szCs w:val="24"/>
        </w:rPr>
        <w:t>Goiânia.</w:t>
      </w:r>
    </w:p>
    <w:p w14:paraId="2DDAFF1C" w14:textId="77777777" w:rsidR="00180EA0" w:rsidRPr="005035BB" w:rsidRDefault="00180EA0" w:rsidP="007F28D9">
      <w:pPr>
        <w:spacing w:line="240" w:lineRule="auto"/>
        <w:rPr>
          <w:rFonts w:ascii="Arial" w:hAnsi="Arial" w:cs="Arial"/>
          <w:sz w:val="24"/>
          <w:szCs w:val="24"/>
          <w:lang w:val="en-US"/>
        </w:rPr>
      </w:pPr>
    </w:p>
    <w:p w14:paraId="45799037"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639E6CEA"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4FC52C2B"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5A3C3B52"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53BCA07D" w14:textId="77777777" w:rsidR="00180EA0" w:rsidRDefault="00180EA0" w:rsidP="00180EA0">
      <w:pPr>
        <w:spacing w:after="200" w:line="276" w:lineRule="auto"/>
        <w:jc w:val="center"/>
        <w:rPr>
          <w:rFonts w:ascii="Arial" w:eastAsia="Bookman Old Style" w:hAnsi="Arial" w:cs="Arial"/>
          <w:color w:val="000000" w:themeColor="text1"/>
          <w:sz w:val="28"/>
          <w:szCs w:val="28"/>
          <w:lang w:val="en-US"/>
        </w:rPr>
      </w:pPr>
    </w:p>
    <w:p w14:paraId="0665C43D" w14:textId="77777777" w:rsidR="007F28D9" w:rsidRDefault="007F28D9" w:rsidP="00180EA0">
      <w:pPr>
        <w:spacing w:after="200" w:line="276" w:lineRule="auto"/>
        <w:jc w:val="center"/>
        <w:rPr>
          <w:rFonts w:ascii="Arial" w:eastAsia="Bookman Old Style" w:hAnsi="Arial" w:cs="Arial"/>
          <w:color w:val="000000" w:themeColor="text1"/>
          <w:sz w:val="28"/>
          <w:szCs w:val="28"/>
          <w:lang w:val="en-US"/>
        </w:rPr>
      </w:pPr>
    </w:p>
    <w:p w14:paraId="0926100F" w14:textId="77777777" w:rsidR="007F28D9" w:rsidRDefault="007F28D9" w:rsidP="00180EA0">
      <w:pPr>
        <w:spacing w:after="200" w:line="276" w:lineRule="auto"/>
        <w:jc w:val="center"/>
        <w:rPr>
          <w:rFonts w:ascii="Arial" w:eastAsia="Bookman Old Style" w:hAnsi="Arial" w:cs="Arial"/>
          <w:color w:val="000000" w:themeColor="text1"/>
          <w:sz w:val="28"/>
          <w:szCs w:val="28"/>
          <w:lang w:val="en-US"/>
        </w:rPr>
      </w:pPr>
    </w:p>
    <w:p w14:paraId="1442D642" w14:textId="77777777" w:rsidR="007F28D9" w:rsidRPr="006104AC" w:rsidRDefault="007F28D9" w:rsidP="00180EA0">
      <w:pPr>
        <w:spacing w:after="200" w:line="276" w:lineRule="auto"/>
        <w:jc w:val="center"/>
        <w:rPr>
          <w:rFonts w:ascii="Arial" w:eastAsia="Bookman Old Style" w:hAnsi="Arial" w:cs="Arial"/>
          <w:color w:val="000000" w:themeColor="text1"/>
          <w:sz w:val="28"/>
          <w:szCs w:val="28"/>
          <w:lang w:val="en-US"/>
        </w:rPr>
      </w:pPr>
    </w:p>
    <w:p w14:paraId="63226E67"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3AF249BF"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7C04068A"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417BDA63" w14:textId="77777777" w:rsidR="00FD18FF" w:rsidRPr="006104AC" w:rsidRDefault="00FD18FF" w:rsidP="00180EA0">
      <w:pPr>
        <w:spacing w:after="200" w:line="276" w:lineRule="auto"/>
        <w:jc w:val="center"/>
        <w:rPr>
          <w:rFonts w:ascii="Arial" w:eastAsia="Bookman Old Style" w:hAnsi="Arial" w:cs="Arial"/>
          <w:color w:val="000000" w:themeColor="text1"/>
          <w:sz w:val="28"/>
          <w:szCs w:val="28"/>
          <w:lang w:val="en-US"/>
        </w:rPr>
      </w:pPr>
    </w:p>
    <w:p w14:paraId="4775E45A"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10C6291D" w14:textId="77777777" w:rsidR="00180EA0" w:rsidRPr="006104AC" w:rsidRDefault="00180EA0" w:rsidP="00180EA0">
      <w:pPr>
        <w:spacing w:after="200" w:line="276" w:lineRule="auto"/>
        <w:jc w:val="center"/>
        <w:rPr>
          <w:rFonts w:ascii="Arial" w:eastAsia="Bookman Old Style" w:hAnsi="Arial" w:cs="Arial"/>
          <w:color w:val="000000" w:themeColor="text1"/>
          <w:sz w:val="28"/>
          <w:szCs w:val="28"/>
          <w:lang w:val="en-US"/>
        </w:rPr>
      </w:pPr>
    </w:p>
    <w:p w14:paraId="1D23FDE7" w14:textId="7A47FC2B" w:rsidR="00180EA0" w:rsidRDefault="00E62260" w:rsidP="00180EA0">
      <w:pPr>
        <w:spacing w:after="200" w:line="276" w:lineRule="auto"/>
        <w:jc w:val="center"/>
        <w:rPr>
          <w:rFonts w:ascii="Arial" w:eastAsia="Bookman Old Style" w:hAnsi="Arial" w:cs="Arial"/>
          <w:b/>
          <w:bCs/>
          <w:color w:val="000000" w:themeColor="text1"/>
          <w:sz w:val="28"/>
          <w:szCs w:val="28"/>
          <w:lang w:val="en-US"/>
        </w:rPr>
      </w:pPr>
      <w:r>
        <w:rPr>
          <w:rFonts w:ascii="Arial" w:eastAsia="Bookman Old Style" w:hAnsi="Arial" w:cs="Arial"/>
          <w:b/>
          <w:bCs/>
          <w:noProof/>
          <w:color w:val="000000" w:themeColor="text1"/>
          <w:sz w:val="28"/>
          <w:szCs w:val="28"/>
        </w:rPr>
        <w:lastRenderedPageBreak/>
        <mc:AlternateContent>
          <mc:Choice Requires="wps">
            <w:drawing>
              <wp:anchor distT="0" distB="0" distL="114300" distR="114300" simplePos="0" relativeHeight="251669504" behindDoc="0" locked="0" layoutInCell="1" allowOverlap="1" wp14:anchorId="201FCF28" wp14:editId="28810FCD">
                <wp:simplePos x="0" y="0"/>
                <wp:positionH relativeFrom="column">
                  <wp:posOffset>5349240</wp:posOffset>
                </wp:positionH>
                <wp:positionV relativeFrom="paragraph">
                  <wp:posOffset>-765810</wp:posOffset>
                </wp:positionV>
                <wp:extent cx="914400" cy="914400"/>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4808E" id="Oval 13" o:spid="_x0000_s1026" style="position:absolute;margin-left:421.2pt;margin-top:-60.3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" fillcolor="white [3212]" strokecolor="white [3212]"/>
            </w:pict>
          </mc:Fallback>
        </mc:AlternateContent>
      </w:r>
      <w:r w:rsidR="00180EA0" w:rsidRPr="0066026D">
        <w:rPr>
          <w:rFonts w:ascii="Arial" w:eastAsia="Bookman Old Style" w:hAnsi="Arial" w:cs="Arial"/>
          <w:b/>
          <w:bCs/>
          <w:color w:val="000000" w:themeColor="text1"/>
          <w:sz w:val="28"/>
          <w:szCs w:val="28"/>
          <w:lang w:val="en-US"/>
        </w:rPr>
        <w:t>SUMÁRIO</w:t>
      </w:r>
    </w:p>
    <w:p w14:paraId="08D03B85" w14:textId="77777777" w:rsidR="00DF7414" w:rsidRDefault="00DF7414" w:rsidP="00180EA0">
      <w:pPr>
        <w:spacing w:after="200" w:line="276" w:lineRule="auto"/>
        <w:jc w:val="center"/>
        <w:rPr>
          <w:rFonts w:ascii="Arial" w:eastAsia="Bookman Old Style" w:hAnsi="Arial" w:cs="Arial"/>
          <w:b/>
          <w:bCs/>
          <w:color w:val="000000" w:themeColor="text1"/>
          <w:sz w:val="28"/>
          <w:szCs w:val="28"/>
          <w:lang w:val="en-US"/>
        </w:rPr>
      </w:pPr>
    </w:p>
    <w:p w14:paraId="3788246D" w14:textId="77777777" w:rsidR="00DF7414" w:rsidRPr="0066026D" w:rsidRDefault="00DF7414" w:rsidP="00180EA0">
      <w:pPr>
        <w:spacing w:after="200" w:line="276" w:lineRule="auto"/>
        <w:jc w:val="center"/>
        <w:rPr>
          <w:rFonts w:ascii="Arial" w:eastAsia="Bookman Old Style" w:hAnsi="Arial" w:cs="Arial"/>
          <w:b/>
          <w:bCs/>
          <w:color w:val="000000" w:themeColor="text1"/>
          <w:sz w:val="28"/>
          <w:szCs w:val="28"/>
          <w:lang w:val="en-US"/>
        </w:rPr>
      </w:pPr>
    </w:p>
    <w:p w14:paraId="7CEA2B88" w14:textId="77777777" w:rsidR="00180EA0" w:rsidRPr="0066026D" w:rsidRDefault="00180EA0" w:rsidP="00180EA0">
      <w:pPr>
        <w:spacing w:after="200" w:line="276" w:lineRule="auto"/>
        <w:jc w:val="both"/>
        <w:rPr>
          <w:rFonts w:ascii="Arial" w:eastAsia="Bookman Old Style" w:hAnsi="Arial" w:cs="Arial"/>
          <w:color w:val="000000" w:themeColor="text1"/>
          <w:sz w:val="28"/>
          <w:lang w:val="en-US"/>
        </w:rPr>
      </w:pPr>
    </w:p>
    <w:p w14:paraId="3E94FA9D" w14:textId="77777777" w:rsidR="00180EA0" w:rsidRPr="005035BB" w:rsidRDefault="00575256" w:rsidP="00FD18FF">
      <w:pPr>
        <w:pStyle w:val="PargrafodaLista"/>
        <w:tabs>
          <w:tab w:val="left" w:leader="dot" w:pos="8647"/>
        </w:tabs>
        <w:spacing w:after="120" w:line="360" w:lineRule="auto"/>
        <w:ind w:left="0"/>
        <w:jc w:val="both"/>
        <w:outlineLvl w:val="0"/>
        <w:rPr>
          <w:rFonts w:ascii="Arial" w:hAnsi="Arial" w:cs="Arial"/>
          <w:b/>
          <w:bCs/>
          <w:color w:val="000000" w:themeColor="text1"/>
          <w:sz w:val="24"/>
          <w:szCs w:val="24"/>
          <w:lang w:val="en-US"/>
        </w:rPr>
      </w:pPr>
      <w:r w:rsidRPr="00575256">
        <w:rPr>
          <w:rFonts w:ascii="Arial" w:hAnsi="Arial" w:cs="Arial"/>
          <w:b/>
          <w:bCs/>
          <w:color w:val="000000" w:themeColor="text1"/>
          <w:sz w:val="24"/>
          <w:szCs w:val="24"/>
          <w:lang w:val="en-US"/>
        </w:rPr>
        <w:t>1</w:t>
      </w:r>
      <w:r w:rsidR="00DD36BD">
        <w:rPr>
          <w:rFonts w:ascii="Arial" w:hAnsi="Arial" w:cs="Arial"/>
          <w:b/>
          <w:bCs/>
          <w:color w:val="000000" w:themeColor="text1"/>
          <w:sz w:val="24"/>
          <w:szCs w:val="24"/>
          <w:lang w:val="en-US"/>
        </w:rPr>
        <w:t xml:space="preserve"> </w:t>
      </w:r>
      <w:r w:rsidRPr="00575256">
        <w:rPr>
          <w:rFonts w:ascii="Arial" w:hAnsi="Arial" w:cs="Arial"/>
          <w:b/>
          <w:bCs/>
          <w:color w:val="000000" w:themeColor="text1"/>
          <w:sz w:val="24"/>
          <w:szCs w:val="24"/>
          <w:lang w:val="en-US"/>
        </w:rPr>
        <w:t>INTRODUÇÃO</w:t>
      </w:r>
      <w:r w:rsidRPr="00575256">
        <w:rPr>
          <w:rFonts w:ascii="Arial" w:hAnsi="Arial" w:cs="Arial"/>
          <w:b/>
          <w:bCs/>
          <w:color w:val="000000" w:themeColor="text1"/>
          <w:sz w:val="24"/>
          <w:szCs w:val="24"/>
          <w:lang w:val="en-US"/>
        </w:rPr>
        <w:tab/>
        <w:t>10</w:t>
      </w:r>
    </w:p>
    <w:p w14:paraId="745F3CC3" w14:textId="77777777" w:rsidR="00180EA0" w:rsidRPr="006104AC" w:rsidRDefault="00180EA0" w:rsidP="00FD18FF">
      <w:pPr>
        <w:tabs>
          <w:tab w:val="left" w:leader="dot" w:pos="8647"/>
        </w:tabs>
        <w:spacing w:after="120" w:line="360" w:lineRule="auto"/>
        <w:jc w:val="both"/>
        <w:outlineLvl w:val="0"/>
        <w:rPr>
          <w:rFonts w:ascii="Arial" w:hAnsi="Arial" w:cs="Arial"/>
          <w:b/>
          <w:bCs/>
          <w:color w:val="000000" w:themeColor="text1"/>
          <w:sz w:val="24"/>
          <w:szCs w:val="24"/>
        </w:rPr>
      </w:pPr>
      <w:r w:rsidRPr="006104AC">
        <w:rPr>
          <w:rFonts w:ascii="Arial" w:hAnsi="Arial" w:cs="Arial"/>
          <w:b/>
          <w:bCs/>
          <w:color w:val="000000" w:themeColor="text1"/>
          <w:sz w:val="24"/>
          <w:szCs w:val="24"/>
        </w:rPr>
        <w:t>2 MULHERES NA POLÍTICA</w:t>
      </w:r>
      <w:r w:rsidRPr="006104AC">
        <w:rPr>
          <w:rFonts w:ascii="Arial" w:hAnsi="Arial" w:cs="Arial"/>
          <w:b/>
          <w:bCs/>
          <w:color w:val="000000" w:themeColor="text1"/>
          <w:sz w:val="24"/>
          <w:szCs w:val="24"/>
        </w:rPr>
        <w:tab/>
      </w:r>
      <w:r w:rsidR="00AA575A">
        <w:rPr>
          <w:rFonts w:ascii="Arial" w:hAnsi="Arial" w:cs="Arial"/>
          <w:b/>
          <w:bCs/>
          <w:color w:val="000000" w:themeColor="text1"/>
          <w:sz w:val="24"/>
          <w:szCs w:val="24"/>
        </w:rPr>
        <w:t>1</w:t>
      </w:r>
      <w:r w:rsidR="00CB28A8">
        <w:rPr>
          <w:rFonts w:ascii="Arial" w:hAnsi="Arial" w:cs="Arial"/>
          <w:b/>
          <w:bCs/>
          <w:color w:val="000000" w:themeColor="text1"/>
          <w:sz w:val="24"/>
          <w:szCs w:val="24"/>
        </w:rPr>
        <w:t>3</w:t>
      </w:r>
    </w:p>
    <w:p w14:paraId="04AAFBFB" w14:textId="77777777" w:rsidR="00180EA0" w:rsidRPr="006104AC" w:rsidRDefault="00180EA0" w:rsidP="00FD18FF">
      <w:pPr>
        <w:pStyle w:val="CabealhodoSumrio"/>
        <w:numPr>
          <w:ilvl w:val="1"/>
          <w:numId w:val="10"/>
        </w:numPr>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b w:val="0"/>
          <w:color w:val="000000" w:themeColor="text1"/>
          <w:sz w:val="24"/>
          <w:szCs w:val="24"/>
        </w:rPr>
        <w:t>A luta das mulheres: do sufrágio feminino aos dias atuais</w:t>
      </w:r>
      <w:r w:rsidRPr="006104AC">
        <w:rPr>
          <w:rFonts w:ascii="Arial" w:hAnsi="Arial" w:cs="Arial"/>
          <w:color w:val="000000" w:themeColor="text1"/>
          <w:sz w:val="24"/>
          <w:szCs w:val="24"/>
        </w:rPr>
        <w:tab/>
      </w:r>
      <w:r w:rsidR="00AA575A">
        <w:rPr>
          <w:rFonts w:ascii="Arial" w:hAnsi="Arial" w:cs="Arial"/>
          <w:color w:val="000000" w:themeColor="text1"/>
          <w:sz w:val="24"/>
          <w:szCs w:val="24"/>
        </w:rPr>
        <w:t>1</w:t>
      </w:r>
      <w:r w:rsidR="00CB28A8">
        <w:rPr>
          <w:rFonts w:ascii="Arial" w:hAnsi="Arial" w:cs="Arial"/>
          <w:color w:val="000000" w:themeColor="text1"/>
          <w:sz w:val="24"/>
          <w:szCs w:val="24"/>
        </w:rPr>
        <w:t>3</w:t>
      </w:r>
    </w:p>
    <w:p w14:paraId="2E917878" w14:textId="77777777" w:rsidR="00180EA0" w:rsidRPr="006104AC" w:rsidRDefault="00180EA0"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b w:val="0"/>
          <w:color w:val="000000" w:themeColor="text1"/>
          <w:sz w:val="24"/>
          <w:szCs w:val="24"/>
        </w:rPr>
        <w:t xml:space="preserve">2.2 A mulher e a política de cotas </w:t>
      </w:r>
      <w:r w:rsidR="00AA575A">
        <w:rPr>
          <w:rFonts w:ascii="Arial" w:hAnsi="Arial" w:cs="Arial"/>
          <w:color w:val="000000" w:themeColor="text1"/>
          <w:sz w:val="24"/>
          <w:szCs w:val="24"/>
        </w:rPr>
        <w:tab/>
      </w:r>
      <w:r w:rsidRPr="006104AC">
        <w:rPr>
          <w:rFonts w:ascii="Arial" w:hAnsi="Arial" w:cs="Arial"/>
          <w:color w:val="000000" w:themeColor="text1"/>
          <w:sz w:val="24"/>
          <w:szCs w:val="24"/>
        </w:rPr>
        <w:t>2</w:t>
      </w:r>
      <w:r w:rsidR="00CB28A8">
        <w:rPr>
          <w:rFonts w:ascii="Arial" w:hAnsi="Arial" w:cs="Arial"/>
          <w:color w:val="000000" w:themeColor="text1"/>
          <w:sz w:val="24"/>
          <w:szCs w:val="24"/>
        </w:rPr>
        <w:t>0</w:t>
      </w:r>
    </w:p>
    <w:p w14:paraId="1DC7547C" w14:textId="77777777" w:rsidR="00180EA0" w:rsidRPr="006104AC" w:rsidRDefault="00180EA0" w:rsidP="00FD18FF">
      <w:pPr>
        <w:pStyle w:val="PargrafodaLista"/>
        <w:numPr>
          <w:ilvl w:val="1"/>
          <w:numId w:val="10"/>
        </w:numPr>
        <w:tabs>
          <w:tab w:val="left" w:leader="dot" w:pos="8647"/>
        </w:tabs>
        <w:spacing w:after="120" w:line="360" w:lineRule="auto"/>
        <w:jc w:val="both"/>
        <w:outlineLvl w:val="0"/>
        <w:rPr>
          <w:rFonts w:ascii="Arial" w:hAnsi="Arial" w:cs="Arial"/>
          <w:b/>
          <w:bCs/>
          <w:color w:val="000000" w:themeColor="text1"/>
          <w:sz w:val="24"/>
          <w:szCs w:val="24"/>
        </w:rPr>
      </w:pPr>
      <w:r w:rsidRPr="006104AC">
        <w:rPr>
          <w:rFonts w:ascii="Arial" w:hAnsi="Arial" w:cs="Arial"/>
          <w:bCs/>
          <w:color w:val="000000" w:themeColor="text1"/>
          <w:sz w:val="24"/>
          <w:szCs w:val="24"/>
        </w:rPr>
        <w:t>Igualdade de gênero e política: uma relação possível?</w:t>
      </w:r>
      <w:r w:rsidR="00CB28A8">
        <w:rPr>
          <w:rFonts w:ascii="Arial" w:hAnsi="Arial" w:cs="Arial"/>
          <w:b/>
          <w:bCs/>
          <w:color w:val="000000" w:themeColor="text1"/>
          <w:sz w:val="24"/>
          <w:szCs w:val="24"/>
        </w:rPr>
        <w:tab/>
        <w:t>29</w:t>
      </w:r>
    </w:p>
    <w:p w14:paraId="0300D811" w14:textId="77777777" w:rsidR="00180EA0" w:rsidRPr="006104AC" w:rsidRDefault="00180EA0" w:rsidP="00FD18FF">
      <w:pPr>
        <w:pStyle w:val="CabealhodoSumrio"/>
        <w:numPr>
          <w:ilvl w:val="0"/>
          <w:numId w:val="10"/>
        </w:numPr>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color w:val="000000" w:themeColor="text1"/>
          <w:sz w:val="24"/>
          <w:szCs w:val="24"/>
        </w:rPr>
        <w:t>GÊNERO E POLÍTICA NO BRASIL E EM GOIÁS</w:t>
      </w:r>
      <w:r w:rsidRPr="006104AC">
        <w:rPr>
          <w:rFonts w:ascii="Arial" w:hAnsi="Arial" w:cs="Arial"/>
          <w:color w:val="000000" w:themeColor="text1"/>
          <w:sz w:val="24"/>
          <w:szCs w:val="24"/>
        </w:rPr>
        <w:tab/>
      </w:r>
      <w:r w:rsidR="00AA575A">
        <w:rPr>
          <w:rFonts w:ascii="Arial" w:hAnsi="Arial" w:cs="Arial"/>
          <w:color w:val="000000" w:themeColor="text1"/>
          <w:sz w:val="24"/>
          <w:szCs w:val="24"/>
        </w:rPr>
        <w:t>3</w:t>
      </w:r>
      <w:r w:rsidR="00CB28A8">
        <w:rPr>
          <w:rFonts w:ascii="Arial" w:hAnsi="Arial" w:cs="Arial"/>
          <w:color w:val="000000" w:themeColor="text1"/>
          <w:sz w:val="24"/>
          <w:szCs w:val="24"/>
        </w:rPr>
        <w:t>2</w:t>
      </w:r>
    </w:p>
    <w:p w14:paraId="526DAE6F" w14:textId="77777777" w:rsidR="00180EA0" w:rsidRPr="006104AC" w:rsidRDefault="00180EA0"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b w:val="0"/>
          <w:color w:val="000000" w:themeColor="text1"/>
          <w:sz w:val="24"/>
          <w:szCs w:val="24"/>
        </w:rPr>
        <w:t>3.1</w:t>
      </w:r>
      <w:r w:rsidR="00672123">
        <w:rPr>
          <w:rFonts w:ascii="Arial" w:hAnsi="Arial" w:cs="Arial"/>
          <w:b w:val="0"/>
          <w:color w:val="000000" w:themeColor="text1"/>
          <w:sz w:val="24"/>
          <w:szCs w:val="24"/>
        </w:rPr>
        <w:t xml:space="preserve"> </w:t>
      </w:r>
      <w:r w:rsidRPr="006104AC">
        <w:rPr>
          <w:rFonts w:ascii="Arial" w:hAnsi="Arial" w:cs="Arial"/>
          <w:b w:val="0"/>
          <w:color w:val="000000" w:themeColor="text1"/>
          <w:sz w:val="24"/>
          <w:szCs w:val="24"/>
        </w:rPr>
        <w:t>Mulher e política combinam</w:t>
      </w:r>
      <w:r w:rsidRPr="006104AC">
        <w:rPr>
          <w:rFonts w:ascii="Arial" w:hAnsi="Arial" w:cs="Arial"/>
          <w:color w:val="000000" w:themeColor="text1"/>
          <w:sz w:val="24"/>
          <w:szCs w:val="24"/>
        </w:rPr>
        <w:tab/>
      </w:r>
      <w:r w:rsidR="00CB28A8">
        <w:rPr>
          <w:rFonts w:ascii="Arial" w:hAnsi="Arial" w:cs="Arial"/>
          <w:color w:val="000000" w:themeColor="text1"/>
          <w:sz w:val="24"/>
          <w:szCs w:val="24"/>
        </w:rPr>
        <w:t>32</w:t>
      </w:r>
    </w:p>
    <w:p w14:paraId="54C9C340" w14:textId="77777777" w:rsidR="00180EA0" w:rsidRPr="006104AC" w:rsidRDefault="00180EA0"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b w:val="0"/>
          <w:color w:val="000000" w:themeColor="text1"/>
          <w:sz w:val="24"/>
          <w:szCs w:val="24"/>
        </w:rPr>
        <w:t>3.2 Contextualizando a Assembléia Legislativa de Goiás</w:t>
      </w:r>
      <w:r w:rsidR="00CB28A8">
        <w:rPr>
          <w:rFonts w:ascii="Arial" w:hAnsi="Arial" w:cs="Arial"/>
          <w:color w:val="000000" w:themeColor="text1"/>
          <w:sz w:val="24"/>
          <w:szCs w:val="24"/>
        </w:rPr>
        <w:tab/>
        <w:t>37</w:t>
      </w:r>
    </w:p>
    <w:p w14:paraId="5B544072" w14:textId="77777777" w:rsidR="00180EA0" w:rsidRPr="006104AC" w:rsidRDefault="00180EA0"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sidRPr="006104AC">
        <w:rPr>
          <w:rFonts w:ascii="Arial" w:hAnsi="Arial" w:cs="Arial"/>
          <w:b w:val="0"/>
          <w:color w:val="000000" w:themeColor="text1"/>
          <w:sz w:val="24"/>
          <w:szCs w:val="24"/>
        </w:rPr>
        <w:t>3.3 Apresentação e análise da pesquisa</w:t>
      </w:r>
      <w:r w:rsidR="00CB28A8">
        <w:rPr>
          <w:rFonts w:ascii="Arial" w:hAnsi="Arial" w:cs="Arial"/>
          <w:color w:val="000000" w:themeColor="text1"/>
          <w:sz w:val="24"/>
          <w:szCs w:val="24"/>
        </w:rPr>
        <w:t>.</w:t>
      </w:r>
      <w:r w:rsidR="00CB28A8">
        <w:rPr>
          <w:rFonts w:ascii="Arial" w:hAnsi="Arial" w:cs="Arial"/>
          <w:color w:val="000000" w:themeColor="text1"/>
          <w:sz w:val="24"/>
          <w:szCs w:val="24"/>
        </w:rPr>
        <w:tab/>
        <w:t>39</w:t>
      </w:r>
    </w:p>
    <w:p w14:paraId="4A393938" w14:textId="77777777" w:rsidR="00180EA0" w:rsidRPr="006104AC" w:rsidRDefault="00F26DBE"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CB28A8">
        <w:rPr>
          <w:rFonts w:ascii="Arial" w:hAnsi="Arial" w:cs="Arial"/>
          <w:color w:val="000000" w:themeColor="text1"/>
          <w:sz w:val="24"/>
          <w:szCs w:val="24"/>
        </w:rPr>
        <w:t>CONSIDERAÇÕES FINAIS</w:t>
      </w:r>
      <w:r w:rsidR="00CB28A8">
        <w:rPr>
          <w:rFonts w:ascii="Arial" w:hAnsi="Arial" w:cs="Arial"/>
          <w:color w:val="000000" w:themeColor="text1"/>
          <w:sz w:val="24"/>
          <w:szCs w:val="24"/>
        </w:rPr>
        <w:tab/>
        <w:t>49</w:t>
      </w:r>
    </w:p>
    <w:p w14:paraId="1054F117" w14:textId="77777777" w:rsidR="00180EA0" w:rsidRPr="006104AC" w:rsidRDefault="00F26DBE" w:rsidP="00FD18FF">
      <w:pPr>
        <w:tabs>
          <w:tab w:val="left" w:leader="dot" w:pos="8647"/>
        </w:tabs>
        <w:spacing w:after="120" w:line="360" w:lineRule="auto"/>
        <w:jc w:val="both"/>
        <w:outlineLvl w:val="0"/>
        <w:rPr>
          <w:rFonts w:ascii="Arial" w:hAnsi="Arial" w:cs="Arial"/>
          <w:b/>
          <w:bCs/>
          <w:color w:val="000000" w:themeColor="text1"/>
          <w:sz w:val="24"/>
          <w:szCs w:val="24"/>
        </w:rPr>
      </w:pPr>
      <w:r>
        <w:rPr>
          <w:rFonts w:ascii="Arial" w:hAnsi="Arial" w:cs="Arial"/>
          <w:b/>
          <w:bCs/>
          <w:color w:val="000000" w:themeColor="text1"/>
          <w:sz w:val="24"/>
          <w:szCs w:val="24"/>
        </w:rPr>
        <w:t xml:space="preserve">5 </w:t>
      </w:r>
      <w:r w:rsidR="00AA575A">
        <w:rPr>
          <w:rFonts w:ascii="Arial" w:hAnsi="Arial" w:cs="Arial"/>
          <w:b/>
          <w:bCs/>
          <w:color w:val="000000" w:themeColor="text1"/>
          <w:sz w:val="24"/>
          <w:szCs w:val="24"/>
        </w:rPr>
        <w:t>REFERÊ</w:t>
      </w:r>
      <w:r w:rsidR="00CB28A8">
        <w:rPr>
          <w:rFonts w:ascii="Arial" w:hAnsi="Arial" w:cs="Arial"/>
          <w:b/>
          <w:bCs/>
          <w:color w:val="000000" w:themeColor="text1"/>
          <w:sz w:val="24"/>
          <w:szCs w:val="24"/>
        </w:rPr>
        <w:t>NCIAS</w:t>
      </w:r>
      <w:r w:rsidR="00CB28A8">
        <w:rPr>
          <w:rFonts w:ascii="Arial" w:hAnsi="Arial" w:cs="Arial"/>
          <w:b/>
          <w:bCs/>
          <w:color w:val="000000" w:themeColor="text1"/>
          <w:sz w:val="24"/>
          <w:szCs w:val="24"/>
        </w:rPr>
        <w:tab/>
        <w:t>52</w:t>
      </w:r>
    </w:p>
    <w:p w14:paraId="25B1A75E" w14:textId="77777777" w:rsidR="00180EA0" w:rsidRPr="006104AC" w:rsidRDefault="00006E9B" w:rsidP="00FD18FF">
      <w:pPr>
        <w:pStyle w:val="CabealhodoSumrio"/>
        <w:tabs>
          <w:tab w:val="left" w:leader="dot" w:pos="8647"/>
        </w:tabs>
        <w:spacing w:before="0" w:after="120" w:line="360" w:lineRule="auto"/>
        <w:jc w:val="both"/>
        <w:rPr>
          <w:rFonts w:ascii="Arial" w:hAnsi="Arial" w:cs="Arial"/>
          <w:color w:val="000000" w:themeColor="text1"/>
          <w:sz w:val="24"/>
          <w:szCs w:val="24"/>
        </w:rPr>
      </w:pPr>
      <w:r>
        <w:rPr>
          <w:rFonts w:ascii="Arial" w:hAnsi="Arial" w:cs="Arial"/>
          <w:color w:val="000000" w:themeColor="text1"/>
          <w:sz w:val="24"/>
          <w:szCs w:val="24"/>
        </w:rPr>
        <w:t>APÊNDICE .</w:t>
      </w:r>
      <w:r>
        <w:rPr>
          <w:rFonts w:ascii="Arial" w:hAnsi="Arial" w:cs="Arial"/>
          <w:color w:val="000000" w:themeColor="text1"/>
          <w:sz w:val="24"/>
          <w:szCs w:val="24"/>
        </w:rPr>
        <w:tab/>
        <w:t>5</w:t>
      </w:r>
      <w:r w:rsidR="00D77F1B">
        <w:rPr>
          <w:rFonts w:ascii="Arial" w:hAnsi="Arial" w:cs="Arial"/>
          <w:color w:val="000000" w:themeColor="text1"/>
          <w:sz w:val="24"/>
          <w:szCs w:val="24"/>
        </w:rPr>
        <w:t>6</w:t>
      </w:r>
    </w:p>
    <w:p w14:paraId="2B6E9AD7" w14:textId="77777777" w:rsidR="00180EA0" w:rsidRPr="006104AC" w:rsidRDefault="00180EA0" w:rsidP="00FD18FF">
      <w:pPr>
        <w:spacing w:after="120" w:line="360" w:lineRule="auto"/>
        <w:jc w:val="both"/>
        <w:rPr>
          <w:rFonts w:ascii="Arial" w:hAnsi="Arial" w:cs="Arial"/>
          <w:color w:val="000000" w:themeColor="text1"/>
          <w:sz w:val="24"/>
          <w:szCs w:val="24"/>
        </w:rPr>
      </w:pPr>
    </w:p>
    <w:p w14:paraId="4D36EDD7" w14:textId="77777777" w:rsidR="00180EA0" w:rsidRPr="006104AC" w:rsidRDefault="00180EA0" w:rsidP="002E4A66">
      <w:pPr>
        <w:spacing w:after="0" w:line="276" w:lineRule="auto"/>
        <w:jc w:val="center"/>
        <w:rPr>
          <w:rFonts w:ascii="Arial" w:eastAsia="Bookman Old Style" w:hAnsi="Arial" w:cs="Arial"/>
          <w:b/>
          <w:bCs/>
          <w:color w:val="000000" w:themeColor="text1"/>
          <w:sz w:val="28"/>
          <w:szCs w:val="28"/>
        </w:rPr>
      </w:pPr>
    </w:p>
    <w:p w14:paraId="4F4F32BD" w14:textId="77777777" w:rsidR="00180EA0" w:rsidRPr="006104AC" w:rsidRDefault="00180EA0" w:rsidP="002E4A66">
      <w:pPr>
        <w:spacing w:after="0" w:line="276" w:lineRule="auto"/>
        <w:jc w:val="center"/>
        <w:rPr>
          <w:rFonts w:ascii="Arial" w:eastAsia="Bookman Old Style" w:hAnsi="Arial" w:cs="Arial"/>
          <w:b/>
          <w:bCs/>
          <w:color w:val="000000" w:themeColor="text1"/>
          <w:sz w:val="28"/>
          <w:szCs w:val="28"/>
        </w:rPr>
      </w:pPr>
    </w:p>
    <w:p w14:paraId="2C5A4A23" w14:textId="77777777" w:rsidR="00180EA0" w:rsidRPr="006104AC" w:rsidRDefault="00180EA0" w:rsidP="002E4A66">
      <w:pPr>
        <w:spacing w:after="0" w:line="276" w:lineRule="auto"/>
        <w:jc w:val="center"/>
        <w:rPr>
          <w:rFonts w:ascii="Arial" w:eastAsia="Bookman Old Style" w:hAnsi="Arial" w:cs="Arial"/>
          <w:b/>
          <w:bCs/>
          <w:color w:val="000000" w:themeColor="text1"/>
          <w:sz w:val="28"/>
          <w:szCs w:val="28"/>
        </w:rPr>
      </w:pPr>
    </w:p>
    <w:p w14:paraId="1EDAF383" w14:textId="77777777" w:rsidR="00682B84" w:rsidRPr="006104AC" w:rsidRDefault="00682B84" w:rsidP="002E4A66">
      <w:pPr>
        <w:spacing w:after="0" w:line="360" w:lineRule="auto"/>
        <w:rPr>
          <w:rFonts w:ascii="Arial" w:hAnsi="Arial" w:cs="Arial"/>
          <w:color w:val="000000" w:themeColor="text1"/>
          <w:sz w:val="24"/>
          <w:szCs w:val="24"/>
        </w:rPr>
      </w:pPr>
    </w:p>
    <w:p w14:paraId="50BCB76A" w14:textId="77777777" w:rsidR="000C1AF1" w:rsidRPr="006104AC" w:rsidRDefault="000C1AF1" w:rsidP="002E4A66">
      <w:pPr>
        <w:spacing w:after="0" w:line="360" w:lineRule="auto"/>
        <w:rPr>
          <w:rFonts w:ascii="Arial" w:hAnsi="Arial" w:cs="Arial"/>
          <w:color w:val="000000" w:themeColor="text1"/>
          <w:sz w:val="24"/>
          <w:szCs w:val="24"/>
        </w:rPr>
      </w:pPr>
    </w:p>
    <w:p w14:paraId="72D53AA4" w14:textId="77777777" w:rsidR="000C1AF1" w:rsidRPr="006104AC" w:rsidRDefault="000C1AF1" w:rsidP="002E4A66">
      <w:pPr>
        <w:spacing w:after="0"/>
        <w:rPr>
          <w:rFonts w:ascii="Arial" w:hAnsi="Arial" w:cs="Arial"/>
          <w:color w:val="000000" w:themeColor="text1"/>
          <w:sz w:val="24"/>
          <w:szCs w:val="24"/>
        </w:rPr>
      </w:pPr>
    </w:p>
    <w:p w14:paraId="79379D4F" w14:textId="77777777" w:rsidR="000C1AF1" w:rsidRPr="006104AC" w:rsidRDefault="000C1AF1" w:rsidP="002E4A66">
      <w:pPr>
        <w:spacing w:after="0"/>
        <w:rPr>
          <w:rFonts w:ascii="Arial" w:hAnsi="Arial" w:cs="Arial"/>
          <w:color w:val="000000" w:themeColor="text1"/>
          <w:sz w:val="24"/>
          <w:szCs w:val="24"/>
        </w:rPr>
      </w:pPr>
    </w:p>
    <w:p w14:paraId="659AEA17" w14:textId="77777777" w:rsidR="000C1AF1" w:rsidRPr="006104AC" w:rsidRDefault="000C1AF1" w:rsidP="002E4A66">
      <w:pPr>
        <w:spacing w:after="0"/>
        <w:rPr>
          <w:rFonts w:ascii="Arial" w:hAnsi="Arial" w:cs="Arial"/>
          <w:color w:val="000000" w:themeColor="text1"/>
          <w:sz w:val="24"/>
          <w:szCs w:val="24"/>
        </w:rPr>
      </w:pPr>
    </w:p>
    <w:p w14:paraId="03136115" w14:textId="77777777" w:rsidR="000C1AF1" w:rsidRPr="006104AC" w:rsidRDefault="000C1AF1" w:rsidP="002E4A66">
      <w:pPr>
        <w:spacing w:after="0"/>
        <w:rPr>
          <w:rFonts w:ascii="Arial" w:hAnsi="Arial" w:cs="Arial"/>
          <w:color w:val="000000" w:themeColor="text1"/>
        </w:rPr>
      </w:pPr>
    </w:p>
    <w:p w14:paraId="19800540" w14:textId="77777777" w:rsidR="000C1AF1" w:rsidRPr="006104AC" w:rsidRDefault="000C1AF1" w:rsidP="002E4A66">
      <w:pPr>
        <w:spacing w:after="0"/>
        <w:rPr>
          <w:rFonts w:ascii="Arial" w:hAnsi="Arial" w:cs="Arial"/>
          <w:color w:val="000000" w:themeColor="text1"/>
        </w:rPr>
      </w:pPr>
    </w:p>
    <w:p w14:paraId="5F561894" w14:textId="77777777" w:rsidR="00547BA7" w:rsidRPr="006104AC" w:rsidRDefault="00547BA7" w:rsidP="002E4A66">
      <w:pPr>
        <w:spacing w:after="0"/>
        <w:rPr>
          <w:rFonts w:ascii="Arial" w:hAnsi="Arial" w:cs="Arial"/>
          <w:color w:val="000000" w:themeColor="text1"/>
        </w:rPr>
      </w:pPr>
    </w:p>
    <w:p w14:paraId="04F9DCAE" w14:textId="77777777" w:rsidR="000630ED" w:rsidRDefault="000630ED" w:rsidP="002E4A66">
      <w:pPr>
        <w:spacing w:after="0"/>
        <w:rPr>
          <w:rFonts w:ascii="Arial" w:hAnsi="Arial" w:cs="Arial"/>
          <w:color w:val="000000" w:themeColor="text1"/>
        </w:rPr>
      </w:pPr>
    </w:p>
    <w:p w14:paraId="0093BCCE" w14:textId="77777777" w:rsidR="00DF7414" w:rsidRPr="006104AC" w:rsidRDefault="00DF7414" w:rsidP="002E4A66">
      <w:pPr>
        <w:spacing w:after="0"/>
        <w:rPr>
          <w:rFonts w:ascii="Arial" w:hAnsi="Arial" w:cs="Arial"/>
          <w:color w:val="000000" w:themeColor="text1"/>
        </w:rPr>
      </w:pPr>
    </w:p>
    <w:p w14:paraId="3EBEEA27" w14:textId="77777777" w:rsidR="000C1AF1" w:rsidRPr="006104AC" w:rsidRDefault="000C1AF1" w:rsidP="002E4A66">
      <w:pPr>
        <w:spacing w:after="0"/>
        <w:rPr>
          <w:rFonts w:ascii="Arial" w:hAnsi="Arial" w:cs="Arial"/>
          <w:color w:val="000000" w:themeColor="text1"/>
        </w:rPr>
      </w:pPr>
    </w:p>
    <w:p w14:paraId="3D29A04D" w14:textId="77777777" w:rsidR="000C1AF1" w:rsidRDefault="000C1AF1" w:rsidP="00171E75">
      <w:pPr>
        <w:pStyle w:val="PargrafodaLista"/>
        <w:numPr>
          <w:ilvl w:val="0"/>
          <w:numId w:val="8"/>
        </w:numPr>
        <w:tabs>
          <w:tab w:val="left" w:pos="284"/>
        </w:tabs>
        <w:spacing w:after="120" w:line="360" w:lineRule="auto"/>
        <w:ind w:left="0" w:firstLine="0"/>
        <w:jc w:val="both"/>
        <w:rPr>
          <w:rFonts w:ascii="Arial" w:eastAsia="Bookman Old Style" w:hAnsi="Arial" w:cs="Arial"/>
          <w:b/>
          <w:bCs/>
          <w:color w:val="000000" w:themeColor="text1"/>
          <w:spacing w:val="20"/>
          <w:sz w:val="24"/>
          <w:szCs w:val="24"/>
        </w:rPr>
      </w:pPr>
      <w:r w:rsidRPr="006104AC">
        <w:rPr>
          <w:rFonts w:ascii="Arial" w:eastAsia="Bookman Old Style" w:hAnsi="Arial" w:cs="Arial"/>
          <w:b/>
          <w:bCs/>
          <w:color w:val="000000" w:themeColor="text1"/>
          <w:spacing w:val="20"/>
          <w:sz w:val="24"/>
          <w:szCs w:val="24"/>
        </w:rPr>
        <w:lastRenderedPageBreak/>
        <w:t>INTRODUÇÃO</w:t>
      </w:r>
    </w:p>
    <w:p w14:paraId="00F78FE1" w14:textId="77777777" w:rsidR="00171E75" w:rsidRDefault="00171E75" w:rsidP="00171E75">
      <w:pPr>
        <w:pStyle w:val="PargrafodaLista"/>
        <w:tabs>
          <w:tab w:val="left" w:pos="284"/>
        </w:tabs>
        <w:spacing w:after="120" w:line="360" w:lineRule="auto"/>
        <w:ind w:left="0"/>
        <w:jc w:val="both"/>
        <w:rPr>
          <w:rFonts w:ascii="Arial" w:eastAsia="Bookman Old Style" w:hAnsi="Arial" w:cs="Arial"/>
          <w:b/>
          <w:bCs/>
          <w:color w:val="000000" w:themeColor="text1"/>
          <w:spacing w:val="20"/>
          <w:sz w:val="24"/>
          <w:szCs w:val="24"/>
        </w:rPr>
      </w:pPr>
    </w:p>
    <w:p w14:paraId="34575F6A" w14:textId="77777777" w:rsidR="00AF01C1" w:rsidRPr="006104AC" w:rsidRDefault="00AF01C1" w:rsidP="00171E75">
      <w:pPr>
        <w:pStyle w:val="PargrafodaLista"/>
        <w:tabs>
          <w:tab w:val="left" w:pos="284"/>
        </w:tabs>
        <w:spacing w:after="120" w:line="360" w:lineRule="auto"/>
        <w:ind w:left="0"/>
        <w:jc w:val="both"/>
        <w:rPr>
          <w:rFonts w:ascii="Arial" w:eastAsia="Bookman Old Style" w:hAnsi="Arial" w:cs="Arial"/>
          <w:b/>
          <w:bCs/>
          <w:color w:val="000000" w:themeColor="text1"/>
          <w:spacing w:val="20"/>
          <w:sz w:val="24"/>
          <w:szCs w:val="24"/>
        </w:rPr>
      </w:pPr>
    </w:p>
    <w:p w14:paraId="16F43396" w14:textId="77777777" w:rsidR="00945F83" w:rsidRPr="00945F83" w:rsidRDefault="00945F83" w:rsidP="00171E75">
      <w:pPr>
        <w:spacing w:after="120" w:line="360" w:lineRule="auto"/>
        <w:ind w:firstLine="851"/>
        <w:jc w:val="both"/>
        <w:rPr>
          <w:rFonts w:ascii="Arial" w:hAnsi="Arial" w:cs="Arial"/>
          <w:color w:val="000000" w:themeColor="text1"/>
          <w:sz w:val="24"/>
          <w:szCs w:val="24"/>
        </w:rPr>
      </w:pPr>
      <w:r>
        <w:rPr>
          <w:rFonts w:ascii="Arial" w:eastAsia="Bookman Old Style" w:hAnsi="Arial" w:cs="Arial"/>
          <w:color w:val="000000" w:themeColor="text1"/>
          <w:sz w:val="24"/>
          <w:szCs w:val="24"/>
        </w:rPr>
        <w:t>O presente trabalho monográfico tem por objeto de estudo</w:t>
      </w:r>
      <w:r w:rsidRPr="00945F83">
        <w:rPr>
          <w:rFonts w:ascii="Arial" w:eastAsia="Bookman Old Style" w:hAnsi="Arial" w:cs="Arial"/>
          <w:color w:val="000000" w:themeColor="text1"/>
          <w:sz w:val="24"/>
          <w:szCs w:val="24"/>
        </w:rPr>
        <w:t xml:space="preserve"> </w:t>
      </w:r>
      <w:r w:rsidR="004B6C60">
        <w:rPr>
          <w:rFonts w:ascii="Arial" w:eastAsia="Bookman Old Style" w:hAnsi="Arial" w:cs="Arial"/>
          <w:bCs/>
          <w:color w:val="000000" w:themeColor="text1"/>
          <w:sz w:val="24"/>
          <w:szCs w:val="24"/>
        </w:rPr>
        <w:t xml:space="preserve">conhecer </w:t>
      </w:r>
      <w:r w:rsidR="004B6C60">
        <w:rPr>
          <w:rFonts w:ascii="Arial" w:eastAsia="Bookman Old Style" w:hAnsi="Arial" w:cs="Arial"/>
          <w:color w:val="000000" w:themeColor="text1"/>
          <w:sz w:val="24"/>
          <w:szCs w:val="24"/>
        </w:rPr>
        <w:t xml:space="preserve">as dificuldades e os </w:t>
      </w:r>
      <w:r w:rsidRPr="00945F83">
        <w:rPr>
          <w:rFonts w:ascii="Arial" w:eastAsia="Bookman Old Style" w:hAnsi="Arial" w:cs="Arial"/>
          <w:color w:val="000000" w:themeColor="text1"/>
          <w:sz w:val="24"/>
          <w:szCs w:val="24"/>
        </w:rPr>
        <w:t>desafios encontrados pelas mulheres para se inserirem</w:t>
      </w:r>
      <w:r w:rsidR="004B6C60">
        <w:rPr>
          <w:rFonts w:ascii="Arial" w:eastAsia="Bookman Old Style" w:hAnsi="Arial" w:cs="Arial"/>
          <w:color w:val="000000" w:themeColor="text1"/>
          <w:sz w:val="24"/>
          <w:szCs w:val="24"/>
        </w:rPr>
        <w:t xml:space="preserve"> na política, especialmente,</w:t>
      </w:r>
      <w:r w:rsidRPr="00945F83">
        <w:rPr>
          <w:rFonts w:ascii="Arial" w:eastAsia="Bookman Old Style" w:hAnsi="Arial" w:cs="Arial"/>
          <w:color w:val="000000" w:themeColor="text1"/>
          <w:sz w:val="24"/>
          <w:szCs w:val="24"/>
        </w:rPr>
        <w:t xml:space="preserve"> no Legislativo Estadual de Goiás</w:t>
      </w:r>
      <w:r w:rsidRPr="006104AC">
        <w:rPr>
          <w:rFonts w:ascii="Arial" w:eastAsia="Bookman Old Style" w:hAnsi="Arial" w:cs="Arial"/>
          <w:color w:val="000000" w:themeColor="text1"/>
          <w:sz w:val="24"/>
          <w:szCs w:val="24"/>
        </w:rPr>
        <w:t>,</w:t>
      </w:r>
      <w:r w:rsidR="004B6C60" w:rsidRPr="004B6C60">
        <w:rPr>
          <w:rFonts w:ascii="Times New Roman" w:hAnsi="Times New Roman" w:cs="Times New Roman"/>
          <w:sz w:val="24"/>
          <w:szCs w:val="24"/>
        </w:rPr>
        <w:t xml:space="preserve"> </w:t>
      </w:r>
      <w:r w:rsidRPr="006104AC">
        <w:rPr>
          <w:rFonts w:ascii="Arial" w:eastAsia="Bookman Old Style" w:hAnsi="Arial" w:cs="Arial"/>
          <w:color w:val="000000" w:themeColor="text1"/>
          <w:sz w:val="24"/>
          <w:szCs w:val="24"/>
        </w:rPr>
        <w:t>no período correspondente a 16º</w:t>
      </w:r>
      <w:r w:rsidR="00D106D9">
        <w:rPr>
          <w:rFonts w:ascii="Arial" w:eastAsia="Bookman Old Style" w:hAnsi="Arial" w:cs="Arial"/>
          <w:color w:val="000000" w:themeColor="text1"/>
          <w:sz w:val="24"/>
          <w:szCs w:val="24"/>
        </w:rPr>
        <w:t xml:space="preserve"> e a 19º legislatura da Assemble</w:t>
      </w:r>
      <w:r w:rsidRPr="006104AC">
        <w:rPr>
          <w:rFonts w:ascii="Arial" w:eastAsia="Bookman Old Style" w:hAnsi="Arial" w:cs="Arial"/>
          <w:color w:val="000000" w:themeColor="text1"/>
          <w:sz w:val="24"/>
          <w:szCs w:val="24"/>
        </w:rPr>
        <w:t xml:space="preserve">ia Legislativa </w:t>
      </w:r>
      <w:r>
        <w:rPr>
          <w:rFonts w:ascii="Arial" w:eastAsia="Bookman Old Style" w:hAnsi="Arial" w:cs="Arial"/>
          <w:color w:val="000000" w:themeColor="text1"/>
          <w:sz w:val="24"/>
          <w:szCs w:val="24"/>
        </w:rPr>
        <w:t xml:space="preserve">de Goiás, </w:t>
      </w:r>
      <w:r w:rsidRPr="006104AC">
        <w:rPr>
          <w:rFonts w:ascii="Arial" w:eastAsia="Bookman Old Style" w:hAnsi="Arial" w:cs="Arial"/>
          <w:color w:val="000000" w:themeColor="text1"/>
          <w:sz w:val="24"/>
          <w:szCs w:val="24"/>
        </w:rPr>
        <w:t>ou seja, a legislatura iniciada em 2007 até a que se findará em 2023. Optou-se p</w:t>
      </w:r>
      <w:r w:rsidRPr="006104AC">
        <w:rPr>
          <w:rFonts w:ascii="Arial" w:hAnsi="Arial" w:cs="Arial"/>
          <w:color w:val="000000" w:themeColor="text1"/>
          <w:sz w:val="24"/>
          <w:szCs w:val="24"/>
        </w:rPr>
        <w:t xml:space="preserve">or essa </w:t>
      </w:r>
      <w:r w:rsidRPr="00B260B4">
        <w:rPr>
          <w:rFonts w:ascii="Arial" w:hAnsi="Arial" w:cs="Arial"/>
          <w:sz w:val="24"/>
          <w:szCs w:val="24"/>
        </w:rPr>
        <w:t>periodização,</w:t>
      </w:r>
      <w:r w:rsidRPr="00E04429">
        <w:rPr>
          <w:rFonts w:ascii="Arial" w:hAnsi="Arial" w:cs="Arial"/>
          <w:color w:val="FF0000"/>
          <w:sz w:val="24"/>
          <w:szCs w:val="24"/>
        </w:rPr>
        <w:t xml:space="preserve"> </w:t>
      </w:r>
      <w:r w:rsidRPr="006104AC">
        <w:rPr>
          <w:rFonts w:ascii="Arial" w:hAnsi="Arial" w:cs="Arial"/>
          <w:color w:val="000000" w:themeColor="text1"/>
          <w:sz w:val="24"/>
          <w:szCs w:val="24"/>
        </w:rPr>
        <w:t>visto representar a efetivação de muitas lutas travadas em décadas antecessoras para que mulheres pudessem alcançar a vida pública em nosso país.</w:t>
      </w:r>
    </w:p>
    <w:p w14:paraId="316BCAD0" w14:textId="77777777" w:rsidR="00FD18FF" w:rsidRPr="006104AC" w:rsidRDefault="00FD18FF" w:rsidP="00D77F1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Destacam-se neste recorte temporal algumas das principais conquistas femininas no cenário político, como a aprovação, em </w:t>
      </w:r>
      <w:r w:rsidRPr="006104AC">
        <w:rPr>
          <w:rFonts w:ascii="Arial" w:hAnsi="Arial" w:cs="Arial"/>
          <w:color w:val="000000" w:themeColor="text1"/>
          <w:sz w:val="24"/>
          <w:szCs w:val="24"/>
          <w:shd w:val="clear" w:color="auto" w:fill="FFFFFF"/>
        </w:rPr>
        <w:t xml:space="preserve">2009, da Lei 12.034/2009, conhecida como a minirreforma eleitoral, que instituiu a obrigatoriedade de partidos a preencher 30% de vagas em suas chapas eleitorais para candidatas e, também, a eleição da </w:t>
      </w:r>
      <w:r w:rsidRPr="006104AC">
        <w:rPr>
          <w:rFonts w:ascii="Arial" w:hAnsi="Arial" w:cs="Arial"/>
          <w:color w:val="000000" w:themeColor="text1"/>
          <w:sz w:val="24"/>
          <w:szCs w:val="24"/>
        </w:rPr>
        <w:t>primeira representante mulher ao c</w:t>
      </w:r>
      <w:r w:rsidR="00E04429">
        <w:rPr>
          <w:rFonts w:ascii="Arial" w:hAnsi="Arial" w:cs="Arial"/>
          <w:color w:val="000000" w:themeColor="text1"/>
          <w:sz w:val="24"/>
          <w:szCs w:val="24"/>
        </w:rPr>
        <w:t>argo máximo do Poder Executivo F</w:t>
      </w:r>
      <w:r w:rsidRPr="006104AC">
        <w:rPr>
          <w:rFonts w:ascii="Arial" w:hAnsi="Arial" w:cs="Arial"/>
          <w:color w:val="000000" w:themeColor="text1"/>
          <w:sz w:val="24"/>
          <w:szCs w:val="24"/>
        </w:rPr>
        <w:t>ederal, Dilma Rousseff, em 2010.</w:t>
      </w:r>
    </w:p>
    <w:p w14:paraId="0F504A12" w14:textId="77777777" w:rsidR="00FD18FF" w:rsidRPr="006104AC" w:rsidRDefault="00FD18FF" w:rsidP="00D77F1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Partindo destas conquistas no âmbito nacional, o tema foi pensado objetivando retratar como a representação feminina se dá na política estadual, considerando que, de modo geral, as mulheres ainda continuam sub-representadas na arena parlamentar.</w:t>
      </w:r>
    </w:p>
    <w:p w14:paraId="16364EB9" w14:textId="77777777" w:rsidR="00FD18FF" w:rsidRDefault="00FD18FF" w:rsidP="00D77F1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O interesse pelo tema surgiu devido a inserção no campo de estágio que se realizou dentro da </w:t>
      </w:r>
      <w:r w:rsidR="00D106D9">
        <w:rPr>
          <w:rFonts w:ascii="Arial" w:hAnsi="Arial" w:cs="Arial"/>
          <w:color w:val="000000" w:themeColor="text1"/>
          <w:sz w:val="24"/>
          <w:szCs w:val="24"/>
        </w:rPr>
        <w:t>Assemble</w:t>
      </w:r>
      <w:r w:rsidR="00E04429"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Legislativa </w:t>
      </w:r>
      <w:r w:rsidR="00E04429">
        <w:rPr>
          <w:rFonts w:ascii="Arial" w:hAnsi="Arial" w:cs="Arial"/>
          <w:color w:val="000000" w:themeColor="text1"/>
          <w:sz w:val="24"/>
          <w:szCs w:val="24"/>
        </w:rPr>
        <w:t xml:space="preserve">de Goiás, </w:t>
      </w:r>
      <w:r w:rsidRPr="006104AC">
        <w:rPr>
          <w:rFonts w:ascii="Arial" w:hAnsi="Arial" w:cs="Arial"/>
          <w:color w:val="000000" w:themeColor="text1"/>
          <w:sz w:val="24"/>
          <w:szCs w:val="24"/>
        </w:rPr>
        <w:t xml:space="preserve">onde </w:t>
      </w:r>
      <w:r w:rsidR="00E04429">
        <w:rPr>
          <w:rFonts w:ascii="Arial" w:hAnsi="Arial" w:cs="Arial"/>
          <w:color w:val="000000" w:themeColor="text1"/>
          <w:sz w:val="24"/>
          <w:szCs w:val="24"/>
        </w:rPr>
        <w:t xml:space="preserve">foi possível perceber </w:t>
      </w:r>
      <w:r w:rsidR="001107E8" w:rsidRPr="006104AC">
        <w:rPr>
          <w:rFonts w:ascii="Arial" w:hAnsi="Arial" w:cs="Arial"/>
          <w:color w:val="000000" w:themeColor="text1"/>
          <w:sz w:val="24"/>
          <w:szCs w:val="24"/>
        </w:rPr>
        <w:t xml:space="preserve">um </w:t>
      </w:r>
      <w:r w:rsidRPr="006104AC">
        <w:rPr>
          <w:rFonts w:ascii="Arial" w:hAnsi="Arial" w:cs="Arial"/>
          <w:color w:val="000000" w:themeColor="text1"/>
          <w:sz w:val="24"/>
          <w:szCs w:val="24"/>
        </w:rPr>
        <w:t>n</w:t>
      </w:r>
      <w:r w:rsidR="001107E8" w:rsidRPr="006104AC">
        <w:rPr>
          <w:rFonts w:ascii="Arial" w:hAnsi="Arial" w:cs="Arial"/>
          <w:color w:val="000000" w:themeColor="text1"/>
          <w:sz w:val="24"/>
          <w:szCs w:val="24"/>
        </w:rPr>
        <w:t>ú</w:t>
      </w:r>
      <w:r w:rsidRPr="006104AC">
        <w:rPr>
          <w:rFonts w:ascii="Arial" w:hAnsi="Arial" w:cs="Arial"/>
          <w:color w:val="000000" w:themeColor="text1"/>
          <w:sz w:val="24"/>
          <w:szCs w:val="24"/>
        </w:rPr>
        <w:t xml:space="preserve">mero </w:t>
      </w:r>
      <w:r w:rsidR="00E04429">
        <w:rPr>
          <w:rFonts w:ascii="Arial" w:hAnsi="Arial" w:cs="Arial"/>
          <w:color w:val="000000" w:themeColor="text1"/>
          <w:sz w:val="24"/>
          <w:szCs w:val="24"/>
        </w:rPr>
        <w:t xml:space="preserve">bastante </w:t>
      </w:r>
      <w:r w:rsidRPr="006104AC">
        <w:rPr>
          <w:rFonts w:ascii="Arial" w:hAnsi="Arial" w:cs="Arial"/>
          <w:color w:val="000000" w:themeColor="text1"/>
          <w:sz w:val="24"/>
          <w:szCs w:val="24"/>
        </w:rPr>
        <w:t>reduzido</w:t>
      </w:r>
      <w:r w:rsidR="001107E8" w:rsidRPr="006104AC">
        <w:rPr>
          <w:rFonts w:ascii="Arial" w:hAnsi="Arial" w:cs="Arial"/>
          <w:color w:val="000000" w:themeColor="text1"/>
          <w:sz w:val="24"/>
          <w:szCs w:val="24"/>
        </w:rPr>
        <w:t xml:space="preserve"> de mulheres </w:t>
      </w:r>
      <w:r w:rsidR="001107E8" w:rsidRPr="00E04429">
        <w:rPr>
          <w:rFonts w:ascii="Arial" w:hAnsi="Arial" w:cs="Arial"/>
          <w:color w:val="000000" w:themeColor="text1"/>
          <w:sz w:val="24"/>
          <w:szCs w:val="24"/>
        </w:rPr>
        <w:t xml:space="preserve">atuando </w:t>
      </w:r>
      <w:r w:rsidR="00E04429">
        <w:rPr>
          <w:rFonts w:ascii="Arial" w:hAnsi="Arial" w:cs="Arial"/>
          <w:color w:val="000000" w:themeColor="text1"/>
          <w:sz w:val="24"/>
          <w:szCs w:val="24"/>
        </w:rPr>
        <w:t>naquela Casa L</w:t>
      </w:r>
      <w:r w:rsidR="00945F83">
        <w:rPr>
          <w:rFonts w:ascii="Arial" w:hAnsi="Arial" w:cs="Arial"/>
          <w:color w:val="000000" w:themeColor="text1"/>
          <w:sz w:val="24"/>
          <w:szCs w:val="24"/>
        </w:rPr>
        <w:t xml:space="preserve">egislativa </w:t>
      </w:r>
      <w:r w:rsidR="00945F83" w:rsidRPr="00B260B4">
        <w:rPr>
          <w:rFonts w:ascii="Arial" w:hAnsi="Arial" w:cs="Arial"/>
          <w:color w:val="000000" w:themeColor="text1"/>
          <w:sz w:val="24"/>
          <w:szCs w:val="24"/>
        </w:rPr>
        <w:t>e</w:t>
      </w:r>
      <w:r w:rsidR="001107E8" w:rsidRPr="00B260B4">
        <w:rPr>
          <w:rFonts w:ascii="Arial" w:hAnsi="Arial" w:cs="Arial"/>
          <w:color w:val="000000" w:themeColor="text1"/>
          <w:sz w:val="24"/>
          <w:szCs w:val="24"/>
        </w:rPr>
        <w:t xml:space="preserve"> </w:t>
      </w:r>
      <w:r w:rsidR="00CC787C" w:rsidRPr="006104AC">
        <w:rPr>
          <w:rFonts w:ascii="Arial" w:hAnsi="Arial" w:cs="Arial"/>
          <w:color w:val="000000" w:themeColor="text1"/>
          <w:sz w:val="24"/>
          <w:szCs w:val="24"/>
        </w:rPr>
        <w:t xml:space="preserve">as dificuldades e os desafios que </w:t>
      </w:r>
      <w:r w:rsidR="00945F83">
        <w:rPr>
          <w:rFonts w:ascii="Arial" w:hAnsi="Arial" w:cs="Arial"/>
          <w:color w:val="000000" w:themeColor="text1"/>
          <w:sz w:val="24"/>
          <w:szCs w:val="24"/>
        </w:rPr>
        <w:t xml:space="preserve">essas mulheres </w:t>
      </w:r>
      <w:r w:rsidR="00CC787C" w:rsidRPr="006104AC">
        <w:rPr>
          <w:rFonts w:ascii="Arial" w:hAnsi="Arial" w:cs="Arial"/>
          <w:color w:val="000000" w:themeColor="text1"/>
          <w:sz w:val="24"/>
          <w:szCs w:val="24"/>
        </w:rPr>
        <w:t>eleitas enfrentam em um ambiente preponderantemente masculinizado.</w:t>
      </w:r>
    </w:p>
    <w:p w14:paraId="3C76D78D" w14:textId="77777777" w:rsidR="006A7E5D" w:rsidRDefault="006A7E5D" w:rsidP="00171E7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Dessa forma surgiu o </w:t>
      </w:r>
      <w:r>
        <w:rPr>
          <w:rFonts w:ascii="Arial" w:hAnsi="Arial" w:cs="Arial"/>
          <w:color w:val="000000" w:themeColor="text1"/>
          <w:sz w:val="24"/>
          <w:szCs w:val="24"/>
        </w:rPr>
        <w:t>problema dessa pesquisa. Q</w:t>
      </w:r>
      <w:r w:rsidRPr="006104AC">
        <w:rPr>
          <w:rFonts w:ascii="Arial" w:hAnsi="Arial" w:cs="Arial"/>
          <w:color w:val="000000" w:themeColor="text1"/>
          <w:sz w:val="24"/>
          <w:szCs w:val="24"/>
        </w:rPr>
        <w:t xml:space="preserve">uais os principais fatores que dificultam a inserção das mulheres no cenário político brasileiro, em especial, </w:t>
      </w:r>
      <w:r>
        <w:rPr>
          <w:rFonts w:ascii="Arial" w:hAnsi="Arial" w:cs="Arial"/>
          <w:color w:val="000000" w:themeColor="text1"/>
          <w:sz w:val="24"/>
          <w:szCs w:val="24"/>
        </w:rPr>
        <w:t>no Estado de Goiás?</w:t>
      </w:r>
    </w:p>
    <w:p w14:paraId="3638113B" w14:textId="77777777" w:rsidR="00A91084" w:rsidRDefault="006A7E5D" w:rsidP="00171E75">
      <w:pPr>
        <w:spacing w:after="120" w:line="360" w:lineRule="auto"/>
        <w:ind w:firstLine="851"/>
        <w:jc w:val="both"/>
        <w:rPr>
          <w:rStyle w:val="Refdecomentrio"/>
        </w:rPr>
      </w:pPr>
      <w:r w:rsidRPr="006104AC">
        <w:rPr>
          <w:rFonts w:ascii="Arial" w:hAnsi="Arial" w:cs="Arial"/>
          <w:color w:val="000000" w:themeColor="text1"/>
          <w:sz w:val="24"/>
          <w:szCs w:val="24"/>
        </w:rPr>
        <w:t>Partiu-se da hipótese de que no Brasil, o respeito à mulher fora dos padrões dom</w:t>
      </w:r>
      <w:r>
        <w:rPr>
          <w:rFonts w:ascii="Arial" w:hAnsi="Arial" w:cs="Arial"/>
          <w:color w:val="000000" w:themeColor="text1"/>
          <w:sz w:val="24"/>
          <w:szCs w:val="24"/>
        </w:rPr>
        <w:t>ésticos ainda é uma luta diária, além disso,</w:t>
      </w:r>
      <w:r w:rsidRPr="006104AC">
        <w:rPr>
          <w:rFonts w:ascii="Arial" w:hAnsi="Arial" w:cs="Arial"/>
          <w:color w:val="000000" w:themeColor="text1"/>
          <w:sz w:val="24"/>
          <w:szCs w:val="24"/>
        </w:rPr>
        <w:t xml:space="preserve"> </w:t>
      </w:r>
      <w:r>
        <w:rPr>
          <w:rFonts w:ascii="Arial" w:hAnsi="Arial" w:cs="Arial"/>
          <w:color w:val="000000" w:themeColor="text1"/>
          <w:sz w:val="24"/>
          <w:szCs w:val="24"/>
        </w:rPr>
        <w:t>no</w:t>
      </w:r>
      <w:r w:rsidRPr="006104AC">
        <w:rPr>
          <w:rFonts w:ascii="Arial" w:hAnsi="Arial" w:cs="Arial"/>
          <w:color w:val="000000" w:themeColor="text1"/>
          <w:sz w:val="24"/>
          <w:szCs w:val="24"/>
        </w:rPr>
        <w:t xml:space="preserve"> estado de Goiás </w:t>
      </w:r>
      <w:r>
        <w:rPr>
          <w:rFonts w:ascii="Arial" w:hAnsi="Arial" w:cs="Arial"/>
          <w:color w:val="000000" w:themeColor="text1"/>
          <w:sz w:val="24"/>
          <w:szCs w:val="24"/>
        </w:rPr>
        <w:t xml:space="preserve">a política </w:t>
      </w:r>
      <w:r w:rsidRPr="006104AC">
        <w:rPr>
          <w:rFonts w:ascii="Arial" w:hAnsi="Arial" w:cs="Arial"/>
          <w:color w:val="000000" w:themeColor="text1"/>
          <w:sz w:val="24"/>
          <w:szCs w:val="24"/>
        </w:rPr>
        <w:t>é</w:t>
      </w:r>
      <w:r>
        <w:rPr>
          <w:rFonts w:ascii="Arial" w:hAnsi="Arial" w:cs="Arial"/>
          <w:color w:val="000000" w:themeColor="text1"/>
          <w:sz w:val="24"/>
          <w:szCs w:val="24"/>
        </w:rPr>
        <w:t xml:space="preserve"> ainda</w:t>
      </w:r>
      <w:r w:rsidRPr="006104AC">
        <w:rPr>
          <w:rFonts w:ascii="Arial" w:hAnsi="Arial" w:cs="Arial"/>
          <w:color w:val="000000" w:themeColor="text1"/>
          <w:sz w:val="24"/>
          <w:szCs w:val="24"/>
        </w:rPr>
        <w:t xml:space="preserve"> </w:t>
      </w:r>
      <w:r>
        <w:rPr>
          <w:rFonts w:ascii="Arial" w:hAnsi="Arial" w:cs="Arial"/>
          <w:color w:val="000000" w:themeColor="text1"/>
          <w:sz w:val="24"/>
          <w:szCs w:val="24"/>
        </w:rPr>
        <w:t>fortemente marcada</w:t>
      </w:r>
      <w:r w:rsidRPr="006104AC">
        <w:rPr>
          <w:rFonts w:ascii="Arial" w:hAnsi="Arial" w:cs="Arial"/>
          <w:color w:val="000000" w:themeColor="text1"/>
          <w:sz w:val="24"/>
          <w:szCs w:val="24"/>
        </w:rPr>
        <w:t xml:space="preserve"> pelo coronelismo, onde a figura masculina se </w:t>
      </w:r>
      <w:r>
        <w:rPr>
          <w:rFonts w:ascii="Arial" w:hAnsi="Arial" w:cs="Arial"/>
          <w:color w:val="000000" w:themeColor="text1"/>
          <w:sz w:val="24"/>
          <w:szCs w:val="24"/>
        </w:rPr>
        <w:t>apresenta</w:t>
      </w:r>
      <w:r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lastRenderedPageBreak/>
        <w:t xml:space="preserve">tão impositiva no espaço público, como </w:t>
      </w:r>
      <w:r>
        <w:rPr>
          <w:rFonts w:ascii="Arial" w:hAnsi="Arial" w:cs="Arial"/>
          <w:color w:val="000000" w:themeColor="text1"/>
          <w:sz w:val="24"/>
          <w:szCs w:val="24"/>
        </w:rPr>
        <w:t xml:space="preserve">é possível perceber </w:t>
      </w:r>
      <w:r w:rsidRPr="006104AC">
        <w:rPr>
          <w:rFonts w:ascii="Arial" w:hAnsi="Arial" w:cs="Arial"/>
          <w:color w:val="000000" w:themeColor="text1"/>
          <w:sz w:val="24"/>
          <w:szCs w:val="24"/>
        </w:rPr>
        <w:t>nas principais lideranças políticas ao longo da história local</w:t>
      </w:r>
      <w:r>
        <w:rPr>
          <w:rFonts w:ascii="Arial" w:hAnsi="Arial" w:cs="Arial"/>
          <w:color w:val="000000" w:themeColor="text1"/>
          <w:sz w:val="24"/>
          <w:szCs w:val="24"/>
        </w:rPr>
        <w:t>.</w:t>
      </w:r>
    </w:p>
    <w:p w14:paraId="1FF9CDDE" w14:textId="77777777" w:rsidR="00FD18FF" w:rsidRPr="00975FFC" w:rsidRDefault="00A91084" w:rsidP="00171E75">
      <w:pPr>
        <w:spacing w:after="120" w:line="360" w:lineRule="auto"/>
        <w:ind w:firstLine="851"/>
        <w:jc w:val="both"/>
        <w:rPr>
          <w:rFonts w:ascii="Arial" w:hAnsi="Arial" w:cs="Arial"/>
          <w:sz w:val="24"/>
          <w:szCs w:val="24"/>
        </w:rPr>
      </w:pPr>
      <w:r w:rsidRPr="00A91084">
        <w:rPr>
          <w:rStyle w:val="Refdecomentrio"/>
          <w:rFonts w:ascii="Arial" w:hAnsi="Arial" w:cs="Arial"/>
          <w:sz w:val="24"/>
          <w:szCs w:val="24"/>
        </w:rPr>
        <w:t>N</w:t>
      </w:r>
      <w:r w:rsidR="00FD18FF" w:rsidRPr="00A91084">
        <w:rPr>
          <w:rFonts w:ascii="Arial" w:hAnsi="Arial" w:cs="Arial"/>
          <w:sz w:val="24"/>
          <w:szCs w:val="24"/>
        </w:rPr>
        <w:t>esse</w:t>
      </w:r>
      <w:r w:rsidR="00FD18FF" w:rsidRPr="00975FFC">
        <w:rPr>
          <w:rFonts w:ascii="Arial" w:hAnsi="Arial" w:cs="Arial"/>
          <w:sz w:val="24"/>
          <w:szCs w:val="24"/>
        </w:rPr>
        <w:t xml:space="preserve"> sentido, a presente pesquisa </w:t>
      </w:r>
      <w:r w:rsidR="00945F83" w:rsidRPr="00975FFC">
        <w:rPr>
          <w:rFonts w:ascii="Arial" w:hAnsi="Arial" w:cs="Arial"/>
          <w:sz w:val="24"/>
          <w:szCs w:val="24"/>
        </w:rPr>
        <w:t xml:space="preserve">apresenta </w:t>
      </w:r>
      <w:r w:rsidR="00FD18FF" w:rsidRPr="00975FFC">
        <w:rPr>
          <w:rFonts w:ascii="Arial" w:hAnsi="Arial" w:cs="Arial"/>
          <w:sz w:val="24"/>
          <w:szCs w:val="24"/>
        </w:rPr>
        <w:t xml:space="preserve">reflexão acerca do contexto político atual, que, mesmo trazendo leis de incentivo a participação da mulher na política vigente no Brasil, não abarca números suficientes </w:t>
      </w:r>
      <w:r w:rsidR="00945F83" w:rsidRPr="00975FFC">
        <w:rPr>
          <w:rFonts w:ascii="Arial" w:hAnsi="Arial" w:cs="Arial"/>
          <w:sz w:val="24"/>
          <w:szCs w:val="24"/>
        </w:rPr>
        <w:t xml:space="preserve">de mulheres </w:t>
      </w:r>
      <w:r w:rsidR="00FD18FF" w:rsidRPr="00975FFC">
        <w:rPr>
          <w:rFonts w:ascii="Arial" w:hAnsi="Arial" w:cs="Arial"/>
          <w:sz w:val="24"/>
          <w:szCs w:val="24"/>
        </w:rPr>
        <w:t>para concretizar uma representação igualitária</w:t>
      </w:r>
      <w:r>
        <w:rPr>
          <w:rFonts w:ascii="Arial" w:hAnsi="Arial" w:cs="Arial"/>
          <w:sz w:val="24"/>
          <w:szCs w:val="24"/>
        </w:rPr>
        <w:t xml:space="preserve"> neste</w:t>
      </w:r>
      <w:r w:rsidR="00945F83" w:rsidRPr="00975FFC">
        <w:rPr>
          <w:rFonts w:ascii="Arial" w:hAnsi="Arial" w:cs="Arial"/>
          <w:sz w:val="24"/>
          <w:szCs w:val="24"/>
        </w:rPr>
        <w:t xml:space="preserve"> campo d</w:t>
      </w:r>
      <w:r>
        <w:rPr>
          <w:rFonts w:ascii="Arial" w:hAnsi="Arial" w:cs="Arial"/>
          <w:sz w:val="24"/>
          <w:szCs w:val="24"/>
        </w:rPr>
        <w:t>e atuação</w:t>
      </w:r>
      <w:r w:rsidR="00FD18FF" w:rsidRPr="00975FFC">
        <w:rPr>
          <w:rFonts w:ascii="Arial" w:hAnsi="Arial" w:cs="Arial"/>
          <w:sz w:val="24"/>
          <w:szCs w:val="24"/>
        </w:rPr>
        <w:t>.</w:t>
      </w:r>
    </w:p>
    <w:p w14:paraId="4D5B716C" w14:textId="77777777" w:rsidR="00CC787C" w:rsidRPr="006104AC" w:rsidRDefault="00FD18FF" w:rsidP="00171E7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Desse modo, em uma perspectiva acadêmica, a fim de fomentar o processo de formação do Serviço Social, o tema se faz relevante ao apontar a questão do gênero no contexto sociopolítico regional, refletindo sobre um conjunto de problemáticas que impedem o exercício pleno da cidadania por atores sociais femininos.</w:t>
      </w:r>
    </w:p>
    <w:p w14:paraId="481B29C8" w14:textId="77777777" w:rsidR="00CC787C" w:rsidRPr="006104AC" w:rsidRDefault="00FD18FF" w:rsidP="00171E7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Tendo em vista que o Serviço Social atua em diferentes frentes de manifestações acerca da problemática social, discutir a realidade vigente da representação da mulher na política goiana se configura demanda para a profissão.</w:t>
      </w:r>
    </w:p>
    <w:p w14:paraId="551EA68F" w14:textId="77777777" w:rsidR="00FD18FF" w:rsidRPr="006104AC" w:rsidRDefault="00504987" w:rsidP="00171E75">
      <w:pPr>
        <w:spacing w:after="120" w:line="360" w:lineRule="auto"/>
        <w:ind w:firstLine="851"/>
        <w:jc w:val="both"/>
        <w:rPr>
          <w:rFonts w:ascii="Arial" w:hAnsi="Arial" w:cs="Arial"/>
          <w:color w:val="000000" w:themeColor="text1"/>
          <w:sz w:val="24"/>
          <w:szCs w:val="24"/>
        </w:rPr>
      </w:pPr>
      <w:r w:rsidRPr="00975FFC">
        <w:rPr>
          <w:rFonts w:ascii="Arial" w:hAnsi="Arial" w:cs="Arial"/>
          <w:sz w:val="24"/>
          <w:szCs w:val="24"/>
        </w:rPr>
        <w:t xml:space="preserve">Portanto, </w:t>
      </w:r>
      <w:r w:rsidR="004B6C60" w:rsidRPr="00975FFC">
        <w:rPr>
          <w:rFonts w:ascii="Arial" w:hAnsi="Arial" w:cs="Arial"/>
          <w:sz w:val="24"/>
          <w:szCs w:val="24"/>
        </w:rPr>
        <w:t xml:space="preserve">o objetivo geral desse trabalho é analisar </w:t>
      </w:r>
      <w:r w:rsidR="004B6C60" w:rsidRPr="00975FFC">
        <w:rPr>
          <w:rFonts w:ascii="Arial" w:eastAsia="Bookman Old Style" w:hAnsi="Arial" w:cs="Arial"/>
          <w:sz w:val="24"/>
          <w:szCs w:val="24"/>
        </w:rPr>
        <w:t xml:space="preserve">a participação da mulher como representante política na </w:t>
      </w:r>
      <w:r w:rsidR="00D106D9">
        <w:rPr>
          <w:rFonts w:ascii="Arial" w:eastAsia="Bookman Old Style" w:hAnsi="Arial" w:cs="Arial"/>
          <w:sz w:val="24"/>
          <w:szCs w:val="24"/>
        </w:rPr>
        <w:t>Assemble</w:t>
      </w:r>
      <w:r w:rsidR="00975FFC" w:rsidRPr="00975FFC">
        <w:rPr>
          <w:rFonts w:ascii="Arial" w:eastAsia="Bookman Old Style" w:hAnsi="Arial" w:cs="Arial"/>
          <w:sz w:val="24"/>
          <w:szCs w:val="24"/>
        </w:rPr>
        <w:t>ia</w:t>
      </w:r>
      <w:r w:rsidR="004B6C60" w:rsidRPr="00975FFC">
        <w:rPr>
          <w:rFonts w:ascii="Arial" w:eastAsia="Bookman Old Style" w:hAnsi="Arial" w:cs="Arial"/>
          <w:sz w:val="24"/>
          <w:szCs w:val="24"/>
        </w:rPr>
        <w:t xml:space="preserve"> Legislativa de Goiás</w:t>
      </w:r>
      <w:r w:rsidR="004B6C60" w:rsidRPr="004B6C60">
        <w:rPr>
          <w:rFonts w:ascii="Arial" w:eastAsia="Bookman Old Style" w:hAnsi="Arial" w:cs="Arial"/>
          <w:color w:val="000000" w:themeColor="text1"/>
          <w:sz w:val="24"/>
          <w:szCs w:val="24"/>
        </w:rPr>
        <w:t xml:space="preserve"> e</w:t>
      </w:r>
      <w:r w:rsidR="004B6C60" w:rsidRPr="004B6C60">
        <w:rPr>
          <w:rFonts w:ascii="Arial" w:hAnsi="Arial" w:cs="Arial"/>
          <w:color w:val="000000" w:themeColor="text1"/>
          <w:sz w:val="24"/>
          <w:szCs w:val="24"/>
        </w:rPr>
        <w:t xml:space="preserve"> </w:t>
      </w:r>
      <w:r w:rsidRPr="004B6C60">
        <w:rPr>
          <w:rFonts w:ascii="Arial" w:hAnsi="Arial" w:cs="Arial"/>
          <w:color w:val="000000" w:themeColor="text1"/>
          <w:sz w:val="24"/>
          <w:szCs w:val="24"/>
        </w:rPr>
        <w:t>por objetivos</w:t>
      </w:r>
      <w:r w:rsidRPr="006104AC">
        <w:rPr>
          <w:rFonts w:ascii="Arial" w:hAnsi="Arial" w:cs="Arial"/>
          <w:color w:val="000000" w:themeColor="text1"/>
          <w:sz w:val="24"/>
          <w:szCs w:val="24"/>
        </w:rPr>
        <w:t xml:space="preserve"> específicos </w:t>
      </w:r>
      <w:r w:rsidR="004B6C60">
        <w:rPr>
          <w:rFonts w:ascii="Arial" w:hAnsi="Arial" w:cs="Arial"/>
          <w:color w:val="000000" w:themeColor="text1"/>
          <w:sz w:val="24"/>
          <w:szCs w:val="24"/>
        </w:rPr>
        <w:t xml:space="preserve">buscou-se </w:t>
      </w:r>
      <w:r w:rsidRPr="006104AC">
        <w:rPr>
          <w:rFonts w:ascii="Arial" w:hAnsi="Arial" w:cs="Arial"/>
          <w:color w:val="000000" w:themeColor="text1"/>
          <w:sz w:val="24"/>
          <w:szCs w:val="24"/>
        </w:rPr>
        <w:t>conhecer os fatores que influenciam o ing</w:t>
      </w:r>
      <w:r w:rsidR="004B6C60">
        <w:rPr>
          <w:rFonts w:ascii="Arial" w:hAnsi="Arial" w:cs="Arial"/>
          <w:color w:val="000000" w:themeColor="text1"/>
          <w:sz w:val="24"/>
          <w:szCs w:val="24"/>
        </w:rPr>
        <w:t>resso da mulher na política no E</w:t>
      </w:r>
      <w:r w:rsidRPr="006104AC">
        <w:rPr>
          <w:rFonts w:ascii="Arial" w:hAnsi="Arial" w:cs="Arial"/>
          <w:color w:val="000000" w:themeColor="text1"/>
          <w:sz w:val="24"/>
          <w:szCs w:val="24"/>
        </w:rPr>
        <w:t>stado</w:t>
      </w:r>
      <w:r w:rsidR="004B6C60">
        <w:rPr>
          <w:rFonts w:ascii="Arial" w:hAnsi="Arial" w:cs="Arial"/>
          <w:color w:val="000000" w:themeColor="text1"/>
          <w:sz w:val="24"/>
          <w:szCs w:val="24"/>
        </w:rPr>
        <w:t xml:space="preserve"> de Goiás</w:t>
      </w:r>
      <w:r w:rsidRPr="006104AC">
        <w:rPr>
          <w:rFonts w:ascii="Arial" w:hAnsi="Arial" w:cs="Arial"/>
          <w:color w:val="000000" w:themeColor="text1"/>
          <w:sz w:val="24"/>
          <w:szCs w:val="24"/>
        </w:rPr>
        <w:t xml:space="preserve">, a partir das duas deputadas eleitas em 2018, em Goiás, assim como </w:t>
      </w:r>
      <w:r w:rsidR="00FD18FF" w:rsidRPr="006104AC">
        <w:rPr>
          <w:rFonts w:ascii="Arial" w:hAnsi="Arial" w:cs="Arial"/>
          <w:color w:val="000000" w:themeColor="text1"/>
          <w:sz w:val="24"/>
          <w:szCs w:val="24"/>
        </w:rPr>
        <w:t>expor, por meio de dados e reflexões doutrinárias acerca de leis e projetos voltados a uma maior representatividade feminina, os pontos de maior conflito e os principais empecilhos a concretizaçã</w:t>
      </w:r>
      <w:r w:rsidRPr="006104AC">
        <w:rPr>
          <w:rFonts w:ascii="Arial" w:hAnsi="Arial" w:cs="Arial"/>
          <w:color w:val="000000" w:themeColor="text1"/>
          <w:sz w:val="24"/>
          <w:szCs w:val="24"/>
        </w:rPr>
        <w:t>o da mulher na vida pública.</w:t>
      </w:r>
    </w:p>
    <w:p w14:paraId="13E8B20A" w14:textId="77777777" w:rsidR="00FD18FF" w:rsidRPr="006104AC" w:rsidRDefault="004B6C60" w:rsidP="00171E75">
      <w:pPr>
        <w:spacing w:after="120" w:line="360" w:lineRule="auto"/>
        <w:ind w:firstLine="851"/>
        <w:jc w:val="both"/>
        <w:rPr>
          <w:rFonts w:ascii="Arial" w:hAnsi="Arial" w:cs="Arial"/>
          <w:color w:val="000000" w:themeColor="text1"/>
          <w:sz w:val="24"/>
          <w:szCs w:val="24"/>
        </w:rPr>
      </w:pPr>
      <w:r>
        <w:rPr>
          <w:rFonts w:ascii="Arial" w:eastAsia="Times New Roman" w:hAnsi="Arial" w:cs="Arial"/>
          <w:color w:val="000000" w:themeColor="text1"/>
          <w:sz w:val="24"/>
          <w:szCs w:val="24"/>
        </w:rPr>
        <w:t xml:space="preserve">Dessa forma, </w:t>
      </w:r>
      <w:r w:rsidR="00504987" w:rsidRPr="006104AC">
        <w:rPr>
          <w:rFonts w:ascii="Arial" w:eastAsia="Times New Roman" w:hAnsi="Arial" w:cs="Arial"/>
          <w:color w:val="000000" w:themeColor="text1"/>
          <w:sz w:val="24"/>
          <w:szCs w:val="24"/>
        </w:rPr>
        <w:t xml:space="preserve">o estudo </w:t>
      </w:r>
      <w:r>
        <w:rPr>
          <w:rFonts w:ascii="Arial" w:eastAsia="Times New Roman" w:hAnsi="Arial" w:cs="Arial"/>
          <w:color w:val="000000" w:themeColor="text1"/>
          <w:sz w:val="24"/>
          <w:szCs w:val="24"/>
        </w:rPr>
        <w:t xml:space="preserve">está dividido em </w:t>
      </w:r>
      <w:r w:rsidR="00313D57">
        <w:rPr>
          <w:rFonts w:ascii="Arial" w:eastAsia="Times New Roman" w:hAnsi="Arial" w:cs="Arial"/>
          <w:color w:val="000000" w:themeColor="text1"/>
          <w:sz w:val="24"/>
          <w:szCs w:val="24"/>
        </w:rPr>
        <w:t>duas partes.</w:t>
      </w:r>
      <w:r w:rsidR="00504987" w:rsidRPr="006104AC">
        <w:rPr>
          <w:rFonts w:ascii="Arial" w:eastAsia="Times New Roman" w:hAnsi="Arial" w:cs="Arial"/>
          <w:color w:val="000000" w:themeColor="text1"/>
          <w:sz w:val="24"/>
          <w:szCs w:val="24"/>
        </w:rPr>
        <w:t xml:space="preserve"> </w:t>
      </w:r>
      <w:r w:rsidR="00313D57">
        <w:rPr>
          <w:rFonts w:ascii="Arial" w:eastAsia="Times New Roman" w:hAnsi="Arial" w:cs="Arial"/>
          <w:color w:val="000000" w:themeColor="text1"/>
          <w:sz w:val="24"/>
          <w:szCs w:val="24"/>
        </w:rPr>
        <w:t>N</w:t>
      </w:r>
      <w:r w:rsidR="00FD18FF" w:rsidRPr="006104AC">
        <w:rPr>
          <w:rFonts w:ascii="Arial" w:eastAsia="Times New Roman" w:hAnsi="Arial" w:cs="Arial"/>
          <w:color w:val="000000" w:themeColor="text1"/>
          <w:sz w:val="24"/>
          <w:szCs w:val="24"/>
        </w:rPr>
        <w:t xml:space="preserve">a primeira </w:t>
      </w:r>
      <w:r w:rsidR="00313D57">
        <w:rPr>
          <w:rFonts w:ascii="Arial" w:eastAsia="Times New Roman" w:hAnsi="Arial" w:cs="Arial"/>
          <w:color w:val="000000" w:themeColor="text1"/>
          <w:sz w:val="24"/>
          <w:szCs w:val="24"/>
        </w:rPr>
        <w:t>buscou-se e</w:t>
      </w:r>
      <w:r w:rsidR="00FD18FF" w:rsidRPr="00313D57">
        <w:rPr>
          <w:rFonts w:ascii="Arial" w:eastAsia="Times New Roman" w:hAnsi="Arial" w:cs="Arial"/>
          <w:color w:val="000000" w:themeColor="text1"/>
          <w:sz w:val="24"/>
          <w:szCs w:val="24"/>
        </w:rPr>
        <w:t>sclarecer</w:t>
      </w:r>
      <w:r w:rsidR="00FD18FF" w:rsidRPr="006104AC">
        <w:rPr>
          <w:rFonts w:ascii="Arial" w:eastAsia="Times New Roman" w:hAnsi="Arial" w:cs="Arial"/>
          <w:color w:val="000000" w:themeColor="text1"/>
          <w:sz w:val="24"/>
          <w:szCs w:val="24"/>
        </w:rPr>
        <w:t xml:space="preserve"> a realidade acerca da igualdade de gênero no cenário político e como a relação mulher e política se apresenta social e culturalmente no país, recordando a luta das mulheres desde o s</w:t>
      </w:r>
      <w:r w:rsidR="00FD18FF" w:rsidRPr="006104AC">
        <w:rPr>
          <w:rFonts w:ascii="Arial" w:hAnsi="Arial" w:cs="Arial"/>
          <w:color w:val="000000" w:themeColor="text1"/>
          <w:sz w:val="24"/>
          <w:szCs w:val="24"/>
        </w:rPr>
        <w:t>ufrágio feminino aos dias atuais, passando pela inserção da política de cotas.</w:t>
      </w:r>
    </w:p>
    <w:p w14:paraId="6102E74C" w14:textId="77777777" w:rsidR="00313D57" w:rsidRPr="00313D57" w:rsidRDefault="00FD18FF" w:rsidP="00171E75">
      <w:pPr>
        <w:spacing w:after="120" w:line="360" w:lineRule="auto"/>
        <w:ind w:firstLine="851"/>
        <w:jc w:val="both"/>
        <w:rPr>
          <w:rFonts w:ascii="Arial" w:eastAsiaTheme="minorHAnsi" w:hAnsi="Arial" w:cs="Arial"/>
          <w:strike/>
          <w:color w:val="000000" w:themeColor="text1"/>
          <w:sz w:val="24"/>
          <w:szCs w:val="24"/>
          <w:lang w:eastAsia="en-US"/>
        </w:rPr>
      </w:pPr>
      <w:r w:rsidRPr="006104AC">
        <w:rPr>
          <w:rFonts w:ascii="Arial" w:eastAsia="Times New Roman" w:hAnsi="Arial" w:cs="Arial"/>
          <w:color w:val="000000" w:themeColor="text1"/>
          <w:sz w:val="24"/>
          <w:szCs w:val="24"/>
        </w:rPr>
        <w:t xml:space="preserve">Na segunda parte, </w:t>
      </w:r>
      <w:r w:rsidR="00171E75">
        <w:rPr>
          <w:rFonts w:ascii="Arial" w:eastAsia="Times New Roman" w:hAnsi="Arial" w:cs="Arial"/>
          <w:color w:val="000000" w:themeColor="text1"/>
          <w:sz w:val="24"/>
          <w:szCs w:val="24"/>
        </w:rPr>
        <w:t>procurou</w:t>
      </w:r>
      <w:r w:rsidR="00313D57">
        <w:rPr>
          <w:rFonts w:ascii="Arial" w:hAnsi="Arial" w:cs="Arial"/>
          <w:color w:val="000000" w:themeColor="text1"/>
          <w:sz w:val="24"/>
          <w:szCs w:val="24"/>
        </w:rPr>
        <w:t>-se</w:t>
      </w:r>
      <w:r w:rsidR="00313D57" w:rsidRPr="006104AC">
        <w:rPr>
          <w:rFonts w:ascii="Arial" w:hAnsi="Arial" w:cs="Arial"/>
          <w:color w:val="000000" w:themeColor="text1"/>
          <w:sz w:val="24"/>
          <w:szCs w:val="24"/>
        </w:rPr>
        <w:t xml:space="preserve"> demonstrar como a participação da mulher como representante política se consolidou no </w:t>
      </w:r>
      <w:r w:rsidR="00313D57">
        <w:rPr>
          <w:rFonts w:ascii="Arial" w:hAnsi="Arial" w:cs="Arial"/>
          <w:color w:val="000000" w:themeColor="text1"/>
          <w:sz w:val="24"/>
          <w:szCs w:val="24"/>
        </w:rPr>
        <w:t>E</w:t>
      </w:r>
      <w:r w:rsidR="00313D57" w:rsidRPr="006104AC">
        <w:rPr>
          <w:rFonts w:ascii="Arial" w:hAnsi="Arial" w:cs="Arial"/>
          <w:color w:val="000000" w:themeColor="text1"/>
          <w:sz w:val="24"/>
          <w:szCs w:val="24"/>
        </w:rPr>
        <w:t>stado de Goiás, refletindo as lutas para o rompimento de um modelo patriarcalista e</w:t>
      </w:r>
      <w:r w:rsidR="00313D57">
        <w:rPr>
          <w:rFonts w:ascii="Arial" w:hAnsi="Arial" w:cs="Arial"/>
          <w:color w:val="000000" w:themeColor="text1"/>
          <w:sz w:val="24"/>
          <w:szCs w:val="24"/>
        </w:rPr>
        <w:t xml:space="preserve"> coronelista da política goiana. Além disso, </w:t>
      </w:r>
      <w:r w:rsidRPr="006104AC">
        <w:rPr>
          <w:rFonts w:ascii="Arial" w:eastAsia="Times New Roman" w:hAnsi="Arial" w:cs="Arial"/>
          <w:color w:val="000000" w:themeColor="text1"/>
          <w:sz w:val="24"/>
          <w:szCs w:val="24"/>
        </w:rPr>
        <w:t xml:space="preserve">por meio dos </w:t>
      </w:r>
      <w:r w:rsidRPr="006104AC">
        <w:rPr>
          <w:rFonts w:ascii="Arial" w:eastAsiaTheme="minorHAnsi" w:hAnsi="Arial" w:cs="Arial"/>
          <w:color w:val="000000" w:themeColor="text1"/>
          <w:sz w:val="24"/>
          <w:szCs w:val="24"/>
          <w:lang w:eastAsia="en-US"/>
        </w:rPr>
        <w:t>dados levantados nas entrevistas realizadas c</w:t>
      </w:r>
      <w:r w:rsidR="00313D57">
        <w:rPr>
          <w:rFonts w:ascii="Arial" w:eastAsiaTheme="minorHAnsi" w:hAnsi="Arial" w:cs="Arial"/>
          <w:color w:val="000000" w:themeColor="text1"/>
          <w:sz w:val="24"/>
          <w:szCs w:val="24"/>
          <w:lang w:eastAsia="en-US"/>
        </w:rPr>
        <w:t>om as representantes femininas d</w:t>
      </w:r>
      <w:r w:rsidRPr="006104AC">
        <w:rPr>
          <w:rFonts w:ascii="Arial" w:eastAsiaTheme="minorHAnsi" w:hAnsi="Arial" w:cs="Arial"/>
          <w:color w:val="000000" w:themeColor="text1"/>
          <w:sz w:val="24"/>
          <w:szCs w:val="24"/>
          <w:lang w:eastAsia="en-US"/>
        </w:rPr>
        <w:t xml:space="preserve">a </w:t>
      </w:r>
      <w:r w:rsidR="00D106D9">
        <w:rPr>
          <w:rFonts w:ascii="Arial" w:eastAsiaTheme="minorHAnsi" w:hAnsi="Arial" w:cs="Arial"/>
          <w:color w:val="000000" w:themeColor="text1"/>
          <w:sz w:val="24"/>
          <w:szCs w:val="24"/>
          <w:lang w:eastAsia="en-US"/>
        </w:rPr>
        <w:t>Assemble</w:t>
      </w:r>
      <w:r w:rsidR="00313D57" w:rsidRPr="006104AC">
        <w:rPr>
          <w:rFonts w:ascii="Arial" w:eastAsiaTheme="minorHAnsi" w:hAnsi="Arial" w:cs="Arial"/>
          <w:color w:val="000000" w:themeColor="text1"/>
          <w:sz w:val="24"/>
          <w:szCs w:val="24"/>
          <w:lang w:eastAsia="en-US"/>
        </w:rPr>
        <w:t>ia</w:t>
      </w:r>
      <w:r w:rsidRPr="006104AC">
        <w:rPr>
          <w:rFonts w:ascii="Arial" w:eastAsiaTheme="minorHAnsi" w:hAnsi="Arial" w:cs="Arial"/>
          <w:color w:val="000000" w:themeColor="text1"/>
          <w:sz w:val="24"/>
          <w:szCs w:val="24"/>
          <w:lang w:eastAsia="en-US"/>
        </w:rPr>
        <w:t xml:space="preserve"> Legislativa goiana, </w:t>
      </w:r>
      <w:r w:rsidR="00313D57">
        <w:rPr>
          <w:rFonts w:ascii="Arial" w:eastAsiaTheme="minorHAnsi" w:hAnsi="Arial" w:cs="Arial"/>
          <w:color w:val="000000" w:themeColor="text1"/>
          <w:sz w:val="24"/>
          <w:szCs w:val="24"/>
          <w:lang w:eastAsia="en-US"/>
        </w:rPr>
        <w:t xml:space="preserve">apresenta-se </w:t>
      </w:r>
      <w:r w:rsidRPr="006104AC">
        <w:rPr>
          <w:rFonts w:ascii="Arial" w:eastAsia="Times New Roman" w:hAnsi="Arial" w:cs="Arial"/>
          <w:color w:val="000000" w:themeColor="text1"/>
          <w:sz w:val="24"/>
          <w:szCs w:val="24"/>
        </w:rPr>
        <w:t xml:space="preserve">como se dá a </w:t>
      </w:r>
      <w:r w:rsidRPr="006104AC">
        <w:rPr>
          <w:rFonts w:ascii="Arial" w:eastAsiaTheme="minorHAnsi" w:hAnsi="Arial" w:cs="Arial"/>
          <w:color w:val="000000" w:themeColor="text1"/>
          <w:sz w:val="24"/>
          <w:szCs w:val="24"/>
          <w:lang w:eastAsia="en-US"/>
        </w:rPr>
        <w:t>participação da</w:t>
      </w:r>
      <w:r w:rsidR="000250A1" w:rsidRPr="006104AC">
        <w:rPr>
          <w:rFonts w:ascii="Arial" w:eastAsiaTheme="minorHAnsi" w:hAnsi="Arial" w:cs="Arial"/>
          <w:color w:val="000000" w:themeColor="text1"/>
          <w:sz w:val="24"/>
          <w:szCs w:val="24"/>
          <w:lang w:eastAsia="en-US"/>
        </w:rPr>
        <w:t>s mulheres dentro daquela Casa l</w:t>
      </w:r>
      <w:r w:rsidR="00313D57">
        <w:rPr>
          <w:rFonts w:ascii="Arial" w:eastAsiaTheme="minorHAnsi" w:hAnsi="Arial" w:cs="Arial"/>
          <w:color w:val="000000" w:themeColor="text1"/>
          <w:sz w:val="24"/>
          <w:szCs w:val="24"/>
          <w:lang w:eastAsia="en-US"/>
        </w:rPr>
        <w:t>egislativa</w:t>
      </w:r>
      <w:r w:rsidR="00171E75">
        <w:rPr>
          <w:rFonts w:ascii="Arial" w:eastAsiaTheme="minorHAnsi" w:hAnsi="Arial" w:cs="Arial"/>
          <w:color w:val="000000" w:themeColor="text1"/>
          <w:sz w:val="24"/>
          <w:szCs w:val="24"/>
          <w:lang w:eastAsia="en-US"/>
        </w:rPr>
        <w:t>.</w:t>
      </w:r>
      <w:r w:rsidR="00313D57">
        <w:rPr>
          <w:rFonts w:ascii="Arial" w:eastAsiaTheme="minorHAnsi" w:hAnsi="Arial" w:cs="Arial"/>
          <w:strike/>
          <w:color w:val="000000" w:themeColor="text1"/>
          <w:sz w:val="24"/>
          <w:szCs w:val="24"/>
          <w:lang w:eastAsia="en-US"/>
        </w:rPr>
        <w:t xml:space="preserve"> </w:t>
      </w:r>
    </w:p>
    <w:p w14:paraId="47703B41" w14:textId="77777777" w:rsidR="00504987" w:rsidRDefault="00313D57" w:rsidP="00171E75">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Vale dizer que </w:t>
      </w:r>
      <w:r w:rsidR="000250A1" w:rsidRPr="006104AC">
        <w:rPr>
          <w:rFonts w:ascii="Arial" w:hAnsi="Arial" w:cs="Arial"/>
          <w:color w:val="000000" w:themeColor="text1"/>
          <w:sz w:val="24"/>
          <w:szCs w:val="24"/>
        </w:rPr>
        <w:t xml:space="preserve">não se pretende </w:t>
      </w:r>
      <w:r>
        <w:rPr>
          <w:rFonts w:ascii="Arial" w:hAnsi="Arial" w:cs="Arial"/>
          <w:color w:val="000000" w:themeColor="text1"/>
          <w:sz w:val="24"/>
          <w:szCs w:val="24"/>
        </w:rPr>
        <w:t xml:space="preserve">aqui, </w:t>
      </w:r>
      <w:r w:rsidR="000250A1" w:rsidRPr="006104AC">
        <w:rPr>
          <w:rFonts w:ascii="Arial" w:hAnsi="Arial" w:cs="Arial"/>
          <w:color w:val="000000" w:themeColor="text1"/>
          <w:sz w:val="24"/>
          <w:szCs w:val="24"/>
        </w:rPr>
        <w:t xml:space="preserve">apresentar soluções absolutas, mas </w:t>
      </w:r>
      <w:r w:rsidR="00171E75">
        <w:rPr>
          <w:rFonts w:ascii="Arial" w:hAnsi="Arial" w:cs="Arial"/>
          <w:color w:val="000000" w:themeColor="text1"/>
          <w:sz w:val="24"/>
          <w:szCs w:val="24"/>
        </w:rPr>
        <w:t>compreender</w:t>
      </w:r>
      <w:r w:rsidR="000250A1" w:rsidRPr="006104AC">
        <w:rPr>
          <w:rFonts w:ascii="Arial" w:hAnsi="Arial" w:cs="Arial"/>
          <w:color w:val="000000" w:themeColor="text1"/>
          <w:sz w:val="24"/>
          <w:szCs w:val="24"/>
        </w:rPr>
        <w:t xml:space="preserve"> </w:t>
      </w:r>
      <w:r>
        <w:rPr>
          <w:rFonts w:ascii="Arial" w:hAnsi="Arial" w:cs="Arial"/>
          <w:color w:val="000000" w:themeColor="text1"/>
          <w:sz w:val="24"/>
          <w:szCs w:val="24"/>
        </w:rPr>
        <w:t xml:space="preserve">e refletir sobre </w:t>
      </w:r>
      <w:r w:rsidR="000250A1" w:rsidRPr="006104AC">
        <w:rPr>
          <w:rFonts w:ascii="Arial" w:hAnsi="Arial" w:cs="Arial"/>
          <w:color w:val="000000" w:themeColor="text1"/>
          <w:sz w:val="24"/>
          <w:szCs w:val="24"/>
        </w:rPr>
        <w:t>as inúmeras barreiras de gênero e as construções sociais impostas, representada em um sistema político de supremacia masculina, que dificultam o acesso da</w:t>
      </w:r>
      <w:r w:rsidR="00AF01C1">
        <w:rPr>
          <w:rFonts w:ascii="Arial" w:hAnsi="Arial" w:cs="Arial"/>
          <w:color w:val="000000" w:themeColor="text1"/>
          <w:sz w:val="24"/>
          <w:szCs w:val="24"/>
        </w:rPr>
        <w:t xml:space="preserve"> mulher no campo político</w:t>
      </w:r>
      <w:r w:rsidR="00171E75">
        <w:rPr>
          <w:rFonts w:ascii="Arial" w:hAnsi="Arial" w:cs="Arial"/>
          <w:color w:val="000000" w:themeColor="text1"/>
          <w:sz w:val="24"/>
          <w:szCs w:val="24"/>
        </w:rPr>
        <w:t>.</w:t>
      </w:r>
    </w:p>
    <w:p w14:paraId="379E14FD" w14:textId="77777777" w:rsidR="00171E75" w:rsidRDefault="00171E75" w:rsidP="00AF01C1">
      <w:pPr>
        <w:spacing w:after="120" w:line="360" w:lineRule="auto"/>
        <w:ind w:firstLine="851"/>
        <w:jc w:val="both"/>
        <w:rPr>
          <w:rFonts w:ascii="Arial" w:hAnsi="Arial" w:cs="Arial"/>
          <w:color w:val="000000" w:themeColor="text1"/>
          <w:sz w:val="24"/>
          <w:szCs w:val="24"/>
        </w:rPr>
      </w:pPr>
    </w:p>
    <w:p w14:paraId="469808B9" w14:textId="77777777" w:rsidR="00DD36BD" w:rsidRDefault="00DD36BD">
      <w:pPr>
        <w:spacing w:after="200" w:line="276" w:lineRule="auto"/>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br w:type="page"/>
      </w:r>
    </w:p>
    <w:p w14:paraId="519380BD" w14:textId="77777777" w:rsidR="000C1AF1" w:rsidRPr="006104AC" w:rsidRDefault="0069622A" w:rsidP="000250A1">
      <w:pPr>
        <w:pStyle w:val="PargrafodaLista"/>
        <w:numPr>
          <w:ilvl w:val="0"/>
          <w:numId w:val="8"/>
        </w:numPr>
        <w:tabs>
          <w:tab w:val="left" w:pos="284"/>
        </w:tabs>
        <w:spacing w:after="120"/>
        <w:ind w:left="0" w:firstLine="0"/>
        <w:jc w:val="both"/>
        <w:rPr>
          <w:rFonts w:ascii="Arial" w:hAnsi="Arial" w:cs="Arial"/>
          <w:color w:val="000000" w:themeColor="text1"/>
          <w:sz w:val="24"/>
          <w:szCs w:val="24"/>
        </w:rPr>
      </w:pPr>
      <w:r w:rsidRPr="006104AC">
        <w:rPr>
          <w:rFonts w:ascii="Arial" w:hAnsi="Arial" w:cs="Arial"/>
          <w:b/>
          <w:bCs/>
          <w:color w:val="000000" w:themeColor="text1"/>
          <w:sz w:val="24"/>
          <w:szCs w:val="24"/>
        </w:rPr>
        <w:lastRenderedPageBreak/>
        <w:t>MULHERES NA POLÍTICA</w:t>
      </w:r>
    </w:p>
    <w:p w14:paraId="22BEC334" w14:textId="77777777" w:rsidR="000B0C18" w:rsidRPr="006104AC" w:rsidRDefault="000B0C18" w:rsidP="000250A1">
      <w:pPr>
        <w:spacing w:after="120"/>
        <w:jc w:val="both"/>
        <w:rPr>
          <w:rFonts w:ascii="Arial" w:hAnsi="Arial" w:cs="Arial"/>
          <w:color w:val="000000" w:themeColor="text1"/>
        </w:rPr>
      </w:pPr>
    </w:p>
    <w:p w14:paraId="0B5374FD" w14:textId="77777777" w:rsidR="00B44833" w:rsidRPr="00975FFC" w:rsidRDefault="00B44833" w:rsidP="00CB28A8">
      <w:pPr>
        <w:spacing w:after="120" w:line="360" w:lineRule="auto"/>
        <w:ind w:firstLine="851"/>
        <w:jc w:val="both"/>
        <w:rPr>
          <w:rFonts w:ascii="Arial" w:hAnsi="Arial" w:cs="Arial"/>
          <w:strike/>
          <w:color w:val="FF0000"/>
          <w:sz w:val="24"/>
          <w:szCs w:val="24"/>
        </w:rPr>
      </w:pPr>
      <w:r w:rsidRPr="006104AC">
        <w:rPr>
          <w:rFonts w:ascii="Arial" w:hAnsi="Arial" w:cs="Arial"/>
          <w:color w:val="000000" w:themeColor="text1"/>
          <w:sz w:val="24"/>
          <w:szCs w:val="24"/>
        </w:rPr>
        <w:t>Dentro do campo político a participação feminin</w:t>
      </w:r>
      <w:r w:rsidR="00612AFC" w:rsidRPr="006104AC">
        <w:rPr>
          <w:rFonts w:ascii="Arial" w:hAnsi="Arial" w:cs="Arial"/>
          <w:color w:val="000000" w:themeColor="text1"/>
          <w:sz w:val="24"/>
          <w:szCs w:val="24"/>
        </w:rPr>
        <w:t>a</w:t>
      </w:r>
      <w:r w:rsidR="00DF7414">
        <w:rPr>
          <w:rFonts w:ascii="Arial" w:hAnsi="Arial" w:cs="Arial"/>
          <w:color w:val="000000" w:themeColor="text1"/>
          <w:sz w:val="24"/>
          <w:szCs w:val="24"/>
        </w:rPr>
        <w:t xml:space="preserve"> foi alcançada depois de muitas </w:t>
      </w:r>
      <w:r w:rsidR="00612AFC" w:rsidRPr="006104AC">
        <w:rPr>
          <w:rFonts w:ascii="Arial" w:hAnsi="Arial" w:cs="Arial"/>
          <w:color w:val="000000" w:themeColor="text1"/>
          <w:sz w:val="24"/>
          <w:szCs w:val="24"/>
        </w:rPr>
        <w:t>e lutas</w:t>
      </w:r>
      <w:r w:rsidRPr="006104AC">
        <w:rPr>
          <w:rFonts w:ascii="Arial" w:hAnsi="Arial" w:cs="Arial"/>
          <w:color w:val="000000" w:themeColor="text1"/>
          <w:sz w:val="24"/>
          <w:szCs w:val="24"/>
        </w:rPr>
        <w:t xml:space="preserve">. Inserida em uma sociedade </w:t>
      </w:r>
      <w:r w:rsidR="00612AFC" w:rsidRPr="006104AC">
        <w:rPr>
          <w:rFonts w:ascii="Arial" w:hAnsi="Arial" w:cs="Arial"/>
          <w:color w:val="000000" w:themeColor="text1"/>
          <w:sz w:val="24"/>
          <w:szCs w:val="24"/>
        </w:rPr>
        <w:t xml:space="preserve">predominantemente </w:t>
      </w:r>
      <w:r w:rsidR="00DF7414">
        <w:rPr>
          <w:rFonts w:ascii="Arial" w:hAnsi="Arial" w:cs="Arial"/>
          <w:color w:val="000000" w:themeColor="text1"/>
          <w:sz w:val="24"/>
          <w:szCs w:val="24"/>
        </w:rPr>
        <w:t>patriarcal</w:t>
      </w:r>
      <w:r w:rsidRPr="006104AC">
        <w:rPr>
          <w:rFonts w:ascii="Arial" w:hAnsi="Arial" w:cs="Arial"/>
          <w:color w:val="000000" w:themeColor="text1"/>
          <w:sz w:val="24"/>
          <w:szCs w:val="24"/>
        </w:rPr>
        <w:t>, a mulher ocupou um papel d</w:t>
      </w:r>
      <w:r w:rsidR="00612AFC" w:rsidRPr="006104AC">
        <w:rPr>
          <w:rFonts w:ascii="Arial" w:hAnsi="Arial" w:cs="Arial"/>
          <w:color w:val="000000" w:themeColor="text1"/>
          <w:sz w:val="24"/>
          <w:szCs w:val="24"/>
        </w:rPr>
        <w:t xml:space="preserve">e submissão em relação ao homem, </w:t>
      </w:r>
      <w:r w:rsidRPr="006104AC">
        <w:rPr>
          <w:rFonts w:ascii="Arial" w:hAnsi="Arial" w:cs="Arial"/>
          <w:color w:val="000000" w:themeColor="text1"/>
          <w:sz w:val="24"/>
          <w:szCs w:val="24"/>
        </w:rPr>
        <w:t>em diferentes comunidades ao redor do mundo</w:t>
      </w:r>
      <w:r w:rsidR="00612AFC" w:rsidRPr="006104AC">
        <w:rPr>
          <w:rFonts w:ascii="Arial" w:hAnsi="Arial" w:cs="Arial"/>
          <w:color w:val="000000" w:themeColor="text1"/>
          <w:sz w:val="24"/>
          <w:szCs w:val="24"/>
        </w:rPr>
        <w:t>, durante muito tempo na história</w:t>
      </w:r>
      <w:r w:rsidR="00975FFC">
        <w:rPr>
          <w:rFonts w:ascii="Arial" w:hAnsi="Arial" w:cs="Arial"/>
          <w:color w:val="000000" w:themeColor="text1"/>
          <w:sz w:val="24"/>
          <w:szCs w:val="24"/>
        </w:rPr>
        <w:t>.</w:t>
      </w:r>
    </w:p>
    <w:p w14:paraId="1BBBD23F" w14:textId="77777777" w:rsidR="00F539A9" w:rsidRPr="006104AC" w:rsidRDefault="00B44833" w:rsidP="00CB28A8">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Assim, considerando o caminho percorrido pelas mulheres ao longo da história até </w:t>
      </w:r>
      <w:r w:rsidR="00612AFC" w:rsidRPr="006104AC">
        <w:rPr>
          <w:rFonts w:ascii="Arial" w:hAnsi="Arial" w:cs="Arial"/>
          <w:color w:val="000000" w:themeColor="text1"/>
          <w:sz w:val="24"/>
          <w:szCs w:val="24"/>
        </w:rPr>
        <w:t>o momento em que pode assumir</w:t>
      </w:r>
      <w:r w:rsidRPr="006104AC">
        <w:rPr>
          <w:rFonts w:ascii="Arial" w:hAnsi="Arial" w:cs="Arial"/>
          <w:color w:val="000000" w:themeColor="text1"/>
          <w:sz w:val="24"/>
          <w:szCs w:val="24"/>
        </w:rPr>
        <w:t xml:space="preserve"> cargo</w:t>
      </w:r>
      <w:r w:rsidR="00612AFC" w:rsidRPr="006104AC">
        <w:rPr>
          <w:rFonts w:ascii="Arial" w:hAnsi="Arial" w:cs="Arial"/>
          <w:color w:val="000000" w:themeColor="text1"/>
          <w:sz w:val="24"/>
          <w:szCs w:val="24"/>
        </w:rPr>
        <w:t>s</w:t>
      </w:r>
      <w:r w:rsidRPr="006104AC">
        <w:rPr>
          <w:rFonts w:ascii="Arial" w:hAnsi="Arial" w:cs="Arial"/>
          <w:color w:val="000000" w:themeColor="text1"/>
          <w:sz w:val="24"/>
          <w:szCs w:val="24"/>
        </w:rPr>
        <w:t xml:space="preserve"> público</w:t>
      </w:r>
      <w:r w:rsidR="00612AFC" w:rsidRPr="006104AC">
        <w:rPr>
          <w:rFonts w:ascii="Arial" w:hAnsi="Arial" w:cs="Arial"/>
          <w:color w:val="000000" w:themeColor="text1"/>
          <w:sz w:val="24"/>
          <w:szCs w:val="24"/>
        </w:rPr>
        <w:t>s</w:t>
      </w:r>
      <w:r w:rsidRPr="006104AC">
        <w:rPr>
          <w:rFonts w:ascii="Arial" w:hAnsi="Arial" w:cs="Arial"/>
          <w:color w:val="000000" w:themeColor="text1"/>
          <w:sz w:val="24"/>
          <w:szCs w:val="24"/>
        </w:rPr>
        <w:t xml:space="preserve">, </w:t>
      </w:r>
      <w:r w:rsidR="00612AFC" w:rsidRPr="006104AC">
        <w:rPr>
          <w:rFonts w:ascii="Arial" w:hAnsi="Arial" w:cs="Arial"/>
          <w:color w:val="000000" w:themeColor="text1"/>
          <w:sz w:val="24"/>
          <w:szCs w:val="24"/>
        </w:rPr>
        <w:t>este capítulo tratará, em princípio</w:t>
      </w:r>
      <w:r w:rsidR="00F539A9" w:rsidRPr="006104AC">
        <w:rPr>
          <w:rFonts w:ascii="Arial" w:hAnsi="Arial" w:cs="Arial"/>
          <w:color w:val="000000" w:themeColor="text1"/>
          <w:sz w:val="24"/>
          <w:szCs w:val="24"/>
        </w:rPr>
        <w:t>,</w:t>
      </w:r>
      <w:r w:rsidR="00612AFC" w:rsidRPr="006104AC">
        <w:rPr>
          <w:rFonts w:ascii="Arial" w:hAnsi="Arial" w:cs="Arial"/>
          <w:color w:val="000000" w:themeColor="text1"/>
          <w:sz w:val="24"/>
          <w:szCs w:val="24"/>
        </w:rPr>
        <w:t xml:space="preserve"> da luta feminina pelo direito ao sufrágio universal.</w:t>
      </w:r>
    </w:p>
    <w:p w14:paraId="0F7D878B" w14:textId="77777777" w:rsidR="00B44833" w:rsidRPr="006104AC" w:rsidRDefault="00F539A9" w:rsidP="00CB28A8">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Serão apresentados os movimentos reivindicatórios femininos surgidos a partir do descontentamento com o tratamento dado a homens e mulheres no trabalho fabril, ainda no século XVIII. Esses coletivos femininos que ganharam forma entre as operárias das fábricas, denominados de movimentos sufragistas, refletiram </w:t>
      </w:r>
      <w:r w:rsidR="00B71B4F" w:rsidRPr="006104AC">
        <w:rPr>
          <w:rFonts w:ascii="Arial" w:hAnsi="Arial" w:cs="Arial"/>
          <w:color w:val="000000" w:themeColor="text1"/>
          <w:sz w:val="24"/>
          <w:szCs w:val="24"/>
        </w:rPr>
        <w:t>em lutas e revoltas organizadas almejando o direito ao voto.</w:t>
      </w:r>
    </w:p>
    <w:p w14:paraId="5DC58C01" w14:textId="77777777" w:rsidR="00975FFC" w:rsidRPr="006104AC" w:rsidRDefault="0010464D" w:rsidP="00975FFC">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Desse modo, a segunda parte deste capítulo demonstrará como medidas facilitadoras abriram caminho para uma maior participação femi</w:t>
      </w:r>
      <w:r w:rsidR="00B71B4F" w:rsidRPr="006104AC">
        <w:rPr>
          <w:rFonts w:ascii="Arial" w:hAnsi="Arial" w:cs="Arial"/>
          <w:color w:val="000000" w:themeColor="text1"/>
          <w:sz w:val="24"/>
          <w:szCs w:val="24"/>
        </w:rPr>
        <w:t xml:space="preserve">nina no cenário político atual. </w:t>
      </w:r>
    </w:p>
    <w:p w14:paraId="7E98D827" w14:textId="77777777" w:rsidR="009C5261" w:rsidRPr="006104AC" w:rsidRDefault="008F48FD"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Faz</w:t>
      </w:r>
      <w:r w:rsidR="009C5261" w:rsidRPr="006104AC">
        <w:rPr>
          <w:rFonts w:ascii="Arial" w:hAnsi="Arial" w:cs="Arial"/>
          <w:color w:val="000000" w:themeColor="text1"/>
          <w:sz w:val="24"/>
          <w:szCs w:val="24"/>
        </w:rPr>
        <w:t xml:space="preserve"> um questionamento pertinente ao debate, elencando a possibilidade de se ter de fato uma relação de </w:t>
      </w:r>
      <w:r w:rsidR="009C5261" w:rsidRPr="006104AC">
        <w:rPr>
          <w:rFonts w:ascii="Arial" w:hAnsi="Arial" w:cs="Arial"/>
          <w:bCs/>
          <w:color w:val="000000" w:themeColor="text1"/>
          <w:sz w:val="24"/>
          <w:szCs w:val="24"/>
        </w:rPr>
        <w:t xml:space="preserve">igualdade entre gênero e política. </w:t>
      </w:r>
      <w:r w:rsidR="00612AFC" w:rsidRPr="006104AC">
        <w:rPr>
          <w:rFonts w:ascii="Arial" w:hAnsi="Arial" w:cs="Arial"/>
          <w:color w:val="000000" w:themeColor="text1"/>
          <w:sz w:val="24"/>
          <w:szCs w:val="24"/>
        </w:rPr>
        <w:t xml:space="preserve">Sendo assim, </w:t>
      </w:r>
      <w:r w:rsidR="009C5261" w:rsidRPr="006104AC">
        <w:rPr>
          <w:rFonts w:ascii="Arial" w:hAnsi="Arial" w:cs="Arial"/>
          <w:color w:val="000000" w:themeColor="text1"/>
          <w:sz w:val="24"/>
          <w:szCs w:val="24"/>
        </w:rPr>
        <w:t>este primeiro capítulo do estudo proposto</w:t>
      </w:r>
      <w:r w:rsidR="00612AFC" w:rsidRPr="006104AC">
        <w:rPr>
          <w:rFonts w:ascii="Arial" w:hAnsi="Arial" w:cs="Arial"/>
          <w:color w:val="000000" w:themeColor="text1"/>
          <w:sz w:val="24"/>
          <w:szCs w:val="24"/>
        </w:rPr>
        <w:t xml:space="preserve"> analisa</w:t>
      </w:r>
      <w:r w:rsidR="009C5261" w:rsidRPr="006104AC">
        <w:rPr>
          <w:rFonts w:ascii="Arial" w:hAnsi="Arial" w:cs="Arial"/>
          <w:color w:val="000000" w:themeColor="text1"/>
          <w:sz w:val="24"/>
          <w:szCs w:val="24"/>
        </w:rPr>
        <w:t>rá</w:t>
      </w:r>
      <w:r w:rsidR="00612AFC" w:rsidRPr="006104AC">
        <w:rPr>
          <w:rFonts w:ascii="Arial" w:hAnsi="Arial" w:cs="Arial"/>
          <w:color w:val="000000" w:themeColor="text1"/>
          <w:sz w:val="24"/>
          <w:szCs w:val="24"/>
        </w:rPr>
        <w:t xml:space="preserve"> a trajetória da mulher </w:t>
      </w:r>
      <w:r w:rsidR="009C5261" w:rsidRPr="006104AC">
        <w:rPr>
          <w:rFonts w:ascii="Arial" w:hAnsi="Arial" w:cs="Arial"/>
          <w:color w:val="000000" w:themeColor="text1"/>
          <w:sz w:val="24"/>
          <w:szCs w:val="24"/>
        </w:rPr>
        <w:t xml:space="preserve">no espaço público, por meio da ascensão a </w:t>
      </w:r>
      <w:r w:rsidR="00612AFC" w:rsidRPr="006104AC">
        <w:rPr>
          <w:rFonts w:ascii="Arial" w:hAnsi="Arial" w:cs="Arial"/>
          <w:color w:val="000000" w:themeColor="text1"/>
          <w:sz w:val="24"/>
          <w:szCs w:val="24"/>
        </w:rPr>
        <w:t>posições de representatividade</w:t>
      </w:r>
      <w:r w:rsidR="009C5261" w:rsidRPr="006104AC">
        <w:rPr>
          <w:rFonts w:ascii="Arial" w:hAnsi="Arial" w:cs="Arial"/>
          <w:color w:val="000000" w:themeColor="text1"/>
          <w:sz w:val="24"/>
          <w:szCs w:val="24"/>
        </w:rPr>
        <w:t xml:space="preserve"> política.</w:t>
      </w:r>
    </w:p>
    <w:p w14:paraId="48A94F8C" w14:textId="77777777" w:rsidR="0034694B" w:rsidRDefault="0034694B" w:rsidP="002E4A66">
      <w:pPr>
        <w:spacing w:after="120"/>
        <w:rPr>
          <w:rFonts w:ascii="Arial" w:hAnsi="Arial" w:cs="Arial"/>
          <w:color w:val="000000" w:themeColor="text1"/>
          <w:sz w:val="24"/>
          <w:szCs w:val="24"/>
        </w:rPr>
      </w:pPr>
    </w:p>
    <w:p w14:paraId="225D7F9C" w14:textId="77777777" w:rsidR="00985957" w:rsidRDefault="00985957" w:rsidP="00DF7414">
      <w:pPr>
        <w:spacing w:after="120" w:line="240" w:lineRule="auto"/>
        <w:rPr>
          <w:rFonts w:ascii="Arial" w:hAnsi="Arial" w:cs="Arial"/>
          <w:color w:val="000000" w:themeColor="text1"/>
          <w:sz w:val="24"/>
          <w:szCs w:val="24"/>
        </w:rPr>
      </w:pPr>
    </w:p>
    <w:p w14:paraId="77F53DAA" w14:textId="77777777" w:rsidR="000C1AF1" w:rsidRDefault="002E4A66" w:rsidP="00985957">
      <w:pPr>
        <w:spacing w:after="120" w:line="360" w:lineRule="auto"/>
        <w:jc w:val="both"/>
        <w:rPr>
          <w:rFonts w:ascii="Arial" w:hAnsi="Arial" w:cs="Arial"/>
          <w:b/>
          <w:color w:val="000000" w:themeColor="text1"/>
          <w:sz w:val="24"/>
          <w:szCs w:val="24"/>
        </w:rPr>
      </w:pPr>
      <w:r w:rsidRPr="006104AC">
        <w:rPr>
          <w:rFonts w:ascii="Arial" w:hAnsi="Arial" w:cs="Arial"/>
          <w:b/>
          <w:color w:val="000000" w:themeColor="text1"/>
          <w:sz w:val="24"/>
          <w:szCs w:val="24"/>
        </w:rPr>
        <w:t>2</w:t>
      </w:r>
      <w:r w:rsidR="0034694B" w:rsidRPr="006104AC">
        <w:rPr>
          <w:rFonts w:ascii="Arial" w:hAnsi="Arial" w:cs="Arial"/>
          <w:b/>
          <w:color w:val="000000" w:themeColor="text1"/>
          <w:sz w:val="24"/>
          <w:szCs w:val="24"/>
        </w:rPr>
        <w:t>.1 A luta das mulheres: do sufrágio feminino aos dias atuais</w:t>
      </w:r>
    </w:p>
    <w:p w14:paraId="164B933A" w14:textId="77777777" w:rsidR="00985957" w:rsidRPr="00985957" w:rsidRDefault="00985957" w:rsidP="00985957">
      <w:pPr>
        <w:spacing w:after="120" w:line="240" w:lineRule="auto"/>
        <w:jc w:val="both"/>
        <w:rPr>
          <w:rFonts w:ascii="Arial" w:hAnsi="Arial" w:cs="Arial"/>
          <w:b/>
          <w:color w:val="000000" w:themeColor="text1"/>
          <w:sz w:val="24"/>
          <w:szCs w:val="24"/>
        </w:rPr>
      </w:pPr>
    </w:p>
    <w:p w14:paraId="6C5BE445" w14:textId="77777777" w:rsidR="00886911" w:rsidRPr="006104AC" w:rsidRDefault="0088691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 acordo com Mello (2003</w:t>
      </w:r>
      <w:r w:rsidR="008C5DF7"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ao longo da história rara foram as sociedades onde o papel da mulher se apresentou em condições de igualdade em relação ao homem.</w:t>
      </w:r>
      <w:r w:rsidR="00B44833" w:rsidRPr="006104AC">
        <w:rPr>
          <w:rFonts w:ascii="Arial" w:hAnsi="Arial" w:cs="Arial"/>
          <w:color w:val="000000" w:themeColor="text1"/>
          <w:sz w:val="24"/>
          <w:szCs w:val="24"/>
        </w:rPr>
        <w:t xml:space="preserve"> Dessa forma</w:t>
      </w:r>
      <w:r w:rsidR="00DF7414">
        <w:rPr>
          <w:rFonts w:ascii="Arial" w:hAnsi="Arial" w:cs="Arial"/>
          <w:color w:val="000000" w:themeColor="text1"/>
          <w:sz w:val="24"/>
          <w:szCs w:val="24"/>
        </w:rPr>
        <w:t>,</w:t>
      </w:r>
      <w:r w:rsidRPr="006104AC">
        <w:rPr>
          <w:rFonts w:ascii="Arial" w:hAnsi="Arial" w:cs="Arial"/>
          <w:color w:val="000000" w:themeColor="text1"/>
          <w:sz w:val="24"/>
          <w:szCs w:val="24"/>
        </w:rPr>
        <w:t xml:space="preserve"> para o autor (2003, p.153):</w:t>
      </w:r>
    </w:p>
    <w:p w14:paraId="1C5120DB" w14:textId="77777777" w:rsidR="00886911" w:rsidRPr="006104AC" w:rsidRDefault="00886911" w:rsidP="00985957">
      <w:pPr>
        <w:spacing w:after="120" w:line="240" w:lineRule="auto"/>
        <w:ind w:firstLine="1134"/>
        <w:jc w:val="both"/>
        <w:rPr>
          <w:rFonts w:ascii="Arial" w:hAnsi="Arial" w:cs="Arial"/>
          <w:color w:val="000000" w:themeColor="text1"/>
          <w:sz w:val="24"/>
          <w:szCs w:val="24"/>
        </w:rPr>
      </w:pPr>
    </w:p>
    <w:p w14:paraId="6F6639B6" w14:textId="77777777" w:rsidR="00886911" w:rsidRPr="006104AC" w:rsidRDefault="00886911" w:rsidP="0098595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 xml:space="preserve">Estudos antropológicos apontam que resquícios de organizações matriarcais podem ser encontrados na Idade do Bronze, cerca de 3.000 a.c a 700 a.c. Contudo desde a Antiguidade relatos históricos trazem a imagem </w:t>
      </w:r>
      <w:r w:rsidRPr="006104AC">
        <w:rPr>
          <w:rFonts w:ascii="Arial" w:hAnsi="Arial" w:cs="Arial"/>
          <w:color w:val="000000" w:themeColor="text1"/>
          <w:sz w:val="20"/>
          <w:szCs w:val="20"/>
        </w:rPr>
        <w:lastRenderedPageBreak/>
        <w:t xml:space="preserve">da mulher constantemente vinculada ao ambiente doméstico, na maioria das vezes, submetida ao poder de um membro masculino da família. </w:t>
      </w:r>
    </w:p>
    <w:p w14:paraId="3FC0F83F" w14:textId="77777777" w:rsidR="00886911" w:rsidRPr="006104AC" w:rsidRDefault="00886911" w:rsidP="00985957">
      <w:pPr>
        <w:spacing w:after="120" w:line="240" w:lineRule="auto"/>
        <w:ind w:firstLine="1134"/>
        <w:jc w:val="both"/>
        <w:rPr>
          <w:rFonts w:ascii="Arial" w:hAnsi="Arial" w:cs="Arial"/>
          <w:color w:val="000000" w:themeColor="text1"/>
          <w:sz w:val="24"/>
          <w:szCs w:val="24"/>
        </w:rPr>
      </w:pPr>
    </w:p>
    <w:p w14:paraId="69006FE9" w14:textId="77777777" w:rsidR="00886911" w:rsidRPr="006104AC" w:rsidRDefault="0088691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Segundo Soares (1978), e</w:t>
      </w:r>
      <w:r w:rsidR="00070C70" w:rsidRPr="006104AC">
        <w:rPr>
          <w:rFonts w:ascii="Arial" w:hAnsi="Arial" w:cs="Arial"/>
          <w:color w:val="000000" w:themeColor="text1"/>
          <w:sz w:val="24"/>
          <w:szCs w:val="24"/>
        </w:rPr>
        <w:t xml:space="preserve">ssa organização social </w:t>
      </w:r>
      <w:r w:rsidR="00741C45" w:rsidRPr="006104AC">
        <w:rPr>
          <w:rFonts w:ascii="Arial" w:hAnsi="Arial" w:cs="Arial"/>
          <w:color w:val="000000" w:themeColor="text1"/>
          <w:sz w:val="24"/>
          <w:szCs w:val="24"/>
        </w:rPr>
        <w:t>patriarcal</w:t>
      </w:r>
      <w:r w:rsidRPr="006104AC">
        <w:rPr>
          <w:rFonts w:ascii="Arial" w:hAnsi="Arial" w:cs="Arial"/>
          <w:color w:val="000000" w:themeColor="text1"/>
          <w:sz w:val="24"/>
          <w:szCs w:val="24"/>
        </w:rPr>
        <w:t xml:space="preserve"> </w:t>
      </w:r>
      <w:r w:rsidR="00070C70" w:rsidRPr="006104AC">
        <w:rPr>
          <w:rFonts w:ascii="Arial" w:hAnsi="Arial" w:cs="Arial"/>
          <w:color w:val="000000" w:themeColor="text1"/>
          <w:sz w:val="24"/>
          <w:szCs w:val="24"/>
        </w:rPr>
        <w:t>imposta por séculos</w:t>
      </w:r>
      <w:r w:rsidRPr="006104AC">
        <w:rPr>
          <w:rFonts w:ascii="Arial" w:hAnsi="Arial" w:cs="Arial"/>
          <w:color w:val="000000" w:themeColor="text1"/>
          <w:sz w:val="24"/>
          <w:szCs w:val="24"/>
        </w:rPr>
        <w:t xml:space="preserve">, </w:t>
      </w:r>
      <w:r w:rsidR="0024136D" w:rsidRPr="006104AC">
        <w:rPr>
          <w:rFonts w:ascii="Arial" w:hAnsi="Arial" w:cs="Arial"/>
          <w:color w:val="000000" w:themeColor="text1"/>
          <w:sz w:val="24"/>
          <w:szCs w:val="24"/>
        </w:rPr>
        <w:t xml:space="preserve">foi </w:t>
      </w:r>
      <w:r w:rsidR="00853872" w:rsidRPr="006104AC">
        <w:rPr>
          <w:rFonts w:ascii="Arial" w:hAnsi="Arial" w:cs="Arial"/>
          <w:color w:val="000000" w:themeColor="text1"/>
          <w:sz w:val="24"/>
          <w:szCs w:val="24"/>
        </w:rPr>
        <w:t>sendo reforçada em determinados momentos</w:t>
      </w:r>
      <w:r w:rsidR="00A27FDA" w:rsidRPr="006104AC">
        <w:rPr>
          <w:rFonts w:ascii="Arial" w:hAnsi="Arial" w:cs="Arial"/>
          <w:color w:val="000000" w:themeColor="text1"/>
          <w:sz w:val="24"/>
          <w:szCs w:val="24"/>
        </w:rPr>
        <w:t xml:space="preserve">, </w:t>
      </w:r>
      <w:r w:rsidR="00E47117" w:rsidRPr="006104AC">
        <w:rPr>
          <w:rFonts w:ascii="Arial" w:hAnsi="Arial" w:cs="Arial"/>
          <w:color w:val="000000" w:themeColor="text1"/>
          <w:sz w:val="24"/>
          <w:szCs w:val="24"/>
        </w:rPr>
        <w:t xml:space="preserve">efetivamente após o advento da </w:t>
      </w:r>
      <w:r w:rsidR="00DD36BD">
        <w:rPr>
          <w:rFonts w:ascii="Arial" w:hAnsi="Arial" w:cs="Arial"/>
          <w:color w:val="000000" w:themeColor="text1"/>
          <w:sz w:val="24"/>
          <w:szCs w:val="24"/>
        </w:rPr>
        <w:t>propriedade</w:t>
      </w:r>
      <w:r w:rsidR="00E47117" w:rsidRPr="006104AC">
        <w:rPr>
          <w:rFonts w:ascii="Arial" w:hAnsi="Arial" w:cs="Arial"/>
          <w:color w:val="000000" w:themeColor="text1"/>
          <w:sz w:val="24"/>
          <w:szCs w:val="24"/>
        </w:rPr>
        <w:t xml:space="preserve"> privada, na qual os homens </w:t>
      </w:r>
      <w:r w:rsidRPr="006104AC">
        <w:rPr>
          <w:rFonts w:ascii="Arial" w:hAnsi="Arial" w:cs="Arial"/>
          <w:color w:val="000000" w:themeColor="text1"/>
          <w:sz w:val="24"/>
          <w:szCs w:val="24"/>
        </w:rPr>
        <w:t>passaram</w:t>
      </w:r>
      <w:r w:rsidR="009C5261" w:rsidRPr="006104AC">
        <w:rPr>
          <w:rFonts w:ascii="Arial" w:hAnsi="Arial" w:cs="Arial"/>
          <w:color w:val="000000" w:themeColor="text1"/>
          <w:sz w:val="24"/>
          <w:szCs w:val="24"/>
        </w:rPr>
        <w:t>, de acordo com o autor (1978, p.246)</w:t>
      </w:r>
      <w:r w:rsidR="00DD36BD">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a </w:t>
      </w:r>
      <w:r w:rsidR="00E0571E" w:rsidRPr="006104AC">
        <w:rPr>
          <w:rFonts w:ascii="Arial" w:hAnsi="Arial" w:cs="Arial"/>
          <w:color w:val="000000" w:themeColor="text1"/>
          <w:sz w:val="24"/>
          <w:szCs w:val="24"/>
        </w:rPr>
        <w:t>“</w:t>
      </w:r>
      <w:r w:rsidR="00A27FDA" w:rsidRPr="006104AC">
        <w:rPr>
          <w:rFonts w:ascii="Arial" w:hAnsi="Arial" w:cs="Arial"/>
          <w:color w:val="000000" w:themeColor="text1"/>
          <w:sz w:val="24"/>
          <w:szCs w:val="24"/>
        </w:rPr>
        <w:t>assumir</w:t>
      </w:r>
      <w:r w:rsidR="00E47117" w:rsidRPr="006104AC">
        <w:rPr>
          <w:rFonts w:ascii="Arial" w:hAnsi="Arial" w:cs="Arial"/>
          <w:color w:val="000000" w:themeColor="text1"/>
          <w:sz w:val="24"/>
          <w:szCs w:val="24"/>
        </w:rPr>
        <w:t xml:space="preserve"> a representatividade jurídico-social e o monopólio na</w:t>
      </w:r>
      <w:r w:rsidRPr="006104AC">
        <w:rPr>
          <w:rFonts w:ascii="Arial" w:hAnsi="Arial" w:cs="Arial"/>
          <w:color w:val="000000" w:themeColor="text1"/>
          <w:sz w:val="24"/>
          <w:szCs w:val="24"/>
        </w:rPr>
        <w:t xml:space="preserve"> política, destinando as mulheres a privação do lar e seus afazeres internos”</w:t>
      </w:r>
    </w:p>
    <w:p w14:paraId="50D2347B" w14:textId="77777777" w:rsidR="008414E5" w:rsidRDefault="009C5261" w:rsidP="008414E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Soares (1978, p. 247</w:t>
      </w:r>
      <w:r w:rsidR="00A27FDA"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afirma que </w:t>
      </w:r>
      <w:r w:rsidR="00A27FDA" w:rsidRPr="006104AC">
        <w:rPr>
          <w:rFonts w:ascii="Arial" w:hAnsi="Arial" w:cs="Arial"/>
          <w:color w:val="000000" w:themeColor="text1"/>
          <w:sz w:val="24"/>
          <w:szCs w:val="24"/>
        </w:rPr>
        <w:t>a</w:t>
      </w:r>
      <w:r w:rsidR="00E47117" w:rsidRPr="006104AC">
        <w:rPr>
          <w:rFonts w:ascii="Arial" w:hAnsi="Arial" w:cs="Arial"/>
          <w:color w:val="000000" w:themeColor="text1"/>
          <w:sz w:val="24"/>
          <w:szCs w:val="24"/>
        </w:rPr>
        <w:t>s funções domésticas consideradas insignificantes para o crescimento econômico da so</w:t>
      </w:r>
      <w:r w:rsidR="00D9263D" w:rsidRPr="006104AC">
        <w:rPr>
          <w:rFonts w:ascii="Arial" w:hAnsi="Arial" w:cs="Arial"/>
          <w:color w:val="000000" w:themeColor="text1"/>
          <w:sz w:val="24"/>
          <w:szCs w:val="24"/>
        </w:rPr>
        <w:t xml:space="preserve">ciedade em que estavam </w:t>
      </w:r>
      <w:r w:rsidR="00D9263D" w:rsidRPr="00DD36BD">
        <w:rPr>
          <w:rFonts w:ascii="Arial" w:hAnsi="Arial" w:cs="Arial"/>
          <w:color w:val="000000" w:themeColor="text1"/>
          <w:sz w:val="24"/>
          <w:szCs w:val="24"/>
        </w:rPr>
        <w:t xml:space="preserve">inseridas excluíam </w:t>
      </w:r>
      <w:r w:rsidR="00E47117" w:rsidRPr="00DD36BD">
        <w:rPr>
          <w:rFonts w:ascii="Arial" w:hAnsi="Arial" w:cs="Arial"/>
          <w:color w:val="000000" w:themeColor="text1"/>
          <w:sz w:val="24"/>
          <w:szCs w:val="24"/>
        </w:rPr>
        <w:t>a</w:t>
      </w:r>
      <w:r w:rsidR="00D9263D" w:rsidRPr="00DD36BD">
        <w:rPr>
          <w:rFonts w:ascii="Arial" w:hAnsi="Arial" w:cs="Arial"/>
          <w:color w:val="000000" w:themeColor="text1"/>
          <w:sz w:val="24"/>
          <w:szCs w:val="24"/>
        </w:rPr>
        <w:t>s</w:t>
      </w:r>
      <w:r w:rsidR="00E47117" w:rsidRPr="00DD36BD">
        <w:rPr>
          <w:rFonts w:ascii="Arial" w:hAnsi="Arial" w:cs="Arial"/>
          <w:color w:val="000000" w:themeColor="text1"/>
          <w:sz w:val="24"/>
          <w:szCs w:val="24"/>
        </w:rPr>
        <w:t xml:space="preserve"> mulher</w:t>
      </w:r>
      <w:r w:rsidR="00D9263D" w:rsidRPr="00DD36BD">
        <w:rPr>
          <w:rFonts w:ascii="Arial" w:hAnsi="Arial" w:cs="Arial"/>
          <w:color w:val="000000" w:themeColor="text1"/>
          <w:sz w:val="24"/>
          <w:szCs w:val="24"/>
        </w:rPr>
        <w:t xml:space="preserve">es de decisões </w:t>
      </w:r>
      <w:r w:rsidR="008414E5">
        <w:rPr>
          <w:rFonts w:ascii="Arial" w:hAnsi="Arial" w:cs="Arial"/>
          <w:color w:val="000000" w:themeColor="text1"/>
          <w:sz w:val="24"/>
          <w:szCs w:val="24"/>
        </w:rPr>
        <w:t>importantes para a coletividade.</w:t>
      </w:r>
    </w:p>
    <w:p w14:paraId="2B342FAC" w14:textId="77777777" w:rsidR="006F60C9" w:rsidRPr="008414E5" w:rsidRDefault="00D9263D" w:rsidP="008414E5">
      <w:pPr>
        <w:spacing w:after="120" w:line="360" w:lineRule="auto"/>
        <w:ind w:firstLine="851"/>
        <w:jc w:val="both"/>
        <w:rPr>
          <w:rFonts w:ascii="Arial" w:hAnsi="Arial" w:cs="Arial"/>
          <w:color w:val="000000" w:themeColor="text1"/>
          <w:sz w:val="24"/>
          <w:szCs w:val="24"/>
        </w:rPr>
      </w:pPr>
      <w:r w:rsidRPr="00DD36BD">
        <w:rPr>
          <w:rFonts w:ascii="Arial" w:hAnsi="Arial" w:cs="Arial"/>
          <w:color w:val="000000" w:themeColor="text1"/>
          <w:sz w:val="24"/>
          <w:szCs w:val="24"/>
        </w:rPr>
        <w:t xml:space="preserve">Assim, </w:t>
      </w:r>
      <w:r w:rsidR="00DD36BD">
        <w:rPr>
          <w:rFonts w:ascii="Arial" w:hAnsi="Arial" w:cs="Arial"/>
          <w:color w:val="000000" w:themeColor="text1"/>
          <w:sz w:val="24"/>
          <w:szCs w:val="24"/>
        </w:rPr>
        <w:t>s</w:t>
      </w:r>
      <w:r w:rsidR="00B838EE" w:rsidRPr="00DD36BD">
        <w:rPr>
          <w:rFonts w:ascii="Arial" w:hAnsi="Arial" w:cs="Arial"/>
          <w:color w:val="000000" w:themeColor="text1"/>
          <w:sz w:val="24"/>
          <w:szCs w:val="24"/>
        </w:rPr>
        <w:t xml:space="preserve">egundo Santos (2016), </w:t>
      </w:r>
      <w:r w:rsidR="00EB2764" w:rsidRPr="00DD36BD">
        <w:rPr>
          <w:rFonts w:ascii="Arial" w:hAnsi="Arial" w:cs="Arial"/>
          <w:color w:val="000000" w:themeColor="text1"/>
          <w:sz w:val="24"/>
          <w:szCs w:val="24"/>
        </w:rPr>
        <w:t>mesmo nas civilizações greco-romanas</w:t>
      </w:r>
      <w:r w:rsidR="00853872" w:rsidRPr="00DD36BD">
        <w:rPr>
          <w:rFonts w:ascii="Arial" w:hAnsi="Arial" w:cs="Arial"/>
          <w:color w:val="000000" w:themeColor="text1"/>
          <w:sz w:val="24"/>
          <w:szCs w:val="24"/>
        </w:rPr>
        <w:t>,</w:t>
      </w:r>
      <w:r w:rsidR="00EB2764" w:rsidRPr="00DD36BD">
        <w:rPr>
          <w:rFonts w:ascii="Arial" w:hAnsi="Arial" w:cs="Arial"/>
          <w:color w:val="000000" w:themeColor="text1"/>
          <w:sz w:val="24"/>
          <w:szCs w:val="24"/>
        </w:rPr>
        <w:t xml:space="preserve"> nascedouro do pensamento democrático e da cidadania, </w:t>
      </w:r>
      <w:r w:rsidR="00DD36BD">
        <w:rPr>
          <w:rFonts w:ascii="Arial" w:hAnsi="Arial" w:cs="Arial"/>
          <w:sz w:val="24"/>
          <w:szCs w:val="24"/>
        </w:rPr>
        <w:t>a</w:t>
      </w:r>
      <w:r w:rsidR="008414E5">
        <w:rPr>
          <w:rFonts w:ascii="Arial" w:hAnsi="Arial" w:cs="Arial"/>
          <w:sz w:val="24"/>
          <w:szCs w:val="24"/>
        </w:rPr>
        <w:t xml:space="preserve"> </w:t>
      </w:r>
      <w:r w:rsidR="00DD36BD">
        <w:rPr>
          <w:rFonts w:ascii="Arial" w:hAnsi="Arial" w:cs="Arial"/>
          <w:sz w:val="24"/>
          <w:szCs w:val="24"/>
        </w:rPr>
        <w:t>participação</w:t>
      </w:r>
      <w:r w:rsidR="00DD36BD" w:rsidRPr="00DD36BD">
        <w:rPr>
          <w:rFonts w:ascii="Arial" w:hAnsi="Arial" w:cs="Arial"/>
          <w:sz w:val="24"/>
          <w:szCs w:val="24"/>
        </w:rPr>
        <w:t xml:space="preserve"> de todos aqueles que não eram considerados cidadãos</w:t>
      </w:r>
      <w:r w:rsidR="008414E5">
        <w:rPr>
          <w:rFonts w:ascii="Arial" w:hAnsi="Arial" w:cs="Arial"/>
          <w:sz w:val="24"/>
          <w:szCs w:val="24"/>
        </w:rPr>
        <w:t xml:space="preserve"> </w:t>
      </w:r>
      <w:r w:rsidR="00E0571E" w:rsidRPr="00DD36BD">
        <w:rPr>
          <w:rFonts w:ascii="Arial" w:hAnsi="Arial" w:cs="Arial"/>
          <w:color w:val="000000" w:themeColor="text1"/>
          <w:sz w:val="24"/>
          <w:szCs w:val="24"/>
        </w:rPr>
        <w:t>era limitada</w:t>
      </w:r>
      <w:r w:rsidR="008414E5">
        <w:rPr>
          <w:rFonts w:ascii="Arial" w:hAnsi="Arial" w:cs="Arial"/>
          <w:color w:val="000000" w:themeColor="text1"/>
          <w:sz w:val="24"/>
          <w:szCs w:val="24"/>
        </w:rPr>
        <w:t>,</w:t>
      </w:r>
      <w:r w:rsidR="008414E5" w:rsidRPr="008414E5">
        <w:rPr>
          <w:rFonts w:ascii="Arial" w:hAnsi="Arial" w:cs="Arial"/>
          <w:sz w:val="24"/>
          <w:szCs w:val="24"/>
        </w:rPr>
        <w:t xml:space="preserve"> </w:t>
      </w:r>
      <w:r w:rsidR="008414E5">
        <w:rPr>
          <w:rFonts w:ascii="Arial" w:hAnsi="Arial" w:cs="Arial"/>
          <w:sz w:val="24"/>
          <w:szCs w:val="24"/>
        </w:rPr>
        <w:t xml:space="preserve">inclusive a participação </w:t>
      </w:r>
      <w:r w:rsidR="008414E5" w:rsidRPr="00DD36BD">
        <w:rPr>
          <w:rFonts w:ascii="Arial" w:hAnsi="Arial" w:cs="Arial"/>
          <w:color w:val="000000" w:themeColor="text1"/>
          <w:sz w:val="24"/>
          <w:szCs w:val="24"/>
        </w:rPr>
        <w:t>feminina</w:t>
      </w:r>
      <w:r w:rsidR="008414E5">
        <w:rPr>
          <w:rFonts w:ascii="Arial" w:hAnsi="Arial" w:cs="Arial"/>
          <w:color w:val="000000" w:themeColor="text1"/>
          <w:sz w:val="24"/>
          <w:szCs w:val="24"/>
        </w:rPr>
        <w:t xml:space="preserve">. </w:t>
      </w:r>
      <w:r w:rsidR="00B838EE" w:rsidRPr="00DD36BD">
        <w:rPr>
          <w:rFonts w:ascii="Arial" w:hAnsi="Arial" w:cs="Arial"/>
          <w:color w:val="000000" w:themeColor="text1"/>
          <w:sz w:val="24"/>
          <w:szCs w:val="24"/>
        </w:rPr>
        <w:t>D</w:t>
      </w:r>
      <w:r w:rsidR="006B637E" w:rsidRPr="00DD36BD">
        <w:rPr>
          <w:rFonts w:ascii="Arial" w:hAnsi="Arial" w:cs="Arial"/>
          <w:color w:val="000000" w:themeColor="text1"/>
          <w:sz w:val="24"/>
          <w:szCs w:val="24"/>
        </w:rPr>
        <w:t>e modo geral</w:t>
      </w:r>
      <w:r w:rsidR="006B637E" w:rsidRPr="006104AC">
        <w:rPr>
          <w:rFonts w:ascii="Arial" w:hAnsi="Arial" w:cs="Arial"/>
          <w:color w:val="000000" w:themeColor="text1"/>
          <w:sz w:val="24"/>
          <w:szCs w:val="24"/>
        </w:rPr>
        <w:t xml:space="preserve">, </w:t>
      </w:r>
      <w:r w:rsidR="0095783C" w:rsidRPr="006104AC">
        <w:rPr>
          <w:rFonts w:ascii="Arial" w:hAnsi="Arial" w:cs="Arial"/>
          <w:color w:val="000000" w:themeColor="text1"/>
          <w:sz w:val="24"/>
          <w:szCs w:val="24"/>
        </w:rPr>
        <w:t xml:space="preserve">as mulheres </w:t>
      </w:r>
      <w:r w:rsidR="006B637E" w:rsidRPr="006104AC">
        <w:rPr>
          <w:rFonts w:ascii="Arial" w:hAnsi="Arial" w:cs="Arial"/>
          <w:color w:val="000000" w:themeColor="text1"/>
          <w:sz w:val="24"/>
          <w:szCs w:val="24"/>
        </w:rPr>
        <w:t xml:space="preserve">não </w:t>
      </w:r>
      <w:r w:rsidR="00853872" w:rsidRPr="006104AC">
        <w:rPr>
          <w:rFonts w:ascii="Arial" w:hAnsi="Arial" w:cs="Arial"/>
          <w:color w:val="000000" w:themeColor="text1"/>
          <w:sz w:val="24"/>
          <w:szCs w:val="24"/>
        </w:rPr>
        <w:t>tinham</w:t>
      </w:r>
      <w:r w:rsidR="006F60C9" w:rsidRPr="006104AC">
        <w:rPr>
          <w:rFonts w:ascii="Arial" w:hAnsi="Arial" w:cs="Arial"/>
          <w:color w:val="000000" w:themeColor="text1"/>
          <w:sz w:val="24"/>
          <w:szCs w:val="24"/>
        </w:rPr>
        <w:t xml:space="preserve"> acesso </w:t>
      </w:r>
      <w:r w:rsidR="003E2DE0" w:rsidRPr="006104AC">
        <w:rPr>
          <w:rFonts w:ascii="Arial" w:hAnsi="Arial" w:cs="Arial"/>
          <w:color w:val="000000" w:themeColor="text1"/>
          <w:sz w:val="24"/>
          <w:szCs w:val="24"/>
        </w:rPr>
        <w:t>à</w:t>
      </w:r>
      <w:r w:rsidR="006F60C9" w:rsidRPr="006104AC">
        <w:rPr>
          <w:rFonts w:ascii="Arial" w:hAnsi="Arial" w:cs="Arial"/>
          <w:color w:val="000000" w:themeColor="text1"/>
          <w:sz w:val="24"/>
          <w:szCs w:val="24"/>
        </w:rPr>
        <w:t xml:space="preserve"> vida pública e, apesar, da participação feminina ter sido</w:t>
      </w:r>
      <w:r w:rsidR="00080181" w:rsidRPr="006104AC">
        <w:rPr>
          <w:rFonts w:ascii="Arial" w:hAnsi="Arial" w:cs="Arial"/>
          <w:color w:val="000000" w:themeColor="text1"/>
          <w:sz w:val="24"/>
          <w:szCs w:val="24"/>
        </w:rPr>
        <w:t xml:space="preserve"> </w:t>
      </w:r>
      <w:r w:rsidR="0095783C" w:rsidRPr="006104AC">
        <w:rPr>
          <w:rFonts w:ascii="Arial" w:hAnsi="Arial" w:cs="Arial"/>
          <w:color w:val="000000" w:themeColor="text1"/>
          <w:sz w:val="24"/>
          <w:szCs w:val="24"/>
        </w:rPr>
        <w:t>dis</w:t>
      </w:r>
      <w:r w:rsidR="00304320" w:rsidRPr="006104AC">
        <w:rPr>
          <w:rFonts w:ascii="Arial" w:hAnsi="Arial" w:cs="Arial"/>
          <w:color w:val="000000" w:themeColor="text1"/>
          <w:sz w:val="24"/>
          <w:szCs w:val="24"/>
        </w:rPr>
        <w:t>tinta em cada cidade-estado,</w:t>
      </w:r>
      <w:r w:rsidR="0095783C" w:rsidRPr="006104AC">
        <w:rPr>
          <w:rFonts w:ascii="Arial" w:hAnsi="Arial" w:cs="Arial"/>
          <w:color w:val="000000" w:themeColor="text1"/>
          <w:sz w:val="24"/>
          <w:szCs w:val="24"/>
        </w:rPr>
        <w:t xml:space="preserve"> </w:t>
      </w:r>
      <w:r w:rsidR="00080181" w:rsidRPr="006104AC">
        <w:rPr>
          <w:rFonts w:ascii="Arial" w:hAnsi="Arial" w:cs="Arial"/>
          <w:color w:val="000000" w:themeColor="text1"/>
          <w:sz w:val="24"/>
          <w:szCs w:val="24"/>
        </w:rPr>
        <w:t>seus direitos individuais eram restringidos e tutelados pelos homens, não possuindo participação política.</w:t>
      </w:r>
    </w:p>
    <w:p w14:paraId="0C159CEC" w14:textId="77777777" w:rsidR="00E0571E" w:rsidRPr="006104AC" w:rsidRDefault="00E0571E" w:rsidP="008414E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Santos (2016, p. 30)</w:t>
      </w:r>
      <w:r w:rsidR="008414E5">
        <w:rPr>
          <w:rFonts w:ascii="Arial" w:hAnsi="Arial" w:cs="Arial"/>
          <w:color w:val="000000" w:themeColor="text1"/>
          <w:sz w:val="24"/>
          <w:szCs w:val="24"/>
        </w:rPr>
        <w:t xml:space="preserve"> </w:t>
      </w:r>
      <w:r w:rsidR="00B838EE">
        <w:rPr>
          <w:rFonts w:ascii="Arial" w:hAnsi="Arial" w:cs="Arial"/>
          <w:color w:val="000000" w:themeColor="text1"/>
          <w:sz w:val="24"/>
          <w:szCs w:val="24"/>
        </w:rPr>
        <w:t>ainda</w:t>
      </w:r>
      <w:r w:rsidRPr="006104AC">
        <w:rPr>
          <w:rFonts w:ascii="Arial" w:hAnsi="Arial" w:cs="Arial"/>
          <w:color w:val="000000" w:themeColor="text1"/>
          <w:sz w:val="24"/>
          <w:szCs w:val="24"/>
        </w:rPr>
        <w:t xml:space="preserve"> afirma que “na Grécia Antiga, o papel social da mulher estava irremediavelmente ligado ao casamento e à religião. As mulheres não tinham participação política direta.”</w:t>
      </w:r>
    </w:p>
    <w:p w14:paraId="3431CF7E" w14:textId="77777777" w:rsidR="00B838EE" w:rsidRDefault="00B838EE"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Conforme</w:t>
      </w:r>
      <w:r w:rsidR="00117281" w:rsidRPr="006104AC">
        <w:rPr>
          <w:rFonts w:ascii="Arial" w:hAnsi="Arial" w:cs="Arial"/>
          <w:color w:val="000000" w:themeColor="text1"/>
          <w:sz w:val="24"/>
          <w:szCs w:val="24"/>
        </w:rPr>
        <w:t xml:space="preserve"> Oliveira (2011), Roma teve um diferencial em relação à Grécia no que tange as possibilidades de participação da mulher na sociedade, uma vez que a mulher poderia ser socialmente emancipada, embora pelas leis romanas estivesse sempre tutelada pelo homem.  </w:t>
      </w:r>
    </w:p>
    <w:p w14:paraId="75F1F2BB" w14:textId="77777777" w:rsidR="00117281" w:rsidRPr="006104AC" w:rsidRDefault="0011728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Nas palavras de Oliveira (2011, p. 68)</w:t>
      </w:r>
    </w:p>
    <w:p w14:paraId="5DF9E798" w14:textId="77777777" w:rsidR="00117281" w:rsidRPr="006104AC" w:rsidRDefault="00117281" w:rsidP="00985957">
      <w:pPr>
        <w:spacing w:after="120" w:line="240" w:lineRule="auto"/>
        <w:ind w:firstLine="851"/>
        <w:jc w:val="both"/>
        <w:rPr>
          <w:rFonts w:ascii="Arial" w:hAnsi="Arial" w:cs="Arial"/>
          <w:color w:val="000000" w:themeColor="text1"/>
          <w:sz w:val="24"/>
          <w:szCs w:val="24"/>
        </w:rPr>
      </w:pPr>
    </w:p>
    <w:p w14:paraId="57368F34" w14:textId="77777777" w:rsidR="00117281" w:rsidRPr="006104AC" w:rsidRDefault="00117281" w:rsidP="0098595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 que existia em Roma eram estatutos diversos, concepções, ideias, modos de vida e prerrogativas jurídicas específicas e a depender da idade e do status social da mulher em causa, somando-se a grande mobilidade social existente em Roma, embora uma mulher não pudesse ascender ao poder, no decorrer da vida, era possível alcançar posição diferenciada na vida pública.</w:t>
      </w:r>
    </w:p>
    <w:p w14:paraId="6320A7B0" w14:textId="77777777" w:rsidR="00117281" w:rsidRPr="006104AC" w:rsidRDefault="00117281" w:rsidP="00985957">
      <w:pPr>
        <w:spacing w:after="120" w:line="240" w:lineRule="auto"/>
        <w:jc w:val="both"/>
        <w:rPr>
          <w:rFonts w:ascii="Arial" w:hAnsi="Arial" w:cs="Arial"/>
          <w:color w:val="000000" w:themeColor="text1"/>
          <w:sz w:val="20"/>
          <w:szCs w:val="20"/>
        </w:rPr>
      </w:pPr>
    </w:p>
    <w:p w14:paraId="76CDF70E" w14:textId="77777777" w:rsidR="00117281" w:rsidRPr="006104AC" w:rsidRDefault="00B838EE"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lastRenderedPageBreak/>
        <w:t>C</w:t>
      </w:r>
      <w:r w:rsidR="00117281" w:rsidRPr="006104AC">
        <w:rPr>
          <w:rFonts w:ascii="Arial" w:hAnsi="Arial" w:cs="Arial"/>
          <w:color w:val="000000" w:themeColor="text1"/>
          <w:sz w:val="24"/>
          <w:szCs w:val="24"/>
        </w:rPr>
        <w:t>om o advento do cristianismo e o estabelecimento da Idade Média, “a religiosidade marcante do período, fez gerar estereótipos e valores, deixando as mulheres invisíveis ao ambien</w:t>
      </w:r>
      <w:r>
        <w:rPr>
          <w:rFonts w:ascii="Arial" w:hAnsi="Arial" w:cs="Arial"/>
          <w:color w:val="000000" w:themeColor="text1"/>
          <w:sz w:val="24"/>
          <w:szCs w:val="24"/>
        </w:rPr>
        <w:t>te público.</w:t>
      </w:r>
      <w:r w:rsidR="00117281" w:rsidRPr="006104AC">
        <w:rPr>
          <w:rFonts w:ascii="Arial" w:hAnsi="Arial" w:cs="Arial"/>
          <w:color w:val="000000" w:themeColor="text1"/>
          <w:sz w:val="24"/>
          <w:szCs w:val="24"/>
        </w:rPr>
        <w:t xml:space="preserve">” </w:t>
      </w:r>
      <w:r>
        <w:rPr>
          <w:rFonts w:ascii="Arial" w:hAnsi="Arial" w:cs="Arial"/>
          <w:color w:val="000000" w:themeColor="text1"/>
          <w:sz w:val="24"/>
          <w:szCs w:val="24"/>
        </w:rPr>
        <w:t>(SILVA</w:t>
      </w:r>
      <w:r w:rsidR="00941C2A">
        <w:rPr>
          <w:rFonts w:ascii="Arial" w:hAnsi="Arial" w:cs="Arial"/>
          <w:color w:val="000000" w:themeColor="text1"/>
          <w:sz w:val="24"/>
          <w:szCs w:val="24"/>
        </w:rPr>
        <w:t>,</w:t>
      </w:r>
      <w:r w:rsidR="000B2BD7">
        <w:rPr>
          <w:rFonts w:ascii="Arial" w:hAnsi="Arial" w:cs="Arial"/>
          <w:color w:val="000000" w:themeColor="text1"/>
          <w:sz w:val="24"/>
          <w:szCs w:val="24"/>
        </w:rPr>
        <w:t xml:space="preserve"> 2014, p</w:t>
      </w:r>
      <w:r>
        <w:rPr>
          <w:rFonts w:ascii="Arial" w:hAnsi="Arial" w:cs="Arial"/>
          <w:color w:val="000000" w:themeColor="text1"/>
          <w:sz w:val="24"/>
          <w:szCs w:val="24"/>
        </w:rPr>
        <w:t xml:space="preserve">.2).  </w:t>
      </w:r>
      <w:r w:rsidR="008414E5">
        <w:rPr>
          <w:rFonts w:ascii="Arial" w:hAnsi="Arial" w:cs="Arial"/>
          <w:color w:val="000000" w:themeColor="text1"/>
          <w:sz w:val="24"/>
          <w:szCs w:val="24"/>
        </w:rPr>
        <w:t>Dessa forma,</w:t>
      </w:r>
      <w:r>
        <w:rPr>
          <w:rFonts w:ascii="Arial" w:hAnsi="Arial" w:cs="Arial"/>
          <w:color w:val="000000" w:themeColor="text1"/>
          <w:sz w:val="24"/>
          <w:szCs w:val="24"/>
        </w:rPr>
        <w:t xml:space="preserve"> a</w:t>
      </w:r>
      <w:r w:rsidR="00117281" w:rsidRPr="006104AC">
        <w:rPr>
          <w:rFonts w:ascii="Arial" w:hAnsi="Arial" w:cs="Arial"/>
          <w:color w:val="000000" w:themeColor="text1"/>
          <w:sz w:val="24"/>
          <w:szCs w:val="24"/>
        </w:rPr>
        <w:t xml:space="preserve"> cristianização reforçou exponencialmente a desigualdade de gênero, relegando as mulheres uma posição inferiorizada</w:t>
      </w:r>
      <w:r w:rsidR="008414E5">
        <w:rPr>
          <w:rFonts w:ascii="Arial" w:hAnsi="Arial" w:cs="Arial"/>
          <w:color w:val="000000" w:themeColor="text1"/>
          <w:sz w:val="24"/>
          <w:szCs w:val="24"/>
        </w:rPr>
        <w:t>.</w:t>
      </w:r>
      <w:r w:rsidR="00117281" w:rsidRPr="006104AC">
        <w:rPr>
          <w:rFonts w:ascii="Arial" w:hAnsi="Arial" w:cs="Arial"/>
          <w:color w:val="000000" w:themeColor="text1"/>
          <w:sz w:val="24"/>
          <w:szCs w:val="24"/>
        </w:rPr>
        <w:t xml:space="preserve"> </w:t>
      </w:r>
    </w:p>
    <w:p w14:paraId="568BD869" w14:textId="77777777" w:rsidR="00985957" w:rsidRPr="00B838EE" w:rsidRDefault="008414E5" w:rsidP="00B838EE">
      <w:pPr>
        <w:spacing w:after="120" w:line="360" w:lineRule="auto"/>
        <w:ind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 xml:space="preserve">Esse </w:t>
      </w:r>
      <w:r w:rsidR="00117281" w:rsidRPr="006104AC">
        <w:rPr>
          <w:rFonts w:ascii="Arial" w:hAnsi="Arial" w:cs="Arial"/>
          <w:color w:val="000000" w:themeColor="text1"/>
          <w:sz w:val="24"/>
          <w:szCs w:val="24"/>
        </w:rPr>
        <w:t>discurso de subordinação e misoginia era pregado por diferentes teólogos na época, como, por exemplo, São Tomás de Aquino que</w:t>
      </w:r>
      <w:r w:rsidR="00B06E82">
        <w:rPr>
          <w:rFonts w:ascii="Arial" w:hAnsi="Arial" w:cs="Arial"/>
          <w:color w:val="000000" w:themeColor="text1"/>
          <w:sz w:val="24"/>
          <w:szCs w:val="24"/>
        </w:rPr>
        <w:t>,</w:t>
      </w:r>
      <w:r w:rsidR="00117281" w:rsidRPr="006104AC">
        <w:rPr>
          <w:rFonts w:ascii="Arial" w:hAnsi="Arial" w:cs="Arial"/>
          <w:color w:val="000000" w:themeColor="text1"/>
          <w:sz w:val="24"/>
          <w:szCs w:val="24"/>
        </w:rPr>
        <w:t xml:space="preserve"> de acordo com </w:t>
      </w:r>
      <w:r w:rsidR="00117281" w:rsidRPr="006104AC">
        <w:rPr>
          <w:rFonts w:ascii="Arial" w:hAnsi="Arial" w:cs="Arial"/>
          <w:color w:val="000000" w:themeColor="text1"/>
          <w:sz w:val="24"/>
          <w:szCs w:val="24"/>
          <w:shd w:val="clear" w:color="auto" w:fill="FFFFFF"/>
        </w:rPr>
        <w:t>Nogueira (1991, p. 264)</w:t>
      </w:r>
      <w:r w:rsidR="00B838EE">
        <w:rPr>
          <w:rFonts w:ascii="Arial" w:hAnsi="Arial" w:cs="Arial"/>
          <w:color w:val="000000" w:themeColor="text1"/>
          <w:sz w:val="24"/>
          <w:szCs w:val="24"/>
          <w:shd w:val="clear" w:color="auto" w:fill="FFFFFF"/>
        </w:rPr>
        <w:t>:</w:t>
      </w:r>
    </w:p>
    <w:p w14:paraId="4DFA0597" w14:textId="77777777" w:rsidR="00117281" w:rsidRPr="006104AC" w:rsidRDefault="00117281" w:rsidP="002E4A66">
      <w:pPr>
        <w:spacing w:after="120" w:line="240" w:lineRule="auto"/>
        <w:ind w:left="2268"/>
        <w:jc w:val="both"/>
        <w:rPr>
          <w:rFonts w:ascii="Arial" w:hAnsi="Arial" w:cs="Arial"/>
          <w:color w:val="000000" w:themeColor="text1"/>
          <w:sz w:val="20"/>
          <w:szCs w:val="20"/>
          <w:shd w:val="clear" w:color="auto" w:fill="FFFFFF"/>
        </w:rPr>
      </w:pPr>
      <w:r w:rsidRPr="006104AC">
        <w:rPr>
          <w:rFonts w:ascii="Arial" w:hAnsi="Arial" w:cs="Arial"/>
          <w:color w:val="000000" w:themeColor="text1"/>
          <w:sz w:val="20"/>
          <w:szCs w:val="20"/>
          <w:shd w:val="clear" w:color="auto" w:fill="FFFFFF"/>
        </w:rPr>
        <w:t>Considerava a mulher um ser inferior a todos os outros. Em um de seus textos se encontra um questionamento acerca da possibilidade de um escravo liberto vir a se tornar sacerdote, em resposta Aquino afirmou que, um escravo é socialmente inferior, enquanto a mulher é naturalmente inferior e, por isso, não poderia exercer nenhuma função de poder.</w:t>
      </w:r>
    </w:p>
    <w:p w14:paraId="0BB55CB5" w14:textId="77777777" w:rsidR="00117281" w:rsidRPr="006104AC" w:rsidRDefault="00117281" w:rsidP="002E4A66">
      <w:pPr>
        <w:spacing w:after="120" w:line="240" w:lineRule="auto"/>
        <w:ind w:left="2268"/>
        <w:jc w:val="both"/>
        <w:rPr>
          <w:rFonts w:ascii="Arial" w:hAnsi="Arial" w:cs="Arial"/>
          <w:color w:val="000000" w:themeColor="text1"/>
          <w:sz w:val="20"/>
          <w:szCs w:val="20"/>
          <w:shd w:val="clear" w:color="auto" w:fill="FFFFFF"/>
        </w:rPr>
      </w:pPr>
    </w:p>
    <w:p w14:paraId="47B23FFB" w14:textId="77777777" w:rsidR="00EE01D6" w:rsidRPr="006104AC" w:rsidRDefault="00A11019"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Essa exclusão </w:t>
      </w:r>
      <w:r w:rsidR="004E2376" w:rsidRPr="006104AC">
        <w:rPr>
          <w:rFonts w:ascii="Arial" w:hAnsi="Arial" w:cs="Arial"/>
          <w:color w:val="000000" w:themeColor="text1"/>
          <w:sz w:val="24"/>
          <w:szCs w:val="24"/>
        </w:rPr>
        <w:t xml:space="preserve">político-social secular </w:t>
      </w:r>
      <w:r w:rsidRPr="006104AC">
        <w:rPr>
          <w:rFonts w:ascii="Arial" w:hAnsi="Arial" w:cs="Arial"/>
          <w:color w:val="000000" w:themeColor="text1"/>
          <w:sz w:val="24"/>
          <w:szCs w:val="24"/>
        </w:rPr>
        <w:t xml:space="preserve">enfrentada pelas mulheres começa a refletir em lutas e revoltas organizadas, </w:t>
      </w:r>
      <w:r w:rsidR="0022709E" w:rsidRPr="006104AC">
        <w:rPr>
          <w:rFonts w:ascii="Arial" w:hAnsi="Arial" w:cs="Arial"/>
          <w:color w:val="000000" w:themeColor="text1"/>
          <w:sz w:val="24"/>
          <w:szCs w:val="24"/>
        </w:rPr>
        <w:t xml:space="preserve">notadamente </w:t>
      </w:r>
      <w:r w:rsidRPr="006104AC">
        <w:rPr>
          <w:rFonts w:ascii="Arial" w:hAnsi="Arial" w:cs="Arial"/>
          <w:color w:val="000000" w:themeColor="text1"/>
          <w:sz w:val="24"/>
          <w:szCs w:val="24"/>
        </w:rPr>
        <w:t>a</w:t>
      </w:r>
      <w:r w:rsidR="0022649F" w:rsidRPr="006104AC">
        <w:rPr>
          <w:rFonts w:ascii="Arial" w:hAnsi="Arial" w:cs="Arial"/>
          <w:color w:val="000000" w:themeColor="text1"/>
          <w:sz w:val="24"/>
          <w:szCs w:val="24"/>
        </w:rPr>
        <w:t xml:space="preserve"> partir do século XVIII</w:t>
      </w:r>
      <w:r w:rsidRPr="006104AC">
        <w:rPr>
          <w:rFonts w:ascii="Arial" w:hAnsi="Arial" w:cs="Arial"/>
          <w:color w:val="000000" w:themeColor="text1"/>
          <w:sz w:val="24"/>
          <w:szCs w:val="24"/>
        </w:rPr>
        <w:t xml:space="preserve">. </w:t>
      </w:r>
      <w:r w:rsidR="00304320" w:rsidRPr="006104AC">
        <w:rPr>
          <w:rFonts w:ascii="Arial" w:hAnsi="Arial" w:cs="Arial"/>
          <w:color w:val="000000" w:themeColor="text1"/>
          <w:sz w:val="24"/>
          <w:szCs w:val="24"/>
        </w:rPr>
        <w:t xml:space="preserve">Assim, como afirma </w:t>
      </w:r>
      <w:r w:rsidR="00732866" w:rsidRPr="006104AC">
        <w:rPr>
          <w:rFonts w:ascii="Arial" w:hAnsi="Arial" w:cs="Arial"/>
          <w:color w:val="000000" w:themeColor="text1"/>
          <w:sz w:val="24"/>
          <w:szCs w:val="24"/>
        </w:rPr>
        <w:t>Matos (2011, p.40)</w:t>
      </w:r>
      <w:r w:rsidR="008414E5">
        <w:rPr>
          <w:rFonts w:ascii="Arial" w:hAnsi="Arial" w:cs="Arial"/>
          <w:color w:val="000000" w:themeColor="text1"/>
          <w:sz w:val="24"/>
          <w:szCs w:val="24"/>
        </w:rPr>
        <w:t>,</w:t>
      </w:r>
      <w:r w:rsidR="00732866" w:rsidRPr="006104AC">
        <w:rPr>
          <w:rFonts w:ascii="Arial" w:hAnsi="Arial" w:cs="Arial"/>
          <w:color w:val="000000" w:themeColor="text1"/>
          <w:sz w:val="24"/>
          <w:szCs w:val="24"/>
        </w:rPr>
        <w:t xml:space="preserve"> </w:t>
      </w:r>
      <w:r w:rsidR="00F51E5B" w:rsidRPr="006104AC">
        <w:rPr>
          <w:rFonts w:ascii="Arial" w:hAnsi="Arial" w:cs="Arial"/>
          <w:color w:val="000000" w:themeColor="text1"/>
          <w:sz w:val="24"/>
          <w:szCs w:val="24"/>
        </w:rPr>
        <w:t>“</w:t>
      </w:r>
      <w:r w:rsidR="00732866" w:rsidRPr="006104AC">
        <w:rPr>
          <w:rFonts w:ascii="Arial" w:hAnsi="Arial" w:cs="Arial"/>
          <w:color w:val="000000" w:themeColor="text1"/>
          <w:sz w:val="24"/>
          <w:szCs w:val="24"/>
        </w:rPr>
        <w:t>a</w:t>
      </w:r>
      <w:r w:rsidRPr="006104AC">
        <w:rPr>
          <w:rFonts w:ascii="Arial" w:hAnsi="Arial" w:cs="Arial"/>
          <w:color w:val="000000" w:themeColor="text1"/>
          <w:sz w:val="24"/>
          <w:szCs w:val="24"/>
        </w:rPr>
        <w:t xml:space="preserve"> busca por direitos de igualdade, bem como emancipação política, se tornaram ideais femininos, inspirados pelo progresso e </w:t>
      </w:r>
      <w:r w:rsidR="0022709E" w:rsidRPr="006104AC">
        <w:rPr>
          <w:rFonts w:ascii="Arial" w:hAnsi="Arial" w:cs="Arial"/>
          <w:color w:val="000000" w:themeColor="text1"/>
          <w:sz w:val="24"/>
          <w:szCs w:val="24"/>
        </w:rPr>
        <w:t>racionalidade</w:t>
      </w:r>
      <w:r w:rsidR="0022649F"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da Era das Luzes</w:t>
      </w:r>
      <w:r w:rsidR="00294452" w:rsidRPr="006104AC">
        <w:rPr>
          <w:rFonts w:ascii="Arial" w:hAnsi="Arial" w:cs="Arial"/>
          <w:color w:val="000000" w:themeColor="text1"/>
          <w:sz w:val="24"/>
          <w:szCs w:val="24"/>
        </w:rPr>
        <w:t>.</w:t>
      </w:r>
      <w:r w:rsidR="00F51E5B" w:rsidRPr="006104AC">
        <w:rPr>
          <w:rFonts w:ascii="Arial" w:hAnsi="Arial" w:cs="Arial"/>
          <w:color w:val="000000" w:themeColor="text1"/>
          <w:sz w:val="24"/>
          <w:szCs w:val="24"/>
        </w:rPr>
        <w:t>”</w:t>
      </w:r>
    </w:p>
    <w:p w14:paraId="1C4D4AD1" w14:textId="77777777" w:rsidR="003B36D6" w:rsidRPr="006104AC" w:rsidRDefault="003B36D6"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No entanto, o direito a participação da</w:t>
      </w:r>
      <w:r w:rsidR="00E642DF" w:rsidRPr="006104AC">
        <w:rPr>
          <w:rFonts w:ascii="Arial" w:hAnsi="Arial" w:cs="Arial"/>
          <w:color w:val="000000" w:themeColor="text1"/>
          <w:sz w:val="24"/>
          <w:szCs w:val="24"/>
        </w:rPr>
        <w:t>s</w:t>
      </w:r>
      <w:r w:rsidRPr="006104AC">
        <w:rPr>
          <w:rFonts w:ascii="Arial" w:hAnsi="Arial" w:cs="Arial"/>
          <w:color w:val="000000" w:themeColor="text1"/>
          <w:sz w:val="24"/>
          <w:szCs w:val="24"/>
        </w:rPr>
        <w:t xml:space="preserve"> mulher</w:t>
      </w:r>
      <w:r w:rsidR="00E642DF" w:rsidRPr="006104AC">
        <w:rPr>
          <w:rFonts w:ascii="Arial" w:hAnsi="Arial" w:cs="Arial"/>
          <w:color w:val="000000" w:themeColor="text1"/>
          <w:sz w:val="24"/>
          <w:szCs w:val="24"/>
        </w:rPr>
        <w:t>es</w:t>
      </w:r>
      <w:r w:rsidRPr="006104AC">
        <w:rPr>
          <w:rFonts w:ascii="Arial" w:hAnsi="Arial" w:cs="Arial"/>
          <w:color w:val="000000" w:themeColor="text1"/>
          <w:sz w:val="24"/>
          <w:szCs w:val="24"/>
        </w:rPr>
        <w:t xml:space="preserve"> na política demorou a se concretizar. </w:t>
      </w:r>
      <w:r w:rsidR="00C80E9D" w:rsidRPr="006104AC">
        <w:rPr>
          <w:rFonts w:ascii="Arial" w:hAnsi="Arial" w:cs="Arial"/>
          <w:color w:val="000000" w:themeColor="text1"/>
          <w:sz w:val="24"/>
          <w:szCs w:val="24"/>
        </w:rPr>
        <w:t xml:space="preserve">Na França, por exemplo, </w:t>
      </w:r>
      <w:r w:rsidR="00C83F75" w:rsidRPr="006104AC">
        <w:rPr>
          <w:rFonts w:ascii="Arial" w:hAnsi="Arial" w:cs="Arial"/>
          <w:color w:val="000000" w:themeColor="text1"/>
          <w:sz w:val="24"/>
          <w:szCs w:val="24"/>
        </w:rPr>
        <w:t xml:space="preserve">Costa (2018, p. 3) </w:t>
      </w:r>
      <w:r w:rsidR="00B838EE">
        <w:rPr>
          <w:rFonts w:ascii="Arial" w:hAnsi="Arial" w:cs="Arial"/>
          <w:color w:val="000000" w:themeColor="text1"/>
          <w:sz w:val="24"/>
          <w:szCs w:val="24"/>
        </w:rPr>
        <w:t>explica que “</w:t>
      </w:r>
      <w:r w:rsidR="00C83F75" w:rsidRPr="006104AC">
        <w:rPr>
          <w:rFonts w:ascii="Arial" w:hAnsi="Arial" w:cs="Arial"/>
          <w:color w:val="000000" w:themeColor="text1"/>
          <w:sz w:val="24"/>
          <w:szCs w:val="24"/>
        </w:rPr>
        <w:t>no ano de 1</w:t>
      </w:r>
      <w:r w:rsidRPr="006104AC">
        <w:rPr>
          <w:rFonts w:ascii="Arial" w:hAnsi="Arial" w:cs="Arial"/>
          <w:color w:val="000000" w:themeColor="text1"/>
          <w:sz w:val="24"/>
          <w:szCs w:val="24"/>
        </w:rPr>
        <w:t>793,</w:t>
      </w:r>
      <w:r w:rsidR="00294452" w:rsidRPr="006104AC">
        <w:rPr>
          <w:rFonts w:ascii="Arial" w:hAnsi="Arial" w:cs="Arial"/>
          <w:color w:val="000000" w:themeColor="text1"/>
          <w:sz w:val="24"/>
          <w:szCs w:val="24"/>
        </w:rPr>
        <w:t xml:space="preserve"> </w:t>
      </w:r>
      <w:r w:rsidR="00E642DF" w:rsidRPr="006104AC">
        <w:rPr>
          <w:rFonts w:ascii="Arial" w:hAnsi="Arial" w:cs="Arial"/>
          <w:color w:val="000000" w:themeColor="text1"/>
          <w:sz w:val="24"/>
          <w:szCs w:val="24"/>
        </w:rPr>
        <w:t xml:space="preserve">período pós Declaração dos Direitos do Homem e do Cidadão, </w:t>
      </w:r>
      <w:r w:rsidR="00294452" w:rsidRPr="006104AC">
        <w:rPr>
          <w:rFonts w:ascii="Arial" w:hAnsi="Arial" w:cs="Arial"/>
          <w:color w:val="000000" w:themeColor="text1"/>
          <w:sz w:val="24"/>
          <w:szCs w:val="24"/>
        </w:rPr>
        <w:t>o parlamento francês conced</w:t>
      </w:r>
      <w:r w:rsidR="00C83F75" w:rsidRPr="006104AC">
        <w:rPr>
          <w:rFonts w:ascii="Arial" w:hAnsi="Arial" w:cs="Arial"/>
          <w:color w:val="000000" w:themeColor="text1"/>
          <w:sz w:val="24"/>
          <w:szCs w:val="24"/>
        </w:rPr>
        <w:t xml:space="preserve">eu o direito de voto aos homens, mas </w:t>
      </w:r>
      <w:r w:rsidR="00294452" w:rsidRPr="006104AC">
        <w:rPr>
          <w:rFonts w:ascii="Arial" w:hAnsi="Arial" w:cs="Arial"/>
          <w:color w:val="000000" w:themeColor="text1"/>
          <w:sz w:val="24"/>
          <w:szCs w:val="24"/>
        </w:rPr>
        <w:t xml:space="preserve">rejeitou a proposta de igualdade política </w:t>
      </w:r>
      <w:r w:rsidR="00C83F75" w:rsidRPr="006104AC">
        <w:rPr>
          <w:rFonts w:ascii="Arial" w:hAnsi="Arial" w:cs="Arial"/>
          <w:color w:val="000000" w:themeColor="text1"/>
          <w:sz w:val="24"/>
          <w:szCs w:val="24"/>
        </w:rPr>
        <w:t>as mulheres</w:t>
      </w:r>
      <w:r w:rsidR="00B838EE">
        <w:rPr>
          <w:rFonts w:ascii="Arial" w:hAnsi="Arial" w:cs="Arial"/>
          <w:color w:val="000000" w:themeColor="text1"/>
          <w:sz w:val="24"/>
          <w:szCs w:val="24"/>
        </w:rPr>
        <w:t>”</w:t>
      </w:r>
      <w:r w:rsidR="00C83F75"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p>
    <w:p w14:paraId="5C3BE41A" w14:textId="77777777" w:rsidR="00E642DF" w:rsidRPr="006104AC" w:rsidRDefault="00B838EE"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Segundo </w:t>
      </w:r>
      <w:r w:rsidR="00C53864">
        <w:rPr>
          <w:rFonts w:ascii="Arial" w:hAnsi="Arial" w:cs="Arial"/>
          <w:color w:val="000000" w:themeColor="text1"/>
          <w:sz w:val="24"/>
          <w:szCs w:val="24"/>
        </w:rPr>
        <w:t>Costa (2018), fortalecida</w:t>
      </w:r>
      <w:r w:rsidR="00A11019" w:rsidRPr="006104AC">
        <w:rPr>
          <w:rFonts w:ascii="Arial" w:hAnsi="Arial" w:cs="Arial"/>
          <w:color w:val="000000" w:themeColor="text1"/>
          <w:sz w:val="24"/>
          <w:szCs w:val="24"/>
        </w:rPr>
        <w:t xml:space="preserve"> pelas reformas políticas, sociais, culturais e religiosas, a </w:t>
      </w:r>
      <w:r w:rsidR="008414E5">
        <w:rPr>
          <w:rFonts w:ascii="Arial" w:hAnsi="Arial" w:cs="Arial"/>
          <w:color w:val="000000" w:themeColor="text1"/>
          <w:sz w:val="24"/>
          <w:szCs w:val="24"/>
        </w:rPr>
        <w:t>democracia</w:t>
      </w:r>
      <w:r w:rsidR="0022649F" w:rsidRPr="006104AC">
        <w:rPr>
          <w:rFonts w:ascii="Arial" w:hAnsi="Arial" w:cs="Arial"/>
          <w:color w:val="000000" w:themeColor="text1"/>
          <w:sz w:val="24"/>
          <w:szCs w:val="24"/>
        </w:rPr>
        <w:t xml:space="preserve"> moderna</w:t>
      </w:r>
      <w:r w:rsidR="00A11019" w:rsidRPr="006104AC">
        <w:rPr>
          <w:rFonts w:ascii="Arial" w:hAnsi="Arial" w:cs="Arial"/>
          <w:color w:val="000000" w:themeColor="text1"/>
          <w:sz w:val="24"/>
          <w:szCs w:val="24"/>
        </w:rPr>
        <w:t xml:space="preserve"> se amparou </w:t>
      </w:r>
      <w:r w:rsidR="0022649F" w:rsidRPr="006104AC">
        <w:rPr>
          <w:rFonts w:ascii="Arial" w:hAnsi="Arial" w:cs="Arial"/>
          <w:color w:val="000000" w:themeColor="text1"/>
          <w:sz w:val="24"/>
          <w:szCs w:val="24"/>
        </w:rPr>
        <w:t>nas declarações de direitos de cidadania</w:t>
      </w:r>
      <w:r w:rsidR="00A11019" w:rsidRPr="006104AC">
        <w:rPr>
          <w:rFonts w:ascii="Arial" w:hAnsi="Arial" w:cs="Arial"/>
          <w:color w:val="000000" w:themeColor="text1"/>
          <w:sz w:val="24"/>
          <w:szCs w:val="24"/>
        </w:rPr>
        <w:t xml:space="preserve">, igualdade e liberdade, </w:t>
      </w:r>
      <w:r w:rsidR="0022649F" w:rsidRPr="006104AC">
        <w:rPr>
          <w:rFonts w:ascii="Arial" w:hAnsi="Arial" w:cs="Arial"/>
          <w:color w:val="000000" w:themeColor="text1"/>
          <w:sz w:val="24"/>
          <w:szCs w:val="24"/>
        </w:rPr>
        <w:t>advindas com as revoluções burguesas</w:t>
      </w:r>
      <w:r w:rsidR="00A11019" w:rsidRPr="006104AC">
        <w:rPr>
          <w:rFonts w:ascii="Arial" w:hAnsi="Arial" w:cs="Arial"/>
          <w:color w:val="000000" w:themeColor="text1"/>
          <w:sz w:val="24"/>
          <w:szCs w:val="24"/>
        </w:rPr>
        <w:t xml:space="preserve">, </w:t>
      </w:r>
      <w:r w:rsidR="00EE01D6" w:rsidRPr="006104AC">
        <w:rPr>
          <w:rFonts w:ascii="Arial" w:hAnsi="Arial" w:cs="Arial"/>
          <w:color w:val="000000" w:themeColor="text1"/>
          <w:sz w:val="24"/>
          <w:szCs w:val="24"/>
        </w:rPr>
        <w:t xml:space="preserve">a </w:t>
      </w:r>
      <w:r w:rsidR="00A11019" w:rsidRPr="006104AC">
        <w:rPr>
          <w:rFonts w:ascii="Arial" w:hAnsi="Arial" w:cs="Arial"/>
          <w:color w:val="000000" w:themeColor="text1"/>
          <w:sz w:val="24"/>
          <w:szCs w:val="24"/>
        </w:rPr>
        <w:t xml:space="preserve">Revolução Francesa e </w:t>
      </w:r>
      <w:r w:rsidR="00EE01D6" w:rsidRPr="006104AC">
        <w:rPr>
          <w:rFonts w:ascii="Arial" w:hAnsi="Arial" w:cs="Arial"/>
          <w:color w:val="000000" w:themeColor="text1"/>
          <w:sz w:val="24"/>
          <w:szCs w:val="24"/>
        </w:rPr>
        <w:t xml:space="preserve">a </w:t>
      </w:r>
      <w:r w:rsidR="0022649F" w:rsidRPr="006104AC">
        <w:rPr>
          <w:rFonts w:ascii="Arial" w:hAnsi="Arial" w:cs="Arial"/>
          <w:color w:val="000000" w:themeColor="text1"/>
          <w:sz w:val="24"/>
          <w:szCs w:val="24"/>
        </w:rPr>
        <w:t xml:space="preserve">Independência </w:t>
      </w:r>
      <w:r w:rsidR="00EE01D6" w:rsidRPr="006104AC">
        <w:rPr>
          <w:rFonts w:ascii="Arial" w:hAnsi="Arial" w:cs="Arial"/>
          <w:color w:val="000000" w:themeColor="text1"/>
          <w:sz w:val="24"/>
          <w:szCs w:val="24"/>
        </w:rPr>
        <w:t>dos EUA, para construir uma nova ordem de representatividade política, alcançada pelo processo eleitoral.</w:t>
      </w:r>
    </w:p>
    <w:p w14:paraId="00AAB1C9" w14:textId="77777777" w:rsidR="00E509F9" w:rsidRPr="006104AC" w:rsidRDefault="00E642D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Por certo, a</w:t>
      </w:r>
      <w:r w:rsidR="00AD21FC" w:rsidRPr="006104AC">
        <w:rPr>
          <w:rFonts w:ascii="Arial" w:hAnsi="Arial" w:cs="Arial"/>
          <w:color w:val="000000" w:themeColor="text1"/>
          <w:sz w:val="24"/>
          <w:szCs w:val="24"/>
        </w:rPr>
        <w:t xml:space="preserve"> representatividade exercida por meio do voto </w:t>
      </w:r>
      <w:r w:rsidR="00C9000F" w:rsidRPr="006104AC">
        <w:rPr>
          <w:rFonts w:ascii="Arial" w:hAnsi="Arial" w:cs="Arial"/>
          <w:color w:val="000000" w:themeColor="text1"/>
          <w:sz w:val="24"/>
          <w:szCs w:val="24"/>
        </w:rPr>
        <w:t>de</w:t>
      </w:r>
      <w:r w:rsidR="00AD21FC" w:rsidRPr="006104AC">
        <w:rPr>
          <w:rFonts w:ascii="Arial" w:hAnsi="Arial" w:cs="Arial"/>
          <w:color w:val="000000" w:themeColor="text1"/>
          <w:sz w:val="24"/>
          <w:szCs w:val="24"/>
        </w:rPr>
        <w:t xml:space="preserve">limitou </w:t>
      </w:r>
      <w:r w:rsidR="00C9000F" w:rsidRPr="006104AC">
        <w:rPr>
          <w:rFonts w:ascii="Arial" w:hAnsi="Arial" w:cs="Arial"/>
          <w:color w:val="000000" w:themeColor="text1"/>
          <w:sz w:val="24"/>
          <w:szCs w:val="24"/>
        </w:rPr>
        <w:t xml:space="preserve">os direitos civis e políticos dos indivíduos, </w:t>
      </w:r>
      <w:r w:rsidR="006A5E43" w:rsidRPr="006104AC">
        <w:rPr>
          <w:rFonts w:ascii="Arial" w:hAnsi="Arial" w:cs="Arial"/>
          <w:color w:val="000000" w:themeColor="text1"/>
          <w:sz w:val="24"/>
          <w:szCs w:val="24"/>
        </w:rPr>
        <w:t xml:space="preserve">o que de acordo com </w:t>
      </w:r>
      <w:r w:rsidR="00E509F9" w:rsidRPr="006104AC">
        <w:rPr>
          <w:rFonts w:ascii="Arial" w:hAnsi="Arial" w:cs="Arial"/>
          <w:color w:val="000000" w:themeColor="text1"/>
          <w:sz w:val="24"/>
          <w:szCs w:val="24"/>
        </w:rPr>
        <w:t xml:space="preserve">Álvares (2011, p. 59) </w:t>
      </w:r>
      <w:r w:rsidR="00B838EE">
        <w:rPr>
          <w:rFonts w:ascii="Arial" w:hAnsi="Arial" w:cs="Arial"/>
          <w:color w:val="000000" w:themeColor="text1"/>
          <w:sz w:val="24"/>
          <w:szCs w:val="24"/>
        </w:rPr>
        <w:t>“</w:t>
      </w:r>
      <w:r w:rsidR="00E509F9" w:rsidRPr="006104AC">
        <w:rPr>
          <w:rFonts w:ascii="Arial" w:hAnsi="Arial" w:cs="Arial"/>
          <w:color w:val="000000" w:themeColor="text1"/>
          <w:sz w:val="24"/>
          <w:szCs w:val="24"/>
        </w:rPr>
        <w:t xml:space="preserve">elevou </w:t>
      </w:r>
      <w:r w:rsidR="00AD21FC" w:rsidRPr="006104AC">
        <w:rPr>
          <w:rFonts w:ascii="Arial" w:hAnsi="Arial" w:cs="Arial"/>
          <w:color w:val="000000" w:themeColor="text1"/>
          <w:sz w:val="24"/>
          <w:szCs w:val="24"/>
        </w:rPr>
        <w:t xml:space="preserve">a esfera superior aqueles que </w:t>
      </w:r>
      <w:r w:rsidR="006D22D7" w:rsidRPr="006104AC">
        <w:rPr>
          <w:rFonts w:ascii="Arial" w:hAnsi="Arial" w:cs="Arial"/>
          <w:color w:val="000000" w:themeColor="text1"/>
          <w:sz w:val="24"/>
          <w:szCs w:val="24"/>
        </w:rPr>
        <w:t>possuíam</w:t>
      </w:r>
      <w:r w:rsidR="00AD21FC" w:rsidRPr="006104AC">
        <w:rPr>
          <w:rFonts w:ascii="Arial" w:hAnsi="Arial" w:cs="Arial"/>
          <w:color w:val="000000" w:themeColor="text1"/>
          <w:sz w:val="24"/>
          <w:szCs w:val="24"/>
        </w:rPr>
        <w:t xml:space="preserve"> participação ativa no processo eleitoral,</w:t>
      </w:r>
      <w:r w:rsidR="006D22D7" w:rsidRPr="006104AC">
        <w:rPr>
          <w:rFonts w:ascii="Arial" w:hAnsi="Arial" w:cs="Arial"/>
          <w:color w:val="000000" w:themeColor="text1"/>
          <w:sz w:val="24"/>
          <w:szCs w:val="24"/>
        </w:rPr>
        <w:t xml:space="preserve"> ou seja, os homens</w:t>
      </w:r>
      <w:r w:rsidR="00B838EE">
        <w:rPr>
          <w:rFonts w:ascii="Arial" w:hAnsi="Arial" w:cs="Arial"/>
          <w:color w:val="000000" w:themeColor="text1"/>
          <w:sz w:val="24"/>
          <w:szCs w:val="24"/>
        </w:rPr>
        <w:t>”</w:t>
      </w:r>
      <w:r w:rsidR="00E509F9" w:rsidRPr="006104AC">
        <w:rPr>
          <w:rFonts w:ascii="Arial" w:hAnsi="Arial" w:cs="Arial"/>
          <w:color w:val="000000" w:themeColor="text1"/>
          <w:sz w:val="24"/>
          <w:szCs w:val="24"/>
        </w:rPr>
        <w:t>.</w:t>
      </w:r>
    </w:p>
    <w:p w14:paraId="2F73148F" w14:textId="77777777" w:rsidR="00E642DF" w:rsidRPr="006104AC" w:rsidRDefault="00E509F9"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Em razão disso, sem dir</w:t>
      </w:r>
      <w:r w:rsidR="004D0FBB" w:rsidRPr="006104AC">
        <w:rPr>
          <w:rFonts w:ascii="Arial" w:hAnsi="Arial" w:cs="Arial"/>
          <w:color w:val="000000" w:themeColor="text1"/>
          <w:sz w:val="24"/>
          <w:szCs w:val="24"/>
        </w:rPr>
        <w:t xml:space="preserve">eito a exercer </w:t>
      </w:r>
      <w:r w:rsidR="006D22D7" w:rsidRPr="006104AC">
        <w:rPr>
          <w:rFonts w:ascii="Arial" w:hAnsi="Arial" w:cs="Arial"/>
          <w:color w:val="000000" w:themeColor="text1"/>
          <w:sz w:val="24"/>
          <w:szCs w:val="24"/>
        </w:rPr>
        <w:t>a cidadania</w:t>
      </w:r>
      <w:r w:rsidR="004D0FBB" w:rsidRPr="006104AC">
        <w:rPr>
          <w:rFonts w:ascii="Arial" w:hAnsi="Arial" w:cs="Arial"/>
          <w:color w:val="000000" w:themeColor="text1"/>
          <w:sz w:val="24"/>
          <w:szCs w:val="24"/>
        </w:rPr>
        <w:t xml:space="preserve"> em sua plenitude</w:t>
      </w:r>
      <w:r w:rsidR="00842D4D" w:rsidRPr="006104AC">
        <w:rPr>
          <w:rFonts w:ascii="Arial" w:hAnsi="Arial" w:cs="Arial"/>
          <w:color w:val="000000" w:themeColor="text1"/>
          <w:sz w:val="24"/>
          <w:szCs w:val="24"/>
        </w:rPr>
        <w:t xml:space="preserve">, </w:t>
      </w:r>
      <w:r w:rsidR="006D22D7" w:rsidRPr="006104AC">
        <w:rPr>
          <w:rFonts w:ascii="Arial" w:hAnsi="Arial" w:cs="Arial"/>
          <w:color w:val="000000" w:themeColor="text1"/>
          <w:sz w:val="24"/>
          <w:szCs w:val="24"/>
        </w:rPr>
        <w:t>movimentos reivindicatórios</w:t>
      </w:r>
      <w:r w:rsidR="00842D4D" w:rsidRPr="006104AC">
        <w:rPr>
          <w:rFonts w:ascii="Arial" w:hAnsi="Arial" w:cs="Arial"/>
          <w:color w:val="000000" w:themeColor="text1"/>
          <w:sz w:val="24"/>
          <w:szCs w:val="24"/>
        </w:rPr>
        <w:t xml:space="preserve"> femininos</w:t>
      </w:r>
      <w:r w:rsidR="006D22D7" w:rsidRPr="006104AC">
        <w:rPr>
          <w:rFonts w:ascii="Arial" w:hAnsi="Arial" w:cs="Arial"/>
          <w:color w:val="000000" w:themeColor="text1"/>
          <w:sz w:val="24"/>
          <w:szCs w:val="24"/>
        </w:rPr>
        <w:t xml:space="preserve"> foram surgindo,</w:t>
      </w:r>
      <w:r w:rsidR="004D0FBB" w:rsidRPr="006104AC">
        <w:rPr>
          <w:rFonts w:ascii="Arial" w:hAnsi="Arial" w:cs="Arial"/>
          <w:color w:val="000000" w:themeColor="text1"/>
          <w:sz w:val="24"/>
          <w:szCs w:val="24"/>
        </w:rPr>
        <w:t xml:space="preserve"> de </w:t>
      </w:r>
      <w:r w:rsidRPr="006104AC">
        <w:rPr>
          <w:rFonts w:ascii="Arial" w:hAnsi="Arial" w:cs="Arial"/>
          <w:color w:val="000000" w:themeColor="text1"/>
          <w:sz w:val="24"/>
          <w:szCs w:val="24"/>
        </w:rPr>
        <w:t>maneir</w:t>
      </w:r>
      <w:r w:rsidR="00B841F9" w:rsidRPr="006104AC">
        <w:rPr>
          <w:rFonts w:ascii="Arial" w:hAnsi="Arial" w:cs="Arial"/>
          <w:color w:val="000000" w:themeColor="text1"/>
          <w:sz w:val="24"/>
          <w:szCs w:val="24"/>
        </w:rPr>
        <w:t>a</w:t>
      </w:r>
      <w:r w:rsidRPr="006104AC">
        <w:rPr>
          <w:rFonts w:ascii="Arial" w:hAnsi="Arial" w:cs="Arial"/>
          <w:color w:val="000000" w:themeColor="text1"/>
          <w:sz w:val="24"/>
          <w:szCs w:val="24"/>
        </w:rPr>
        <w:t xml:space="preserve"> mais uniforme e coes</w:t>
      </w:r>
      <w:r w:rsidR="00B841F9" w:rsidRPr="006104AC">
        <w:rPr>
          <w:rFonts w:ascii="Arial" w:hAnsi="Arial" w:cs="Arial"/>
          <w:color w:val="000000" w:themeColor="text1"/>
          <w:sz w:val="24"/>
          <w:szCs w:val="24"/>
        </w:rPr>
        <w:t>a</w:t>
      </w:r>
      <w:r w:rsidRPr="006104AC">
        <w:rPr>
          <w:rFonts w:ascii="Arial" w:hAnsi="Arial" w:cs="Arial"/>
          <w:color w:val="000000" w:themeColor="text1"/>
          <w:sz w:val="24"/>
          <w:szCs w:val="24"/>
        </w:rPr>
        <w:t>, a fim de questionaram</w:t>
      </w:r>
      <w:r w:rsidR="004D0FBB" w:rsidRPr="006104AC">
        <w:rPr>
          <w:rFonts w:ascii="Arial" w:hAnsi="Arial" w:cs="Arial"/>
          <w:color w:val="000000" w:themeColor="text1"/>
          <w:sz w:val="24"/>
          <w:szCs w:val="24"/>
        </w:rPr>
        <w:t xml:space="preserve"> o tratamento desigual</w:t>
      </w:r>
      <w:r w:rsidR="00842D4D" w:rsidRPr="006104AC">
        <w:rPr>
          <w:rFonts w:ascii="Arial" w:hAnsi="Arial" w:cs="Arial"/>
          <w:color w:val="000000" w:themeColor="text1"/>
          <w:sz w:val="24"/>
          <w:szCs w:val="24"/>
        </w:rPr>
        <w:t xml:space="preserve"> dado as mulheres.</w:t>
      </w:r>
      <w:r w:rsidRPr="006104AC">
        <w:rPr>
          <w:rFonts w:ascii="Arial" w:hAnsi="Arial" w:cs="Arial"/>
          <w:color w:val="000000" w:themeColor="text1"/>
          <w:sz w:val="24"/>
          <w:szCs w:val="24"/>
        </w:rPr>
        <w:t xml:space="preserve"> </w:t>
      </w:r>
      <w:r w:rsidR="004D0FBB" w:rsidRPr="006104AC">
        <w:rPr>
          <w:rFonts w:ascii="Arial" w:hAnsi="Arial" w:cs="Arial"/>
          <w:color w:val="000000" w:themeColor="text1"/>
          <w:sz w:val="24"/>
          <w:szCs w:val="24"/>
        </w:rPr>
        <w:t xml:space="preserve">Esses coletivos femininos ganharam corpo principalmente entre as operárias das fábricas, </w:t>
      </w:r>
      <w:r w:rsidRPr="006104AC">
        <w:rPr>
          <w:rFonts w:ascii="Arial" w:hAnsi="Arial" w:cs="Arial"/>
          <w:color w:val="000000" w:themeColor="text1"/>
          <w:sz w:val="24"/>
          <w:szCs w:val="24"/>
        </w:rPr>
        <w:t xml:space="preserve">o que para Álvares (2011, p. 62), </w:t>
      </w:r>
      <w:r w:rsidR="00C53864">
        <w:rPr>
          <w:rFonts w:ascii="Arial" w:hAnsi="Arial" w:cs="Arial"/>
          <w:color w:val="000000" w:themeColor="text1"/>
          <w:sz w:val="24"/>
          <w:szCs w:val="24"/>
        </w:rPr>
        <w:t>“</w:t>
      </w:r>
      <w:r w:rsidR="00842D4D" w:rsidRPr="006104AC">
        <w:rPr>
          <w:rFonts w:ascii="Arial" w:hAnsi="Arial" w:cs="Arial"/>
          <w:color w:val="000000" w:themeColor="text1"/>
          <w:sz w:val="24"/>
          <w:szCs w:val="24"/>
        </w:rPr>
        <w:t>de início,</w:t>
      </w:r>
      <w:r w:rsidR="00B841F9" w:rsidRPr="006104AC">
        <w:rPr>
          <w:rFonts w:ascii="Arial" w:hAnsi="Arial" w:cs="Arial"/>
          <w:color w:val="000000" w:themeColor="text1"/>
          <w:sz w:val="24"/>
          <w:szCs w:val="24"/>
        </w:rPr>
        <w:t xml:space="preserve"> aconteceu</w:t>
      </w:r>
      <w:r w:rsidR="00842D4D" w:rsidRPr="006104AC">
        <w:rPr>
          <w:rFonts w:ascii="Arial" w:hAnsi="Arial" w:cs="Arial"/>
          <w:color w:val="000000" w:themeColor="text1"/>
          <w:sz w:val="24"/>
          <w:szCs w:val="24"/>
        </w:rPr>
        <w:t xml:space="preserve"> </w:t>
      </w:r>
      <w:r w:rsidR="004D0FBB" w:rsidRPr="006104AC">
        <w:rPr>
          <w:rFonts w:ascii="Arial" w:hAnsi="Arial" w:cs="Arial"/>
          <w:color w:val="000000" w:themeColor="text1"/>
          <w:sz w:val="24"/>
          <w:szCs w:val="24"/>
        </w:rPr>
        <w:t>muito mais em busca de igualdade nas relações de trabalho</w:t>
      </w:r>
      <w:r w:rsidR="00B841F9" w:rsidRPr="006104AC">
        <w:rPr>
          <w:rFonts w:ascii="Arial" w:hAnsi="Arial" w:cs="Arial"/>
          <w:color w:val="000000" w:themeColor="text1"/>
          <w:sz w:val="24"/>
          <w:szCs w:val="24"/>
        </w:rPr>
        <w:t>,</w:t>
      </w:r>
      <w:r w:rsidR="004D0FBB" w:rsidRPr="006104AC">
        <w:rPr>
          <w:rFonts w:ascii="Arial" w:hAnsi="Arial" w:cs="Arial"/>
          <w:color w:val="000000" w:themeColor="text1"/>
          <w:sz w:val="24"/>
          <w:szCs w:val="24"/>
        </w:rPr>
        <w:t xml:space="preserve"> do que no contexto social amplamente idealizado</w:t>
      </w:r>
      <w:r w:rsidR="00C53864">
        <w:rPr>
          <w:rFonts w:ascii="Arial" w:hAnsi="Arial" w:cs="Arial"/>
          <w:color w:val="000000" w:themeColor="text1"/>
          <w:sz w:val="24"/>
          <w:szCs w:val="24"/>
        </w:rPr>
        <w:t>”</w:t>
      </w:r>
      <w:r w:rsidR="004D0FBB" w:rsidRPr="006104AC">
        <w:rPr>
          <w:rFonts w:ascii="Arial" w:hAnsi="Arial" w:cs="Arial"/>
          <w:color w:val="000000" w:themeColor="text1"/>
          <w:sz w:val="24"/>
          <w:szCs w:val="24"/>
        </w:rPr>
        <w:t>.</w:t>
      </w:r>
    </w:p>
    <w:p w14:paraId="6CE86FB0" w14:textId="77777777" w:rsidR="003639EA" w:rsidRPr="006104AC" w:rsidRDefault="004D0FBB"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Nesse sentido, Soihet e Soares (2000, p. 289) destacam que:</w:t>
      </w:r>
    </w:p>
    <w:p w14:paraId="2C11B20E" w14:textId="77777777" w:rsidR="00347366" w:rsidRPr="006104AC" w:rsidRDefault="00347366" w:rsidP="00985957">
      <w:pPr>
        <w:spacing w:after="0" w:line="240" w:lineRule="auto"/>
        <w:ind w:firstLine="1134"/>
        <w:jc w:val="both"/>
        <w:rPr>
          <w:rFonts w:ascii="Arial" w:hAnsi="Arial" w:cs="Arial"/>
          <w:color w:val="000000" w:themeColor="text1"/>
          <w:sz w:val="20"/>
          <w:szCs w:val="20"/>
        </w:rPr>
      </w:pPr>
    </w:p>
    <w:p w14:paraId="3DE88FBD" w14:textId="77777777" w:rsidR="003639EA" w:rsidRPr="006104AC" w:rsidRDefault="003639EA" w:rsidP="002E4A66">
      <w:pPr>
        <w:spacing w:after="120" w:line="240" w:lineRule="auto"/>
        <w:ind w:left="1701"/>
        <w:jc w:val="both"/>
        <w:rPr>
          <w:rFonts w:ascii="Arial" w:hAnsi="Arial" w:cs="Arial"/>
          <w:color w:val="000000" w:themeColor="text1"/>
          <w:sz w:val="20"/>
          <w:szCs w:val="20"/>
        </w:rPr>
      </w:pPr>
      <w:r w:rsidRPr="006104AC">
        <w:rPr>
          <w:rFonts w:ascii="Arial" w:hAnsi="Arial" w:cs="Arial"/>
          <w:color w:val="000000" w:themeColor="text1"/>
          <w:sz w:val="20"/>
          <w:szCs w:val="20"/>
        </w:rPr>
        <w:t>Tanto nas sociedades pré-capitalistas quanto nas sociedades industrializadas, a dominação masculina é indissociável do modo de produção dos bens, excluindo as mulheres dos benefícios de seu trabalho. Na produção doméstica as mulheres são exploradas, ao mesmo tempo, no seu trabalho e na sua capacidade de reprodução: o produto do seu trabalho retorna ao seu tutor legal e a procriação submete-se ao controle da comunidade. As mulheres tornam</w:t>
      </w:r>
      <w:r w:rsidR="00081498" w:rsidRPr="006104AC">
        <w:rPr>
          <w:rFonts w:ascii="Arial" w:hAnsi="Arial" w:cs="Arial"/>
          <w:color w:val="000000" w:themeColor="text1"/>
          <w:sz w:val="20"/>
          <w:szCs w:val="20"/>
        </w:rPr>
        <w:t>-</w:t>
      </w:r>
      <w:r w:rsidRPr="006104AC">
        <w:rPr>
          <w:rFonts w:ascii="Arial" w:hAnsi="Arial" w:cs="Arial"/>
          <w:color w:val="000000" w:themeColor="text1"/>
          <w:sz w:val="20"/>
          <w:szCs w:val="20"/>
        </w:rPr>
        <w:t>se, assim, um</w:t>
      </w:r>
      <w:r w:rsidR="00081498"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“bem de uso”</w:t>
      </w:r>
      <w:r w:rsidR="008414E5">
        <w:rPr>
          <w:rFonts w:ascii="Arial" w:hAnsi="Arial" w:cs="Arial"/>
          <w:color w:val="000000" w:themeColor="text1"/>
          <w:sz w:val="20"/>
          <w:szCs w:val="20"/>
        </w:rPr>
        <w:t xml:space="preserve"> </w:t>
      </w:r>
      <w:r w:rsidRPr="006104AC">
        <w:rPr>
          <w:rFonts w:ascii="Arial" w:hAnsi="Arial" w:cs="Arial"/>
          <w:color w:val="000000" w:themeColor="text1"/>
          <w:sz w:val="20"/>
          <w:szCs w:val="20"/>
        </w:rPr>
        <w:t>situação que não é própria aos sistemas arcaicos. Este modo de produção doméstica prolonga-se, com efeito, sob outras formas do sistema capitalista, através das relações familiares de produção (empresas artesanais, comerciais, agrícolas). Quer seja na padar</w:t>
      </w:r>
      <w:r w:rsidR="00081498" w:rsidRPr="006104AC">
        <w:rPr>
          <w:rFonts w:ascii="Arial" w:hAnsi="Arial" w:cs="Arial"/>
          <w:color w:val="000000" w:themeColor="text1"/>
          <w:sz w:val="20"/>
          <w:szCs w:val="20"/>
        </w:rPr>
        <w:t>ia</w:t>
      </w:r>
      <w:r w:rsidRPr="006104AC">
        <w:rPr>
          <w:rFonts w:ascii="Arial" w:hAnsi="Arial" w:cs="Arial"/>
          <w:color w:val="000000" w:themeColor="text1"/>
          <w:sz w:val="20"/>
          <w:szCs w:val="20"/>
        </w:rPr>
        <w:t xml:space="preserve"> ou na agricultura, a dominação se exerce pelo monopólio profissional do ofício, do regulamento, das téc</w:t>
      </w:r>
      <w:r w:rsidR="00081498" w:rsidRPr="006104AC">
        <w:rPr>
          <w:rFonts w:ascii="Arial" w:hAnsi="Arial" w:cs="Arial"/>
          <w:color w:val="000000" w:themeColor="text1"/>
          <w:sz w:val="20"/>
          <w:szCs w:val="20"/>
        </w:rPr>
        <w:t>nicas e da herança patrimonial</w:t>
      </w:r>
      <w:r w:rsidRPr="006104AC">
        <w:rPr>
          <w:rFonts w:ascii="Arial" w:hAnsi="Arial" w:cs="Arial"/>
          <w:color w:val="000000" w:themeColor="text1"/>
          <w:sz w:val="20"/>
          <w:szCs w:val="20"/>
        </w:rPr>
        <w:t>. A história do do</w:t>
      </w:r>
      <w:r w:rsidR="00081498" w:rsidRPr="006104AC">
        <w:rPr>
          <w:rFonts w:ascii="Arial" w:hAnsi="Arial" w:cs="Arial"/>
          <w:color w:val="000000" w:themeColor="text1"/>
          <w:sz w:val="20"/>
          <w:szCs w:val="20"/>
        </w:rPr>
        <w:t xml:space="preserve">te seria um outro exemplo de </w:t>
      </w:r>
      <w:r w:rsidRPr="006104AC">
        <w:rPr>
          <w:rFonts w:ascii="Arial" w:hAnsi="Arial" w:cs="Arial"/>
          <w:color w:val="000000" w:themeColor="text1"/>
          <w:sz w:val="20"/>
          <w:szCs w:val="20"/>
        </w:rPr>
        <w:t>possessão da mulher que se liga estruturalmente à desigualdade dos sexos e ao modo de reprodução de uma sociedade. Enfim, cumpre-se lembrar que, no mundo assalariado, a divisão social do trabalho é ao mesmo tempo um</w:t>
      </w:r>
      <w:r w:rsidR="00081498" w:rsidRPr="006104AC">
        <w:rPr>
          <w:rFonts w:ascii="Arial" w:hAnsi="Arial" w:cs="Arial"/>
          <w:color w:val="000000" w:themeColor="text1"/>
          <w:sz w:val="20"/>
          <w:szCs w:val="20"/>
        </w:rPr>
        <w:t xml:space="preserve">a divisão sexual do trabalho. </w:t>
      </w:r>
    </w:p>
    <w:p w14:paraId="1DDF1889" w14:textId="77777777" w:rsidR="005F7665" w:rsidRPr="006104AC" w:rsidRDefault="005F7665" w:rsidP="002E4A66">
      <w:pPr>
        <w:spacing w:after="120" w:line="240" w:lineRule="auto"/>
        <w:jc w:val="both"/>
        <w:rPr>
          <w:rFonts w:ascii="Arial" w:hAnsi="Arial" w:cs="Arial"/>
          <w:color w:val="000000" w:themeColor="text1"/>
          <w:sz w:val="20"/>
          <w:szCs w:val="20"/>
        </w:rPr>
      </w:pPr>
    </w:p>
    <w:p w14:paraId="12BCEF34" w14:textId="77777777" w:rsidR="00E031E6" w:rsidRPr="006104AC" w:rsidRDefault="00E031E6" w:rsidP="00E031E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Cabe ressaltar que a luta feminina por igualdade de gênero teve diferentes pautas por todo o mundo, sendo que, de acordo com Franco (1997, p. 126), </w:t>
      </w:r>
      <w:r>
        <w:rPr>
          <w:rFonts w:ascii="Arial" w:hAnsi="Arial" w:cs="Arial"/>
          <w:color w:val="000000" w:themeColor="text1"/>
          <w:sz w:val="24"/>
          <w:szCs w:val="24"/>
        </w:rPr>
        <w:t>“</w:t>
      </w:r>
      <w:r w:rsidRPr="006104AC">
        <w:rPr>
          <w:rFonts w:ascii="Arial" w:hAnsi="Arial" w:cs="Arial"/>
          <w:color w:val="000000" w:themeColor="text1"/>
          <w:sz w:val="24"/>
          <w:szCs w:val="24"/>
        </w:rPr>
        <w:t>a busca pelo direito ao voto ocorreu concomitante as reivindicações por direitos trabalhistas, razão pela qual, muitas greves e mobilizações sócio-políticas surgiram contra a exploração do trabalho das mulheres nos estabelecimentos fabris entre 1890 e 1930</w:t>
      </w:r>
      <w:r>
        <w:rPr>
          <w:rFonts w:ascii="Arial" w:hAnsi="Arial" w:cs="Arial"/>
          <w:color w:val="000000" w:themeColor="text1"/>
          <w:sz w:val="24"/>
          <w:szCs w:val="24"/>
        </w:rPr>
        <w:t>”</w:t>
      </w:r>
      <w:r w:rsidRPr="006104AC">
        <w:rPr>
          <w:rFonts w:ascii="Arial" w:hAnsi="Arial" w:cs="Arial"/>
          <w:color w:val="000000" w:themeColor="text1"/>
          <w:sz w:val="24"/>
          <w:szCs w:val="24"/>
        </w:rPr>
        <w:t>.</w:t>
      </w:r>
    </w:p>
    <w:p w14:paraId="7531508A" w14:textId="77777777" w:rsidR="00842D4D" w:rsidRPr="006104AC" w:rsidRDefault="00C53864"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Segundo </w:t>
      </w:r>
      <w:r w:rsidRPr="006104AC">
        <w:rPr>
          <w:rFonts w:ascii="Arial" w:hAnsi="Arial" w:cs="Arial"/>
          <w:color w:val="000000" w:themeColor="text1"/>
          <w:sz w:val="24"/>
          <w:szCs w:val="24"/>
        </w:rPr>
        <w:t>Álvares (2011</w:t>
      </w:r>
      <w:r>
        <w:rPr>
          <w:rFonts w:ascii="Arial" w:hAnsi="Arial" w:cs="Arial"/>
          <w:color w:val="000000" w:themeColor="text1"/>
          <w:sz w:val="24"/>
          <w:szCs w:val="24"/>
        </w:rPr>
        <w:t>), n</w:t>
      </w:r>
      <w:r w:rsidR="00842D4D" w:rsidRPr="006104AC">
        <w:rPr>
          <w:rFonts w:ascii="Arial" w:hAnsi="Arial" w:cs="Arial"/>
          <w:color w:val="000000" w:themeColor="text1"/>
          <w:sz w:val="24"/>
          <w:szCs w:val="24"/>
        </w:rPr>
        <w:t xml:space="preserve">ão obstante </w:t>
      </w:r>
      <w:r w:rsidR="00DD0609" w:rsidRPr="006104AC">
        <w:rPr>
          <w:rFonts w:ascii="Arial" w:hAnsi="Arial" w:cs="Arial"/>
          <w:color w:val="000000" w:themeColor="text1"/>
          <w:sz w:val="24"/>
          <w:szCs w:val="24"/>
        </w:rPr>
        <w:t>as mudanças de paradigmas p</w:t>
      </w:r>
      <w:r w:rsidR="00842D4D" w:rsidRPr="006104AC">
        <w:rPr>
          <w:rFonts w:ascii="Arial" w:hAnsi="Arial" w:cs="Arial"/>
          <w:color w:val="000000" w:themeColor="text1"/>
          <w:sz w:val="24"/>
          <w:szCs w:val="24"/>
        </w:rPr>
        <w:t xml:space="preserve">rotagonizadas em grande parte pelo movimento </w:t>
      </w:r>
      <w:r w:rsidR="00DD0609" w:rsidRPr="006104AC">
        <w:rPr>
          <w:rFonts w:ascii="Arial" w:hAnsi="Arial" w:cs="Arial"/>
          <w:color w:val="000000" w:themeColor="text1"/>
          <w:sz w:val="24"/>
          <w:szCs w:val="24"/>
        </w:rPr>
        <w:t xml:space="preserve">feminista, a igualdade </w:t>
      </w:r>
      <w:r w:rsidR="00A80BB9" w:rsidRPr="006104AC">
        <w:rPr>
          <w:rFonts w:ascii="Arial" w:hAnsi="Arial" w:cs="Arial"/>
          <w:color w:val="000000" w:themeColor="text1"/>
          <w:sz w:val="24"/>
          <w:szCs w:val="24"/>
        </w:rPr>
        <w:t>real</w:t>
      </w:r>
      <w:r w:rsidR="00DD0609" w:rsidRPr="006104AC">
        <w:rPr>
          <w:rFonts w:ascii="Arial" w:hAnsi="Arial" w:cs="Arial"/>
          <w:color w:val="000000" w:themeColor="text1"/>
          <w:sz w:val="24"/>
          <w:szCs w:val="24"/>
        </w:rPr>
        <w:t xml:space="preserve"> </w:t>
      </w:r>
      <w:r w:rsidR="00A80BB9" w:rsidRPr="006104AC">
        <w:rPr>
          <w:rFonts w:ascii="Arial" w:hAnsi="Arial" w:cs="Arial"/>
          <w:color w:val="000000" w:themeColor="text1"/>
          <w:sz w:val="24"/>
          <w:szCs w:val="24"/>
        </w:rPr>
        <w:t xml:space="preserve">almejada </w:t>
      </w:r>
      <w:r w:rsidR="00DD0609" w:rsidRPr="006104AC">
        <w:rPr>
          <w:rFonts w:ascii="Arial" w:hAnsi="Arial" w:cs="Arial"/>
          <w:color w:val="000000" w:themeColor="text1"/>
          <w:sz w:val="24"/>
          <w:szCs w:val="24"/>
        </w:rPr>
        <w:t xml:space="preserve">nas relações político-sociais estabelecidas entre homens e mulheres vem sendo </w:t>
      </w:r>
      <w:r w:rsidR="00A80BB9" w:rsidRPr="006104AC">
        <w:rPr>
          <w:rFonts w:ascii="Arial" w:hAnsi="Arial" w:cs="Arial"/>
          <w:color w:val="000000" w:themeColor="text1"/>
          <w:sz w:val="24"/>
          <w:szCs w:val="24"/>
        </w:rPr>
        <w:t>alcançada</w:t>
      </w:r>
      <w:r w:rsidR="00DD0609" w:rsidRPr="006104AC">
        <w:rPr>
          <w:rFonts w:ascii="Arial" w:hAnsi="Arial" w:cs="Arial"/>
          <w:color w:val="000000" w:themeColor="text1"/>
          <w:sz w:val="24"/>
          <w:szCs w:val="24"/>
        </w:rPr>
        <w:t xml:space="preserve"> </w:t>
      </w:r>
      <w:r w:rsidR="008414E5">
        <w:rPr>
          <w:rFonts w:ascii="Arial" w:hAnsi="Arial" w:cs="Arial"/>
          <w:color w:val="000000" w:themeColor="text1"/>
          <w:sz w:val="24"/>
          <w:szCs w:val="24"/>
        </w:rPr>
        <w:t>à</w:t>
      </w:r>
      <w:r w:rsidR="00DD0609" w:rsidRPr="006104AC">
        <w:rPr>
          <w:rFonts w:ascii="Arial" w:hAnsi="Arial" w:cs="Arial"/>
          <w:color w:val="000000" w:themeColor="text1"/>
          <w:sz w:val="24"/>
          <w:szCs w:val="24"/>
        </w:rPr>
        <w:t xml:space="preserve"> custa de muita</w:t>
      </w:r>
      <w:r w:rsidR="00A80BB9" w:rsidRPr="006104AC">
        <w:rPr>
          <w:rFonts w:ascii="Arial" w:hAnsi="Arial" w:cs="Arial"/>
          <w:color w:val="000000" w:themeColor="text1"/>
          <w:sz w:val="24"/>
          <w:szCs w:val="24"/>
        </w:rPr>
        <w:t xml:space="preserve"> luta</w:t>
      </w:r>
      <w:r w:rsidR="00DD0609" w:rsidRPr="006104AC">
        <w:rPr>
          <w:rFonts w:ascii="Arial" w:hAnsi="Arial" w:cs="Arial"/>
          <w:color w:val="000000" w:themeColor="text1"/>
          <w:sz w:val="24"/>
          <w:szCs w:val="24"/>
        </w:rPr>
        <w:t xml:space="preserve"> e em um processo lento</w:t>
      </w:r>
      <w:r w:rsidR="00A80BB9" w:rsidRPr="006104AC">
        <w:rPr>
          <w:rFonts w:ascii="Arial" w:hAnsi="Arial" w:cs="Arial"/>
          <w:color w:val="000000" w:themeColor="text1"/>
          <w:sz w:val="24"/>
          <w:szCs w:val="24"/>
        </w:rPr>
        <w:t xml:space="preserve"> e moroso</w:t>
      </w:r>
      <w:r w:rsidR="00DD0609" w:rsidRPr="006104AC">
        <w:rPr>
          <w:rFonts w:ascii="Arial" w:hAnsi="Arial" w:cs="Arial"/>
          <w:color w:val="000000" w:themeColor="text1"/>
          <w:sz w:val="24"/>
          <w:szCs w:val="24"/>
        </w:rPr>
        <w:t xml:space="preserve">, </w:t>
      </w:r>
      <w:r w:rsidR="00A80BB9" w:rsidRPr="006104AC">
        <w:rPr>
          <w:rFonts w:ascii="Arial" w:hAnsi="Arial" w:cs="Arial"/>
          <w:color w:val="000000" w:themeColor="text1"/>
          <w:sz w:val="24"/>
          <w:szCs w:val="24"/>
        </w:rPr>
        <w:t>podendo ser visualizado</w:t>
      </w:r>
      <w:r w:rsidR="00DD0609" w:rsidRPr="006104AC">
        <w:rPr>
          <w:rFonts w:ascii="Arial" w:hAnsi="Arial" w:cs="Arial"/>
          <w:color w:val="000000" w:themeColor="text1"/>
          <w:sz w:val="24"/>
          <w:szCs w:val="24"/>
        </w:rPr>
        <w:t xml:space="preserve"> </w:t>
      </w:r>
      <w:r w:rsidR="00A80BB9" w:rsidRPr="006104AC">
        <w:rPr>
          <w:rFonts w:ascii="Arial" w:hAnsi="Arial" w:cs="Arial"/>
          <w:color w:val="000000" w:themeColor="text1"/>
          <w:sz w:val="24"/>
          <w:szCs w:val="24"/>
        </w:rPr>
        <w:t xml:space="preserve">no </w:t>
      </w:r>
      <w:r w:rsidR="00842D4D" w:rsidRPr="006104AC">
        <w:rPr>
          <w:rFonts w:ascii="Arial" w:hAnsi="Arial" w:cs="Arial"/>
          <w:color w:val="000000" w:themeColor="text1"/>
          <w:sz w:val="24"/>
          <w:szCs w:val="24"/>
        </w:rPr>
        <w:t>déficit democrático de gêne</w:t>
      </w:r>
      <w:r w:rsidR="00DD0609" w:rsidRPr="006104AC">
        <w:rPr>
          <w:rFonts w:ascii="Arial" w:hAnsi="Arial" w:cs="Arial"/>
          <w:color w:val="000000" w:themeColor="text1"/>
          <w:sz w:val="24"/>
          <w:szCs w:val="24"/>
        </w:rPr>
        <w:t>r</w:t>
      </w:r>
      <w:r w:rsidR="00842D4D" w:rsidRPr="006104AC">
        <w:rPr>
          <w:rFonts w:ascii="Arial" w:hAnsi="Arial" w:cs="Arial"/>
          <w:color w:val="000000" w:themeColor="text1"/>
          <w:sz w:val="24"/>
          <w:szCs w:val="24"/>
        </w:rPr>
        <w:t>o</w:t>
      </w:r>
      <w:r w:rsidR="00A80BB9" w:rsidRPr="006104AC">
        <w:rPr>
          <w:rFonts w:ascii="Arial" w:hAnsi="Arial" w:cs="Arial"/>
          <w:color w:val="000000" w:themeColor="text1"/>
          <w:sz w:val="24"/>
          <w:szCs w:val="24"/>
        </w:rPr>
        <w:t>,</w:t>
      </w:r>
      <w:r w:rsidR="00842D4D" w:rsidRPr="006104AC">
        <w:rPr>
          <w:rFonts w:ascii="Arial" w:hAnsi="Arial" w:cs="Arial"/>
          <w:color w:val="000000" w:themeColor="text1"/>
          <w:sz w:val="24"/>
          <w:szCs w:val="24"/>
        </w:rPr>
        <w:t xml:space="preserve"> quando </w:t>
      </w:r>
      <w:r w:rsidR="00DD0609" w:rsidRPr="006104AC">
        <w:rPr>
          <w:rFonts w:ascii="Arial" w:hAnsi="Arial" w:cs="Arial"/>
          <w:color w:val="000000" w:themeColor="text1"/>
          <w:sz w:val="24"/>
          <w:szCs w:val="24"/>
        </w:rPr>
        <w:t xml:space="preserve">se trata da </w:t>
      </w:r>
      <w:r w:rsidR="00842D4D" w:rsidRPr="006104AC">
        <w:rPr>
          <w:rFonts w:ascii="Arial" w:hAnsi="Arial" w:cs="Arial"/>
          <w:color w:val="000000" w:themeColor="text1"/>
          <w:sz w:val="24"/>
          <w:szCs w:val="24"/>
        </w:rPr>
        <w:t>participação das mulheres na política institucional.</w:t>
      </w:r>
    </w:p>
    <w:p w14:paraId="7FEBB63D" w14:textId="77777777" w:rsidR="00E14A53" w:rsidRPr="006104AC" w:rsidRDefault="00EA4F52"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C</w:t>
      </w:r>
      <w:r w:rsidR="00D106D9">
        <w:rPr>
          <w:rFonts w:ascii="Arial" w:hAnsi="Arial" w:cs="Arial"/>
          <w:color w:val="000000" w:themeColor="text1"/>
          <w:sz w:val="24"/>
          <w:szCs w:val="24"/>
        </w:rPr>
        <w:t>omo relata Álvares (2011</w:t>
      </w:r>
      <w:r w:rsidRPr="006104AC">
        <w:rPr>
          <w:rFonts w:ascii="Arial" w:hAnsi="Arial" w:cs="Arial"/>
          <w:color w:val="000000" w:themeColor="text1"/>
          <w:sz w:val="24"/>
          <w:szCs w:val="24"/>
        </w:rPr>
        <w:t xml:space="preserve">), a seletividade que afeta o direito das mulheres a exercerem sua cidadania de forma plena teve seu ápice no processo de exclusão </w:t>
      </w:r>
      <w:r w:rsidRPr="006104AC">
        <w:rPr>
          <w:rFonts w:ascii="Arial" w:hAnsi="Arial" w:cs="Arial"/>
          <w:color w:val="000000" w:themeColor="text1"/>
          <w:sz w:val="24"/>
          <w:szCs w:val="24"/>
        </w:rPr>
        <w:lastRenderedPageBreak/>
        <w:t>do pleito eleitoral ainda no século XVIII</w:t>
      </w:r>
      <w:r w:rsidR="00E14A53" w:rsidRPr="006104AC">
        <w:rPr>
          <w:rFonts w:ascii="Arial" w:hAnsi="Arial" w:cs="Arial"/>
          <w:color w:val="000000" w:themeColor="text1"/>
          <w:sz w:val="24"/>
          <w:szCs w:val="24"/>
        </w:rPr>
        <w:t xml:space="preserve">. </w:t>
      </w:r>
      <w:r w:rsidR="00A27D53" w:rsidRPr="006104AC">
        <w:rPr>
          <w:rFonts w:ascii="Arial" w:hAnsi="Arial" w:cs="Arial"/>
          <w:color w:val="000000" w:themeColor="text1"/>
          <w:sz w:val="24"/>
          <w:szCs w:val="24"/>
        </w:rPr>
        <w:t xml:space="preserve">Naquela época, grande quantidade de textos e reflexões foi produzida por mulheres, </w:t>
      </w:r>
      <w:r w:rsidR="00E14A53" w:rsidRPr="006104AC">
        <w:rPr>
          <w:rFonts w:ascii="Arial" w:hAnsi="Arial" w:cs="Arial"/>
          <w:color w:val="000000" w:themeColor="text1"/>
          <w:sz w:val="24"/>
          <w:szCs w:val="24"/>
        </w:rPr>
        <w:t>a fim de demonstrarem a discrepância de oportunidades e de tratamento dado ao gênero feminino</w:t>
      </w:r>
      <w:r w:rsidR="00347366" w:rsidRPr="006104AC">
        <w:rPr>
          <w:rFonts w:ascii="Arial" w:hAnsi="Arial" w:cs="Arial"/>
          <w:color w:val="000000" w:themeColor="text1"/>
          <w:sz w:val="24"/>
          <w:szCs w:val="24"/>
        </w:rPr>
        <w:t>,</w:t>
      </w:r>
      <w:r w:rsidR="00E14A53" w:rsidRPr="006104AC">
        <w:rPr>
          <w:rFonts w:ascii="Arial" w:hAnsi="Arial" w:cs="Arial"/>
          <w:color w:val="000000" w:themeColor="text1"/>
          <w:sz w:val="24"/>
          <w:szCs w:val="24"/>
        </w:rPr>
        <w:t xml:space="preserve"> </w:t>
      </w:r>
      <w:r w:rsidR="008414E5">
        <w:rPr>
          <w:rFonts w:ascii="Arial" w:hAnsi="Arial" w:cs="Arial"/>
          <w:color w:val="000000" w:themeColor="text1"/>
          <w:sz w:val="24"/>
          <w:szCs w:val="24"/>
        </w:rPr>
        <w:t>movimento intelectual que</w:t>
      </w:r>
      <w:r w:rsidR="00A27D53" w:rsidRPr="006104AC">
        <w:rPr>
          <w:rFonts w:ascii="Arial" w:hAnsi="Arial" w:cs="Arial"/>
          <w:color w:val="000000" w:themeColor="text1"/>
          <w:sz w:val="24"/>
          <w:szCs w:val="24"/>
        </w:rPr>
        <w:t xml:space="preserve"> fez</w:t>
      </w:r>
      <w:r w:rsidR="00E14A53" w:rsidRPr="006104AC">
        <w:rPr>
          <w:rFonts w:ascii="Arial" w:hAnsi="Arial" w:cs="Arial"/>
          <w:color w:val="000000" w:themeColor="text1"/>
          <w:sz w:val="24"/>
          <w:szCs w:val="24"/>
        </w:rPr>
        <w:t xml:space="preserve"> nascer a denominada primeira onda reivindicatória do gênero feminino, iniciada na França e se espalhando por todo o </w:t>
      </w:r>
      <w:r w:rsidR="008414E5">
        <w:rPr>
          <w:rFonts w:ascii="Arial" w:hAnsi="Arial" w:cs="Arial"/>
          <w:color w:val="000000" w:themeColor="text1"/>
          <w:sz w:val="24"/>
          <w:szCs w:val="24"/>
        </w:rPr>
        <w:t>G</w:t>
      </w:r>
      <w:r w:rsidR="00E14A53" w:rsidRPr="006104AC">
        <w:rPr>
          <w:rFonts w:ascii="Arial" w:hAnsi="Arial" w:cs="Arial"/>
          <w:color w:val="000000" w:themeColor="text1"/>
          <w:sz w:val="24"/>
          <w:szCs w:val="24"/>
        </w:rPr>
        <w:t>lobo até meados dos anos sessenta do século XX.</w:t>
      </w:r>
    </w:p>
    <w:p w14:paraId="10BB48F6" w14:textId="77777777" w:rsidR="00C53864" w:rsidRDefault="00E14A53" w:rsidP="00C53864">
      <w:pPr>
        <w:spacing w:after="120" w:line="360" w:lineRule="auto"/>
        <w:ind w:firstLine="851"/>
        <w:jc w:val="both"/>
        <w:rPr>
          <w:rFonts w:ascii="Arial" w:hAnsi="Arial" w:cs="Arial"/>
          <w:color w:val="000000" w:themeColor="text1"/>
          <w:sz w:val="24"/>
          <w:szCs w:val="24"/>
        </w:rPr>
      </w:pPr>
      <w:r w:rsidRPr="00C53864">
        <w:rPr>
          <w:rFonts w:ascii="Arial" w:hAnsi="Arial" w:cs="Arial"/>
          <w:color w:val="000000" w:themeColor="text1"/>
          <w:sz w:val="24"/>
          <w:szCs w:val="24"/>
        </w:rPr>
        <w:t>Nas palavras de Pedro (2005, p. 79)</w:t>
      </w:r>
      <w:r w:rsidR="00347366" w:rsidRPr="00C53864">
        <w:rPr>
          <w:rFonts w:ascii="Arial" w:hAnsi="Arial" w:cs="Arial"/>
          <w:color w:val="000000" w:themeColor="text1"/>
          <w:sz w:val="24"/>
          <w:szCs w:val="24"/>
        </w:rPr>
        <w:t>:</w:t>
      </w:r>
      <w:r w:rsidR="00C53864" w:rsidRPr="00C53864">
        <w:rPr>
          <w:rFonts w:ascii="Arial" w:hAnsi="Arial" w:cs="Arial"/>
          <w:color w:val="000000" w:themeColor="text1"/>
          <w:sz w:val="24"/>
          <w:szCs w:val="24"/>
        </w:rPr>
        <w:t xml:space="preserve"> </w:t>
      </w:r>
    </w:p>
    <w:p w14:paraId="7BEAB026" w14:textId="77777777" w:rsidR="00453C9B" w:rsidRPr="00C53864" w:rsidRDefault="00881B02" w:rsidP="00C53864">
      <w:pPr>
        <w:spacing w:after="120" w:line="240" w:lineRule="auto"/>
        <w:ind w:left="2268"/>
        <w:jc w:val="both"/>
        <w:rPr>
          <w:rFonts w:ascii="Arial" w:hAnsi="Arial" w:cs="Arial"/>
          <w:color w:val="000000" w:themeColor="text1"/>
          <w:sz w:val="20"/>
          <w:szCs w:val="20"/>
        </w:rPr>
      </w:pPr>
      <w:r w:rsidRPr="00C53864">
        <w:rPr>
          <w:rFonts w:ascii="Arial" w:hAnsi="Arial" w:cs="Arial"/>
          <w:color w:val="000000" w:themeColor="text1"/>
          <w:sz w:val="20"/>
          <w:szCs w:val="20"/>
        </w:rPr>
        <w:t>Essa onda foi marcada pela disseminação da ideia de “igualdade entre os sexos” ou também como igualdade entre</w:t>
      </w:r>
      <w:r w:rsidR="004B4ED5" w:rsidRPr="00C53864">
        <w:rPr>
          <w:rFonts w:ascii="Arial" w:hAnsi="Arial" w:cs="Arial"/>
          <w:color w:val="000000" w:themeColor="text1"/>
          <w:sz w:val="20"/>
          <w:szCs w:val="20"/>
        </w:rPr>
        <w:t xml:space="preserve"> </w:t>
      </w:r>
      <w:r w:rsidRPr="00C53864">
        <w:rPr>
          <w:rFonts w:ascii="Arial" w:hAnsi="Arial" w:cs="Arial"/>
          <w:color w:val="000000" w:themeColor="text1"/>
          <w:sz w:val="20"/>
          <w:szCs w:val="20"/>
        </w:rPr>
        <w:t>mulheres e hom</w:t>
      </w:r>
      <w:r w:rsidR="00453C9B" w:rsidRPr="00C53864">
        <w:rPr>
          <w:rFonts w:ascii="Arial" w:hAnsi="Arial" w:cs="Arial"/>
          <w:color w:val="000000" w:themeColor="text1"/>
          <w:sz w:val="20"/>
          <w:szCs w:val="20"/>
        </w:rPr>
        <w:t xml:space="preserve">ens, sendo atrelada fortemente </w:t>
      </w:r>
      <w:r w:rsidRPr="00C53864">
        <w:rPr>
          <w:rFonts w:ascii="Arial" w:hAnsi="Arial" w:cs="Arial"/>
          <w:color w:val="000000" w:themeColor="text1"/>
          <w:sz w:val="20"/>
          <w:szCs w:val="20"/>
        </w:rPr>
        <w:t>aos direitos políticos femininos –</w:t>
      </w:r>
      <w:r w:rsidR="00C53864" w:rsidRPr="00C53864">
        <w:rPr>
          <w:rFonts w:ascii="Arial" w:hAnsi="Arial" w:cs="Arial"/>
          <w:color w:val="000000" w:themeColor="text1"/>
          <w:sz w:val="20"/>
          <w:szCs w:val="20"/>
        </w:rPr>
        <w:t xml:space="preserve"> direito de sufrágio – </w:t>
      </w:r>
      <w:r w:rsidRPr="00C53864">
        <w:rPr>
          <w:rFonts w:ascii="Arial" w:hAnsi="Arial" w:cs="Arial"/>
          <w:color w:val="000000" w:themeColor="text1"/>
          <w:sz w:val="20"/>
          <w:szCs w:val="20"/>
        </w:rPr>
        <w:t xml:space="preserve">e a direitos sociais e </w:t>
      </w:r>
      <w:r w:rsidR="00C53864" w:rsidRPr="00C53864">
        <w:rPr>
          <w:rFonts w:ascii="Arial" w:hAnsi="Arial" w:cs="Arial"/>
          <w:color w:val="000000" w:themeColor="text1"/>
          <w:sz w:val="20"/>
          <w:szCs w:val="20"/>
        </w:rPr>
        <w:t xml:space="preserve">econômicos – </w:t>
      </w:r>
      <w:r w:rsidR="00DB1CC0" w:rsidRPr="00C53864">
        <w:rPr>
          <w:rFonts w:ascii="Arial" w:hAnsi="Arial" w:cs="Arial"/>
          <w:color w:val="000000" w:themeColor="text1"/>
          <w:sz w:val="20"/>
          <w:szCs w:val="20"/>
        </w:rPr>
        <w:t>direito</w:t>
      </w:r>
      <w:r w:rsidR="00C53864" w:rsidRPr="00C53864">
        <w:rPr>
          <w:rFonts w:ascii="Arial" w:hAnsi="Arial" w:cs="Arial"/>
          <w:color w:val="000000" w:themeColor="text1"/>
          <w:sz w:val="20"/>
          <w:szCs w:val="20"/>
        </w:rPr>
        <w:t xml:space="preserve"> </w:t>
      </w:r>
      <w:r w:rsidRPr="00C53864">
        <w:rPr>
          <w:rFonts w:ascii="Arial" w:hAnsi="Arial" w:cs="Arial"/>
          <w:color w:val="000000" w:themeColor="text1"/>
          <w:sz w:val="20"/>
          <w:szCs w:val="20"/>
        </w:rPr>
        <w:t>ao tra</w:t>
      </w:r>
      <w:r w:rsidR="00453C9B" w:rsidRPr="00C53864">
        <w:rPr>
          <w:rFonts w:ascii="Arial" w:hAnsi="Arial" w:cs="Arial"/>
          <w:color w:val="000000" w:themeColor="text1"/>
          <w:sz w:val="20"/>
          <w:szCs w:val="20"/>
        </w:rPr>
        <w:t>balho, à propriedade, à herança</w:t>
      </w:r>
      <w:r w:rsidRPr="00C53864">
        <w:rPr>
          <w:rFonts w:ascii="Arial" w:hAnsi="Arial" w:cs="Arial"/>
          <w:color w:val="000000" w:themeColor="text1"/>
          <w:sz w:val="20"/>
          <w:szCs w:val="20"/>
        </w:rPr>
        <w:t xml:space="preserve">. </w:t>
      </w:r>
    </w:p>
    <w:p w14:paraId="75749724" w14:textId="77777777" w:rsidR="00347366" w:rsidRPr="006104AC" w:rsidRDefault="00347366" w:rsidP="002E4A66">
      <w:pPr>
        <w:spacing w:after="120" w:line="240" w:lineRule="auto"/>
        <w:ind w:left="2268"/>
        <w:jc w:val="both"/>
        <w:rPr>
          <w:rFonts w:ascii="Arial" w:hAnsi="Arial" w:cs="Arial"/>
          <w:color w:val="000000" w:themeColor="text1"/>
          <w:sz w:val="20"/>
          <w:szCs w:val="20"/>
        </w:rPr>
      </w:pPr>
    </w:p>
    <w:p w14:paraId="14D72B4E" w14:textId="77777777" w:rsidR="00347366" w:rsidRPr="006104AC" w:rsidRDefault="00C53864" w:rsidP="002E4A66">
      <w:pPr>
        <w:spacing w:after="120" w:line="360" w:lineRule="auto"/>
        <w:ind w:firstLine="851"/>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Segu</w:t>
      </w:r>
      <w:r w:rsidR="00AB65CF">
        <w:rPr>
          <w:rFonts w:ascii="Arial" w:eastAsia="Times New Roman" w:hAnsi="Arial" w:cs="Arial"/>
          <w:color w:val="000000" w:themeColor="text1"/>
          <w:sz w:val="24"/>
          <w:szCs w:val="24"/>
        </w:rPr>
        <w:t xml:space="preserve">ndo Siqueira </w:t>
      </w:r>
      <w:r>
        <w:rPr>
          <w:rFonts w:ascii="Arial" w:eastAsia="Times New Roman" w:hAnsi="Arial" w:cs="Arial"/>
          <w:color w:val="000000" w:themeColor="text1"/>
          <w:sz w:val="24"/>
          <w:szCs w:val="24"/>
        </w:rPr>
        <w:t>(201</w:t>
      </w:r>
      <w:r w:rsidR="00AB65CF">
        <w:rPr>
          <w:rFonts w:ascii="Arial" w:eastAsia="Times New Roman" w:hAnsi="Arial" w:cs="Arial"/>
          <w:color w:val="000000" w:themeColor="text1"/>
          <w:sz w:val="24"/>
          <w:szCs w:val="24"/>
        </w:rPr>
        <w:t>5</w:t>
      </w:r>
      <w:r w:rsidR="00347366" w:rsidRPr="006104AC">
        <w:rPr>
          <w:rFonts w:ascii="Arial" w:eastAsia="Times New Roman" w:hAnsi="Arial" w:cs="Arial"/>
          <w:color w:val="000000" w:themeColor="text1"/>
          <w:sz w:val="24"/>
          <w:szCs w:val="24"/>
        </w:rPr>
        <w:t xml:space="preserve">), </w:t>
      </w:r>
      <w:r w:rsidR="00347366" w:rsidRPr="006104AC">
        <w:rPr>
          <w:rFonts w:ascii="Arial" w:hAnsi="Arial" w:cs="Arial"/>
          <w:color w:val="000000" w:themeColor="text1"/>
          <w:sz w:val="24"/>
          <w:szCs w:val="24"/>
        </w:rPr>
        <w:t>as reivindicações se expandiram por diferentes países, alcançando os Estados Unidos da América e a Inglaterra, entre outros</w:t>
      </w:r>
      <w:r w:rsidR="008414E5">
        <w:rPr>
          <w:rFonts w:ascii="Arial" w:hAnsi="Arial" w:cs="Arial"/>
          <w:color w:val="000000" w:themeColor="text1"/>
          <w:sz w:val="24"/>
          <w:szCs w:val="24"/>
        </w:rPr>
        <w:t xml:space="preserve"> s</w:t>
      </w:r>
      <w:r w:rsidR="00347366" w:rsidRPr="006104AC">
        <w:rPr>
          <w:rFonts w:ascii="Arial" w:hAnsi="Arial" w:cs="Arial"/>
          <w:color w:val="000000" w:themeColor="text1"/>
          <w:sz w:val="24"/>
          <w:szCs w:val="24"/>
        </w:rPr>
        <w:t>endo a pauta principal destas insurgências o direito ao voto.</w:t>
      </w:r>
      <w:r w:rsidR="00347366" w:rsidRPr="006104AC">
        <w:rPr>
          <w:rFonts w:ascii="Arial" w:eastAsia="Times New Roman" w:hAnsi="Arial" w:cs="Arial"/>
          <w:color w:val="000000" w:themeColor="text1"/>
          <w:sz w:val="24"/>
          <w:szCs w:val="24"/>
        </w:rPr>
        <w:t xml:space="preserve"> Essa primeira onda tinha caráter igualitário, porém, se dividia em duas vertentes</w:t>
      </w:r>
      <w:r w:rsidR="008E10CF">
        <w:rPr>
          <w:rFonts w:ascii="Arial" w:eastAsia="Times New Roman" w:hAnsi="Arial" w:cs="Arial"/>
          <w:color w:val="000000" w:themeColor="text1"/>
          <w:sz w:val="24"/>
          <w:szCs w:val="24"/>
        </w:rPr>
        <w:t>,</w:t>
      </w:r>
      <w:r w:rsidR="00347366" w:rsidRPr="006104AC">
        <w:rPr>
          <w:rFonts w:ascii="Arial" w:eastAsia="Times New Roman" w:hAnsi="Arial" w:cs="Arial"/>
          <w:color w:val="000000" w:themeColor="text1"/>
          <w:sz w:val="24"/>
          <w:szCs w:val="24"/>
        </w:rPr>
        <w:t xml:space="preserve"> a liberal e a marxista. Nesse sentido,</w:t>
      </w:r>
      <w:r w:rsidR="00AB65CF" w:rsidRPr="00AB65CF">
        <w:t xml:space="preserve"> </w:t>
      </w:r>
      <w:r w:rsidR="00AB65CF" w:rsidRPr="00AB65CF">
        <w:rPr>
          <w:rFonts w:ascii="Arial" w:hAnsi="Arial" w:cs="Arial"/>
          <w:sz w:val="24"/>
          <w:szCs w:val="24"/>
        </w:rPr>
        <w:t>Siqueira</w:t>
      </w:r>
      <w:r w:rsidR="00AB65CF" w:rsidRPr="00AB65CF">
        <w:rPr>
          <w:rFonts w:ascii="Arial" w:eastAsia="Times New Roman" w:hAnsi="Arial" w:cs="Arial"/>
          <w:color w:val="000000" w:themeColor="text1"/>
          <w:sz w:val="24"/>
          <w:szCs w:val="24"/>
        </w:rPr>
        <w:t xml:space="preserve"> </w:t>
      </w:r>
      <w:r w:rsidR="00347366" w:rsidRPr="00AB65CF">
        <w:rPr>
          <w:rFonts w:ascii="Arial" w:eastAsia="Times New Roman" w:hAnsi="Arial" w:cs="Arial"/>
          <w:color w:val="000000" w:themeColor="text1"/>
          <w:sz w:val="24"/>
          <w:szCs w:val="24"/>
        </w:rPr>
        <w:t>(201</w:t>
      </w:r>
      <w:r w:rsidR="00AB65CF">
        <w:rPr>
          <w:rFonts w:ascii="Arial" w:eastAsia="Times New Roman" w:hAnsi="Arial" w:cs="Arial"/>
          <w:color w:val="000000" w:themeColor="text1"/>
          <w:sz w:val="24"/>
          <w:szCs w:val="24"/>
        </w:rPr>
        <w:t>5</w:t>
      </w:r>
      <w:r w:rsidR="00347366" w:rsidRPr="006104AC">
        <w:rPr>
          <w:rFonts w:ascii="Arial" w:eastAsia="Times New Roman" w:hAnsi="Arial" w:cs="Arial"/>
          <w:color w:val="000000" w:themeColor="text1"/>
          <w:sz w:val="24"/>
          <w:szCs w:val="24"/>
        </w:rPr>
        <w:t>, p. 3</w:t>
      </w:r>
      <w:r w:rsidR="00AB65CF">
        <w:rPr>
          <w:rFonts w:ascii="Arial" w:eastAsia="Times New Roman" w:hAnsi="Arial" w:cs="Arial"/>
          <w:color w:val="000000" w:themeColor="text1"/>
          <w:sz w:val="24"/>
          <w:szCs w:val="24"/>
        </w:rPr>
        <w:t>32</w:t>
      </w:r>
      <w:r w:rsidR="00347366" w:rsidRPr="006104AC">
        <w:rPr>
          <w:rFonts w:ascii="Arial" w:eastAsia="Times New Roman" w:hAnsi="Arial" w:cs="Arial"/>
          <w:color w:val="000000" w:themeColor="text1"/>
          <w:sz w:val="24"/>
          <w:szCs w:val="24"/>
        </w:rPr>
        <w:t>) explica que:</w:t>
      </w:r>
    </w:p>
    <w:p w14:paraId="1DA5001E" w14:textId="77777777" w:rsidR="00347366" w:rsidRPr="006104AC" w:rsidRDefault="00347366" w:rsidP="002E4A66">
      <w:pPr>
        <w:spacing w:after="120" w:line="240" w:lineRule="auto"/>
        <w:ind w:firstLine="851"/>
        <w:jc w:val="both"/>
        <w:rPr>
          <w:rFonts w:ascii="Arial" w:eastAsia="Times New Roman" w:hAnsi="Arial" w:cs="Arial"/>
          <w:color w:val="000000" w:themeColor="text1"/>
          <w:sz w:val="20"/>
          <w:szCs w:val="20"/>
        </w:rPr>
      </w:pPr>
    </w:p>
    <w:p w14:paraId="5E023BE3" w14:textId="77777777" w:rsidR="00E552EA" w:rsidRPr="006104AC" w:rsidRDefault="00E552EA" w:rsidP="002E4A66">
      <w:pPr>
        <w:spacing w:after="120" w:line="240" w:lineRule="auto"/>
        <w:ind w:left="2268"/>
        <w:jc w:val="both"/>
        <w:rPr>
          <w:rFonts w:ascii="Arial" w:eastAsia="Times New Roman" w:hAnsi="Arial" w:cs="Arial"/>
          <w:color w:val="000000" w:themeColor="text1"/>
          <w:sz w:val="20"/>
          <w:szCs w:val="20"/>
        </w:rPr>
      </w:pPr>
      <w:r w:rsidRPr="006104AC">
        <w:rPr>
          <w:rFonts w:ascii="Arial" w:hAnsi="Arial" w:cs="Arial"/>
          <w:color w:val="000000" w:themeColor="text1"/>
          <w:sz w:val="20"/>
          <w:szCs w:val="20"/>
        </w:rPr>
        <w:t>Em meados do século XIX, as postulações relacionadas aos direitos de mulheres começaram a ocorrer de maneira mais estruturada, com a criação de entidades coletivas e o surgimento de demandas uniformes, bem como de esforços teóricos para dar sustentação às cobranças políticas relacionadas à situação social das mulheres. Começa a nascer aí o movimento denominado feminismo, que até hoje é atuante em busca da emancipação das mulheres</w:t>
      </w:r>
      <w:r w:rsidR="00347366" w:rsidRPr="006104AC">
        <w:rPr>
          <w:rFonts w:ascii="Arial" w:hAnsi="Arial" w:cs="Arial"/>
          <w:color w:val="000000" w:themeColor="text1"/>
          <w:sz w:val="20"/>
          <w:szCs w:val="20"/>
        </w:rPr>
        <w:t>.</w:t>
      </w:r>
    </w:p>
    <w:p w14:paraId="16C06E20" w14:textId="77777777" w:rsidR="00E552EA" w:rsidRPr="006104AC" w:rsidRDefault="00E552EA" w:rsidP="00985957">
      <w:pPr>
        <w:shd w:val="clear" w:color="auto" w:fill="FFFFFF"/>
        <w:spacing w:after="120" w:line="240" w:lineRule="auto"/>
        <w:jc w:val="both"/>
        <w:rPr>
          <w:rFonts w:ascii="Arial" w:hAnsi="Arial" w:cs="Arial"/>
          <w:color w:val="000000" w:themeColor="text1"/>
          <w:sz w:val="20"/>
          <w:szCs w:val="20"/>
        </w:rPr>
      </w:pPr>
    </w:p>
    <w:p w14:paraId="6F4D825C" w14:textId="77777777" w:rsidR="00DB1CC0" w:rsidRPr="006104AC" w:rsidRDefault="00453C9B" w:rsidP="002E4A66">
      <w:pPr>
        <w:shd w:val="clear" w:color="auto" w:fill="FFFFFF"/>
        <w:spacing w:after="120" w:line="360" w:lineRule="auto"/>
        <w:ind w:firstLine="851"/>
        <w:jc w:val="both"/>
        <w:rPr>
          <w:rFonts w:ascii="Arial" w:hAnsi="Arial" w:cs="Arial"/>
          <w:color w:val="000000" w:themeColor="text1"/>
          <w:sz w:val="24"/>
          <w:szCs w:val="24"/>
          <w:shd w:val="clear" w:color="auto" w:fill="FFFFFF"/>
        </w:rPr>
      </w:pPr>
      <w:r w:rsidRPr="006104AC">
        <w:rPr>
          <w:rFonts w:ascii="Arial" w:hAnsi="Arial" w:cs="Arial"/>
          <w:color w:val="000000" w:themeColor="text1"/>
          <w:sz w:val="24"/>
          <w:szCs w:val="24"/>
        </w:rPr>
        <w:t xml:space="preserve">No </w:t>
      </w:r>
      <w:r w:rsidR="00881B02" w:rsidRPr="006104AC">
        <w:rPr>
          <w:rFonts w:ascii="Arial" w:eastAsia="Times New Roman" w:hAnsi="Arial" w:cs="Arial"/>
          <w:color w:val="000000" w:themeColor="text1"/>
          <w:sz w:val="24"/>
          <w:szCs w:val="24"/>
        </w:rPr>
        <w:t>Brasil</w:t>
      </w:r>
      <w:r w:rsidRPr="006104AC">
        <w:rPr>
          <w:rFonts w:ascii="Arial" w:eastAsia="Times New Roman" w:hAnsi="Arial" w:cs="Arial"/>
          <w:color w:val="000000" w:themeColor="text1"/>
          <w:sz w:val="24"/>
          <w:szCs w:val="24"/>
        </w:rPr>
        <w:t xml:space="preserve"> todo o processo de luta ultrapassou décadas</w:t>
      </w:r>
      <w:r w:rsidR="00DB1CC0" w:rsidRPr="006104AC">
        <w:rPr>
          <w:rFonts w:ascii="Arial" w:eastAsia="Times New Roman" w:hAnsi="Arial" w:cs="Arial"/>
          <w:color w:val="000000" w:themeColor="text1"/>
          <w:sz w:val="24"/>
          <w:szCs w:val="24"/>
        </w:rPr>
        <w:t xml:space="preserve">, </w:t>
      </w:r>
      <w:r w:rsidRPr="006104AC">
        <w:rPr>
          <w:rFonts w:ascii="Arial" w:eastAsia="Times New Roman" w:hAnsi="Arial" w:cs="Arial"/>
          <w:color w:val="000000" w:themeColor="text1"/>
          <w:sz w:val="24"/>
          <w:szCs w:val="24"/>
        </w:rPr>
        <w:t xml:space="preserve">sendo </w:t>
      </w:r>
      <w:r w:rsidR="00DB1CC0" w:rsidRPr="006104AC">
        <w:rPr>
          <w:rFonts w:ascii="Arial" w:eastAsia="Times New Roman" w:hAnsi="Arial" w:cs="Arial"/>
          <w:color w:val="000000" w:themeColor="text1"/>
          <w:sz w:val="24"/>
          <w:szCs w:val="24"/>
        </w:rPr>
        <w:t>o direito a participação no sufrágio atendid</w:t>
      </w:r>
      <w:r w:rsidR="00332076" w:rsidRPr="006104AC">
        <w:rPr>
          <w:rFonts w:ascii="Arial" w:eastAsia="Times New Roman" w:hAnsi="Arial" w:cs="Arial"/>
          <w:color w:val="000000" w:themeColor="text1"/>
          <w:sz w:val="24"/>
          <w:szCs w:val="24"/>
        </w:rPr>
        <w:t>o</w:t>
      </w:r>
      <w:r w:rsidR="00DB1CC0" w:rsidRPr="006104AC">
        <w:rPr>
          <w:rFonts w:ascii="Arial" w:eastAsia="Times New Roman" w:hAnsi="Arial" w:cs="Arial"/>
          <w:color w:val="000000" w:themeColor="text1"/>
          <w:sz w:val="24"/>
          <w:szCs w:val="24"/>
        </w:rPr>
        <w:t xml:space="preserve"> somente </w:t>
      </w:r>
      <w:r w:rsidR="00E552EA" w:rsidRPr="006104AC">
        <w:rPr>
          <w:rFonts w:ascii="Arial" w:eastAsia="Times New Roman" w:hAnsi="Arial" w:cs="Arial"/>
          <w:color w:val="000000" w:themeColor="text1"/>
          <w:sz w:val="24"/>
          <w:szCs w:val="24"/>
        </w:rPr>
        <w:t>n</w:t>
      </w:r>
      <w:r w:rsidR="00DB1CC0" w:rsidRPr="006104AC">
        <w:rPr>
          <w:rFonts w:ascii="Arial" w:hAnsi="Arial" w:cs="Arial"/>
          <w:color w:val="000000" w:themeColor="text1"/>
          <w:sz w:val="24"/>
          <w:szCs w:val="24"/>
          <w:shd w:val="clear" w:color="auto" w:fill="FFFFFF"/>
        </w:rPr>
        <w:t>o Código Eleitoral de 1932, que</w:t>
      </w:r>
      <w:r w:rsidR="008E10CF">
        <w:rPr>
          <w:rFonts w:ascii="Arial" w:hAnsi="Arial" w:cs="Arial"/>
          <w:color w:val="000000" w:themeColor="text1"/>
          <w:sz w:val="24"/>
          <w:szCs w:val="24"/>
          <w:shd w:val="clear" w:color="auto" w:fill="FFFFFF"/>
        </w:rPr>
        <w:t>,</w:t>
      </w:r>
      <w:r w:rsidR="00DB1CC0" w:rsidRPr="006104AC">
        <w:rPr>
          <w:rFonts w:ascii="Arial" w:hAnsi="Arial" w:cs="Arial"/>
          <w:color w:val="000000" w:themeColor="text1"/>
          <w:sz w:val="24"/>
          <w:szCs w:val="24"/>
          <w:shd w:val="clear" w:color="auto" w:fill="FFFFFF"/>
        </w:rPr>
        <w:t xml:space="preserve"> com ressalvas, deu o direito ao voto a mulher, caso esta tivesse permissão do marido para exercê-lo.</w:t>
      </w:r>
    </w:p>
    <w:p w14:paraId="0B8F013B" w14:textId="77777777" w:rsidR="00347366" w:rsidRPr="006104AC" w:rsidRDefault="00AB65CF"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Soihet e </w:t>
      </w:r>
      <w:r w:rsidR="00347366" w:rsidRPr="006104AC">
        <w:rPr>
          <w:rFonts w:ascii="Arial" w:hAnsi="Arial" w:cs="Arial"/>
          <w:color w:val="000000" w:themeColor="text1"/>
          <w:sz w:val="24"/>
          <w:szCs w:val="24"/>
        </w:rPr>
        <w:t xml:space="preserve">Soares </w:t>
      </w:r>
      <w:r>
        <w:rPr>
          <w:rFonts w:ascii="Arial" w:hAnsi="Arial" w:cs="Arial"/>
          <w:color w:val="000000" w:themeColor="text1"/>
          <w:sz w:val="24"/>
          <w:szCs w:val="24"/>
        </w:rPr>
        <w:t>(</w:t>
      </w:r>
      <w:r w:rsidR="008A7297" w:rsidRPr="006104AC">
        <w:rPr>
          <w:rFonts w:ascii="Arial" w:hAnsi="Arial" w:cs="Arial"/>
          <w:color w:val="000000" w:themeColor="text1"/>
          <w:sz w:val="24"/>
          <w:szCs w:val="24"/>
        </w:rPr>
        <w:t>2000, p. 1</w:t>
      </w:r>
      <w:r w:rsidR="00347366" w:rsidRPr="006104AC">
        <w:rPr>
          <w:rFonts w:ascii="Arial" w:hAnsi="Arial" w:cs="Arial"/>
          <w:color w:val="000000" w:themeColor="text1"/>
          <w:sz w:val="24"/>
          <w:szCs w:val="24"/>
        </w:rPr>
        <w:t xml:space="preserve">8) </w:t>
      </w:r>
      <w:r w:rsidR="00347366" w:rsidRPr="006104AC">
        <w:rPr>
          <w:rFonts w:ascii="Arial" w:hAnsi="Arial" w:cs="Arial"/>
          <w:color w:val="000000" w:themeColor="text1"/>
          <w:sz w:val="24"/>
          <w:szCs w:val="24"/>
          <w:shd w:val="clear" w:color="auto" w:fill="FFFFFF"/>
        </w:rPr>
        <w:t>destacam que “</w:t>
      </w:r>
      <w:r w:rsidR="00347366" w:rsidRPr="006104AC">
        <w:rPr>
          <w:rFonts w:ascii="Arial" w:hAnsi="Arial" w:cs="Arial"/>
          <w:color w:val="000000" w:themeColor="text1"/>
          <w:sz w:val="24"/>
          <w:szCs w:val="24"/>
        </w:rPr>
        <w:t>a Nova Zelândia foi o primeiro país do mundo a permitir o voto feminino, ainda em 1893, praticamente um século antes das francesas,</w:t>
      </w:r>
      <w:r w:rsidR="008414E5">
        <w:rPr>
          <w:rFonts w:ascii="Arial" w:hAnsi="Arial" w:cs="Arial"/>
          <w:color w:val="000000" w:themeColor="text1"/>
          <w:sz w:val="24"/>
          <w:szCs w:val="24"/>
        </w:rPr>
        <w:t xml:space="preserve"> foram, </w:t>
      </w:r>
      <w:r w:rsidR="00347366" w:rsidRPr="006104AC">
        <w:rPr>
          <w:rFonts w:ascii="Arial" w:hAnsi="Arial" w:cs="Arial"/>
          <w:color w:val="000000" w:themeColor="text1"/>
          <w:sz w:val="24"/>
          <w:szCs w:val="24"/>
        </w:rPr>
        <w:t xml:space="preserve">as primeiras mulheres a se engajarem na luta por maior participação política”. </w:t>
      </w:r>
    </w:p>
    <w:p w14:paraId="082EE704" w14:textId="77777777" w:rsidR="00C37451" w:rsidRPr="006104AC" w:rsidRDefault="0091724C" w:rsidP="002E4A66">
      <w:pPr>
        <w:shd w:val="clear" w:color="auto" w:fill="FFFFFF"/>
        <w:spacing w:after="120" w:line="360" w:lineRule="auto"/>
        <w:ind w:firstLine="851"/>
        <w:jc w:val="both"/>
        <w:rPr>
          <w:rFonts w:ascii="Arial" w:hAnsi="Arial" w:cs="Arial"/>
          <w:color w:val="000000" w:themeColor="text1"/>
          <w:sz w:val="24"/>
          <w:szCs w:val="24"/>
          <w:highlight w:val="white"/>
        </w:rPr>
      </w:pPr>
      <w:r w:rsidRPr="006104AC">
        <w:rPr>
          <w:rFonts w:ascii="Arial" w:hAnsi="Arial" w:cs="Arial"/>
          <w:color w:val="000000" w:themeColor="text1"/>
          <w:sz w:val="24"/>
          <w:szCs w:val="24"/>
        </w:rPr>
        <w:t>Conf</w:t>
      </w:r>
      <w:r w:rsidR="00D106D9">
        <w:rPr>
          <w:rFonts w:ascii="Arial" w:hAnsi="Arial" w:cs="Arial"/>
          <w:color w:val="000000" w:themeColor="text1"/>
          <w:sz w:val="24"/>
          <w:szCs w:val="24"/>
        </w:rPr>
        <w:t>orme afirma Álvares (2011</w:t>
      </w:r>
      <w:r w:rsidRPr="006104AC">
        <w:rPr>
          <w:rFonts w:ascii="Arial" w:hAnsi="Arial" w:cs="Arial"/>
          <w:color w:val="000000" w:themeColor="text1"/>
          <w:sz w:val="24"/>
          <w:szCs w:val="24"/>
        </w:rPr>
        <w:t>), e</w:t>
      </w:r>
      <w:r w:rsidR="004A4CCE" w:rsidRPr="006104AC">
        <w:rPr>
          <w:rFonts w:ascii="Arial" w:hAnsi="Arial" w:cs="Arial"/>
          <w:color w:val="000000" w:themeColor="text1"/>
          <w:sz w:val="24"/>
          <w:szCs w:val="24"/>
          <w:shd w:val="clear" w:color="auto" w:fill="FFFFFF"/>
        </w:rPr>
        <w:t xml:space="preserve">ssa </w:t>
      </w:r>
      <w:r w:rsidR="00E552EA" w:rsidRPr="006104AC">
        <w:rPr>
          <w:rFonts w:ascii="Arial" w:hAnsi="Arial" w:cs="Arial"/>
          <w:color w:val="000000" w:themeColor="text1"/>
          <w:sz w:val="24"/>
          <w:szCs w:val="24"/>
          <w:shd w:val="clear" w:color="auto" w:fill="FFFFFF"/>
        </w:rPr>
        <w:t>nova perspectiva</w:t>
      </w:r>
      <w:r w:rsidR="004A4CCE" w:rsidRPr="006104AC">
        <w:rPr>
          <w:rFonts w:ascii="Arial" w:hAnsi="Arial" w:cs="Arial"/>
          <w:color w:val="000000" w:themeColor="text1"/>
          <w:sz w:val="24"/>
          <w:szCs w:val="24"/>
          <w:shd w:val="clear" w:color="auto" w:fill="FFFFFF"/>
        </w:rPr>
        <w:t xml:space="preserve"> foi fortemente influenciada pela Rev</w:t>
      </w:r>
      <w:r w:rsidR="00C37451" w:rsidRPr="006104AC">
        <w:rPr>
          <w:rFonts w:ascii="Arial" w:hAnsi="Arial" w:cs="Arial"/>
          <w:color w:val="000000" w:themeColor="text1"/>
          <w:sz w:val="24"/>
          <w:szCs w:val="24"/>
          <w:shd w:val="clear" w:color="auto" w:fill="FFFFFF"/>
        </w:rPr>
        <w:t>olução Industrial, quando necessariamente a mulher teve</w:t>
      </w:r>
      <w:r w:rsidR="008414E5">
        <w:rPr>
          <w:rFonts w:ascii="Arial" w:hAnsi="Arial" w:cs="Arial"/>
          <w:color w:val="000000" w:themeColor="text1"/>
          <w:sz w:val="24"/>
          <w:szCs w:val="24"/>
          <w:shd w:val="clear" w:color="auto" w:fill="FFFFFF"/>
        </w:rPr>
        <w:t xml:space="preserve"> </w:t>
      </w:r>
      <w:r w:rsidR="00C37451" w:rsidRPr="006104AC">
        <w:rPr>
          <w:rFonts w:ascii="Arial" w:hAnsi="Arial" w:cs="Arial"/>
          <w:color w:val="000000" w:themeColor="text1"/>
          <w:sz w:val="24"/>
          <w:szCs w:val="24"/>
          <w:shd w:val="clear" w:color="auto" w:fill="FFFFFF"/>
        </w:rPr>
        <w:t xml:space="preserve">que </w:t>
      </w:r>
      <w:r w:rsidR="00C37451" w:rsidRPr="006104AC">
        <w:rPr>
          <w:rFonts w:ascii="Arial" w:hAnsi="Arial" w:cs="Arial"/>
          <w:color w:val="000000" w:themeColor="text1"/>
          <w:sz w:val="24"/>
          <w:szCs w:val="24"/>
          <w:shd w:val="clear" w:color="auto" w:fill="FFFFFF"/>
        </w:rPr>
        <w:lastRenderedPageBreak/>
        <w:t xml:space="preserve">se debruçar no trabalho fora do lar. Entretanto, ainda em condições inferiores em relação ao homem, com </w:t>
      </w:r>
      <w:r w:rsidR="00C37451" w:rsidRPr="006104AC">
        <w:rPr>
          <w:rFonts w:ascii="Arial" w:hAnsi="Arial" w:cs="Arial"/>
          <w:color w:val="000000" w:themeColor="text1"/>
          <w:sz w:val="24"/>
          <w:szCs w:val="24"/>
        </w:rPr>
        <w:t>total desvantagem, sendo extremamente exploradas a custos inferiores na produção</w:t>
      </w:r>
    </w:p>
    <w:p w14:paraId="0A6128DF" w14:textId="77777777" w:rsidR="004A4CCE" w:rsidRPr="006104AC" w:rsidRDefault="000D332D" w:rsidP="002E4A66">
      <w:pPr>
        <w:shd w:val="clear" w:color="auto" w:fill="FFFFFF"/>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Marques e Amorim (2015, </w:t>
      </w:r>
      <w:r w:rsidR="00807BDA" w:rsidRPr="006104AC">
        <w:rPr>
          <w:rFonts w:ascii="Arial" w:hAnsi="Arial" w:cs="Arial"/>
          <w:color w:val="000000" w:themeColor="text1"/>
          <w:sz w:val="24"/>
          <w:szCs w:val="24"/>
        </w:rPr>
        <w:t xml:space="preserve">p. </w:t>
      </w:r>
      <w:r w:rsidRPr="006104AC">
        <w:rPr>
          <w:rFonts w:ascii="Arial" w:hAnsi="Arial" w:cs="Arial"/>
          <w:color w:val="000000" w:themeColor="text1"/>
          <w:sz w:val="24"/>
          <w:szCs w:val="24"/>
        </w:rPr>
        <w:t xml:space="preserve">8.215) descrevem que </w:t>
      </w:r>
      <w:r w:rsidR="00D106D9">
        <w:rPr>
          <w:rFonts w:ascii="Arial" w:hAnsi="Arial" w:cs="Arial"/>
          <w:color w:val="000000" w:themeColor="text1"/>
          <w:sz w:val="24"/>
          <w:szCs w:val="24"/>
        </w:rPr>
        <w:t>“</w:t>
      </w:r>
      <w:r w:rsidR="003C2F3A" w:rsidRPr="006104AC">
        <w:rPr>
          <w:rFonts w:ascii="Arial" w:hAnsi="Arial" w:cs="Arial"/>
          <w:color w:val="000000" w:themeColor="text1"/>
          <w:sz w:val="24"/>
          <w:szCs w:val="24"/>
        </w:rPr>
        <w:t xml:space="preserve">a união de trabalhadoras industriais conseguiu com </w:t>
      </w:r>
      <w:r w:rsidR="00C37451" w:rsidRPr="006104AC">
        <w:rPr>
          <w:rFonts w:ascii="Arial" w:hAnsi="Arial" w:cs="Arial"/>
          <w:color w:val="000000" w:themeColor="text1"/>
          <w:sz w:val="24"/>
          <w:szCs w:val="24"/>
        </w:rPr>
        <w:t xml:space="preserve">que o Estado passasse a intervir nas relações sociais e </w:t>
      </w:r>
      <w:r w:rsidR="00E552EA" w:rsidRPr="006104AC">
        <w:rPr>
          <w:rFonts w:ascii="Arial" w:hAnsi="Arial" w:cs="Arial"/>
          <w:color w:val="000000" w:themeColor="text1"/>
          <w:sz w:val="24"/>
          <w:szCs w:val="24"/>
        </w:rPr>
        <w:t>de trabalho</w:t>
      </w:r>
      <w:r w:rsidR="00C37451" w:rsidRPr="006104AC">
        <w:rPr>
          <w:rFonts w:ascii="Arial" w:hAnsi="Arial" w:cs="Arial"/>
          <w:color w:val="000000" w:themeColor="text1"/>
          <w:sz w:val="24"/>
          <w:szCs w:val="24"/>
        </w:rPr>
        <w:t>, assegurando direitos mínimos àquelas que estavam em situaçã</w:t>
      </w:r>
      <w:r w:rsidR="004A4CCE" w:rsidRPr="006104AC">
        <w:rPr>
          <w:rFonts w:ascii="Arial" w:hAnsi="Arial" w:cs="Arial"/>
          <w:color w:val="000000" w:themeColor="text1"/>
          <w:sz w:val="24"/>
          <w:szCs w:val="24"/>
        </w:rPr>
        <w:t>o de vulnerabilidade e miséria</w:t>
      </w:r>
      <w:r w:rsidR="00D106D9">
        <w:rPr>
          <w:rFonts w:ascii="Arial" w:hAnsi="Arial" w:cs="Arial"/>
          <w:color w:val="000000" w:themeColor="text1"/>
          <w:sz w:val="24"/>
          <w:szCs w:val="24"/>
        </w:rPr>
        <w:t>”</w:t>
      </w:r>
      <w:r w:rsidR="004A4CCE" w:rsidRPr="006104AC">
        <w:rPr>
          <w:rFonts w:ascii="Arial" w:hAnsi="Arial" w:cs="Arial"/>
          <w:color w:val="000000" w:themeColor="text1"/>
          <w:sz w:val="24"/>
          <w:szCs w:val="24"/>
        </w:rPr>
        <w:t>.</w:t>
      </w:r>
    </w:p>
    <w:p w14:paraId="4C69B120" w14:textId="77777777" w:rsidR="00C37451" w:rsidRPr="006104AC" w:rsidRDefault="00D106D9" w:rsidP="002E4A66">
      <w:pPr>
        <w:shd w:val="clear" w:color="auto" w:fill="FFFFFF"/>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Apesar de</w:t>
      </w:r>
      <w:r w:rsidR="00C37451" w:rsidRPr="006104AC">
        <w:rPr>
          <w:rFonts w:ascii="Arial" w:hAnsi="Arial" w:cs="Arial"/>
          <w:color w:val="000000" w:themeColor="text1"/>
          <w:sz w:val="24"/>
          <w:szCs w:val="24"/>
        </w:rPr>
        <w:t xml:space="preserve"> ter sido um momento de grandes conquistas, impulsionado pelas reivindicações do sexo feminino por melhores condições, o preço que muit</w:t>
      </w:r>
      <w:r w:rsidR="004A4CCE" w:rsidRPr="006104AC">
        <w:rPr>
          <w:rFonts w:ascii="Arial" w:hAnsi="Arial" w:cs="Arial"/>
          <w:color w:val="000000" w:themeColor="text1"/>
          <w:sz w:val="24"/>
          <w:szCs w:val="24"/>
        </w:rPr>
        <w:t>as dessas mulheres pagaram foi</w:t>
      </w:r>
      <w:r w:rsidR="00C37451" w:rsidRPr="006104AC">
        <w:rPr>
          <w:rFonts w:ascii="Arial" w:hAnsi="Arial" w:cs="Arial"/>
          <w:color w:val="000000" w:themeColor="text1"/>
          <w:sz w:val="24"/>
          <w:szCs w:val="24"/>
        </w:rPr>
        <w:t xml:space="preserve"> bem alto, centenas entregaram a vida. </w:t>
      </w:r>
      <w:r w:rsidR="003C2F3A" w:rsidRPr="006104AC">
        <w:rPr>
          <w:rFonts w:ascii="Arial" w:hAnsi="Arial" w:cs="Arial"/>
          <w:color w:val="000000" w:themeColor="text1"/>
          <w:sz w:val="24"/>
          <w:szCs w:val="24"/>
        </w:rPr>
        <w:t xml:space="preserve">Álvares (2011, p. 63) relata que </w:t>
      </w:r>
      <w:r>
        <w:rPr>
          <w:rFonts w:ascii="Arial" w:hAnsi="Arial" w:cs="Arial"/>
          <w:color w:val="000000" w:themeColor="text1"/>
          <w:sz w:val="24"/>
          <w:szCs w:val="24"/>
        </w:rPr>
        <w:t>“</w:t>
      </w:r>
      <w:r w:rsidR="003C2F3A" w:rsidRPr="006104AC">
        <w:rPr>
          <w:rFonts w:ascii="Arial" w:hAnsi="Arial" w:cs="Arial"/>
          <w:color w:val="000000" w:themeColor="text1"/>
          <w:sz w:val="24"/>
          <w:szCs w:val="24"/>
        </w:rPr>
        <w:t xml:space="preserve">o </w:t>
      </w:r>
      <w:r w:rsidR="00C37451" w:rsidRPr="006104AC">
        <w:rPr>
          <w:rFonts w:ascii="Arial" w:hAnsi="Arial" w:cs="Arial"/>
          <w:color w:val="000000" w:themeColor="text1"/>
          <w:sz w:val="24"/>
          <w:szCs w:val="24"/>
        </w:rPr>
        <w:t xml:space="preserve">episódio de maior impacto </w:t>
      </w:r>
      <w:r w:rsidR="003C2F3A" w:rsidRPr="006104AC">
        <w:rPr>
          <w:rFonts w:ascii="Arial" w:hAnsi="Arial" w:cs="Arial"/>
          <w:color w:val="000000" w:themeColor="text1"/>
          <w:sz w:val="24"/>
          <w:szCs w:val="24"/>
        </w:rPr>
        <w:t xml:space="preserve">do movimento feminista </w:t>
      </w:r>
      <w:r w:rsidR="00C37451" w:rsidRPr="006104AC">
        <w:rPr>
          <w:rFonts w:ascii="Arial" w:hAnsi="Arial" w:cs="Arial"/>
          <w:color w:val="000000" w:themeColor="text1"/>
          <w:sz w:val="24"/>
          <w:szCs w:val="24"/>
        </w:rPr>
        <w:t>foi o das trabalhadoras queimadas em uma fábrica em Nova York</w:t>
      </w:r>
      <w:r w:rsidR="003C2F3A" w:rsidRPr="006104A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w:t>
      </w:r>
      <w:r w:rsidR="008414E5">
        <w:rPr>
          <w:rFonts w:ascii="Arial" w:hAnsi="Arial" w:cs="Arial"/>
          <w:color w:val="000000" w:themeColor="text1"/>
          <w:sz w:val="24"/>
          <w:szCs w:val="24"/>
          <w:shd w:val="clear" w:color="auto" w:fill="FFFFFF"/>
        </w:rPr>
        <w:t xml:space="preserve"> </w:t>
      </w:r>
      <w:r w:rsidR="003C2F3A" w:rsidRPr="006104AC">
        <w:rPr>
          <w:rFonts w:ascii="Arial" w:hAnsi="Arial" w:cs="Arial"/>
          <w:color w:val="000000" w:themeColor="text1"/>
          <w:sz w:val="24"/>
          <w:szCs w:val="24"/>
          <w:shd w:val="clear" w:color="auto" w:fill="FFFFFF"/>
        </w:rPr>
        <w:t>Essa conhecida passagem histórica</w:t>
      </w:r>
      <w:r w:rsidR="00C37451" w:rsidRPr="006104AC">
        <w:rPr>
          <w:rFonts w:ascii="Arial" w:hAnsi="Arial" w:cs="Arial"/>
          <w:color w:val="000000" w:themeColor="text1"/>
          <w:sz w:val="24"/>
          <w:szCs w:val="24"/>
          <w:shd w:val="clear" w:color="auto" w:fill="FFFFFF"/>
        </w:rPr>
        <w:t xml:space="preserve"> marcou o movimento </w:t>
      </w:r>
      <w:hyperlink r:id="rId12" w:tgtFrame="Sufrágio feminino">
        <w:r w:rsidR="00C37451" w:rsidRPr="006104AC">
          <w:rPr>
            <w:rStyle w:val="LinkdaInternet"/>
            <w:rFonts w:ascii="Arial" w:hAnsi="Arial" w:cs="Arial"/>
            <w:color w:val="000000" w:themeColor="text1"/>
            <w:sz w:val="24"/>
            <w:szCs w:val="24"/>
            <w:u w:val="none"/>
          </w:rPr>
          <w:t>sufragista</w:t>
        </w:r>
      </w:hyperlink>
      <w:r w:rsidR="00C37451" w:rsidRPr="006104AC">
        <w:rPr>
          <w:rFonts w:ascii="Arial" w:hAnsi="Arial" w:cs="Arial"/>
          <w:color w:val="000000" w:themeColor="text1"/>
          <w:sz w:val="24"/>
          <w:szCs w:val="24"/>
          <w:shd w:val="clear" w:color="auto" w:fill="FFFFFF"/>
        </w:rPr>
        <w:t>, que lutava por i</w:t>
      </w:r>
      <w:r w:rsidR="003C2F3A" w:rsidRPr="006104AC">
        <w:rPr>
          <w:rFonts w:ascii="Arial" w:hAnsi="Arial" w:cs="Arial"/>
          <w:color w:val="000000" w:themeColor="text1"/>
          <w:sz w:val="24"/>
          <w:szCs w:val="24"/>
          <w:shd w:val="clear" w:color="auto" w:fill="FFFFFF"/>
        </w:rPr>
        <w:t xml:space="preserve">gualdade de direitos políticos. </w:t>
      </w:r>
      <w:r>
        <w:rPr>
          <w:rFonts w:ascii="Arial" w:hAnsi="Arial" w:cs="Arial"/>
          <w:color w:val="000000" w:themeColor="text1"/>
          <w:sz w:val="24"/>
          <w:szCs w:val="24"/>
          <w:shd w:val="clear" w:color="auto" w:fill="FFFFFF"/>
        </w:rPr>
        <w:t>Ainda de acordo com o autor (2011), ta</w:t>
      </w:r>
      <w:r w:rsidR="003C2F3A" w:rsidRPr="006104AC">
        <w:rPr>
          <w:rFonts w:ascii="Arial" w:hAnsi="Arial" w:cs="Arial"/>
          <w:color w:val="000000" w:themeColor="text1"/>
          <w:sz w:val="24"/>
          <w:szCs w:val="24"/>
          <w:shd w:val="clear" w:color="auto" w:fill="FFFFFF"/>
        </w:rPr>
        <w:t>l episódio se</w:t>
      </w:r>
      <w:r w:rsidR="00C37451" w:rsidRPr="006104AC">
        <w:rPr>
          <w:rFonts w:ascii="Arial" w:hAnsi="Arial" w:cs="Arial"/>
          <w:color w:val="000000" w:themeColor="text1"/>
          <w:sz w:val="24"/>
          <w:szCs w:val="24"/>
          <w:shd w:val="clear" w:color="auto" w:fill="FFFFFF"/>
        </w:rPr>
        <w:t xml:space="preserve"> tornou uma das possíveis explicações quanto à </w:t>
      </w:r>
      <w:r w:rsidR="00C37451" w:rsidRPr="006104AC">
        <w:rPr>
          <w:rFonts w:ascii="Arial" w:hAnsi="Arial" w:cs="Arial"/>
          <w:color w:val="000000" w:themeColor="text1"/>
          <w:sz w:val="24"/>
          <w:szCs w:val="24"/>
        </w:rPr>
        <w:t>origem do Dia Internacional da Mulher em todo o mundo.</w:t>
      </w:r>
    </w:p>
    <w:p w14:paraId="0DBD08B9" w14:textId="77777777" w:rsidR="004A4CCE" w:rsidRPr="006104AC" w:rsidRDefault="003C2F3A"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Nogueira (2015, p. 1</w:t>
      </w:r>
      <w:r w:rsidR="00FE2773" w:rsidRPr="006104AC">
        <w:rPr>
          <w:rFonts w:ascii="Arial" w:hAnsi="Arial" w:cs="Arial"/>
          <w:color w:val="000000" w:themeColor="text1"/>
          <w:sz w:val="24"/>
          <w:szCs w:val="24"/>
        </w:rPr>
        <w:t>6</w:t>
      </w:r>
      <w:r w:rsidRPr="006104AC">
        <w:rPr>
          <w:rFonts w:ascii="Arial" w:hAnsi="Arial" w:cs="Arial"/>
          <w:color w:val="000000" w:themeColor="text1"/>
          <w:sz w:val="24"/>
          <w:szCs w:val="24"/>
        </w:rPr>
        <w:t>) afirma que a</w:t>
      </w:r>
      <w:r w:rsidR="004A4CCE" w:rsidRPr="006104AC">
        <w:rPr>
          <w:rFonts w:ascii="Arial" w:hAnsi="Arial" w:cs="Arial"/>
          <w:color w:val="000000" w:themeColor="text1"/>
          <w:sz w:val="24"/>
          <w:szCs w:val="24"/>
        </w:rPr>
        <w:t>ntes desses movimentos, e</w:t>
      </w:r>
      <w:r w:rsidR="00C37451" w:rsidRPr="006104AC">
        <w:rPr>
          <w:rFonts w:ascii="Arial" w:hAnsi="Arial" w:cs="Arial"/>
          <w:color w:val="000000" w:themeColor="text1"/>
          <w:sz w:val="24"/>
          <w:szCs w:val="24"/>
        </w:rPr>
        <w:t xml:space="preserve">m razão do sexo, </w:t>
      </w:r>
      <w:r w:rsidR="000C1AF1" w:rsidRPr="006104AC">
        <w:rPr>
          <w:rFonts w:ascii="Arial" w:hAnsi="Arial" w:cs="Arial"/>
          <w:color w:val="000000" w:themeColor="text1"/>
          <w:sz w:val="24"/>
          <w:szCs w:val="24"/>
        </w:rPr>
        <w:t xml:space="preserve">as operárias </w:t>
      </w:r>
      <w:r w:rsidR="00C37451" w:rsidRPr="006104AC">
        <w:rPr>
          <w:rFonts w:ascii="Arial" w:hAnsi="Arial" w:cs="Arial"/>
          <w:color w:val="000000" w:themeColor="text1"/>
          <w:sz w:val="24"/>
          <w:szCs w:val="24"/>
        </w:rPr>
        <w:t>eram</w:t>
      </w:r>
      <w:r w:rsidR="000C1AF1" w:rsidRPr="006104AC">
        <w:rPr>
          <w:rFonts w:ascii="Arial" w:hAnsi="Arial" w:cs="Arial"/>
          <w:color w:val="000000" w:themeColor="text1"/>
          <w:sz w:val="24"/>
          <w:szCs w:val="24"/>
        </w:rPr>
        <w:t>, na grande maioria</w:t>
      </w:r>
      <w:r w:rsidR="005C4243" w:rsidRPr="006104AC">
        <w:rPr>
          <w:rFonts w:ascii="Arial" w:hAnsi="Arial" w:cs="Arial"/>
          <w:color w:val="000000" w:themeColor="text1"/>
          <w:sz w:val="24"/>
          <w:szCs w:val="24"/>
        </w:rPr>
        <w:t xml:space="preserve"> </w:t>
      </w:r>
      <w:r w:rsidR="000C1AF1" w:rsidRPr="006104AC">
        <w:rPr>
          <w:rFonts w:ascii="Arial" w:hAnsi="Arial" w:cs="Arial"/>
          <w:color w:val="000000" w:themeColor="text1"/>
          <w:sz w:val="24"/>
          <w:szCs w:val="24"/>
        </w:rPr>
        <w:t xml:space="preserve">das vezes, descritas como </w:t>
      </w:r>
      <w:r w:rsidR="00C37451" w:rsidRPr="006104AC">
        <w:rPr>
          <w:rFonts w:ascii="Arial" w:hAnsi="Arial" w:cs="Arial"/>
          <w:color w:val="000000" w:themeColor="text1"/>
          <w:sz w:val="24"/>
          <w:szCs w:val="24"/>
        </w:rPr>
        <w:t xml:space="preserve">“mocinhas infelizes e frágeis e </w:t>
      </w:r>
      <w:r w:rsidR="000C1AF1" w:rsidRPr="006104AC">
        <w:rPr>
          <w:rFonts w:ascii="Arial" w:hAnsi="Arial" w:cs="Arial"/>
          <w:color w:val="000000" w:themeColor="text1"/>
          <w:sz w:val="24"/>
          <w:szCs w:val="24"/>
        </w:rPr>
        <w:t>emocionalmente vulneráveis aos olhos da sociedade</w:t>
      </w:r>
      <w:r w:rsidR="00C37451" w:rsidRPr="006104AC">
        <w:rPr>
          <w:rFonts w:ascii="Arial" w:hAnsi="Arial" w:cs="Arial"/>
          <w:color w:val="000000" w:themeColor="text1"/>
          <w:sz w:val="24"/>
          <w:szCs w:val="24"/>
        </w:rPr>
        <w:t xml:space="preserve">, </w:t>
      </w:r>
      <w:r w:rsidR="004A4CCE" w:rsidRPr="006104AC">
        <w:rPr>
          <w:rFonts w:ascii="Arial" w:hAnsi="Arial" w:cs="Arial"/>
          <w:color w:val="000000" w:themeColor="text1"/>
          <w:sz w:val="24"/>
          <w:szCs w:val="24"/>
        </w:rPr>
        <w:t>podendo se tornar facilm</w:t>
      </w:r>
      <w:r w:rsidR="00C016DD" w:rsidRPr="006104AC">
        <w:rPr>
          <w:rFonts w:ascii="Arial" w:hAnsi="Arial" w:cs="Arial"/>
          <w:color w:val="000000" w:themeColor="text1"/>
          <w:sz w:val="24"/>
          <w:szCs w:val="24"/>
        </w:rPr>
        <w:t>e</w:t>
      </w:r>
      <w:r w:rsidR="004A4CCE" w:rsidRPr="006104AC">
        <w:rPr>
          <w:rFonts w:ascii="Arial" w:hAnsi="Arial" w:cs="Arial"/>
          <w:color w:val="000000" w:themeColor="text1"/>
          <w:sz w:val="24"/>
          <w:szCs w:val="24"/>
        </w:rPr>
        <w:t>nte</w:t>
      </w:r>
      <w:r w:rsidR="000C1AF1" w:rsidRPr="006104AC">
        <w:rPr>
          <w:rFonts w:ascii="Arial" w:hAnsi="Arial" w:cs="Arial"/>
          <w:color w:val="000000" w:themeColor="text1"/>
          <w:sz w:val="24"/>
          <w:szCs w:val="24"/>
        </w:rPr>
        <w:t xml:space="preserve"> presas da ambição</w:t>
      </w:r>
      <w:r w:rsidR="005C4243" w:rsidRPr="006104AC">
        <w:rPr>
          <w:rFonts w:ascii="Arial" w:hAnsi="Arial" w:cs="Arial"/>
          <w:color w:val="000000" w:themeColor="text1"/>
          <w:sz w:val="24"/>
          <w:szCs w:val="24"/>
        </w:rPr>
        <w:t xml:space="preserve"> </w:t>
      </w:r>
      <w:r w:rsidR="00332076" w:rsidRPr="006104AC">
        <w:rPr>
          <w:rFonts w:ascii="Arial" w:hAnsi="Arial" w:cs="Arial"/>
          <w:color w:val="000000" w:themeColor="text1"/>
          <w:sz w:val="24"/>
          <w:szCs w:val="24"/>
        </w:rPr>
        <w:t>masculina</w:t>
      </w:r>
      <w:r w:rsidRPr="006104AC">
        <w:rPr>
          <w:rFonts w:ascii="Arial" w:hAnsi="Arial" w:cs="Arial"/>
          <w:color w:val="000000" w:themeColor="text1"/>
          <w:sz w:val="24"/>
          <w:szCs w:val="24"/>
        </w:rPr>
        <w:t>”</w:t>
      </w:r>
      <w:r w:rsidR="00332076" w:rsidRPr="006104AC">
        <w:rPr>
          <w:rFonts w:ascii="Arial" w:hAnsi="Arial" w:cs="Arial"/>
          <w:color w:val="000000" w:themeColor="text1"/>
          <w:sz w:val="24"/>
          <w:szCs w:val="24"/>
        </w:rPr>
        <w:t>.</w:t>
      </w:r>
      <w:r w:rsidR="00FE2773" w:rsidRPr="006104AC">
        <w:rPr>
          <w:rFonts w:ascii="Arial" w:hAnsi="Arial" w:cs="Arial"/>
          <w:color w:val="000000" w:themeColor="text1"/>
          <w:sz w:val="24"/>
          <w:szCs w:val="24"/>
        </w:rPr>
        <w:t xml:space="preserve"> O autor </w:t>
      </w:r>
      <w:r w:rsidR="004A4CCE" w:rsidRPr="006104AC">
        <w:rPr>
          <w:rFonts w:ascii="Arial" w:hAnsi="Arial" w:cs="Arial"/>
          <w:color w:val="000000" w:themeColor="text1"/>
          <w:sz w:val="24"/>
          <w:szCs w:val="24"/>
        </w:rPr>
        <w:t xml:space="preserve">(2015, p. 17) </w:t>
      </w:r>
      <w:r w:rsidR="00FE2773" w:rsidRPr="006104AC">
        <w:rPr>
          <w:rFonts w:ascii="Arial" w:hAnsi="Arial" w:cs="Arial"/>
          <w:color w:val="000000" w:themeColor="text1"/>
          <w:sz w:val="24"/>
          <w:szCs w:val="24"/>
        </w:rPr>
        <w:t xml:space="preserve">se refere a </w:t>
      </w:r>
      <w:r w:rsidR="004A4CCE" w:rsidRPr="006104AC">
        <w:rPr>
          <w:rFonts w:ascii="Arial" w:hAnsi="Arial" w:cs="Arial"/>
          <w:color w:val="000000" w:themeColor="text1"/>
          <w:sz w:val="24"/>
          <w:szCs w:val="24"/>
        </w:rPr>
        <w:t>esse período do movimento feminista como:</w:t>
      </w:r>
    </w:p>
    <w:p w14:paraId="28044A7F" w14:textId="77777777" w:rsidR="00347366" w:rsidRPr="006104AC" w:rsidRDefault="00347366" w:rsidP="00985957">
      <w:pPr>
        <w:spacing w:after="0" w:line="240" w:lineRule="auto"/>
        <w:ind w:firstLine="1134"/>
        <w:jc w:val="both"/>
        <w:rPr>
          <w:rFonts w:ascii="Arial" w:hAnsi="Arial" w:cs="Arial"/>
          <w:color w:val="000000" w:themeColor="text1"/>
          <w:sz w:val="20"/>
          <w:szCs w:val="20"/>
        </w:rPr>
      </w:pPr>
    </w:p>
    <w:p w14:paraId="47AAA0D6" w14:textId="77777777" w:rsidR="004A4CCE" w:rsidRPr="006104AC" w:rsidRDefault="00332076"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 emancipação das mulheres de um estatuto civil dependente e subordinado, e a reivindicação pela sua incorporação no estado moderno industrializado como cidadãs nos mesmos termos que os homens foram as preocupações centrais deste período da história do feminismo. Podem-se considerar como principais causas (históricas, políticas e sociais) desencadeadoras do feminismo, a revolução Industrial, num primeiro momento, e as duas grandes guerras num segundo momento. As principais reivindicações desta vaga foram essencialmente pelo direito ao voto, pelo qual o movim</w:t>
      </w:r>
      <w:r w:rsidR="00FE2773" w:rsidRPr="006104AC">
        <w:rPr>
          <w:rFonts w:ascii="Arial" w:hAnsi="Arial" w:cs="Arial"/>
          <w:color w:val="000000" w:themeColor="text1"/>
          <w:sz w:val="20"/>
          <w:szCs w:val="20"/>
        </w:rPr>
        <w:t>ento sufragista se caracterizou.</w:t>
      </w:r>
    </w:p>
    <w:p w14:paraId="77E8FC25" w14:textId="77777777" w:rsidR="008E7FC8" w:rsidRPr="006104AC" w:rsidRDefault="008E7FC8" w:rsidP="00985957">
      <w:pPr>
        <w:spacing w:after="0" w:line="240" w:lineRule="auto"/>
        <w:jc w:val="both"/>
        <w:rPr>
          <w:rFonts w:ascii="Arial" w:hAnsi="Arial" w:cs="Arial"/>
          <w:color w:val="000000" w:themeColor="text1"/>
          <w:sz w:val="20"/>
          <w:szCs w:val="20"/>
        </w:rPr>
      </w:pPr>
    </w:p>
    <w:p w14:paraId="401DFF71" w14:textId="77777777" w:rsidR="0069622A" w:rsidRPr="006104AC" w:rsidRDefault="00332076"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Com efeito, o</w:t>
      </w:r>
      <w:r w:rsidR="00C016DD"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movimento sufragista feminino</w:t>
      </w:r>
      <w:r w:rsidR="0048789D" w:rsidRPr="006104AC">
        <w:rPr>
          <w:rFonts w:ascii="Arial" w:hAnsi="Arial" w:cs="Arial"/>
          <w:color w:val="000000" w:themeColor="text1"/>
          <w:sz w:val="24"/>
          <w:szCs w:val="24"/>
        </w:rPr>
        <w:t>, o qual se definiu como um instrumento de equidade e inclusão da cidadania ficou</w:t>
      </w:r>
      <w:r w:rsidR="00C016DD"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marcado como símbolo desse período, tendo como demonstrações mais expressivas os sufragismos americano e inglês. </w:t>
      </w:r>
      <w:r w:rsidR="00FE2773" w:rsidRPr="006104AC">
        <w:rPr>
          <w:rFonts w:ascii="Arial" w:hAnsi="Arial" w:cs="Arial"/>
          <w:color w:val="000000" w:themeColor="text1"/>
          <w:sz w:val="24"/>
          <w:szCs w:val="24"/>
        </w:rPr>
        <w:t>No entanto,</w:t>
      </w:r>
      <w:r w:rsidR="00C016DD"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Álvare</w:t>
      </w:r>
      <w:r w:rsidR="00C37451" w:rsidRPr="006104AC">
        <w:rPr>
          <w:rFonts w:ascii="Arial" w:hAnsi="Arial" w:cs="Arial"/>
          <w:color w:val="000000" w:themeColor="text1"/>
          <w:sz w:val="24"/>
          <w:szCs w:val="24"/>
        </w:rPr>
        <w:t>s (2011, p. 59)</w:t>
      </w:r>
      <w:r w:rsidR="00C016DD" w:rsidRPr="006104AC">
        <w:rPr>
          <w:rFonts w:ascii="Arial" w:hAnsi="Arial" w:cs="Arial"/>
          <w:color w:val="000000" w:themeColor="text1"/>
          <w:sz w:val="24"/>
          <w:szCs w:val="24"/>
        </w:rPr>
        <w:t xml:space="preserve"> destaca a importância da França para os ideais de luta feminina:</w:t>
      </w:r>
    </w:p>
    <w:p w14:paraId="59DD7062" w14:textId="77777777" w:rsidR="00FE2773" w:rsidRPr="006104AC" w:rsidRDefault="00FE2773" w:rsidP="00985957">
      <w:pPr>
        <w:spacing w:after="0" w:line="240" w:lineRule="auto"/>
        <w:ind w:left="2268"/>
        <w:jc w:val="both"/>
        <w:rPr>
          <w:rFonts w:ascii="Arial" w:hAnsi="Arial" w:cs="Arial"/>
          <w:color w:val="000000" w:themeColor="text1"/>
          <w:sz w:val="20"/>
          <w:szCs w:val="20"/>
        </w:rPr>
      </w:pPr>
    </w:p>
    <w:p w14:paraId="1F2D53BE" w14:textId="77777777" w:rsidR="00332076" w:rsidRPr="006104AC" w:rsidRDefault="00332076"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As manifestantes francesas exteriorizam sua condição de cumplicidade no evento revolucionário, inaugurando</w:t>
      </w:r>
      <w:r w:rsidR="00C016DD" w:rsidRPr="006104AC">
        <w:rPr>
          <w:rFonts w:ascii="Arial" w:hAnsi="Arial" w:cs="Arial"/>
          <w:color w:val="000000" w:themeColor="text1"/>
          <w:sz w:val="20"/>
          <w:szCs w:val="20"/>
        </w:rPr>
        <w:t xml:space="preserve"> um movimento de ação coletiva</w:t>
      </w:r>
      <w:r w:rsidRPr="006104AC">
        <w:rPr>
          <w:rFonts w:ascii="Arial" w:hAnsi="Arial" w:cs="Arial"/>
          <w:color w:val="000000" w:themeColor="text1"/>
          <w:sz w:val="20"/>
          <w:szCs w:val="20"/>
        </w:rPr>
        <w:t xml:space="preserve"> em prol de sua inclusão entre os seres humanos comuns. Participam da votação da nova Constituição, em 1793, para que sejam aceitas nas </w:t>
      </w:r>
      <w:r w:rsidR="008F48FD" w:rsidRPr="006104AC">
        <w:rPr>
          <w:rFonts w:ascii="Arial" w:hAnsi="Arial" w:cs="Arial"/>
          <w:color w:val="000000" w:themeColor="text1"/>
          <w:sz w:val="20"/>
          <w:szCs w:val="20"/>
        </w:rPr>
        <w:t>assembl</w:t>
      </w:r>
      <w:r w:rsidR="00D91417">
        <w:rPr>
          <w:rFonts w:ascii="Arial" w:hAnsi="Arial" w:cs="Arial"/>
          <w:color w:val="000000" w:themeColor="text1"/>
          <w:sz w:val="20"/>
          <w:szCs w:val="20"/>
        </w:rPr>
        <w:t>e</w:t>
      </w:r>
      <w:r w:rsidR="008F48FD" w:rsidRPr="006104AC">
        <w:rPr>
          <w:rFonts w:ascii="Arial" w:hAnsi="Arial" w:cs="Arial"/>
          <w:color w:val="000000" w:themeColor="text1"/>
          <w:sz w:val="20"/>
          <w:szCs w:val="20"/>
        </w:rPr>
        <w:t>ias</w:t>
      </w:r>
      <w:r w:rsidRPr="006104AC">
        <w:rPr>
          <w:rFonts w:ascii="Arial" w:hAnsi="Arial" w:cs="Arial"/>
          <w:color w:val="000000" w:themeColor="text1"/>
          <w:sz w:val="20"/>
          <w:szCs w:val="20"/>
        </w:rPr>
        <w:t>, mas sabem que esse gesto é apenas simbólico, não legal. No desenho institucional que se descortina, elas vislumbram vantagens além do simples simbolismo de participação.</w:t>
      </w:r>
    </w:p>
    <w:p w14:paraId="28F26855" w14:textId="77777777" w:rsidR="00C016DD" w:rsidRPr="006104AC" w:rsidRDefault="00C016DD" w:rsidP="00985957">
      <w:pPr>
        <w:spacing w:after="120" w:line="240" w:lineRule="auto"/>
        <w:jc w:val="both"/>
        <w:rPr>
          <w:rFonts w:ascii="Arial" w:hAnsi="Arial" w:cs="Arial"/>
          <w:color w:val="000000" w:themeColor="text1"/>
          <w:sz w:val="20"/>
          <w:szCs w:val="20"/>
        </w:rPr>
      </w:pPr>
    </w:p>
    <w:p w14:paraId="76994337" w14:textId="77777777" w:rsidR="0048789D" w:rsidRPr="006104AC" w:rsidRDefault="00C016DD"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Importante frisar que as </w:t>
      </w:r>
      <w:r w:rsidR="00B44696" w:rsidRPr="006104AC">
        <w:rPr>
          <w:rFonts w:ascii="Arial" w:hAnsi="Arial" w:cs="Arial"/>
          <w:color w:val="000000" w:themeColor="text1"/>
          <w:sz w:val="24"/>
          <w:szCs w:val="24"/>
        </w:rPr>
        <w:t xml:space="preserve">primeiras mulheres a participarem destes movimentos lutavam por algo que até então nunca haviam desfrutado. A </w:t>
      </w:r>
      <w:r w:rsidRPr="006104AC">
        <w:rPr>
          <w:rFonts w:ascii="Arial" w:hAnsi="Arial" w:cs="Arial"/>
          <w:color w:val="000000" w:themeColor="text1"/>
          <w:sz w:val="24"/>
          <w:szCs w:val="24"/>
        </w:rPr>
        <w:t>submissão</w:t>
      </w:r>
      <w:r w:rsidR="00B44696" w:rsidRPr="006104AC">
        <w:rPr>
          <w:rFonts w:ascii="Arial" w:hAnsi="Arial" w:cs="Arial"/>
          <w:color w:val="000000" w:themeColor="text1"/>
          <w:sz w:val="24"/>
          <w:szCs w:val="24"/>
        </w:rPr>
        <w:t xml:space="preserve"> era o natural em suas relações de gênero, assim, qualquer enfrentamento ao poder vigente se constituía em uma revolução a ordem estabelecida pela sociedade</w:t>
      </w:r>
      <w:r w:rsidRPr="006104AC">
        <w:rPr>
          <w:rFonts w:ascii="Arial" w:hAnsi="Arial" w:cs="Arial"/>
          <w:color w:val="000000" w:themeColor="text1"/>
          <w:sz w:val="24"/>
          <w:szCs w:val="24"/>
        </w:rPr>
        <w:t>.</w:t>
      </w:r>
    </w:p>
    <w:p w14:paraId="70B499FA" w14:textId="77777777" w:rsidR="00A06CFB" w:rsidRPr="006104AC" w:rsidRDefault="00C73938"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Para Prá (2011, p. 98)</w:t>
      </w:r>
      <w:r w:rsidR="007D1A82">
        <w:rPr>
          <w:rFonts w:ascii="Arial" w:hAnsi="Arial" w:cs="Arial"/>
          <w:color w:val="000000" w:themeColor="text1"/>
          <w:sz w:val="24"/>
          <w:szCs w:val="24"/>
        </w:rPr>
        <w:t>,</w:t>
      </w:r>
      <w:r w:rsidRPr="006104AC">
        <w:rPr>
          <w:rFonts w:ascii="Arial" w:hAnsi="Arial" w:cs="Arial"/>
          <w:color w:val="000000" w:themeColor="text1"/>
          <w:sz w:val="24"/>
          <w:szCs w:val="24"/>
        </w:rPr>
        <w:t xml:space="preserve"> a</w:t>
      </w:r>
      <w:r w:rsidR="00B44696" w:rsidRPr="006104AC">
        <w:rPr>
          <w:rFonts w:ascii="Arial" w:hAnsi="Arial" w:cs="Arial"/>
          <w:color w:val="000000" w:themeColor="text1"/>
          <w:sz w:val="24"/>
          <w:szCs w:val="24"/>
        </w:rPr>
        <w:t xml:space="preserve"> entrada no mercado de trabalho propici</w:t>
      </w:r>
      <w:r w:rsidR="008414E5">
        <w:rPr>
          <w:rFonts w:ascii="Arial" w:hAnsi="Arial" w:cs="Arial"/>
          <w:color w:val="000000" w:themeColor="text1"/>
          <w:sz w:val="24"/>
          <w:szCs w:val="24"/>
        </w:rPr>
        <w:t>ou</w:t>
      </w:r>
      <w:r w:rsidR="00B44696" w:rsidRPr="006104AC">
        <w:rPr>
          <w:rFonts w:ascii="Arial" w:hAnsi="Arial" w:cs="Arial"/>
          <w:color w:val="000000" w:themeColor="text1"/>
          <w:sz w:val="24"/>
          <w:szCs w:val="24"/>
        </w:rPr>
        <w:t xml:space="preserve"> as mulheres um acesso a i</w:t>
      </w:r>
      <w:r w:rsidR="00C016DD" w:rsidRPr="006104AC">
        <w:rPr>
          <w:rFonts w:ascii="Arial" w:hAnsi="Arial" w:cs="Arial"/>
          <w:color w:val="000000" w:themeColor="text1"/>
          <w:sz w:val="24"/>
          <w:szCs w:val="24"/>
        </w:rPr>
        <w:t xml:space="preserve">nformação que </w:t>
      </w:r>
      <w:r w:rsidR="00B44696" w:rsidRPr="006104AC">
        <w:rPr>
          <w:rFonts w:ascii="Arial" w:hAnsi="Arial" w:cs="Arial"/>
          <w:color w:val="000000" w:themeColor="text1"/>
          <w:sz w:val="24"/>
          <w:szCs w:val="24"/>
        </w:rPr>
        <w:t>antes era restrito ao ambiente do lar</w:t>
      </w:r>
      <w:r w:rsidR="00307E23" w:rsidRPr="006104AC">
        <w:rPr>
          <w:rFonts w:ascii="Arial" w:hAnsi="Arial" w:cs="Arial"/>
          <w:color w:val="000000" w:themeColor="text1"/>
          <w:sz w:val="24"/>
          <w:szCs w:val="24"/>
        </w:rPr>
        <w:t>, limitado ao que era trazido pelo homem para a casa.</w:t>
      </w:r>
      <w:r w:rsidR="00A06CFB" w:rsidRPr="006104AC">
        <w:rPr>
          <w:rFonts w:ascii="Arial" w:hAnsi="Arial" w:cs="Arial"/>
          <w:color w:val="000000" w:themeColor="text1"/>
          <w:sz w:val="24"/>
          <w:szCs w:val="24"/>
        </w:rPr>
        <w:t xml:space="preserve"> </w:t>
      </w:r>
      <w:r w:rsidR="00B44696" w:rsidRPr="006104AC">
        <w:rPr>
          <w:rFonts w:ascii="Arial" w:hAnsi="Arial" w:cs="Arial"/>
          <w:color w:val="000000" w:themeColor="text1"/>
          <w:sz w:val="24"/>
          <w:szCs w:val="24"/>
        </w:rPr>
        <w:t>Nas ruas</w:t>
      </w:r>
      <w:r w:rsidR="00A06CFB" w:rsidRPr="006104AC">
        <w:rPr>
          <w:rFonts w:ascii="Arial" w:hAnsi="Arial" w:cs="Arial"/>
          <w:color w:val="000000" w:themeColor="text1"/>
          <w:sz w:val="24"/>
          <w:szCs w:val="24"/>
        </w:rPr>
        <w:t>,</w:t>
      </w:r>
      <w:r w:rsidR="00B44696" w:rsidRPr="006104AC">
        <w:rPr>
          <w:rFonts w:ascii="Arial" w:hAnsi="Arial" w:cs="Arial"/>
          <w:color w:val="000000" w:themeColor="text1"/>
          <w:sz w:val="24"/>
          <w:szCs w:val="24"/>
        </w:rPr>
        <w:t xml:space="preserve"> desempenhando um </w:t>
      </w:r>
      <w:r w:rsidR="00C016DD" w:rsidRPr="006104AC">
        <w:rPr>
          <w:rFonts w:ascii="Arial" w:hAnsi="Arial" w:cs="Arial"/>
          <w:color w:val="000000" w:themeColor="text1"/>
          <w:sz w:val="24"/>
          <w:szCs w:val="24"/>
        </w:rPr>
        <w:t>trabalho</w:t>
      </w:r>
      <w:r w:rsidR="00B44696" w:rsidRPr="006104AC">
        <w:rPr>
          <w:rFonts w:ascii="Arial" w:hAnsi="Arial" w:cs="Arial"/>
          <w:color w:val="000000" w:themeColor="text1"/>
          <w:sz w:val="24"/>
          <w:szCs w:val="24"/>
        </w:rPr>
        <w:t xml:space="preserve">, seja nas </w:t>
      </w:r>
      <w:r w:rsidR="00C016DD" w:rsidRPr="006104AC">
        <w:rPr>
          <w:rFonts w:ascii="Arial" w:hAnsi="Arial" w:cs="Arial"/>
          <w:color w:val="000000" w:themeColor="text1"/>
          <w:sz w:val="24"/>
          <w:szCs w:val="24"/>
        </w:rPr>
        <w:t>fábricas</w:t>
      </w:r>
      <w:r w:rsidR="00B44696" w:rsidRPr="006104AC">
        <w:rPr>
          <w:rFonts w:ascii="Arial" w:hAnsi="Arial" w:cs="Arial"/>
          <w:color w:val="000000" w:themeColor="text1"/>
          <w:sz w:val="24"/>
          <w:szCs w:val="24"/>
        </w:rPr>
        <w:t xml:space="preserve"> ou em comércio</w:t>
      </w:r>
      <w:r w:rsidR="00307E23" w:rsidRPr="006104AC">
        <w:rPr>
          <w:rFonts w:ascii="Arial" w:hAnsi="Arial" w:cs="Arial"/>
          <w:color w:val="000000" w:themeColor="text1"/>
          <w:sz w:val="24"/>
          <w:szCs w:val="24"/>
        </w:rPr>
        <w:t>s</w:t>
      </w:r>
      <w:r w:rsidR="00B44696" w:rsidRPr="006104AC">
        <w:rPr>
          <w:rFonts w:ascii="Arial" w:hAnsi="Arial" w:cs="Arial"/>
          <w:color w:val="000000" w:themeColor="text1"/>
          <w:sz w:val="24"/>
          <w:szCs w:val="24"/>
        </w:rPr>
        <w:t xml:space="preserve">, as mulheres puderam perceber </w:t>
      </w:r>
      <w:r w:rsidR="00307E23" w:rsidRPr="006104AC">
        <w:rPr>
          <w:rFonts w:ascii="Arial" w:hAnsi="Arial" w:cs="Arial"/>
          <w:color w:val="000000" w:themeColor="text1"/>
          <w:sz w:val="24"/>
          <w:szCs w:val="24"/>
        </w:rPr>
        <w:t xml:space="preserve">com mais clareza a desigualdade </w:t>
      </w:r>
      <w:r w:rsidR="0048789D" w:rsidRPr="006104AC">
        <w:rPr>
          <w:rFonts w:ascii="Arial" w:hAnsi="Arial" w:cs="Arial"/>
          <w:color w:val="000000" w:themeColor="text1"/>
          <w:sz w:val="24"/>
          <w:szCs w:val="24"/>
        </w:rPr>
        <w:t xml:space="preserve">social </w:t>
      </w:r>
      <w:r w:rsidR="00307E23" w:rsidRPr="006104AC">
        <w:rPr>
          <w:rFonts w:ascii="Arial" w:hAnsi="Arial" w:cs="Arial"/>
          <w:color w:val="000000" w:themeColor="text1"/>
          <w:sz w:val="24"/>
          <w:szCs w:val="24"/>
        </w:rPr>
        <w:t xml:space="preserve">em que estavam inseridas. A partir desta percepção passaram a considerar uma </w:t>
      </w:r>
      <w:r w:rsidR="00C016DD" w:rsidRPr="006104AC">
        <w:rPr>
          <w:rFonts w:ascii="Arial" w:hAnsi="Arial" w:cs="Arial"/>
          <w:color w:val="000000" w:themeColor="text1"/>
          <w:sz w:val="24"/>
          <w:szCs w:val="24"/>
        </w:rPr>
        <w:t>mudança</w:t>
      </w:r>
      <w:r w:rsidR="00307E23" w:rsidRPr="006104AC">
        <w:rPr>
          <w:rFonts w:ascii="Arial" w:hAnsi="Arial" w:cs="Arial"/>
          <w:color w:val="000000" w:themeColor="text1"/>
          <w:sz w:val="24"/>
          <w:szCs w:val="24"/>
        </w:rPr>
        <w:t xml:space="preserve"> na ordem natural das coisas, reivindicando do Estado, em um primeiro momento, ações que estabelecessem legalmente direitos iguais.</w:t>
      </w:r>
    </w:p>
    <w:p w14:paraId="5B83F58B" w14:textId="77777777" w:rsidR="00A06CFB" w:rsidRPr="006104AC" w:rsidRDefault="00307E23"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Para isso, grupos de pres</w:t>
      </w:r>
      <w:r w:rsidR="00A06CFB" w:rsidRPr="006104AC">
        <w:rPr>
          <w:rFonts w:ascii="Arial" w:hAnsi="Arial" w:cs="Arial"/>
          <w:color w:val="000000" w:themeColor="text1"/>
          <w:sz w:val="24"/>
          <w:szCs w:val="24"/>
        </w:rPr>
        <w:t>são e movimentos foram criados objetivando benefícios até entã</w:t>
      </w:r>
      <w:r w:rsidR="00C73547" w:rsidRPr="006104AC">
        <w:rPr>
          <w:rFonts w:ascii="Arial" w:hAnsi="Arial" w:cs="Arial"/>
          <w:color w:val="000000" w:themeColor="text1"/>
          <w:sz w:val="24"/>
          <w:szCs w:val="24"/>
        </w:rPr>
        <w:t>o exclusivos dos homens. Álvares</w:t>
      </w:r>
      <w:r w:rsidR="00A06CFB" w:rsidRPr="006104AC">
        <w:rPr>
          <w:rFonts w:ascii="Arial" w:hAnsi="Arial" w:cs="Arial"/>
          <w:color w:val="000000" w:themeColor="text1"/>
          <w:sz w:val="24"/>
          <w:szCs w:val="24"/>
        </w:rPr>
        <w:t xml:space="preserve"> (201</w:t>
      </w:r>
      <w:r w:rsidR="00C73547" w:rsidRPr="006104AC">
        <w:rPr>
          <w:rFonts w:ascii="Arial" w:hAnsi="Arial" w:cs="Arial"/>
          <w:color w:val="000000" w:themeColor="text1"/>
          <w:sz w:val="24"/>
          <w:szCs w:val="24"/>
        </w:rPr>
        <w:t>1</w:t>
      </w:r>
      <w:r w:rsidR="00A06CFB" w:rsidRPr="006104AC">
        <w:rPr>
          <w:rFonts w:ascii="Arial" w:hAnsi="Arial" w:cs="Arial"/>
          <w:color w:val="000000" w:themeColor="text1"/>
          <w:sz w:val="24"/>
          <w:szCs w:val="24"/>
        </w:rPr>
        <w:t>, p.61) afirma que para aquelas mulheres:</w:t>
      </w:r>
    </w:p>
    <w:p w14:paraId="706FBAB9" w14:textId="77777777" w:rsidR="00307E23" w:rsidRPr="006104AC" w:rsidRDefault="00A06CFB"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w:t>
      </w:r>
      <w:r w:rsidR="00C016DD" w:rsidRPr="006104AC">
        <w:rPr>
          <w:rFonts w:ascii="Arial" w:hAnsi="Arial" w:cs="Arial"/>
          <w:color w:val="000000" w:themeColor="text1"/>
          <w:sz w:val="20"/>
          <w:szCs w:val="20"/>
        </w:rPr>
        <w:t xml:space="preserve"> sufragismo passou a representar o eixo decisivo do processo de sua inclusão nas demandas cívicas, sociais e políticas.</w:t>
      </w:r>
      <w:r w:rsidR="00307E23" w:rsidRPr="006104AC">
        <w:rPr>
          <w:rFonts w:ascii="Arial" w:hAnsi="Arial" w:cs="Arial"/>
          <w:color w:val="000000" w:themeColor="text1"/>
          <w:sz w:val="20"/>
          <w:szCs w:val="20"/>
        </w:rPr>
        <w:t xml:space="preserve"> </w:t>
      </w:r>
      <w:r w:rsidR="00C016DD" w:rsidRPr="006104AC">
        <w:rPr>
          <w:rFonts w:ascii="Arial" w:hAnsi="Arial" w:cs="Arial"/>
          <w:color w:val="000000" w:themeColor="text1"/>
          <w:sz w:val="20"/>
          <w:szCs w:val="20"/>
        </w:rPr>
        <w:t>As políticas distributivas,</w:t>
      </w:r>
      <w:r w:rsidR="00307E23" w:rsidRPr="006104AC">
        <w:rPr>
          <w:rFonts w:ascii="Arial" w:hAnsi="Arial" w:cs="Arial"/>
          <w:color w:val="000000" w:themeColor="text1"/>
          <w:sz w:val="20"/>
          <w:szCs w:val="20"/>
        </w:rPr>
        <w:t xml:space="preserve"> </w:t>
      </w:r>
      <w:r w:rsidR="00C016DD" w:rsidRPr="006104AC">
        <w:rPr>
          <w:rFonts w:ascii="Arial" w:hAnsi="Arial" w:cs="Arial"/>
          <w:color w:val="000000" w:themeColor="text1"/>
          <w:sz w:val="20"/>
          <w:szCs w:val="20"/>
        </w:rPr>
        <w:t>expressas através da concessão do direito do voto, por um lado, alcançam beneficiários diret</w:t>
      </w:r>
      <w:r w:rsidR="00307E23" w:rsidRPr="006104AC">
        <w:rPr>
          <w:rFonts w:ascii="Arial" w:hAnsi="Arial" w:cs="Arial"/>
          <w:color w:val="000000" w:themeColor="text1"/>
          <w:sz w:val="20"/>
          <w:szCs w:val="20"/>
        </w:rPr>
        <w:t>os de um ou mais gru</w:t>
      </w:r>
      <w:r w:rsidR="00C016DD" w:rsidRPr="006104AC">
        <w:rPr>
          <w:rFonts w:ascii="Arial" w:hAnsi="Arial" w:cs="Arial"/>
          <w:color w:val="000000" w:themeColor="text1"/>
          <w:sz w:val="20"/>
          <w:szCs w:val="20"/>
        </w:rPr>
        <w:t>pos; contudo, de outro, geram certo conflit</w:t>
      </w:r>
      <w:r w:rsidR="00307E23" w:rsidRPr="006104AC">
        <w:rPr>
          <w:rFonts w:ascii="Arial" w:hAnsi="Arial" w:cs="Arial"/>
          <w:color w:val="000000" w:themeColor="text1"/>
          <w:sz w:val="20"/>
          <w:szCs w:val="20"/>
        </w:rPr>
        <w:t>o devido à específica distribuição das partes.</w:t>
      </w:r>
    </w:p>
    <w:p w14:paraId="095B3443" w14:textId="77777777" w:rsidR="00A06CFB" w:rsidRPr="006104AC" w:rsidRDefault="00A06CFB" w:rsidP="00985957">
      <w:pPr>
        <w:spacing w:after="120" w:line="240" w:lineRule="auto"/>
        <w:jc w:val="both"/>
        <w:rPr>
          <w:rFonts w:ascii="Arial" w:hAnsi="Arial" w:cs="Arial"/>
          <w:color w:val="000000" w:themeColor="text1"/>
          <w:sz w:val="20"/>
          <w:szCs w:val="20"/>
        </w:rPr>
      </w:pPr>
    </w:p>
    <w:p w14:paraId="0AF094EE" w14:textId="77777777" w:rsidR="00A06CFB" w:rsidRPr="006104AC" w:rsidRDefault="00A06CFB"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Durante muito tempo, se justificava a exclusão das mulheres das decisões da vida pública por não contribuírem economicamente para a sociedade</w:t>
      </w:r>
      <w:r w:rsidR="00E165FC">
        <w:rPr>
          <w:rFonts w:ascii="Arial" w:hAnsi="Arial" w:cs="Arial"/>
          <w:color w:val="000000" w:themeColor="text1"/>
          <w:sz w:val="24"/>
          <w:szCs w:val="24"/>
        </w:rPr>
        <w:t>. D</w:t>
      </w:r>
      <w:r w:rsidR="00C73938" w:rsidRPr="006104AC">
        <w:rPr>
          <w:rFonts w:ascii="Arial" w:hAnsi="Arial" w:cs="Arial"/>
          <w:color w:val="000000" w:themeColor="text1"/>
          <w:sz w:val="24"/>
          <w:szCs w:val="24"/>
        </w:rPr>
        <w:t xml:space="preserve">e acordo com Franco (1997, p. 134), </w:t>
      </w:r>
      <w:r w:rsidRPr="006104AC">
        <w:rPr>
          <w:rFonts w:ascii="Arial" w:hAnsi="Arial" w:cs="Arial"/>
          <w:color w:val="000000" w:themeColor="text1"/>
          <w:sz w:val="24"/>
          <w:szCs w:val="24"/>
        </w:rPr>
        <w:t>com a Revolução Industrial tal justificativa caiu por terra e a conscientização de que a mulher deveri</w:t>
      </w:r>
      <w:r w:rsidR="00B267DC" w:rsidRPr="006104AC">
        <w:rPr>
          <w:rFonts w:ascii="Arial" w:hAnsi="Arial" w:cs="Arial"/>
          <w:color w:val="000000" w:themeColor="text1"/>
          <w:sz w:val="24"/>
          <w:szCs w:val="24"/>
        </w:rPr>
        <w:t>a</w:t>
      </w:r>
      <w:r w:rsidRPr="006104AC">
        <w:rPr>
          <w:rFonts w:ascii="Arial" w:hAnsi="Arial" w:cs="Arial"/>
          <w:color w:val="000000" w:themeColor="text1"/>
          <w:sz w:val="24"/>
          <w:szCs w:val="24"/>
        </w:rPr>
        <w:t xml:space="preserve"> ser respeitada fora dos padrões domésticos</w:t>
      </w:r>
      <w:r w:rsidR="00B267DC" w:rsidRPr="006104AC">
        <w:rPr>
          <w:rFonts w:ascii="Arial" w:hAnsi="Arial" w:cs="Arial"/>
          <w:color w:val="000000" w:themeColor="text1"/>
          <w:sz w:val="24"/>
          <w:szCs w:val="24"/>
        </w:rPr>
        <w:t xml:space="preserve"> ganhou força. </w:t>
      </w:r>
      <w:r w:rsidRPr="006104AC">
        <w:rPr>
          <w:rFonts w:ascii="Arial" w:hAnsi="Arial" w:cs="Arial"/>
          <w:color w:val="000000" w:themeColor="text1"/>
          <w:sz w:val="24"/>
          <w:szCs w:val="24"/>
        </w:rPr>
        <w:t xml:space="preserve"> </w:t>
      </w:r>
    </w:p>
    <w:p w14:paraId="4A8E36D7" w14:textId="77777777" w:rsidR="000630ED" w:rsidRPr="006104AC" w:rsidRDefault="00B267DC"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Desse modo, </w:t>
      </w:r>
      <w:r w:rsidR="00C73938" w:rsidRPr="006104AC">
        <w:rPr>
          <w:rFonts w:ascii="Arial" w:hAnsi="Arial" w:cs="Arial"/>
          <w:color w:val="000000" w:themeColor="text1"/>
          <w:sz w:val="24"/>
          <w:szCs w:val="24"/>
        </w:rPr>
        <w:t>conforme analisa Álvare</w:t>
      </w:r>
      <w:r w:rsidR="00C73547" w:rsidRPr="006104AC">
        <w:rPr>
          <w:rFonts w:ascii="Arial" w:hAnsi="Arial" w:cs="Arial"/>
          <w:color w:val="000000" w:themeColor="text1"/>
          <w:sz w:val="24"/>
          <w:szCs w:val="24"/>
        </w:rPr>
        <w:t>s</w:t>
      </w:r>
      <w:r w:rsidR="00C73938" w:rsidRPr="006104AC">
        <w:rPr>
          <w:rFonts w:ascii="Arial" w:hAnsi="Arial" w:cs="Arial"/>
          <w:color w:val="000000" w:themeColor="text1"/>
          <w:sz w:val="24"/>
          <w:szCs w:val="24"/>
        </w:rPr>
        <w:t xml:space="preserve"> (201</w:t>
      </w:r>
      <w:r w:rsidR="00C73547" w:rsidRPr="006104AC">
        <w:rPr>
          <w:rFonts w:ascii="Arial" w:hAnsi="Arial" w:cs="Arial"/>
          <w:color w:val="000000" w:themeColor="text1"/>
          <w:sz w:val="24"/>
          <w:szCs w:val="24"/>
        </w:rPr>
        <w:t>1</w:t>
      </w:r>
      <w:r w:rsidR="00C73938" w:rsidRPr="006104AC">
        <w:rPr>
          <w:rFonts w:ascii="Arial" w:hAnsi="Arial" w:cs="Arial"/>
          <w:color w:val="000000" w:themeColor="text1"/>
          <w:sz w:val="24"/>
          <w:szCs w:val="24"/>
        </w:rPr>
        <w:t xml:space="preserve">, p.62), </w:t>
      </w:r>
      <w:r w:rsidRPr="006104AC">
        <w:rPr>
          <w:rFonts w:ascii="Arial" w:hAnsi="Arial" w:cs="Arial"/>
          <w:color w:val="000000" w:themeColor="text1"/>
          <w:sz w:val="24"/>
          <w:szCs w:val="24"/>
        </w:rPr>
        <w:t>se por um lado o s</w:t>
      </w:r>
      <w:r w:rsidR="00C016DD" w:rsidRPr="006104AC">
        <w:rPr>
          <w:rFonts w:ascii="Arial" w:hAnsi="Arial" w:cs="Arial"/>
          <w:color w:val="000000" w:themeColor="text1"/>
          <w:sz w:val="24"/>
          <w:szCs w:val="24"/>
        </w:rPr>
        <w:t xml:space="preserve">ufragismo orientou </w:t>
      </w:r>
      <w:r w:rsidRPr="006104AC">
        <w:rPr>
          <w:rFonts w:ascii="Arial" w:hAnsi="Arial" w:cs="Arial"/>
          <w:color w:val="000000" w:themeColor="text1"/>
          <w:sz w:val="24"/>
          <w:szCs w:val="24"/>
        </w:rPr>
        <w:t>seus</w:t>
      </w:r>
      <w:r w:rsidR="00C016DD" w:rsidRPr="006104AC">
        <w:rPr>
          <w:rFonts w:ascii="Arial" w:hAnsi="Arial" w:cs="Arial"/>
          <w:color w:val="000000" w:themeColor="text1"/>
          <w:sz w:val="24"/>
          <w:szCs w:val="24"/>
        </w:rPr>
        <w:t xml:space="preserve"> conflitos </w:t>
      </w:r>
      <w:r w:rsidRPr="006104AC">
        <w:rPr>
          <w:rFonts w:ascii="Arial" w:hAnsi="Arial" w:cs="Arial"/>
          <w:color w:val="000000" w:themeColor="text1"/>
          <w:sz w:val="24"/>
          <w:szCs w:val="24"/>
        </w:rPr>
        <w:t>objetivando uma reestruturação na</w:t>
      </w:r>
      <w:r w:rsidR="00C016DD" w:rsidRPr="006104AC">
        <w:rPr>
          <w:rFonts w:ascii="Arial" w:hAnsi="Arial" w:cs="Arial"/>
          <w:color w:val="000000" w:themeColor="text1"/>
          <w:sz w:val="24"/>
          <w:szCs w:val="24"/>
        </w:rPr>
        <w:t xml:space="preserve"> ordem moral da sociedade, </w:t>
      </w:r>
      <w:r w:rsidRPr="006104AC">
        <w:rPr>
          <w:rFonts w:ascii="Arial" w:hAnsi="Arial" w:cs="Arial"/>
          <w:color w:val="000000" w:themeColor="text1"/>
          <w:sz w:val="24"/>
          <w:szCs w:val="24"/>
        </w:rPr>
        <w:t xml:space="preserve">apresentando pautas de valorização do feminino, como ser capaz de </w:t>
      </w:r>
      <w:r w:rsidRPr="006104AC">
        <w:rPr>
          <w:rFonts w:ascii="Arial" w:hAnsi="Arial" w:cs="Arial"/>
          <w:color w:val="000000" w:themeColor="text1"/>
          <w:sz w:val="24"/>
          <w:szCs w:val="24"/>
        </w:rPr>
        <w:lastRenderedPageBreak/>
        <w:t xml:space="preserve">pensar por si só, alterando os costumes e enfrentando o patriarcalismo, por outro lado, lutou enfaticamente para romper a estrutura </w:t>
      </w:r>
      <w:r w:rsidR="00C016DD" w:rsidRPr="006104AC">
        <w:rPr>
          <w:rFonts w:ascii="Arial" w:hAnsi="Arial" w:cs="Arial"/>
          <w:color w:val="000000" w:themeColor="text1"/>
          <w:sz w:val="24"/>
          <w:szCs w:val="24"/>
        </w:rPr>
        <w:t>política</w:t>
      </w:r>
      <w:r w:rsidRPr="006104AC">
        <w:rPr>
          <w:rFonts w:ascii="Arial" w:hAnsi="Arial" w:cs="Arial"/>
          <w:color w:val="000000" w:themeColor="text1"/>
          <w:sz w:val="24"/>
          <w:szCs w:val="24"/>
        </w:rPr>
        <w:t xml:space="preserve"> vigente, </w:t>
      </w:r>
      <w:r w:rsidR="00C016DD" w:rsidRPr="006104AC">
        <w:rPr>
          <w:rFonts w:ascii="Arial" w:hAnsi="Arial" w:cs="Arial"/>
          <w:color w:val="000000" w:themeColor="text1"/>
          <w:sz w:val="24"/>
          <w:szCs w:val="24"/>
        </w:rPr>
        <w:t>pleitean</w:t>
      </w:r>
      <w:r w:rsidRPr="006104AC">
        <w:rPr>
          <w:rFonts w:ascii="Arial" w:hAnsi="Arial" w:cs="Arial"/>
          <w:color w:val="000000" w:themeColor="text1"/>
          <w:sz w:val="24"/>
          <w:szCs w:val="24"/>
        </w:rPr>
        <w:t>do o direito de interferirem na vida pública. Assim, as mulheres não queriam, apenas, serem reconhecidas livres na sociedade, elas queriam ter voz e poder de decisão na ordem social.</w:t>
      </w:r>
    </w:p>
    <w:p w14:paraId="4CDAC1C7" w14:textId="77777777" w:rsidR="00B267DC" w:rsidRDefault="00B267DC"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Contudo esse processo foi doloroso e lento, como afirma </w:t>
      </w:r>
      <w:r w:rsidR="000630ED" w:rsidRPr="006104AC">
        <w:rPr>
          <w:rFonts w:ascii="Arial" w:hAnsi="Arial" w:cs="Arial"/>
          <w:color w:val="000000" w:themeColor="text1"/>
          <w:sz w:val="24"/>
          <w:szCs w:val="24"/>
        </w:rPr>
        <w:t>Alves (1980, p. 58</w:t>
      </w:r>
      <w:r w:rsidRPr="006104AC">
        <w:rPr>
          <w:rFonts w:ascii="Arial" w:hAnsi="Arial" w:cs="Arial"/>
          <w:color w:val="000000" w:themeColor="text1"/>
          <w:sz w:val="24"/>
          <w:szCs w:val="24"/>
        </w:rPr>
        <w:t>):</w:t>
      </w:r>
    </w:p>
    <w:p w14:paraId="7F48C9CE" w14:textId="77777777" w:rsidR="00985957" w:rsidRPr="006104AC" w:rsidRDefault="00985957" w:rsidP="00985957">
      <w:pPr>
        <w:spacing w:after="0" w:line="240" w:lineRule="auto"/>
        <w:ind w:firstLine="851"/>
        <w:jc w:val="both"/>
        <w:rPr>
          <w:rFonts w:ascii="Arial" w:hAnsi="Arial" w:cs="Arial"/>
          <w:color w:val="000000" w:themeColor="text1"/>
          <w:sz w:val="24"/>
          <w:szCs w:val="24"/>
        </w:rPr>
      </w:pPr>
    </w:p>
    <w:p w14:paraId="2672CDDD" w14:textId="77777777" w:rsidR="00B267DC" w:rsidRPr="006104AC" w:rsidRDefault="00307E23"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 processo que levou à inscrição legal da mulher como eleitora ou candidata foi muito semelhante em quase todas as nações. As emendas para a concessão do voto feminino, não raro, foram apresentadas mais de uma vez, e em espaços de tempo distantes, antes de receber aprovação. Em algumas ocasiões foram votadas, mas não ratificadas e, em outras, aprovadas em locais espe</w:t>
      </w:r>
      <w:r w:rsidR="00B267DC" w:rsidRPr="006104AC">
        <w:rPr>
          <w:rFonts w:ascii="Arial" w:hAnsi="Arial" w:cs="Arial"/>
          <w:color w:val="000000" w:themeColor="text1"/>
          <w:sz w:val="20"/>
          <w:szCs w:val="20"/>
        </w:rPr>
        <w:t>cíficos do território nacional.</w:t>
      </w:r>
      <w:r w:rsidR="000630ED"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Também não faltaram emendas incorporadas a cartas constitucionais, com restrições ao exercício da cidadania política, entre elas, a exigência da posse de propriedades, de vínculos trabalhistas e até mesmo a auto</w:t>
      </w:r>
      <w:r w:rsidR="00B267DC" w:rsidRPr="006104AC">
        <w:rPr>
          <w:rFonts w:ascii="Arial" w:hAnsi="Arial" w:cs="Arial"/>
          <w:color w:val="000000" w:themeColor="text1"/>
          <w:sz w:val="20"/>
          <w:szCs w:val="20"/>
        </w:rPr>
        <w:t>rização dos maridos para votar.</w:t>
      </w:r>
    </w:p>
    <w:p w14:paraId="1D504BAA" w14:textId="77777777" w:rsidR="00B267DC" w:rsidRPr="006104AC" w:rsidRDefault="00B267DC" w:rsidP="00985957">
      <w:pPr>
        <w:spacing w:after="0" w:line="240" w:lineRule="auto"/>
        <w:jc w:val="both"/>
        <w:rPr>
          <w:rFonts w:ascii="Arial" w:hAnsi="Arial" w:cs="Arial"/>
          <w:color w:val="000000" w:themeColor="text1"/>
          <w:sz w:val="20"/>
          <w:szCs w:val="20"/>
        </w:rPr>
      </w:pPr>
    </w:p>
    <w:p w14:paraId="2C736AF6" w14:textId="77777777" w:rsidR="00307E23" w:rsidRPr="006104AC" w:rsidRDefault="00B267DC"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Ob</w:t>
      </w:r>
      <w:r w:rsidR="00307E23" w:rsidRPr="006104AC">
        <w:rPr>
          <w:rFonts w:ascii="Arial" w:hAnsi="Arial" w:cs="Arial"/>
          <w:color w:val="000000" w:themeColor="text1"/>
          <w:sz w:val="24"/>
          <w:szCs w:val="24"/>
        </w:rPr>
        <w:t xml:space="preserve">jeto de lutas acirradas, o sufrágio universal feminino seria reconhecido, na maioria dos países, somente no segundo milênio, embora deixando em aberto o antigo problema da exclusão das mulheres na política. Entrementes, a reivindicação do voto </w:t>
      </w:r>
      <w:r w:rsidR="00B6066C" w:rsidRPr="006104AC">
        <w:rPr>
          <w:rFonts w:ascii="Arial" w:hAnsi="Arial" w:cs="Arial"/>
          <w:color w:val="000000" w:themeColor="text1"/>
          <w:sz w:val="24"/>
          <w:szCs w:val="24"/>
        </w:rPr>
        <w:t>enunciava, segundo B</w:t>
      </w:r>
      <w:r w:rsidR="00246672">
        <w:rPr>
          <w:rFonts w:ascii="Arial" w:hAnsi="Arial" w:cs="Arial"/>
          <w:color w:val="000000" w:themeColor="text1"/>
          <w:sz w:val="24"/>
          <w:szCs w:val="24"/>
        </w:rPr>
        <w:t>areiro (2000,</w:t>
      </w:r>
      <w:r w:rsidR="00B6066C" w:rsidRPr="006104AC">
        <w:rPr>
          <w:rFonts w:ascii="Arial" w:hAnsi="Arial" w:cs="Arial"/>
          <w:color w:val="000000" w:themeColor="text1"/>
          <w:sz w:val="24"/>
          <w:szCs w:val="24"/>
        </w:rPr>
        <w:t xml:space="preserve"> </w:t>
      </w:r>
      <w:r w:rsidR="00E031E6" w:rsidRPr="00E031E6">
        <w:rPr>
          <w:rFonts w:ascii="Arial" w:hAnsi="Arial" w:cs="Arial"/>
          <w:i/>
          <w:color w:val="000000" w:themeColor="text1"/>
          <w:sz w:val="24"/>
          <w:szCs w:val="24"/>
        </w:rPr>
        <w:t xml:space="preserve">apud </w:t>
      </w:r>
      <w:r w:rsidR="00E031E6">
        <w:rPr>
          <w:rFonts w:ascii="Arial" w:hAnsi="Arial" w:cs="Arial"/>
          <w:color w:val="000000" w:themeColor="text1"/>
          <w:sz w:val="24"/>
          <w:szCs w:val="24"/>
        </w:rPr>
        <w:t xml:space="preserve">Álvares </w:t>
      </w:r>
      <w:r w:rsidR="00B6066C" w:rsidRPr="006104AC">
        <w:rPr>
          <w:rFonts w:ascii="Arial" w:hAnsi="Arial" w:cs="Arial"/>
          <w:color w:val="000000" w:themeColor="text1"/>
          <w:sz w:val="24"/>
          <w:szCs w:val="24"/>
        </w:rPr>
        <w:t>p. 1</w:t>
      </w:r>
      <w:r w:rsidR="00E031E6">
        <w:rPr>
          <w:rFonts w:ascii="Arial" w:hAnsi="Arial" w:cs="Arial"/>
          <w:color w:val="000000" w:themeColor="text1"/>
          <w:sz w:val="24"/>
          <w:szCs w:val="24"/>
        </w:rPr>
        <w:t>05</w:t>
      </w:r>
      <w:r w:rsidR="00B6066C" w:rsidRPr="006104AC">
        <w:rPr>
          <w:rFonts w:ascii="Arial" w:hAnsi="Arial" w:cs="Arial"/>
          <w:color w:val="000000" w:themeColor="text1"/>
          <w:sz w:val="24"/>
          <w:szCs w:val="24"/>
        </w:rPr>
        <w:t>)</w:t>
      </w:r>
      <w:r w:rsidR="00D4356F">
        <w:rPr>
          <w:rFonts w:ascii="Arial" w:hAnsi="Arial" w:cs="Arial"/>
          <w:color w:val="000000" w:themeColor="text1"/>
          <w:sz w:val="24"/>
          <w:szCs w:val="24"/>
        </w:rPr>
        <w:t>,</w:t>
      </w:r>
      <w:r w:rsidR="00B6066C" w:rsidRPr="006104AC">
        <w:rPr>
          <w:rFonts w:ascii="Arial" w:hAnsi="Arial" w:cs="Arial"/>
          <w:color w:val="000000" w:themeColor="text1"/>
          <w:sz w:val="24"/>
          <w:szCs w:val="24"/>
        </w:rPr>
        <w:t xml:space="preserve"> “uma </w:t>
      </w:r>
      <w:r w:rsidR="0048789D" w:rsidRPr="006104AC">
        <w:rPr>
          <w:rFonts w:ascii="Arial" w:hAnsi="Arial" w:cs="Arial"/>
          <w:color w:val="000000" w:themeColor="text1"/>
          <w:sz w:val="24"/>
          <w:szCs w:val="24"/>
        </w:rPr>
        <w:t>ruptura política</w:t>
      </w:r>
      <w:r w:rsidR="00307E23" w:rsidRPr="006104AC">
        <w:rPr>
          <w:rFonts w:ascii="Arial" w:hAnsi="Arial" w:cs="Arial"/>
          <w:color w:val="000000" w:themeColor="text1"/>
          <w:sz w:val="24"/>
          <w:szCs w:val="24"/>
        </w:rPr>
        <w:t xml:space="preserve"> sem precedentes, na med</w:t>
      </w:r>
      <w:r w:rsidR="0048789D" w:rsidRPr="006104AC">
        <w:rPr>
          <w:rFonts w:ascii="Arial" w:hAnsi="Arial" w:cs="Arial"/>
          <w:color w:val="000000" w:themeColor="text1"/>
          <w:sz w:val="24"/>
          <w:szCs w:val="24"/>
        </w:rPr>
        <w:t xml:space="preserve">ida em que as mulheres exigiam </w:t>
      </w:r>
      <w:r w:rsidR="00307E23" w:rsidRPr="006104AC">
        <w:rPr>
          <w:rFonts w:ascii="Arial" w:hAnsi="Arial" w:cs="Arial"/>
          <w:color w:val="000000" w:themeColor="text1"/>
          <w:sz w:val="24"/>
          <w:szCs w:val="24"/>
        </w:rPr>
        <w:t xml:space="preserve">pela primeira vez algo para si e nada menos que seu direito à igualdade, </w:t>
      </w:r>
      <w:r w:rsidR="00B6066C" w:rsidRPr="006104AC">
        <w:rPr>
          <w:rFonts w:ascii="Arial" w:hAnsi="Arial" w:cs="Arial"/>
          <w:color w:val="000000" w:themeColor="text1"/>
          <w:sz w:val="24"/>
          <w:szCs w:val="24"/>
        </w:rPr>
        <w:t>seu direito à cidadania formal”.</w:t>
      </w:r>
    </w:p>
    <w:p w14:paraId="62DB2DAA" w14:textId="77777777" w:rsidR="00E833B0" w:rsidRPr="006104AC" w:rsidRDefault="00E833B0"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Para a</w:t>
      </w:r>
      <w:r w:rsidR="00A10863" w:rsidRPr="006104AC">
        <w:rPr>
          <w:rFonts w:ascii="Arial" w:eastAsiaTheme="minorHAnsi" w:hAnsi="Arial" w:cs="Arial"/>
          <w:color w:val="000000" w:themeColor="text1"/>
          <w:sz w:val="24"/>
          <w:szCs w:val="24"/>
          <w:lang w:eastAsia="en-US"/>
        </w:rPr>
        <w:t xml:space="preserve">lém do direito ao voto, as mulheres pretendiam </w:t>
      </w:r>
      <w:r w:rsidRPr="006104AC">
        <w:rPr>
          <w:rFonts w:ascii="Arial" w:eastAsiaTheme="minorHAnsi" w:hAnsi="Arial" w:cs="Arial"/>
          <w:color w:val="000000" w:themeColor="text1"/>
          <w:sz w:val="24"/>
          <w:szCs w:val="24"/>
          <w:lang w:eastAsia="en-US"/>
        </w:rPr>
        <w:t xml:space="preserve">também </w:t>
      </w:r>
      <w:r w:rsidR="00A10863" w:rsidRPr="006104AC">
        <w:rPr>
          <w:rFonts w:ascii="Arial" w:eastAsiaTheme="minorHAnsi" w:hAnsi="Arial" w:cs="Arial"/>
          <w:color w:val="000000" w:themeColor="text1"/>
          <w:sz w:val="24"/>
          <w:szCs w:val="24"/>
          <w:lang w:eastAsia="en-US"/>
        </w:rPr>
        <w:t>ser</w:t>
      </w:r>
      <w:r w:rsidRPr="006104AC">
        <w:rPr>
          <w:rFonts w:ascii="Arial" w:eastAsiaTheme="minorHAnsi" w:hAnsi="Arial" w:cs="Arial"/>
          <w:color w:val="000000" w:themeColor="text1"/>
          <w:sz w:val="24"/>
          <w:szCs w:val="24"/>
          <w:lang w:eastAsia="en-US"/>
        </w:rPr>
        <w:t>em</w:t>
      </w:r>
      <w:r w:rsidR="00A10863" w:rsidRPr="006104AC">
        <w:rPr>
          <w:rFonts w:ascii="Arial" w:eastAsiaTheme="minorHAnsi" w:hAnsi="Arial" w:cs="Arial"/>
          <w:color w:val="000000" w:themeColor="text1"/>
          <w:sz w:val="24"/>
          <w:szCs w:val="24"/>
          <w:lang w:eastAsia="en-US"/>
        </w:rPr>
        <w:t xml:space="preserve"> votadas e construir </w:t>
      </w:r>
      <w:r w:rsidRPr="006104AC">
        <w:rPr>
          <w:rFonts w:ascii="Arial" w:eastAsiaTheme="minorHAnsi" w:hAnsi="Arial" w:cs="Arial"/>
          <w:color w:val="000000" w:themeColor="text1"/>
          <w:sz w:val="24"/>
          <w:szCs w:val="24"/>
          <w:lang w:eastAsia="en-US"/>
        </w:rPr>
        <w:t>o espaço social e político que as cercavam. Assim, t</w:t>
      </w:r>
      <w:r w:rsidRPr="006104AC">
        <w:rPr>
          <w:rFonts w:ascii="Arial" w:hAnsi="Arial" w:cs="Arial"/>
          <w:color w:val="000000" w:themeColor="text1"/>
          <w:sz w:val="24"/>
          <w:szCs w:val="24"/>
        </w:rPr>
        <w:t xml:space="preserve">oda a </w:t>
      </w:r>
      <w:r w:rsidRPr="006104AC">
        <w:rPr>
          <w:rFonts w:ascii="Arial" w:eastAsiaTheme="minorHAnsi" w:hAnsi="Arial" w:cs="Arial"/>
          <w:color w:val="000000" w:themeColor="text1"/>
          <w:sz w:val="24"/>
          <w:szCs w:val="24"/>
          <w:lang w:eastAsia="en-US"/>
        </w:rPr>
        <w:t>persistência feminina para o reconhecimento da equidade de direitos e cidadania alcançou as instituições estatais e desencadeou, ao longo dos anos</w:t>
      </w:r>
      <w:r w:rsidR="00F45531" w:rsidRPr="006104AC">
        <w:rPr>
          <w:rFonts w:ascii="Arial" w:eastAsiaTheme="minorHAnsi" w:hAnsi="Arial" w:cs="Arial"/>
          <w:color w:val="000000" w:themeColor="text1"/>
          <w:sz w:val="24"/>
          <w:szCs w:val="24"/>
          <w:lang w:eastAsia="en-US"/>
        </w:rPr>
        <w:t xml:space="preserve"> que se seguiram</w:t>
      </w:r>
      <w:r w:rsidRPr="006104AC">
        <w:rPr>
          <w:rFonts w:ascii="Arial" w:eastAsiaTheme="minorHAnsi" w:hAnsi="Arial" w:cs="Arial"/>
          <w:color w:val="000000" w:themeColor="text1"/>
          <w:sz w:val="24"/>
          <w:szCs w:val="24"/>
          <w:lang w:eastAsia="en-US"/>
        </w:rPr>
        <w:t>, uma série de mudanças e comportamentos sociais</w:t>
      </w:r>
      <w:r w:rsidR="00360000" w:rsidRPr="006104AC">
        <w:rPr>
          <w:rFonts w:ascii="Arial" w:eastAsiaTheme="minorHAnsi" w:hAnsi="Arial" w:cs="Arial"/>
          <w:color w:val="000000" w:themeColor="text1"/>
          <w:sz w:val="24"/>
          <w:szCs w:val="24"/>
          <w:lang w:eastAsia="en-US"/>
        </w:rPr>
        <w:t xml:space="preserve">, </w:t>
      </w:r>
      <w:r w:rsidRPr="006104AC">
        <w:rPr>
          <w:rFonts w:ascii="Arial" w:eastAsiaTheme="minorHAnsi" w:hAnsi="Arial" w:cs="Arial"/>
          <w:color w:val="000000" w:themeColor="text1"/>
          <w:sz w:val="24"/>
          <w:szCs w:val="24"/>
          <w:lang w:eastAsia="en-US"/>
        </w:rPr>
        <w:t>a fim de permitir maior participação da mulher na política por todo o mundo.</w:t>
      </w:r>
    </w:p>
    <w:p w14:paraId="0D73CBD8" w14:textId="77777777" w:rsidR="00E165FC" w:rsidRDefault="00E165FC" w:rsidP="00985957">
      <w:pPr>
        <w:autoSpaceDE w:val="0"/>
        <w:autoSpaceDN w:val="0"/>
        <w:adjustRightInd w:val="0"/>
        <w:spacing w:after="120" w:line="360" w:lineRule="auto"/>
        <w:ind w:firstLine="284"/>
        <w:jc w:val="both"/>
        <w:rPr>
          <w:rFonts w:ascii="Arial" w:eastAsiaTheme="minorHAnsi" w:hAnsi="Arial" w:cs="Arial"/>
          <w:color w:val="000000" w:themeColor="text1"/>
          <w:sz w:val="24"/>
          <w:szCs w:val="24"/>
          <w:lang w:eastAsia="en-US"/>
        </w:rPr>
      </w:pPr>
    </w:p>
    <w:p w14:paraId="2E5FE554" w14:textId="77777777" w:rsidR="00E165FC" w:rsidRDefault="00E165FC" w:rsidP="00985957">
      <w:pPr>
        <w:autoSpaceDE w:val="0"/>
        <w:autoSpaceDN w:val="0"/>
        <w:adjustRightInd w:val="0"/>
        <w:spacing w:after="120" w:line="360" w:lineRule="auto"/>
        <w:ind w:firstLine="284"/>
        <w:jc w:val="both"/>
        <w:rPr>
          <w:rFonts w:ascii="Arial" w:eastAsiaTheme="minorHAnsi" w:hAnsi="Arial" w:cs="Arial"/>
          <w:color w:val="000000" w:themeColor="text1"/>
          <w:sz w:val="24"/>
          <w:szCs w:val="24"/>
          <w:lang w:eastAsia="en-US"/>
        </w:rPr>
      </w:pPr>
    </w:p>
    <w:p w14:paraId="2FED8269" w14:textId="77777777" w:rsidR="00E833B0" w:rsidRDefault="002E4A66" w:rsidP="00985957">
      <w:pPr>
        <w:autoSpaceDE w:val="0"/>
        <w:autoSpaceDN w:val="0"/>
        <w:adjustRightInd w:val="0"/>
        <w:spacing w:after="120" w:line="360" w:lineRule="auto"/>
        <w:ind w:firstLine="284"/>
        <w:jc w:val="both"/>
        <w:rPr>
          <w:rFonts w:ascii="Arial" w:hAnsi="Arial" w:cs="Arial"/>
          <w:b/>
          <w:color w:val="000000" w:themeColor="text1"/>
          <w:sz w:val="24"/>
          <w:szCs w:val="24"/>
        </w:rPr>
      </w:pPr>
      <w:r w:rsidRPr="006104AC">
        <w:rPr>
          <w:rFonts w:ascii="Arial" w:eastAsiaTheme="minorHAnsi" w:hAnsi="Arial" w:cs="Arial"/>
          <w:b/>
          <w:color w:val="000000" w:themeColor="text1"/>
          <w:sz w:val="24"/>
          <w:szCs w:val="24"/>
          <w:lang w:eastAsia="en-US"/>
        </w:rPr>
        <w:t>2</w:t>
      </w:r>
      <w:r w:rsidR="00E833B0" w:rsidRPr="006104AC">
        <w:rPr>
          <w:rFonts w:ascii="Arial" w:eastAsiaTheme="minorHAnsi" w:hAnsi="Arial" w:cs="Arial"/>
          <w:b/>
          <w:color w:val="000000" w:themeColor="text1"/>
          <w:sz w:val="24"/>
          <w:szCs w:val="24"/>
          <w:lang w:eastAsia="en-US"/>
        </w:rPr>
        <w:t>.2</w:t>
      </w:r>
      <w:r w:rsidR="00E833B0" w:rsidRPr="006104AC">
        <w:rPr>
          <w:rFonts w:ascii="Arial" w:eastAsiaTheme="minorHAnsi" w:hAnsi="Arial" w:cs="Arial"/>
          <w:color w:val="000000" w:themeColor="text1"/>
          <w:sz w:val="24"/>
          <w:szCs w:val="24"/>
          <w:lang w:eastAsia="en-US"/>
        </w:rPr>
        <w:t xml:space="preserve"> </w:t>
      </w:r>
      <w:r w:rsidR="00245943" w:rsidRPr="006104AC">
        <w:rPr>
          <w:rFonts w:ascii="Arial" w:hAnsi="Arial" w:cs="Arial"/>
          <w:b/>
          <w:color w:val="000000" w:themeColor="text1"/>
          <w:sz w:val="24"/>
          <w:szCs w:val="24"/>
        </w:rPr>
        <w:t>A mulher e a política de cotas</w:t>
      </w:r>
    </w:p>
    <w:p w14:paraId="45B0C724" w14:textId="77777777" w:rsidR="00985957" w:rsidRPr="00985957" w:rsidRDefault="00985957" w:rsidP="00985957">
      <w:pPr>
        <w:autoSpaceDE w:val="0"/>
        <w:autoSpaceDN w:val="0"/>
        <w:adjustRightInd w:val="0"/>
        <w:spacing w:after="0" w:line="240" w:lineRule="auto"/>
        <w:ind w:firstLine="284"/>
        <w:jc w:val="both"/>
        <w:rPr>
          <w:rFonts w:ascii="Arial" w:hAnsi="Arial" w:cs="Arial"/>
          <w:b/>
          <w:color w:val="000000" w:themeColor="text1"/>
          <w:sz w:val="24"/>
          <w:szCs w:val="24"/>
        </w:rPr>
      </w:pPr>
    </w:p>
    <w:p w14:paraId="29D4977B" w14:textId="77777777" w:rsidR="00CF50DA" w:rsidRPr="006104AC" w:rsidRDefault="00815472"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A</w:t>
      </w:r>
      <w:r w:rsidR="00F45531" w:rsidRPr="006104AC">
        <w:rPr>
          <w:rFonts w:ascii="Arial" w:eastAsiaTheme="minorHAnsi" w:hAnsi="Arial" w:cs="Arial"/>
          <w:color w:val="000000" w:themeColor="text1"/>
          <w:sz w:val="24"/>
          <w:szCs w:val="24"/>
          <w:lang w:eastAsia="en-US"/>
        </w:rPr>
        <w:t xml:space="preserve"> preocupação com os direitos humanos, no período pós-Segunda Guerra Mundial, favoreceu a luta feminina por igualdade de gênero. Havia um cenário </w:t>
      </w:r>
      <w:r w:rsidR="00F45531" w:rsidRPr="006104AC">
        <w:rPr>
          <w:rFonts w:ascii="Arial" w:eastAsiaTheme="minorHAnsi" w:hAnsi="Arial" w:cs="Arial"/>
          <w:color w:val="000000" w:themeColor="text1"/>
          <w:sz w:val="24"/>
          <w:szCs w:val="24"/>
          <w:lang w:eastAsia="en-US"/>
        </w:rPr>
        <w:lastRenderedPageBreak/>
        <w:t xml:space="preserve">internacional que se mostrava receptivo a reconhecer os direitos das </w:t>
      </w:r>
      <w:r w:rsidR="00CF50DA" w:rsidRPr="006104AC">
        <w:rPr>
          <w:rFonts w:ascii="Arial" w:eastAsiaTheme="minorHAnsi" w:hAnsi="Arial" w:cs="Arial"/>
          <w:color w:val="000000" w:themeColor="text1"/>
          <w:sz w:val="24"/>
          <w:szCs w:val="24"/>
          <w:lang w:eastAsia="en-US"/>
        </w:rPr>
        <w:t>mulheres como direitos humanos.</w:t>
      </w:r>
    </w:p>
    <w:p w14:paraId="5BC416A2" w14:textId="77777777" w:rsidR="00F45531" w:rsidRPr="006104AC" w:rsidRDefault="00F45531"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Prá (2018, p. 126) descreve que “e</w:t>
      </w:r>
      <w:r w:rsidRPr="006104AC">
        <w:rPr>
          <w:rFonts w:ascii="Arial" w:hAnsi="Arial" w:cs="Arial"/>
          <w:color w:val="000000" w:themeColor="text1"/>
          <w:sz w:val="24"/>
          <w:szCs w:val="24"/>
        </w:rPr>
        <w:t xml:space="preserve">m tal percurso, o silêncio em relação à exclusão feminina é rompido durante a elaboração da Declaração Universal </w:t>
      </w:r>
      <w:r w:rsidR="008251DF" w:rsidRPr="006104AC">
        <w:rPr>
          <w:rFonts w:ascii="Arial" w:hAnsi="Arial" w:cs="Arial"/>
          <w:color w:val="000000" w:themeColor="text1"/>
          <w:sz w:val="24"/>
          <w:szCs w:val="24"/>
        </w:rPr>
        <w:t xml:space="preserve">dos Direitos Humanos </w:t>
      </w:r>
      <w:r w:rsidRPr="006104AC">
        <w:rPr>
          <w:rFonts w:ascii="Arial" w:hAnsi="Arial" w:cs="Arial"/>
          <w:color w:val="000000" w:themeColor="text1"/>
          <w:sz w:val="24"/>
          <w:szCs w:val="24"/>
        </w:rPr>
        <w:t>por poucas mulheres, respaldadas por outras tantas e pelo histórico de lutas feministas</w:t>
      </w:r>
      <w:r w:rsidRPr="006104AC">
        <w:rPr>
          <w:rFonts w:ascii="Arial" w:eastAsiaTheme="minorHAnsi" w:hAnsi="Arial" w:cs="Arial"/>
          <w:color w:val="000000" w:themeColor="text1"/>
          <w:sz w:val="24"/>
          <w:szCs w:val="24"/>
          <w:lang w:eastAsia="en-US"/>
        </w:rPr>
        <w:t>”</w:t>
      </w:r>
    </w:p>
    <w:p w14:paraId="0CA53399" w14:textId="77777777" w:rsidR="00B6066C" w:rsidRPr="006104AC" w:rsidRDefault="00807BDA"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Segundo Araújo (2016), a</w:t>
      </w:r>
      <w:r w:rsidR="0004036E" w:rsidRPr="006104AC">
        <w:rPr>
          <w:rFonts w:ascii="Arial" w:eastAsiaTheme="minorHAnsi" w:hAnsi="Arial" w:cs="Arial"/>
          <w:color w:val="000000" w:themeColor="text1"/>
          <w:sz w:val="24"/>
          <w:szCs w:val="24"/>
          <w:lang w:eastAsia="en-US"/>
        </w:rPr>
        <w:t xml:space="preserve"> partir deste marco </w:t>
      </w:r>
      <w:r w:rsidR="00A828E7" w:rsidRPr="006104AC">
        <w:rPr>
          <w:rFonts w:ascii="Arial" w:eastAsiaTheme="minorHAnsi" w:hAnsi="Arial" w:cs="Arial"/>
          <w:color w:val="000000" w:themeColor="text1"/>
          <w:sz w:val="24"/>
          <w:szCs w:val="24"/>
          <w:lang w:eastAsia="en-US"/>
        </w:rPr>
        <w:t xml:space="preserve">outras reivindicações </w:t>
      </w:r>
      <w:r w:rsidR="00CF570B" w:rsidRPr="006104AC">
        <w:rPr>
          <w:rFonts w:ascii="Arial" w:eastAsiaTheme="minorHAnsi" w:hAnsi="Arial" w:cs="Arial"/>
          <w:color w:val="000000" w:themeColor="text1"/>
          <w:sz w:val="24"/>
          <w:szCs w:val="24"/>
          <w:lang w:eastAsia="en-US"/>
        </w:rPr>
        <w:t>em prol do aumento d</w:t>
      </w:r>
      <w:r w:rsidR="00A828E7" w:rsidRPr="006104AC">
        <w:rPr>
          <w:rFonts w:ascii="Arial" w:eastAsiaTheme="minorHAnsi" w:hAnsi="Arial" w:cs="Arial"/>
          <w:color w:val="000000" w:themeColor="text1"/>
          <w:sz w:val="24"/>
          <w:szCs w:val="24"/>
          <w:lang w:eastAsia="en-US"/>
        </w:rPr>
        <w:t xml:space="preserve">a participação feminina na vida </w:t>
      </w:r>
      <w:r w:rsidR="0004036E" w:rsidRPr="006104AC">
        <w:rPr>
          <w:rFonts w:ascii="Arial" w:eastAsiaTheme="minorHAnsi" w:hAnsi="Arial" w:cs="Arial"/>
          <w:color w:val="000000" w:themeColor="text1"/>
          <w:sz w:val="24"/>
          <w:szCs w:val="24"/>
          <w:lang w:eastAsia="en-US"/>
        </w:rPr>
        <w:t xml:space="preserve">social e </w:t>
      </w:r>
      <w:r w:rsidR="00A828E7" w:rsidRPr="006104AC">
        <w:rPr>
          <w:rFonts w:ascii="Arial" w:eastAsiaTheme="minorHAnsi" w:hAnsi="Arial" w:cs="Arial"/>
          <w:color w:val="000000" w:themeColor="text1"/>
          <w:sz w:val="24"/>
          <w:szCs w:val="24"/>
          <w:lang w:eastAsia="en-US"/>
        </w:rPr>
        <w:t>política viera</w:t>
      </w:r>
      <w:r w:rsidR="00293739" w:rsidRPr="006104AC">
        <w:rPr>
          <w:rFonts w:ascii="Arial" w:eastAsiaTheme="minorHAnsi" w:hAnsi="Arial" w:cs="Arial"/>
          <w:color w:val="000000" w:themeColor="text1"/>
          <w:sz w:val="24"/>
          <w:szCs w:val="24"/>
          <w:lang w:eastAsia="en-US"/>
        </w:rPr>
        <w:t>m à tona.</w:t>
      </w:r>
      <w:r w:rsidR="00F539A9" w:rsidRPr="006104AC">
        <w:rPr>
          <w:rFonts w:ascii="Arial" w:eastAsiaTheme="minorHAnsi" w:hAnsi="Arial" w:cs="Arial"/>
          <w:color w:val="000000" w:themeColor="text1"/>
          <w:sz w:val="24"/>
          <w:szCs w:val="24"/>
          <w:lang w:eastAsia="en-US"/>
        </w:rPr>
        <w:t xml:space="preserve"> Movimentos feministas da época</w:t>
      </w:r>
      <w:r w:rsidR="00293739" w:rsidRPr="006104AC">
        <w:rPr>
          <w:rFonts w:ascii="Arial" w:eastAsiaTheme="minorHAnsi" w:hAnsi="Arial" w:cs="Arial"/>
          <w:color w:val="000000" w:themeColor="text1"/>
          <w:sz w:val="24"/>
          <w:szCs w:val="24"/>
          <w:lang w:eastAsia="en-US"/>
        </w:rPr>
        <w:t xml:space="preserve"> </w:t>
      </w:r>
      <w:r w:rsidR="00A828E7" w:rsidRPr="006104AC">
        <w:rPr>
          <w:rFonts w:ascii="Arial" w:eastAsiaTheme="minorHAnsi" w:hAnsi="Arial" w:cs="Arial"/>
          <w:color w:val="000000" w:themeColor="text1"/>
          <w:sz w:val="24"/>
          <w:szCs w:val="24"/>
          <w:lang w:eastAsia="en-US"/>
        </w:rPr>
        <w:t xml:space="preserve">voltaram suas forças para as instituições estatais em busca de alterações no texto normativo que propiciasse maior inclusão da mulher na </w:t>
      </w:r>
      <w:r w:rsidR="00360000" w:rsidRPr="006104AC">
        <w:rPr>
          <w:rFonts w:ascii="Arial" w:eastAsiaTheme="minorHAnsi" w:hAnsi="Arial" w:cs="Arial"/>
          <w:color w:val="000000" w:themeColor="text1"/>
          <w:sz w:val="24"/>
          <w:szCs w:val="24"/>
          <w:lang w:eastAsia="en-US"/>
        </w:rPr>
        <w:t>política</w:t>
      </w:r>
      <w:r w:rsidR="00293739" w:rsidRPr="006104AC">
        <w:rPr>
          <w:rFonts w:ascii="Arial" w:eastAsiaTheme="minorHAnsi" w:hAnsi="Arial" w:cs="Arial"/>
          <w:color w:val="000000" w:themeColor="text1"/>
          <w:sz w:val="24"/>
          <w:szCs w:val="24"/>
          <w:lang w:eastAsia="en-US"/>
        </w:rPr>
        <w:t>, para além do direito ao voto conquistado</w:t>
      </w:r>
      <w:r w:rsidR="00360000" w:rsidRPr="006104AC">
        <w:rPr>
          <w:rFonts w:ascii="Arial" w:eastAsiaTheme="minorHAnsi" w:hAnsi="Arial" w:cs="Arial"/>
          <w:color w:val="000000" w:themeColor="text1"/>
          <w:sz w:val="24"/>
          <w:szCs w:val="24"/>
          <w:lang w:eastAsia="en-US"/>
        </w:rPr>
        <w:t>.</w:t>
      </w:r>
    </w:p>
    <w:p w14:paraId="38B939E4" w14:textId="77777777" w:rsidR="0052113E" w:rsidRPr="006104AC" w:rsidRDefault="00A828E7"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 xml:space="preserve">Assim, a pressão por </w:t>
      </w:r>
      <w:r w:rsidR="00360000" w:rsidRPr="006104AC">
        <w:rPr>
          <w:rFonts w:ascii="Arial" w:eastAsiaTheme="minorHAnsi" w:hAnsi="Arial" w:cs="Arial"/>
          <w:color w:val="000000" w:themeColor="text1"/>
          <w:sz w:val="24"/>
          <w:szCs w:val="24"/>
          <w:lang w:eastAsia="en-US"/>
        </w:rPr>
        <w:t xml:space="preserve">políticas dirigidas à </w:t>
      </w:r>
      <w:r w:rsidR="00CF570B" w:rsidRPr="006104AC">
        <w:rPr>
          <w:rFonts w:ascii="Arial" w:eastAsiaTheme="minorHAnsi" w:hAnsi="Arial" w:cs="Arial"/>
          <w:color w:val="000000" w:themeColor="text1"/>
          <w:sz w:val="24"/>
          <w:szCs w:val="24"/>
          <w:lang w:eastAsia="en-US"/>
        </w:rPr>
        <w:t>inclusão</w:t>
      </w:r>
      <w:r w:rsidR="00360000" w:rsidRPr="006104AC">
        <w:rPr>
          <w:rFonts w:ascii="Arial" w:eastAsiaTheme="minorHAnsi" w:hAnsi="Arial" w:cs="Arial"/>
          <w:color w:val="000000" w:themeColor="text1"/>
          <w:sz w:val="24"/>
          <w:szCs w:val="24"/>
          <w:lang w:eastAsia="en-US"/>
        </w:rPr>
        <w:t xml:space="preserve"> feminina </w:t>
      </w:r>
      <w:r w:rsidR="00886F6A" w:rsidRPr="006104AC">
        <w:rPr>
          <w:rFonts w:ascii="Arial" w:eastAsiaTheme="minorHAnsi" w:hAnsi="Arial" w:cs="Arial"/>
          <w:color w:val="000000" w:themeColor="text1"/>
          <w:sz w:val="24"/>
          <w:szCs w:val="24"/>
          <w:lang w:eastAsia="en-US"/>
        </w:rPr>
        <w:t xml:space="preserve">como representante do povo </w:t>
      </w:r>
      <w:r w:rsidR="0052113E" w:rsidRPr="006104AC">
        <w:rPr>
          <w:rFonts w:ascii="Arial" w:eastAsiaTheme="minorHAnsi" w:hAnsi="Arial" w:cs="Arial"/>
          <w:color w:val="000000" w:themeColor="text1"/>
          <w:sz w:val="24"/>
          <w:szCs w:val="24"/>
          <w:lang w:eastAsia="en-US"/>
        </w:rPr>
        <w:t>ganha centralidade na</w:t>
      </w:r>
      <w:r w:rsidR="00360000" w:rsidRPr="006104AC">
        <w:rPr>
          <w:rFonts w:ascii="Arial" w:eastAsiaTheme="minorHAnsi" w:hAnsi="Arial" w:cs="Arial"/>
          <w:color w:val="000000" w:themeColor="text1"/>
          <w:sz w:val="24"/>
          <w:szCs w:val="24"/>
          <w:lang w:eastAsia="en-US"/>
        </w:rPr>
        <w:t xml:space="preserve"> </w:t>
      </w:r>
      <w:r w:rsidR="0052113E" w:rsidRPr="006104AC">
        <w:rPr>
          <w:rFonts w:ascii="Arial" w:eastAsiaTheme="minorHAnsi" w:hAnsi="Arial" w:cs="Arial"/>
          <w:color w:val="000000" w:themeColor="text1"/>
          <w:sz w:val="24"/>
          <w:szCs w:val="24"/>
          <w:lang w:eastAsia="en-US"/>
        </w:rPr>
        <w:t>agenda dos movimentos. De acordo com Araújo (2016, p.49)</w:t>
      </w:r>
    </w:p>
    <w:p w14:paraId="34EEBA58" w14:textId="77777777" w:rsidR="00C92490" w:rsidRPr="006104AC" w:rsidRDefault="00C92490" w:rsidP="00985957">
      <w:pPr>
        <w:autoSpaceDE w:val="0"/>
        <w:autoSpaceDN w:val="0"/>
        <w:adjustRightInd w:val="0"/>
        <w:spacing w:after="0" w:line="240" w:lineRule="auto"/>
        <w:rPr>
          <w:rFonts w:ascii="Arial" w:eastAsiaTheme="minorHAnsi" w:hAnsi="Arial" w:cs="Arial"/>
          <w:color w:val="000000" w:themeColor="text1"/>
          <w:sz w:val="20"/>
          <w:szCs w:val="20"/>
          <w:lang w:eastAsia="en-US"/>
        </w:rPr>
      </w:pPr>
    </w:p>
    <w:p w14:paraId="456F85A1" w14:textId="77777777" w:rsidR="00C92490" w:rsidRPr="006104AC" w:rsidRDefault="00C92490" w:rsidP="002E4A66">
      <w:pPr>
        <w:pStyle w:val="PargrafodaLista"/>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eastAsiaTheme="minorHAnsi" w:hAnsi="Arial" w:cs="Arial"/>
          <w:color w:val="000000" w:themeColor="text1"/>
          <w:sz w:val="20"/>
          <w:szCs w:val="20"/>
          <w:lang w:eastAsia="en-US"/>
        </w:rPr>
        <w:t xml:space="preserve">Até meados dos anos </w:t>
      </w:r>
      <w:r w:rsidR="00E165FC">
        <w:rPr>
          <w:rFonts w:ascii="Arial" w:eastAsiaTheme="minorHAnsi" w:hAnsi="Arial" w:cs="Arial"/>
          <w:color w:val="000000" w:themeColor="text1"/>
          <w:sz w:val="20"/>
          <w:szCs w:val="20"/>
          <w:lang w:eastAsia="en-US"/>
        </w:rPr>
        <w:t>19</w:t>
      </w:r>
      <w:r w:rsidRPr="006104AC">
        <w:rPr>
          <w:rFonts w:ascii="Arial" w:eastAsiaTheme="minorHAnsi" w:hAnsi="Arial" w:cs="Arial"/>
          <w:color w:val="000000" w:themeColor="text1"/>
          <w:sz w:val="20"/>
          <w:szCs w:val="20"/>
          <w:lang w:eastAsia="en-US"/>
        </w:rPr>
        <w:t>80, as lutas feministas</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centravam suas atenções na denúncia e contestação</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da natureza do Esta</w:t>
      </w:r>
      <w:r w:rsidR="0052113E" w:rsidRPr="006104AC">
        <w:rPr>
          <w:rFonts w:ascii="Arial" w:eastAsiaTheme="minorHAnsi" w:hAnsi="Arial" w:cs="Arial"/>
          <w:color w:val="000000" w:themeColor="text1"/>
          <w:sz w:val="20"/>
          <w:szCs w:val="20"/>
          <w:lang w:eastAsia="en-US"/>
        </w:rPr>
        <w:t>do e dos seus mecanismos gerado</w:t>
      </w:r>
      <w:r w:rsidRPr="006104AC">
        <w:rPr>
          <w:rFonts w:ascii="Arial" w:eastAsiaTheme="minorHAnsi" w:hAnsi="Arial" w:cs="Arial"/>
          <w:color w:val="000000" w:themeColor="text1"/>
          <w:sz w:val="20"/>
          <w:szCs w:val="20"/>
          <w:lang w:eastAsia="en-US"/>
        </w:rPr>
        <w:t>res de exclusão. Ao mesmo tempo, dava-se ênfase à</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organização dos movimentos sociais e às suas ações</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 xml:space="preserve">reivindicatórias. A partir do início da presente </w:t>
      </w:r>
      <w:r w:rsidR="00985957" w:rsidRPr="006104AC">
        <w:rPr>
          <w:rFonts w:ascii="Arial" w:eastAsiaTheme="minorHAnsi" w:hAnsi="Arial" w:cs="Arial"/>
          <w:color w:val="000000" w:themeColor="text1"/>
          <w:sz w:val="20"/>
          <w:szCs w:val="20"/>
          <w:lang w:eastAsia="en-US"/>
        </w:rPr>
        <w:t xml:space="preserve">década, </w:t>
      </w:r>
      <w:r w:rsidRPr="006104AC">
        <w:rPr>
          <w:rFonts w:ascii="Arial" w:eastAsiaTheme="minorHAnsi" w:hAnsi="Arial" w:cs="Arial"/>
          <w:color w:val="000000" w:themeColor="text1"/>
          <w:sz w:val="20"/>
          <w:szCs w:val="20"/>
          <w:lang w:eastAsia="en-US"/>
        </w:rPr>
        <w:t>observa-se uma mudança de foco, tanto no âmbito da</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prática política como da produção teórica. Pensa-se</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mais o tema da relação das mulheres com o poder de</w:t>
      </w:r>
      <w:r w:rsidR="0052113E" w:rsidRPr="006104AC">
        <w:rPr>
          <w:rFonts w:ascii="Arial" w:eastAsiaTheme="minorHAnsi" w:hAnsi="Arial" w:cs="Arial"/>
          <w:color w:val="000000" w:themeColor="text1"/>
          <w:sz w:val="20"/>
          <w:szCs w:val="20"/>
          <w:lang w:eastAsia="en-US"/>
        </w:rPr>
        <w:t xml:space="preserve"> </w:t>
      </w:r>
      <w:r w:rsidRPr="006104AC">
        <w:rPr>
          <w:rFonts w:ascii="Arial" w:eastAsiaTheme="minorHAnsi" w:hAnsi="Arial" w:cs="Arial"/>
          <w:color w:val="000000" w:themeColor="text1"/>
          <w:sz w:val="20"/>
          <w:szCs w:val="20"/>
          <w:lang w:eastAsia="en-US"/>
        </w:rPr>
        <w:t>Estado, do ponto de vista de suas estratégias de participação nas instâncias decisórias.</w:t>
      </w:r>
    </w:p>
    <w:p w14:paraId="62664C26" w14:textId="77777777" w:rsidR="00C92490" w:rsidRPr="006104AC" w:rsidRDefault="00C92490" w:rsidP="002E4A66">
      <w:pPr>
        <w:pStyle w:val="PargrafodaLista"/>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p>
    <w:p w14:paraId="098445C5" w14:textId="77777777" w:rsidR="00C92490" w:rsidRPr="006104AC" w:rsidRDefault="00C92490" w:rsidP="002E4A66">
      <w:pPr>
        <w:pStyle w:val="PargrafodaLista"/>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p>
    <w:p w14:paraId="327542A0" w14:textId="77777777" w:rsidR="00F32CE5" w:rsidRPr="006104AC" w:rsidRDefault="00F32CE5" w:rsidP="002E4A66">
      <w:pPr>
        <w:pStyle w:val="PargrafodaLista"/>
        <w:autoSpaceDE w:val="0"/>
        <w:autoSpaceDN w:val="0"/>
        <w:adjustRightInd w:val="0"/>
        <w:spacing w:after="120" w:line="360" w:lineRule="auto"/>
        <w:ind w:left="0"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 xml:space="preserve">Votar em alguém que de fato entenda as necessidades de uma classe social sempre </w:t>
      </w:r>
      <w:r w:rsidR="00950F51" w:rsidRPr="006104AC">
        <w:rPr>
          <w:rFonts w:ascii="Arial" w:eastAsiaTheme="minorHAnsi" w:hAnsi="Arial" w:cs="Arial"/>
          <w:color w:val="000000" w:themeColor="text1"/>
          <w:sz w:val="24"/>
          <w:szCs w:val="24"/>
          <w:lang w:eastAsia="en-US"/>
        </w:rPr>
        <w:t>constituiu</w:t>
      </w:r>
      <w:r w:rsidRPr="006104AC">
        <w:rPr>
          <w:rFonts w:ascii="Arial" w:eastAsiaTheme="minorHAnsi" w:hAnsi="Arial" w:cs="Arial"/>
          <w:color w:val="000000" w:themeColor="text1"/>
          <w:sz w:val="24"/>
          <w:szCs w:val="24"/>
          <w:lang w:eastAsia="en-US"/>
        </w:rPr>
        <w:t xml:space="preserve"> a dinâmica eleitoral. No processo político, muitos candidatos se apresentam como pertencentes a um determinado grupo e, portanto, aptos a atender as demandas destes indivíduos</w:t>
      </w:r>
      <w:r w:rsidR="00950F51" w:rsidRPr="006104AC">
        <w:rPr>
          <w:rFonts w:ascii="Arial" w:eastAsiaTheme="minorHAnsi" w:hAnsi="Arial" w:cs="Arial"/>
          <w:color w:val="000000" w:themeColor="text1"/>
          <w:sz w:val="24"/>
          <w:szCs w:val="24"/>
          <w:lang w:eastAsia="en-US"/>
        </w:rPr>
        <w:t>,</w:t>
      </w:r>
      <w:r w:rsidR="00246672">
        <w:rPr>
          <w:rFonts w:ascii="Arial" w:eastAsiaTheme="minorHAnsi" w:hAnsi="Arial" w:cs="Arial"/>
          <w:color w:val="000000" w:themeColor="text1"/>
          <w:sz w:val="24"/>
          <w:szCs w:val="24"/>
          <w:lang w:eastAsia="en-US"/>
        </w:rPr>
        <w:t xml:space="preserve"> em especí</w:t>
      </w:r>
      <w:r w:rsidRPr="006104AC">
        <w:rPr>
          <w:rFonts w:ascii="Arial" w:eastAsiaTheme="minorHAnsi" w:hAnsi="Arial" w:cs="Arial"/>
          <w:color w:val="000000" w:themeColor="text1"/>
          <w:sz w:val="24"/>
          <w:szCs w:val="24"/>
          <w:lang w:eastAsia="en-US"/>
        </w:rPr>
        <w:t>fico.</w:t>
      </w:r>
    </w:p>
    <w:p w14:paraId="5789C678" w14:textId="77777777" w:rsidR="00E03D6C" w:rsidRPr="006104AC" w:rsidRDefault="00293739" w:rsidP="002E4A66">
      <w:pPr>
        <w:pStyle w:val="PargrafodaLista"/>
        <w:autoSpaceDE w:val="0"/>
        <w:autoSpaceDN w:val="0"/>
        <w:adjustRightInd w:val="0"/>
        <w:spacing w:after="120" w:line="360" w:lineRule="auto"/>
        <w:ind w:left="0" w:firstLine="851"/>
        <w:jc w:val="both"/>
        <w:rPr>
          <w:rFonts w:ascii="Arial" w:hAnsi="Arial" w:cs="Arial"/>
          <w:color w:val="000000" w:themeColor="text1"/>
          <w:sz w:val="24"/>
          <w:szCs w:val="24"/>
        </w:rPr>
      </w:pPr>
      <w:r w:rsidRPr="006104AC">
        <w:rPr>
          <w:rFonts w:ascii="Arial" w:hAnsi="Arial" w:cs="Arial"/>
          <w:color w:val="000000" w:themeColor="text1"/>
          <w:sz w:val="24"/>
          <w:szCs w:val="24"/>
        </w:rPr>
        <w:t>O</w:t>
      </w:r>
      <w:r w:rsidR="00F32CE5" w:rsidRPr="006104AC">
        <w:rPr>
          <w:rFonts w:ascii="Arial" w:hAnsi="Arial" w:cs="Arial"/>
          <w:color w:val="000000" w:themeColor="text1"/>
          <w:sz w:val="24"/>
          <w:szCs w:val="24"/>
        </w:rPr>
        <w:t>s movimentos feministas passa</w:t>
      </w:r>
      <w:r w:rsidR="00E03D6C" w:rsidRPr="006104AC">
        <w:rPr>
          <w:rFonts w:ascii="Arial" w:hAnsi="Arial" w:cs="Arial"/>
          <w:color w:val="000000" w:themeColor="text1"/>
          <w:sz w:val="24"/>
          <w:szCs w:val="24"/>
        </w:rPr>
        <w:t>ra</w:t>
      </w:r>
      <w:r w:rsidR="00F32CE5" w:rsidRPr="006104AC">
        <w:rPr>
          <w:rFonts w:ascii="Arial" w:hAnsi="Arial" w:cs="Arial"/>
          <w:color w:val="000000" w:themeColor="text1"/>
          <w:sz w:val="24"/>
          <w:szCs w:val="24"/>
        </w:rPr>
        <w:t>m a questionar a representatividade no pleito eleitoral e a busca</w:t>
      </w:r>
      <w:r w:rsidR="00E03D6C" w:rsidRPr="006104AC">
        <w:rPr>
          <w:rFonts w:ascii="Arial" w:hAnsi="Arial" w:cs="Arial"/>
          <w:color w:val="000000" w:themeColor="text1"/>
          <w:sz w:val="24"/>
          <w:szCs w:val="24"/>
        </w:rPr>
        <w:t xml:space="preserve">r </w:t>
      </w:r>
      <w:r w:rsidR="00F32CE5" w:rsidRPr="006104AC">
        <w:rPr>
          <w:rFonts w:ascii="Arial" w:hAnsi="Arial" w:cs="Arial"/>
          <w:color w:val="000000" w:themeColor="text1"/>
          <w:sz w:val="24"/>
          <w:szCs w:val="24"/>
        </w:rPr>
        <w:t xml:space="preserve">meios facilitadores, que rompessem </w:t>
      </w:r>
      <w:r w:rsidR="00E03D6C" w:rsidRPr="006104AC">
        <w:rPr>
          <w:rFonts w:ascii="Arial" w:hAnsi="Arial" w:cs="Arial"/>
          <w:color w:val="000000" w:themeColor="text1"/>
          <w:sz w:val="24"/>
          <w:szCs w:val="24"/>
        </w:rPr>
        <w:t xml:space="preserve">com a ordem vigente, abrindo </w:t>
      </w:r>
      <w:r w:rsidR="00F32CE5" w:rsidRPr="006104AC">
        <w:rPr>
          <w:rFonts w:ascii="Arial" w:hAnsi="Arial" w:cs="Arial"/>
          <w:color w:val="000000" w:themeColor="text1"/>
          <w:sz w:val="24"/>
          <w:szCs w:val="24"/>
        </w:rPr>
        <w:t>caminho a representantes mulheres</w:t>
      </w:r>
      <w:r w:rsidR="00E03D6C" w:rsidRPr="006104AC">
        <w:rPr>
          <w:rFonts w:ascii="Arial" w:hAnsi="Arial" w:cs="Arial"/>
          <w:color w:val="000000" w:themeColor="text1"/>
          <w:sz w:val="24"/>
          <w:szCs w:val="24"/>
        </w:rPr>
        <w:t xml:space="preserve"> no processo eletivo.</w:t>
      </w:r>
      <w:r w:rsidRPr="006104AC">
        <w:rPr>
          <w:rFonts w:ascii="Arial" w:hAnsi="Arial" w:cs="Arial"/>
          <w:color w:val="000000" w:themeColor="text1"/>
          <w:sz w:val="24"/>
          <w:szCs w:val="24"/>
        </w:rPr>
        <w:t xml:space="preserve"> Com efeito</w:t>
      </w:r>
      <w:r w:rsidR="00E165FC">
        <w:rPr>
          <w:rFonts w:ascii="Arial" w:eastAsiaTheme="minorHAnsi" w:hAnsi="Arial" w:cs="Arial"/>
          <w:color w:val="000000" w:themeColor="text1"/>
          <w:sz w:val="24"/>
          <w:szCs w:val="24"/>
          <w:lang w:eastAsia="en-US"/>
        </w:rPr>
        <w:t xml:space="preserve">, segundo </w:t>
      </w:r>
      <w:r w:rsidR="00B6066C" w:rsidRPr="006104AC">
        <w:rPr>
          <w:rFonts w:ascii="Arial" w:eastAsiaTheme="minorHAnsi" w:hAnsi="Arial" w:cs="Arial"/>
          <w:color w:val="000000" w:themeColor="text1"/>
          <w:sz w:val="24"/>
          <w:szCs w:val="24"/>
          <w:lang w:eastAsia="en-US"/>
        </w:rPr>
        <w:t>Costa (2011)</w:t>
      </w:r>
      <w:r w:rsidR="00E165FC">
        <w:rPr>
          <w:rFonts w:ascii="Arial" w:eastAsiaTheme="minorHAnsi" w:hAnsi="Arial" w:cs="Arial"/>
          <w:color w:val="000000" w:themeColor="text1"/>
          <w:sz w:val="24"/>
          <w:szCs w:val="24"/>
          <w:lang w:eastAsia="en-US"/>
        </w:rPr>
        <w:t>, o direito ao voto emergiu a partir d</w:t>
      </w:r>
      <w:r w:rsidR="00E165FC" w:rsidRPr="006104AC">
        <w:rPr>
          <w:rFonts w:ascii="Arial" w:eastAsiaTheme="minorHAnsi" w:hAnsi="Arial" w:cs="Arial"/>
          <w:color w:val="000000" w:themeColor="text1"/>
          <w:sz w:val="24"/>
          <w:szCs w:val="24"/>
          <w:lang w:eastAsia="en-US"/>
        </w:rPr>
        <w:t>a busca por uma representação igualitária</w:t>
      </w:r>
      <w:r w:rsidR="00E165FC">
        <w:rPr>
          <w:rFonts w:ascii="Arial" w:eastAsiaTheme="minorHAnsi" w:hAnsi="Arial" w:cs="Arial"/>
          <w:color w:val="000000" w:themeColor="text1"/>
          <w:sz w:val="24"/>
          <w:szCs w:val="24"/>
          <w:lang w:eastAsia="en-US"/>
        </w:rPr>
        <w:t xml:space="preserve"> o que levou ao </w:t>
      </w:r>
      <w:r w:rsidRPr="006104AC">
        <w:rPr>
          <w:rFonts w:ascii="Arial" w:eastAsiaTheme="minorHAnsi" w:hAnsi="Arial" w:cs="Arial"/>
          <w:color w:val="000000" w:themeColor="text1"/>
          <w:sz w:val="24"/>
          <w:szCs w:val="24"/>
          <w:lang w:eastAsia="en-US"/>
        </w:rPr>
        <w:t>resultado da vitória do sufragismo</w:t>
      </w:r>
      <w:r w:rsidR="00E165FC">
        <w:rPr>
          <w:rFonts w:ascii="Arial" w:eastAsiaTheme="minorHAnsi" w:hAnsi="Arial" w:cs="Arial"/>
          <w:color w:val="000000" w:themeColor="text1"/>
          <w:sz w:val="24"/>
          <w:szCs w:val="24"/>
          <w:lang w:eastAsia="en-US"/>
        </w:rPr>
        <w:t>.</w:t>
      </w:r>
      <w:r w:rsidRPr="006104AC">
        <w:rPr>
          <w:rFonts w:ascii="Arial" w:eastAsiaTheme="minorHAnsi" w:hAnsi="Arial" w:cs="Arial"/>
          <w:color w:val="000000" w:themeColor="text1"/>
          <w:sz w:val="24"/>
          <w:szCs w:val="24"/>
          <w:lang w:eastAsia="en-US"/>
        </w:rPr>
        <w:t xml:space="preserve"> </w:t>
      </w:r>
    </w:p>
    <w:p w14:paraId="5B8FDB55" w14:textId="77777777" w:rsidR="00F32CE5" w:rsidRPr="006104AC" w:rsidRDefault="00F32CE5" w:rsidP="002E4A66">
      <w:pPr>
        <w:pStyle w:val="PargrafodaLista"/>
        <w:autoSpaceDE w:val="0"/>
        <w:autoSpaceDN w:val="0"/>
        <w:adjustRightInd w:val="0"/>
        <w:spacing w:after="120" w:line="360" w:lineRule="auto"/>
        <w:ind w:left="0" w:firstLine="851"/>
        <w:jc w:val="both"/>
        <w:rPr>
          <w:rFonts w:ascii="Arial" w:hAnsi="Arial" w:cs="Arial"/>
          <w:color w:val="000000" w:themeColor="text1"/>
          <w:sz w:val="24"/>
          <w:szCs w:val="24"/>
        </w:rPr>
      </w:pPr>
      <w:r w:rsidRPr="006104AC">
        <w:rPr>
          <w:rFonts w:ascii="Arial" w:hAnsi="Arial" w:cs="Arial"/>
          <w:color w:val="000000" w:themeColor="text1"/>
          <w:sz w:val="24"/>
          <w:szCs w:val="24"/>
        </w:rPr>
        <w:t>No entanto, a</w:t>
      </w:r>
      <w:r w:rsidR="00886F6A" w:rsidRPr="006104AC">
        <w:rPr>
          <w:rFonts w:ascii="Arial" w:hAnsi="Arial" w:cs="Arial"/>
          <w:color w:val="000000" w:themeColor="text1"/>
          <w:sz w:val="24"/>
          <w:szCs w:val="24"/>
        </w:rPr>
        <w:t xml:space="preserve"> complexidade do</w:t>
      </w:r>
      <w:r w:rsidR="00E03D6C" w:rsidRPr="006104AC">
        <w:rPr>
          <w:rFonts w:ascii="Arial" w:hAnsi="Arial" w:cs="Arial"/>
          <w:color w:val="000000" w:themeColor="text1"/>
          <w:sz w:val="24"/>
          <w:szCs w:val="24"/>
        </w:rPr>
        <w:t xml:space="preserve"> sistema político-social não possibilitou tal demanda de maneira fácil. As instituições </w:t>
      </w:r>
      <w:r w:rsidR="00F331FE" w:rsidRPr="006104AC">
        <w:rPr>
          <w:rFonts w:ascii="Arial" w:hAnsi="Arial" w:cs="Arial"/>
          <w:color w:val="000000" w:themeColor="text1"/>
          <w:sz w:val="24"/>
          <w:szCs w:val="24"/>
        </w:rPr>
        <w:t xml:space="preserve">constituídas </w:t>
      </w:r>
      <w:r w:rsidR="00C44299" w:rsidRPr="006104AC">
        <w:rPr>
          <w:rFonts w:ascii="Arial" w:hAnsi="Arial" w:cs="Arial"/>
          <w:color w:val="000000" w:themeColor="text1"/>
          <w:sz w:val="24"/>
          <w:szCs w:val="24"/>
        </w:rPr>
        <w:t xml:space="preserve">por homens </w:t>
      </w:r>
      <w:r w:rsidR="001B1BEC" w:rsidRPr="006104AC">
        <w:rPr>
          <w:rFonts w:ascii="Arial" w:hAnsi="Arial" w:cs="Arial"/>
          <w:color w:val="000000" w:themeColor="text1"/>
          <w:sz w:val="24"/>
          <w:szCs w:val="24"/>
        </w:rPr>
        <w:t xml:space="preserve">durante quase </w:t>
      </w:r>
      <w:r w:rsidR="001B1BEC" w:rsidRPr="006104AC">
        <w:rPr>
          <w:rFonts w:ascii="Arial" w:hAnsi="Arial" w:cs="Arial"/>
          <w:color w:val="000000" w:themeColor="text1"/>
          <w:sz w:val="24"/>
          <w:szCs w:val="24"/>
        </w:rPr>
        <w:lastRenderedPageBreak/>
        <w:t xml:space="preserve">toda sua formação </w:t>
      </w:r>
      <w:r w:rsidR="00C44299" w:rsidRPr="006104AC">
        <w:rPr>
          <w:rFonts w:ascii="Arial" w:hAnsi="Arial" w:cs="Arial"/>
          <w:color w:val="000000" w:themeColor="text1"/>
          <w:sz w:val="24"/>
          <w:szCs w:val="24"/>
        </w:rPr>
        <w:t xml:space="preserve">demoraram a romper com o que se </w:t>
      </w:r>
      <w:r w:rsidR="00F331FE" w:rsidRPr="006104AC">
        <w:rPr>
          <w:rFonts w:ascii="Arial" w:hAnsi="Arial" w:cs="Arial"/>
          <w:color w:val="000000" w:themeColor="text1"/>
          <w:sz w:val="24"/>
          <w:szCs w:val="24"/>
        </w:rPr>
        <w:t>denominava de</w:t>
      </w:r>
      <w:r w:rsidR="00C44299" w:rsidRPr="006104AC">
        <w:rPr>
          <w:rFonts w:ascii="Arial" w:hAnsi="Arial" w:cs="Arial"/>
          <w:color w:val="000000" w:themeColor="text1"/>
          <w:sz w:val="24"/>
          <w:szCs w:val="24"/>
        </w:rPr>
        <w:t xml:space="preserve"> o</w:t>
      </w:r>
      <w:r w:rsidRPr="006104AC">
        <w:rPr>
          <w:rFonts w:ascii="Arial" w:hAnsi="Arial" w:cs="Arial"/>
          <w:color w:val="000000" w:themeColor="text1"/>
          <w:sz w:val="24"/>
          <w:szCs w:val="24"/>
        </w:rPr>
        <w:t xml:space="preserve">rdem natural </w:t>
      </w:r>
      <w:r w:rsidR="00C44299" w:rsidRPr="006104AC">
        <w:rPr>
          <w:rFonts w:ascii="Arial" w:hAnsi="Arial" w:cs="Arial"/>
          <w:color w:val="000000" w:themeColor="text1"/>
          <w:sz w:val="24"/>
          <w:szCs w:val="24"/>
        </w:rPr>
        <w:t>das coisas</w:t>
      </w:r>
      <w:r w:rsidR="009C4274">
        <w:rPr>
          <w:rFonts w:ascii="Arial" w:hAnsi="Arial" w:cs="Arial"/>
          <w:color w:val="000000" w:themeColor="text1"/>
          <w:sz w:val="24"/>
          <w:szCs w:val="24"/>
        </w:rPr>
        <w:t>,</w:t>
      </w:r>
      <w:r w:rsidR="00C44299" w:rsidRPr="006104AC">
        <w:rPr>
          <w:rFonts w:ascii="Arial" w:hAnsi="Arial" w:cs="Arial"/>
          <w:color w:val="000000" w:themeColor="text1"/>
          <w:sz w:val="24"/>
          <w:szCs w:val="24"/>
        </w:rPr>
        <w:t xml:space="preserve"> e como analisou </w:t>
      </w:r>
      <w:r w:rsidR="00EF2F31" w:rsidRPr="006104AC">
        <w:rPr>
          <w:rFonts w:ascii="Arial" w:eastAsiaTheme="minorHAnsi" w:hAnsi="Arial" w:cs="Arial"/>
          <w:color w:val="000000" w:themeColor="text1"/>
          <w:sz w:val="24"/>
          <w:szCs w:val="24"/>
          <w:lang w:eastAsia="en-US"/>
        </w:rPr>
        <w:t>Sacchet (2011, p. 160)</w:t>
      </w:r>
      <w:r w:rsidR="00E165FC">
        <w:rPr>
          <w:rFonts w:ascii="Arial" w:eastAsiaTheme="minorHAnsi" w:hAnsi="Arial" w:cs="Arial"/>
          <w:color w:val="000000" w:themeColor="text1"/>
          <w:sz w:val="24"/>
          <w:szCs w:val="24"/>
          <w:lang w:eastAsia="en-US"/>
        </w:rPr>
        <w:t>:</w:t>
      </w:r>
    </w:p>
    <w:p w14:paraId="38DE41BE" w14:textId="77777777" w:rsidR="00245943" w:rsidRPr="006104AC" w:rsidRDefault="00245943" w:rsidP="00985957">
      <w:pPr>
        <w:spacing w:after="0" w:line="240" w:lineRule="auto"/>
        <w:ind w:left="2268"/>
        <w:jc w:val="both"/>
        <w:rPr>
          <w:rFonts w:ascii="Arial" w:hAnsi="Arial" w:cs="Arial"/>
          <w:color w:val="000000" w:themeColor="text1"/>
          <w:sz w:val="20"/>
          <w:szCs w:val="20"/>
        </w:rPr>
      </w:pPr>
    </w:p>
    <w:p w14:paraId="418CE526" w14:textId="77777777" w:rsidR="001B1BEC" w:rsidRPr="006104AC" w:rsidRDefault="00EF2F31" w:rsidP="0098595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 ideia que predomina é que, deixada à sua própria sorte, a condição de desequilíbrio entre a representação política de homens e mulheres dificilmente será alterada, dado que as estruturas sociais e políticas favorecem os primeiros. Há um entendimento crescente de que instituições numericamente dominadas por homens e membros de grupos hegemônicos não promoverão mudanças que favoreçam as mulheres e as minorias, com a mesma intensidade e presteza que estruturas mais pluralmente constituídas.</w:t>
      </w:r>
    </w:p>
    <w:p w14:paraId="553FB573" w14:textId="77777777" w:rsidR="001B1BEC" w:rsidRPr="006104AC" w:rsidRDefault="001B1BEC" w:rsidP="002E4A66">
      <w:pPr>
        <w:spacing w:after="120" w:line="240" w:lineRule="auto"/>
        <w:jc w:val="both"/>
        <w:rPr>
          <w:rFonts w:ascii="Arial" w:hAnsi="Arial" w:cs="Arial"/>
          <w:color w:val="000000" w:themeColor="text1"/>
          <w:sz w:val="20"/>
          <w:szCs w:val="20"/>
        </w:rPr>
      </w:pPr>
    </w:p>
    <w:p w14:paraId="0820E408" w14:textId="77777777" w:rsidR="00B75861" w:rsidRPr="00985957" w:rsidRDefault="00E165FC" w:rsidP="00985957">
      <w:pPr>
        <w:pStyle w:val="PargrafodaLista"/>
        <w:autoSpaceDE w:val="0"/>
        <w:autoSpaceDN w:val="0"/>
        <w:adjustRightInd w:val="0"/>
        <w:spacing w:after="120" w:line="360" w:lineRule="auto"/>
        <w:ind w:left="0" w:firstLine="851"/>
        <w:jc w:val="both"/>
        <w:rPr>
          <w:rFonts w:ascii="Arial" w:hAnsi="Arial" w:cs="Arial"/>
          <w:color w:val="000000" w:themeColor="text1"/>
          <w:sz w:val="24"/>
          <w:szCs w:val="24"/>
        </w:rPr>
      </w:pPr>
      <w:r w:rsidRPr="00E165FC">
        <w:rPr>
          <w:rFonts w:ascii="Arial" w:hAnsi="Arial" w:cs="Arial"/>
          <w:sz w:val="24"/>
          <w:szCs w:val="24"/>
        </w:rPr>
        <w:t>Isso se deve a cultura patriarcal e à rejeição das instituições</w:t>
      </w:r>
      <w:r>
        <w:rPr>
          <w:rFonts w:ascii="Arial" w:hAnsi="Arial" w:cs="Arial"/>
          <w:sz w:val="24"/>
          <w:szCs w:val="24"/>
        </w:rPr>
        <w:t xml:space="preserve">. </w:t>
      </w:r>
      <w:r>
        <w:rPr>
          <w:rFonts w:ascii="Arial" w:hAnsi="Arial" w:cs="Arial"/>
          <w:color w:val="000000" w:themeColor="text1"/>
          <w:sz w:val="24"/>
          <w:szCs w:val="24"/>
        </w:rPr>
        <w:t>A</w:t>
      </w:r>
      <w:r w:rsidR="00461C33" w:rsidRPr="006104AC">
        <w:rPr>
          <w:rFonts w:ascii="Arial" w:hAnsi="Arial" w:cs="Arial"/>
          <w:color w:val="000000" w:themeColor="text1"/>
          <w:sz w:val="24"/>
          <w:szCs w:val="24"/>
        </w:rPr>
        <w:t xml:space="preserve"> </w:t>
      </w:r>
      <w:r w:rsidR="00895A66" w:rsidRPr="006104AC">
        <w:rPr>
          <w:rFonts w:ascii="Arial" w:hAnsi="Arial" w:cs="Arial"/>
          <w:color w:val="000000" w:themeColor="text1"/>
          <w:sz w:val="24"/>
          <w:szCs w:val="24"/>
        </w:rPr>
        <w:t xml:space="preserve">inclusão feminina na </w:t>
      </w:r>
      <w:r w:rsidR="001B1BEC" w:rsidRPr="006104AC">
        <w:rPr>
          <w:rFonts w:ascii="Arial" w:hAnsi="Arial" w:cs="Arial"/>
          <w:color w:val="000000" w:themeColor="text1"/>
          <w:sz w:val="24"/>
          <w:szCs w:val="24"/>
        </w:rPr>
        <w:t xml:space="preserve">política </w:t>
      </w:r>
      <w:r w:rsidR="00895A66" w:rsidRPr="006104AC">
        <w:rPr>
          <w:rFonts w:ascii="Arial" w:hAnsi="Arial" w:cs="Arial"/>
          <w:color w:val="000000" w:themeColor="text1"/>
          <w:sz w:val="24"/>
          <w:szCs w:val="24"/>
        </w:rPr>
        <w:t xml:space="preserve">se esbarra em duas principais problemáticas, primeiro, a secular </w:t>
      </w:r>
      <w:r w:rsidR="001B1BEC" w:rsidRPr="006104AC">
        <w:rPr>
          <w:rFonts w:ascii="Arial" w:hAnsi="Arial" w:cs="Arial"/>
          <w:color w:val="000000" w:themeColor="text1"/>
          <w:sz w:val="24"/>
          <w:szCs w:val="24"/>
        </w:rPr>
        <w:t xml:space="preserve">cultura patriarcalista </w:t>
      </w:r>
      <w:r w:rsidR="00895A66" w:rsidRPr="006104AC">
        <w:rPr>
          <w:rFonts w:ascii="Arial" w:hAnsi="Arial" w:cs="Arial"/>
          <w:color w:val="000000" w:themeColor="text1"/>
          <w:sz w:val="24"/>
          <w:szCs w:val="24"/>
        </w:rPr>
        <w:t xml:space="preserve">que manteve a </w:t>
      </w:r>
      <w:r w:rsidR="001B1BEC" w:rsidRPr="006104AC">
        <w:rPr>
          <w:rFonts w:ascii="Arial" w:hAnsi="Arial" w:cs="Arial"/>
          <w:color w:val="000000" w:themeColor="text1"/>
          <w:sz w:val="24"/>
          <w:szCs w:val="24"/>
        </w:rPr>
        <w:t xml:space="preserve">mulher </w:t>
      </w:r>
      <w:r w:rsidR="00895A66" w:rsidRPr="006104AC">
        <w:rPr>
          <w:rFonts w:ascii="Arial" w:hAnsi="Arial" w:cs="Arial"/>
          <w:color w:val="000000" w:themeColor="text1"/>
          <w:sz w:val="24"/>
          <w:szCs w:val="24"/>
        </w:rPr>
        <w:t xml:space="preserve">afastada </w:t>
      </w:r>
      <w:r w:rsidR="001B1BEC" w:rsidRPr="006104AC">
        <w:rPr>
          <w:rFonts w:ascii="Arial" w:hAnsi="Arial" w:cs="Arial"/>
          <w:color w:val="000000" w:themeColor="text1"/>
          <w:sz w:val="24"/>
          <w:szCs w:val="24"/>
        </w:rPr>
        <w:t>da vida pública</w:t>
      </w:r>
      <w:r w:rsidR="00895A66" w:rsidRPr="006104AC">
        <w:rPr>
          <w:rFonts w:ascii="Arial" w:hAnsi="Arial" w:cs="Arial"/>
          <w:color w:val="000000" w:themeColor="text1"/>
          <w:sz w:val="24"/>
          <w:szCs w:val="24"/>
        </w:rPr>
        <w:t xml:space="preserve"> e, em segundo lugar, a rejeição das </w:t>
      </w:r>
      <w:r w:rsidR="00461C33" w:rsidRPr="006104AC">
        <w:rPr>
          <w:rFonts w:ascii="Arial" w:hAnsi="Arial" w:cs="Arial"/>
          <w:color w:val="000000" w:themeColor="text1"/>
          <w:sz w:val="24"/>
          <w:szCs w:val="24"/>
        </w:rPr>
        <w:t>instituições públicas</w:t>
      </w:r>
      <w:r w:rsidR="00F331FE" w:rsidRPr="006104AC">
        <w:rPr>
          <w:rFonts w:ascii="Arial" w:hAnsi="Arial" w:cs="Arial"/>
          <w:color w:val="000000" w:themeColor="text1"/>
          <w:sz w:val="24"/>
          <w:szCs w:val="24"/>
        </w:rPr>
        <w:t xml:space="preserve">, </w:t>
      </w:r>
      <w:r w:rsidR="00461C33" w:rsidRPr="006104AC">
        <w:rPr>
          <w:rFonts w:ascii="Arial" w:hAnsi="Arial" w:cs="Arial"/>
          <w:color w:val="000000" w:themeColor="text1"/>
          <w:sz w:val="24"/>
          <w:szCs w:val="24"/>
        </w:rPr>
        <w:t>que não viam vantagens em abraça</w:t>
      </w:r>
      <w:r w:rsidR="00895A66" w:rsidRPr="006104AC">
        <w:rPr>
          <w:rFonts w:ascii="Arial" w:hAnsi="Arial" w:cs="Arial"/>
          <w:color w:val="000000" w:themeColor="text1"/>
          <w:sz w:val="24"/>
          <w:szCs w:val="24"/>
        </w:rPr>
        <w:t>r</w:t>
      </w:r>
      <w:r w:rsidR="00461C33" w:rsidRPr="006104AC">
        <w:rPr>
          <w:rFonts w:ascii="Arial" w:hAnsi="Arial" w:cs="Arial"/>
          <w:color w:val="000000" w:themeColor="text1"/>
          <w:sz w:val="24"/>
          <w:szCs w:val="24"/>
        </w:rPr>
        <w:t xml:space="preserve"> ideais feministas.</w:t>
      </w:r>
      <w:r>
        <w:rPr>
          <w:rFonts w:ascii="Arial" w:hAnsi="Arial" w:cs="Arial"/>
          <w:color w:val="000000" w:themeColor="text1"/>
          <w:sz w:val="24"/>
          <w:szCs w:val="24"/>
        </w:rPr>
        <w:t xml:space="preserve"> Nesse sentido, Prá (2011, p.105) explica que:</w:t>
      </w:r>
    </w:p>
    <w:p w14:paraId="70D8C5EB" w14:textId="77777777" w:rsidR="00B75861" w:rsidRPr="006104AC" w:rsidRDefault="00EF2F31"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 desenho institucional da cidadania feminina trilhou um percurso de mudanças, de recuos, de barganhas, de constrangimentos e de ganhos esperados. Os direitos naturais, convivendo com princípios contraditórios (igualdade e liberdade), são subjacentes nas políticas institucionais requeridas para fortalecer os arranjos que a ação coletiva feminista tem desenvolvido. [...] Dessa forma, o sufragismo estimulou o coletivo feminista a investir em contratos e acordos com outras organizações, prevendo ganhos concretos no processo de inclusão na esfera política específica</w:t>
      </w:r>
    </w:p>
    <w:p w14:paraId="472DBF5B" w14:textId="77777777" w:rsidR="00EF2F31" w:rsidRPr="006104AC" w:rsidRDefault="00EF2F31" w:rsidP="00985957">
      <w:pPr>
        <w:spacing w:after="120" w:line="240" w:lineRule="auto"/>
        <w:jc w:val="both"/>
        <w:rPr>
          <w:rFonts w:ascii="Arial" w:hAnsi="Arial" w:cs="Arial"/>
          <w:color w:val="000000" w:themeColor="text1"/>
          <w:sz w:val="20"/>
          <w:szCs w:val="20"/>
        </w:rPr>
      </w:pPr>
    </w:p>
    <w:p w14:paraId="4112F0FB" w14:textId="77777777" w:rsidR="00246672" w:rsidRDefault="00246672"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A</w:t>
      </w:r>
      <w:r w:rsidRPr="006104AC">
        <w:rPr>
          <w:rFonts w:ascii="Arial" w:hAnsi="Arial" w:cs="Arial"/>
          <w:color w:val="000000" w:themeColor="text1"/>
          <w:sz w:val="24"/>
          <w:szCs w:val="24"/>
        </w:rPr>
        <w:t xml:space="preserve"> dominação masculina como uma herança cultural se tornou um dos principais obstáculos enfrentados pelo movimento feminista, uma vez que a criação de uma identidade do sujeito, com características pré-definidas e supostamente intrínsecas a sua condição genética, definiu por séculos a forma com que a mulher se mostra e é vista pelos outros membros da sociedade.</w:t>
      </w:r>
    </w:p>
    <w:p w14:paraId="0EB3AEBE" w14:textId="77777777" w:rsidR="00AD28F2" w:rsidRPr="006104AC" w:rsidRDefault="009811A5"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Conforme analisa Rocha (2017, p. 34)</w:t>
      </w:r>
      <w:r w:rsidR="00246672">
        <w:rPr>
          <w:rFonts w:ascii="Arial" w:hAnsi="Arial" w:cs="Arial"/>
          <w:color w:val="000000" w:themeColor="text1"/>
          <w:sz w:val="24"/>
          <w:szCs w:val="24"/>
        </w:rPr>
        <w:t>,</w:t>
      </w:r>
      <w:r w:rsidRPr="006104AC">
        <w:rPr>
          <w:rFonts w:ascii="Arial" w:hAnsi="Arial" w:cs="Arial"/>
          <w:color w:val="000000" w:themeColor="text1"/>
          <w:sz w:val="24"/>
          <w:szCs w:val="24"/>
        </w:rPr>
        <w:t xml:space="preserve"> “a</w:t>
      </w:r>
      <w:r w:rsidR="00D55ED6" w:rsidRPr="006104AC">
        <w:rPr>
          <w:rFonts w:ascii="Arial" w:hAnsi="Arial" w:cs="Arial"/>
          <w:color w:val="000000" w:themeColor="text1"/>
          <w:sz w:val="24"/>
          <w:szCs w:val="24"/>
        </w:rPr>
        <w:t xml:space="preserve"> percepção enraizada sobre a mulher ainda pela fisiologia e estereótipos, consistindo em sua autodepreciação, revela a identidade que lhes foi imposta quando iniciaram em uma conquista de direitos e paridade.</w:t>
      </w:r>
      <w:r w:rsidRPr="006104AC">
        <w:rPr>
          <w:rFonts w:ascii="Arial" w:hAnsi="Arial" w:cs="Arial"/>
          <w:color w:val="000000" w:themeColor="text1"/>
          <w:sz w:val="24"/>
          <w:szCs w:val="24"/>
        </w:rPr>
        <w:t>”</w:t>
      </w:r>
    </w:p>
    <w:p w14:paraId="1E437589" w14:textId="77777777" w:rsidR="0011411C" w:rsidRPr="006104AC" w:rsidRDefault="00246672"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P</w:t>
      </w:r>
      <w:r w:rsidR="0011411C" w:rsidRPr="006104AC">
        <w:rPr>
          <w:rFonts w:ascii="Arial" w:hAnsi="Arial" w:cs="Arial"/>
          <w:color w:val="000000" w:themeColor="text1"/>
          <w:sz w:val="24"/>
          <w:szCs w:val="24"/>
        </w:rPr>
        <w:t>ara Rocha (2017, p. 34)</w:t>
      </w:r>
      <w:r w:rsidR="00ED630C">
        <w:rPr>
          <w:rFonts w:ascii="Arial" w:hAnsi="Arial" w:cs="Arial"/>
          <w:color w:val="000000" w:themeColor="text1"/>
          <w:sz w:val="24"/>
          <w:szCs w:val="24"/>
        </w:rPr>
        <w:t>,</w:t>
      </w:r>
      <w:r w:rsidR="0011411C" w:rsidRPr="006104AC">
        <w:rPr>
          <w:rFonts w:ascii="Arial" w:hAnsi="Arial" w:cs="Arial"/>
          <w:color w:val="000000" w:themeColor="text1"/>
          <w:sz w:val="24"/>
          <w:szCs w:val="24"/>
        </w:rPr>
        <w:t xml:space="preserve"> “a existência de uma identidade do sujeito dialoga para a formação e</w:t>
      </w:r>
      <w:r w:rsidR="00574871" w:rsidRPr="006104AC">
        <w:rPr>
          <w:rFonts w:ascii="Arial" w:hAnsi="Arial" w:cs="Arial"/>
          <w:color w:val="000000" w:themeColor="text1"/>
          <w:sz w:val="24"/>
          <w:szCs w:val="24"/>
        </w:rPr>
        <w:t xml:space="preserve"> ocupação de uma posição social, sendo </w:t>
      </w:r>
      <w:r w:rsidR="0011411C" w:rsidRPr="006104AC">
        <w:rPr>
          <w:rFonts w:ascii="Arial" w:hAnsi="Arial" w:cs="Arial"/>
          <w:color w:val="000000" w:themeColor="text1"/>
          <w:sz w:val="24"/>
          <w:szCs w:val="24"/>
        </w:rPr>
        <w:t xml:space="preserve">fundamental </w:t>
      </w:r>
      <w:r w:rsidR="00574871" w:rsidRPr="006104AC">
        <w:rPr>
          <w:rFonts w:ascii="Arial" w:hAnsi="Arial" w:cs="Arial"/>
          <w:color w:val="000000" w:themeColor="text1"/>
          <w:sz w:val="24"/>
          <w:szCs w:val="24"/>
        </w:rPr>
        <w:t>para sua</w:t>
      </w:r>
      <w:r w:rsidR="0011411C" w:rsidRPr="006104AC">
        <w:rPr>
          <w:rFonts w:ascii="Arial" w:hAnsi="Arial" w:cs="Arial"/>
          <w:color w:val="000000" w:themeColor="text1"/>
          <w:sz w:val="24"/>
          <w:szCs w:val="24"/>
        </w:rPr>
        <w:t xml:space="preserve"> participação no campo de ação político.”</w:t>
      </w:r>
    </w:p>
    <w:p w14:paraId="1D00B953" w14:textId="77777777" w:rsidR="006236D8" w:rsidRPr="006104AC" w:rsidRDefault="00293739"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Infelizmente, ainda nos dias atuais, a sociedade patriarcalista presente propaga a id</w:t>
      </w:r>
      <w:r w:rsidR="00E165FC">
        <w:rPr>
          <w:rFonts w:ascii="Arial" w:hAnsi="Arial" w:cs="Arial"/>
          <w:color w:val="000000" w:themeColor="text1"/>
          <w:sz w:val="24"/>
          <w:szCs w:val="24"/>
        </w:rPr>
        <w:t>e</w:t>
      </w:r>
      <w:r w:rsidRPr="006104AC">
        <w:rPr>
          <w:rFonts w:ascii="Arial" w:hAnsi="Arial" w:cs="Arial"/>
          <w:color w:val="000000" w:themeColor="text1"/>
          <w:sz w:val="24"/>
          <w:szCs w:val="24"/>
        </w:rPr>
        <w:t>ia de fragilidade do feminino</w:t>
      </w:r>
      <w:r w:rsidR="00E165FC">
        <w:rPr>
          <w:rFonts w:ascii="Arial" w:hAnsi="Arial" w:cs="Arial"/>
          <w:color w:val="000000" w:themeColor="text1"/>
          <w:sz w:val="24"/>
          <w:szCs w:val="24"/>
        </w:rPr>
        <w:t>. A</w:t>
      </w:r>
      <w:r w:rsidRPr="006104AC">
        <w:rPr>
          <w:rFonts w:ascii="Arial" w:hAnsi="Arial" w:cs="Arial"/>
          <w:color w:val="000000" w:themeColor="text1"/>
          <w:sz w:val="24"/>
          <w:szCs w:val="24"/>
        </w:rPr>
        <w:t>o reforçar essa debilidade supostamente natural</w:t>
      </w:r>
      <w:r w:rsidR="00E165FC">
        <w:rPr>
          <w:rFonts w:ascii="Arial" w:hAnsi="Arial" w:cs="Arial"/>
          <w:color w:val="000000" w:themeColor="text1"/>
          <w:sz w:val="24"/>
          <w:szCs w:val="24"/>
        </w:rPr>
        <w:t xml:space="preserve"> </w:t>
      </w:r>
      <w:r w:rsidRPr="006104AC">
        <w:rPr>
          <w:rFonts w:ascii="Arial" w:hAnsi="Arial" w:cs="Arial"/>
          <w:color w:val="000000" w:themeColor="text1"/>
          <w:sz w:val="24"/>
          <w:szCs w:val="24"/>
        </w:rPr>
        <w:t>o gênero masculino se apresenta como o único capaz de representar a coletividade na vida pública.</w:t>
      </w:r>
      <w:r w:rsidR="00807BDA" w:rsidRPr="006104AC">
        <w:rPr>
          <w:rFonts w:ascii="Arial" w:hAnsi="Arial" w:cs="Arial"/>
          <w:color w:val="000000" w:themeColor="text1"/>
          <w:sz w:val="24"/>
          <w:szCs w:val="24"/>
        </w:rPr>
        <w:t xml:space="preserve"> </w:t>
      </w:r>
      <w:r w:rsidR="00C22B84" w:rsidRPr="006104AC">
        <w:rPr>
          <w:rFonts w:ascii="Arial" w:hAnsi="Arial" w:cs="Arial"/>
          <w:color w:val="000000" w:themeColor="text1"/>
          <w:sz w:val="24"/>
          <w:szCs w:val="24"/>
        </w:rPr>
        <w:t>Com efeito, o</w:t>
      </w:r>
      <w:r w:rsidR="00D611D6" w:rsidRPr="006104AC">
        <w:rPr>
          <w:rFonts w:ascii="Arial" w:hAnsi="Arial" w:cs="Arial"/>
          <w:color w:val="000000" w:themeColor="text1"/>
          <w:sz w:val="24"/>
          <w:szCs w:val="24"/>
        </w:rPr>
        <w:t xml:space="preserve"> reconhecimento do direito ao voto feminino não foi suficiente para que as mulheres conseguissem efetiva participação política e pudessem</w:t>
      </w:r>
      <w:r w:rsidR="006236D8" w:rsidRPr="006104AC">
        <w:rPr>
          <w:rFonts w:ascii="Arial" w:hAnsi="Arial" w:cs="Arial"/>
          <w:color w:val="000000" w:themeColor="text1"/>
          <w:sz w:val="24"/>
          <w:szCs w:val="24"/>
        </w:rPr>
        <w:t xml:space="preserve"> ter seus interesses atendidos.</w:t>
      </w:r>
    </w:p>
    <w:p w14:paraId="3FD2739A" w14:textId="77777777" w:rsidR="00D611D6" w:rsidRPr="006104AC" w:rsidRDefault="00D611D6"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Ante a desigualdade de gêneros, em seus mais diversos aspectos, tornou-se necessário a elaboração de mecanismos facilitadores que propiciassem a inserção de capital político feminino, de modo a interferir obrigatoriamente na estrutura das instituições. Para Prá (2011, p. 106):</w:t>
      </w:r>
    </w:p>
    <w:p w14:paraId="07A9BB9B" w14:textId="77777777" w:rsidR="00D611D6" w:rsidRPr="006104AC" w:rsidRDefault="00D611D6" w:rsidP="00985957">
      <w:pPr>
        <w:spacing w:after="0" w:line="240" w:lineRule="auto"/>
        <w:ind w:left="2268" w:firstLine="1134"/>
        <w:jc w:val="both"/>
        <w:rPr>
          <w:rFonts w:ascii="Arial" w:hAnsi="Arial" w:cs="Arial"/>
          <w:color w:val="000000" w:themeColor="text1"/>
          <w:sz w:val="20"/>
          <w:szCs w:val="20"/>
        </w:rPr>
      </w:pPr>
    </w:p>
    <w:p w14:paraId="158EE8ED" w14:textId="77777777" w:rsidR="00D611D6" w:rsidRPr="006104AC" w:rsidRDefault="00D611D6" w:rsidP="002E4A66">
      <w:pPr>
        <w:autoSpaceDE w:val="0"/>
        <w:autoSpaceDN w:val="0"/>
        <w:adjustRightInd w:val="0"/>
        <w:spacing w:after="120" w:line="240" w:lineRule="auto"/>
        <w:ind w:left="2268"/>
        <w:jc w:val="both"/>
        <w:rPr>
          <w:rFonts w:ascii="Arial" w:hAnsi="Arial" w:cs="Arial"/>
          <w:color w:val="000000" w:themeColor="text1"/>
          <w:sz w:val="20"/>
          <w:szCs w:val="20"/>
        </w:rPr>
      </w:pPr>
      <w:r w:rsidRPr="006104AC">
        <w:rPr>
          <w:rFonts w:ascii="Arial" w:eastAsiaTheme="minorHAnsi" w:hAnsi="Arial" w:cs="Arial"/>
          <w:color w:val="000000" w:themeColor="text1"/>
          <w:sz w:val="20"/>
          <w:szCs w:val="20"/>
          <w:lang w:eastAsia="en-US"/>
        </w:rPr>
        <w:t>No tocante às mulheres, a cultura política comporta vestígios patriarcais e, por consequência, respalda manifestações sexistas e autoritárias em relação a elas. Tais vestígios tendem a emergir na forma de argumentos e leis – em momentos que precedem e acompanham a luta das mulheres pela expansão de sua cidadania política –, em específico, na que teve como resultado a obtenção do sufrágio feminino.</w:t>
      </w:r>
    </w:p>
    <w:p w14:paraId="268A87BE" w14:textId="77777777" w:rsidR="00D611D6" w:rsidRPr="006104AC" w:rsidRDefault="00D611D6" w:rsidP="00985957">
      <w:pPr>
        <w:spacing w:after="120" w:line="240" w:lineRule="auto"/>
        <w:jc w:val="both"/>
        <w:rPr>
          <w:rFonts w:ascii="Arial" w:hAnsi="Arial" w:cs="Arial"/>
          <w:color w:val="000000" w:themeColor="text1"/>
          <w:sz w:val="20"/>
          <w:szCs w:val="20"/>
        </w:rPr>
      </w:pPr>
    </w:p>
    <w:p w14:paraId="2B864DFB" w14:textId="77777777" w:rsidR="00807BDA" w:rsidRPr="006104AC" w:rsidRDefault="00807BDA"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Segundo Álvares (2011), o</w:t>
      </w:r>
      <w:r w:rsidR="00D611D6" w:rsidRPr="006104AC">
        <w:rPr>
          <w:rFonts w:ascii="Arial" w:eastAsiaTheme="minorHAnsi" w:hAnsi="Arial" w:cs="Arial"/>
          <w:color w:val="000000" w:themeColor="text1"/>
          <w:sz w:val="24"/>
          <w:szCs w:val="24"/>
          <w:lang w:eastAsia="en-US"/>
        </w:rPr>
        <w:t xml:space="preserve">bjetivando contrapor as barreiras </w:t>
      </w:r>
      <w:r w:rsidR="006236D8" w:rsidRPr="006104AC">
        <w:rPr>
          <w:rFonts w:ascii="Arial" w:eastAsiaTheme="minorHAnsi" w:hAnsi="Arial" w:cs="Arial"/>
          <w:color w:val="000000" w:themeColor="text1"/>
          <w:sz w:val="24"/>
          <w:szCs w:val="24"/>
          <w:lang w:eastAsia="en-US"/>
        </w:rPr>
        <w:t xml:space="preserve">culturais </w:t>
      </w:r>
      <w:r w:rsidR="006236D8" w:rsidRPr="00E165FC">
        <w:rPr>
          <w:rFonts w:ascii="Arial" w:eastAsiaTheme="minorHAnsi" w:hAnsi="Arial" w:cs="Arial"/>
          <w:sz w:val="24"/>
          <w:szCs w:val="24"/>
          <w:lang w:eastAsia="en-US"/>
        </w:rPr>
        <w:t>patriarcalista</w:t>
      </w:r>
      <w:r w:rsidR="00E165FC">
        <w:rPr>
          <w:rFonts w:ascii="Arial" w:eastAsiaTheme="minorHAnsi" w:hAnsi="Arial" w:cs="Arial"/>
          <w:sz w:val="24"/>
          <w:szCs w:val="24"/>
          <w:lang w:eastAsia="en-US"/>
        </w:rPr>
        <w:t>s,</w:t>
      </w:r>
      <w:r w:rsidR="00D611D6" w:rsidRPr="006104AC">
        <w:rPr>
          <w:rFonts w:ascii="Arial" w:eastAsiaTheme="minorHAnsi" w:hAnsi="Arial" w:cs="Arial"/>
          <w:color w:val="000000" w:themeColor="text1"/>
          <w:sz w:val="24"/>
          <w:szCs w:val="24"/>
          <w:lang w:eastAsia="en-US"/>
        </w:rPr>
        <w:t xml:space="preserve"> movimento</w:t>
      </w:r>
      <w:r w:rsidR="006236D8" w:rsidRPr="006104AC">
        <w:rPr>
          <w:rFonts w:ascii="Arial" w:eastAsiaTheme="minorHAnsi" w:hAnsi="Arial" w:cs="Arial"/>
          <w:color w:val="000000" w:themeColor="text1"/>
          <w:sz w:val="24"/>
          <w:szCs w:val="24"/>
          <w:lang w:eastAsia="en-US"/>
        </w:rPr>
        <w:t>s</w:t>
      </w:r>
      <w:r w:rsidR="00D611D6" w:rsidRPr="006104AC">
        <w:rPr>
          <w:rFonts w:ascii="Arial" w:eastAsiaTheme="minorHAnsi" w:hAnsi="Arial" w:cs="Arial"/>
          <w:color w:val="000000" w:themeColor="text1"/>
          <w:sz w:val="24"/>
          <w:szCs w:val="24"/>
          <w:lang w:eastAsia="en-US"/>
        </w:rPr>
        <w:t xml:space="preserve"> feminino</w:t>
      </w:r>
      <w:r w:rsidR="006236D8" w:rsidRPr="006104AC">
        <w:rPr>
          <w:rFonts w:ascii="Arial" w:eastAsiaTheme="minorHAnsi" w:hAnsi="Arial" w:cs="Arial"/>
          <w:color w:val="000000" w:themeColor="text1"/>
          <w:sz w:val="24"/>
          <w:szCs w:val="24"/>
          <w:lang w:eastAsia="en-US"/>
        </w:rPr>
        <w:t>s</w:t>
      </w:r>
      <w:r w:rsidR="006236D8" w:rsidRPr="006104AC">
        <w:rPr>
          <w:rFonts w:ascii="Arial" w:hAnsi="Arial" w:cs="Arial"/>
          <w:color w:val="000000" w:themeColor="text1"/>
          <w:sz w:val="24"/>
          <w:szCs w:val="24"/>
        </w:rPr>
        <w:t xml:space="preserve">, juntamente com simpatizantes da classe, implementaram </w:t>
      </w:r>
      <w:r w:rsidR="00C73547" w:rsidRPr="006104AC">
        <w:rPr>
          <w:rFonts w:ascii="Arial" w:hAnsi="Arial" w:cs="Arial"/>
          <w:color w:val="000000" w:themeColor="text1"/>
          <w:sz w:val="24"/>
          <w:szCs w:val="24"/>
        </w:rPr>
        <w:t>a</w:t>
      </w:r>
      <w:r w:rsidR="009434FE" w:rsidRPr="006104AC">
        <w:rPr>
          <w:rFonts w:ascii="Arial" w:hAnsi="Arial" w:cs="Arial"/>
          <w:color w:val="000000" w:themeColor="text1"/>
          <w:sz w:val="24"/>
          <w:szCs w:val="24"/>
        </w:rPr>
        <w:t xml:space="preserve"> política de cotas</w:t>
      </w:r>
      <w:r w:rsidR="00293739" w:rsidRPr="006104AC">
        <w:rPr>
          <w:rFonts w:ascii="Arial" w:hAnsi="Arial" w:cs="Arial"/>
          <w:color w:val="000000" w:themeColor="text1"/>
          <w:sz w:val="24"/>
          <w:szCs w:val="24"/>
        </w:rPr>
        <w:t xml:space="preserve"> em razão do</w:t>
      </w:r>
      <w:r w:rsidR="006236D8" w:rsidRPr="006104AC">
        <w:rPr>
          <w:rFonts w:ascii="Arial" w:hAnsi="Arial" w:cs="Arial"/>
          <w:color w:val="000000" w:themeColor="text1"/>
          <w:sz w:val="24"/>
          <w:szCs w:val="24"/>
        </w:rPr>
        <w:t xml:space="preserve"> sexo</w:t>
      </w:r>
      <w:r w:rsidR="002033DD">
        <w:rPr>
          <w:rFonts w:ascii="Arial" w:hAnsi="Arial" w:cs="Arial"/>
          <w:color w:val="000000" w:themeColor="text1"/>
          <w:sz w:val="24"/>
          <w:szCs w:val="24"/>
        </w:rPr>
        <w:t xml:space="preserve"> </w:t>
      </w:r>
      <w:r w:rsidR="00D611D6" w:rsidRPr="006104AC">
        <w:rPr>
          <w:rFonts w:ascii="Arial" w:hAnsi="Arial" w:cs="Arial"/>
          <w:color w:val="000000" w:themeColor="text1"/>
          <w:sz w:val="24"/>
          <w:szCs w:val="24"/>
        </w:rPr>
        <w:t xml:space="preserve">como instrumento </w:t>
      </w:r>
      <w:r w:rsidR="006236D8" w:rsidRPr="006104AC">
        <w:rPr>
          <w:rFonts w:ascii="Arial" w:hAnsi="Arial" w:cs="Arial"/>
          <w:color w:val="000000" w:themeColor="text1"/>
          <w:sz w:val="24"/>
          <w:szCs w:val="24"/>
        </w:rPr>
        <w:t xml:space="preserve">facilitador a </w:t>
      </w:r>
      <w:r w:rsidR="00D611D6" w:rsidRPr="006104AC">
        <w:rPr>
          <w:rFonts w:ascii="Arial" w:hAnsi="Arial" w:cs="Arial"/>
          <w:color w:val="000000" w:themeColor="text1"/>
          <w:sz w:val="24"/>
          <w:szCs w:val="24"/>
        </w:rPr>
        <w:t>inserção da mulher</w:t>
      </w:r>
      <w:r w:rsidR="00C22B84" w:rsidRPr="006104AC">
        <w:rPr>
          <w:rFonts w:ascii="Arial" w:hAnsi="Arial" w:cs="Arial"/>
          <w:color w:val="000000" w:themeColor="text1"/>
          <w:sz w:val="24"/>
          <w:szCs w:val="24"/>
        </w:rPr>
        <w:t xml:space="preserve"> em cargos políticos. A</w:t>
      </w:r>
      <w:r w:rsidR="00D611D6" w:rsidRPr="006104AC">
        <w:rPr>
          <w:rFonts w:ascii="Arial" w:hAnsi="Arial" w:cs="Arial"/>
          <w:color w:val="000000" w:themeColor="text1"/>
          <w:sz w:val="24"/>
          <w:szCs w:val="24"/>
        </w:rPr>
        <w:t xml:space="preserve">ssim, partidos políticos </w:t>
      </w:r>
      <w:r w:rsidR="00C50047" w:rsidRPr="006104AC">
        <w:rPr>
          <w:rFonts w:ascii="Arial" w:hAnsi="Arial" w:cs="Arial"/>
          <w:color w:val="000000" w:themeColor="text1"/>
          <w:sz w:val="24"/>
          <w:szCs w:val="24"/>
        </w:rPr>
        <w:t>foram, em um primeiro momento facultados</w:t>
      </w:r>
      <w:r w:rsidR="002033DD">
        <w:rPr>
          <w:rFonts w:ascii="Arial" w:hAnsi="Arial" w:cs="Arial"/>
          <w:color w:val="000000" w:themeColor="text1"/>
          <w:sz w:val="24"/>
          <w:szCs w:val="24"/>
        </w:rPr>
        <w:t xml:space="preserve"> </w:t>
      </w:r>
      <w:r w:rsidR="00D611D6" w:rsidRPr="006104AC">
        <w:rPr>
          <w:rFonts w:ascii="Arial" w:hAnsi="Arial" w:cs="Arial"/>
          <w:color w:val="000000" w:themeColor="text1"/>
          <w:sz w:val="24"/>
          <w:szCs w:val="24"/>
        </w:rPr>
        <w:t>a</w:t>
      </w:r>
      <w:r w:rsidR="009434FE" w:rsidRPr="006104AC">
        <w:rPr>
          <w:rFonts w:ascii="Arial" w:hAnsi="Arial" w:cs="Arial"/>
          <w:color w:val="000000" w:themeColor="text1"/>
          <w:sz w:val="24"/>
          <w:szCs w:val="24"/>
        </w:rPr>
        <w:t xml:space="preserve"> reserva</w:t>
      </w:r>
      <w:r w:rsidR="00D611D6" w:rsidRPr="006104AC">
        <w:rPr>
          <w:rFonts w:ascii="Arial" w:hAnsi="Arial" w:cs="Arial"/>
          <w:color w:val="000000" w:themeColor="text1"/>
          <w:sz w:val="24"/>
          <w:szCs w:val="24"/>
        </w:rPr>
        <w:t xml:space="preserve">rem </w:t>
      </w:r>
      <w:r w:rsidR="009434FE" w:rsidRPr="006104AC">
        <w:rPr>
          <w:rFonts w:ascii="Arial" w:hAnsi="Arial" w:cs="Arial"/>
          <w:color w:val="000000" w:themeColor="text1"/>
          <w:sz w:val="24"/>
          <w:szCs w:val="24"/>
        </w:rPr>
        <w:t>vagas para candidaturas de mulheres as instâncias do poder</w:t>
      </w:r>
      <w:r w:rsidR="00461C33"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A227FD" w:rsidRPr="006104AC">
        <w:rPr>
          <w:rFonts w:ascii="Arial" w:hAnsi="Arial" w:cs="Arial"/>
          <w:color w:val="000000" w:themeColor="text1"/>
          <w:sz w:val="24"/>
          <w:szCs w:val="24"/>
        </w:rPr>
        <w:t>Essa</w:t>
      </w:r>
      <w:r w:rsidR="009434FE" w:rsidRPr="006104AC">
        <w:rPr>
          <w:rFonts w:ascii="Arial" w:hAnsi="Arial" w:cs="Arial"/>
          <w:color w:val="000000" w:themeColor="text1"/>
          <w:sz w:val="24"/>
          <w:szCs w:val="24"/>
        </w:rPr>
        <w:t xml:space="preserve"> articulação de movimentos feministas liberais abriu caminho para o aumento do número de mulheres competindo por votos no processo eleitoral</w:t>
      </w:r>
      <w:r w:rsidR="006236D8" w:rsidRPr="006104AC">
        <w:rPr>
          <w:rFonts w:ascii="Arial" w:hAnsi="Arial" w:cs="Arial"/>
          <w:color w:val="000000" w:themeColor="text1"/>
          <w:sz w:val="24"/>
          <w:szCs w:val="24"/>
        </w:rPr>
        <w:t xml:space="preserve"> em vários países do mundo</w:t>
      </w:r>
      <w:r w:rsidRPr="006104AC">
        <w:rPr>
          <w:rFonts w:ascii="Arial" w:hAnsi="Arial" w:cs="Arial"/>
          <w:color w:val="000000" w:themeColor="text1"/>
          <w:sz w:val="24"/>
          <w:szCs w:val="24"/>
        </w:rPr>
        <w:t>.</w:t>
      </w:r>
    </w:p>
    <w:p w14:paraId="5A6A545F" w14:textId="77777777" w:rsidR="00895A66" w:rsidRPr="006104AC" w:rsidRDefault="00C73547"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Nas palavras de Á</w:t>
      </w:r>
      <w:r w:rsidR="00895A66" w:rsidRPr="006104AC">
        <w:rPr>
          <w:rFonts w:ascii="Arial" w:hAnsi="Arial" w:cs="Arial"/>
          <w:color w:val="000000" w:themeColor="text1"/>
          <w:sz w:val="24"/>
          <w:szCs w:val="24"/>
        </w:rPr>
        <w:t>lvare</w:t>
      </w:r>
      <w:r w:rsidRPr="006104AC">
        <w:rPr>
          <w:rFonts w:ascii="Arial" w:hAnsi="Arial" w:cs="Arial"/>
          <w:color w:val="000000" w:themeColor="text1"/>
          <w:sz w:val="24"/>
          <w:szCs w:val="24"/>
        </w:rPr>
        <w:t>s</w:t>
      </w:r>
      <w:r w:rsidR="00895A66" w:rsidRPr="006104AC">
        <w:rPr>
          <w:rFonts w:ascii="Arial" w:hAnsi="Arial" w:cs="Arial"/>
          <w:color w:val="000000" w:themeColor="text1"/>
          <w:sz w:val="24"/>
          <w:szCs w:val="24"/>
        </w:rPr>
        <w:t xml:space="preserve"> (201</w:t>
      </w:r>
      <w:r w:rsidR="009434FE" w:rsidRPr="006104AC">
        <w:rPr>
          <w:rFonts w:ascii="Arial" w:hAnsi="Arial" w:cs="Arial"/>
          <w:color w:val="000000" w:themeColor="text1"/>
          <w:sz w:val="24"/>
          <w:szCs w:val="24"/>
        </w:rPr>
        <w:t>1</w:t>
      </w:r>
      <w:r w:rsidR="00895A66" w:rsidRPr="006104AC">
        <w:rPr>
          <w:rFonts w:ascii="Arial" w:hAnsi="Arial" w:cs="Arial"/>
          <w:color w:val="000000" w:themeColor="text1"/>
          <w:sz w:val="24"/>
          <w:szCs w:val="24"/>
        </w:rPr>
        <w:t>, p. 77):</w:t>
      </w:r>
    </w:p>
    <w:p w14:paraId="3C33B793" w14:textId="77777777" w:rsidR="00895A66" w:rsidRPr="006104AC" w:rsidRDefault="00895A66" w:rsidP="00985957">
      <w:pPr>
        <w:spacing w:after="0" w:line="240" w:lineRule="auto"/>
        <w:ind w:firstLine="1134"/>
        <w:jc w:val="both"/>
        <w:rPr>
          <w:rFonts w:ascii="Arial" w:hAnsi="Arial" w:cs="Arial"/>
          <w:color w:val="000000" w:themeColor="text1"/>
          <w:sz w:val="20"/>
          <w:szCs w:val="20"/>
        </w:rPr>
      </w:pPr>
    </w:p>
    <w:p w14:paraId="27164DEF" w14:textId="77777777" w:rsidR="00895A66" w:rsidRPr="006104AC" w:rsidRDefault="00461C33"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As cotas foram o recurso político para uma dessensibilização em duas vias: primeiro, através do estímulo à motivação das mulheres para candidatar-se; e segundo, através de interferência na lei eleitoral, obrigando os partidos a manter uma cota mínima de mulheres nas suas listas partidárias. Se, no sufragismo, demandava-se a inclusão nos parâmetros da cidadania liberal, os resultados conferiram a participação (eleitora) e a elegibilidade</w:t>
      </w:r>
      <w:r w:rsidR="00895A66"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(representação). No sistema de cotas, a demanda esperava influir diretamente</w:t>
      </w:r>
      <w:r w:rsidR="00895A66"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sobre a representação paritária (elegibilidade) e a discussão era pelo aumento do número de mulheres nas câmaras legislativas (alargamento da polis</w:t>
      </w:r>
      <w:r w:rsidR="00895A66" w:rsidRPr="006104AC">
        <w:rPr>
          <w:rFonts w:ascii="Arial" w:hAnsi="Arial" w:cs="Arial"/>
          <w:color w:val="000000" w:themeColor="text1"/>
          <w:sz w:val="20"/>
          <w:szCs w:val="20"/>
        </w:rPr>
        <w:t>).</w:t>
      </w:r>
    </w:p>
    <w:p w14:paraId="1DB880E6" w14:textId="77777777" w:rsidR="005B4E33" w:rsidRPr="006104AC" w:rsidRDefault="005B4E33" w:rsidP="00985957">
      <w:pPr>
        <w:spacing w:after="120" w:line="240" w:lineRule="auto"/>
        <w:jc w:val="both"/>
        <w:rPr>
          <w:rFonts w:ascii="Arial" w:hAnsi="Arial" w:cs="Arial"/>
          <w:color w:val="000000" w:themeColor="text1"/>
          <w:sz w:val="20"/>
          <w:szCs w:val="20"/>
        </w:rPr>
      </w:pPr>
    </w:p>
    <w:p w14:paraId="4A35BE70" w14:textId="77777777" w:rsidR="00C22B84" w:rsidRPr="006104AC" w:rsidRDefault="00FF0866" w:rsidP="00CB28A8">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 xml:space="preserve">O </w:t>
      </w:r>
      <w:r w:rsidR="00C22B84" w:rsidRPr="006104AC">
        <w:rPr>
          <w:rFonts w:ascii="Arial" w:hAnsi="Arial" w:cs="Arial"/>
          <w:color w:val="000000" w:themeColor="text1"/>
          <w:sz w:val="24"/>
          <w:szCs w:val="24"/>
        </w:rPr>
        <w:t>intuito</w:t>
      </w:r>
      <w:r w:rsidRPr="006104AC">
        <w:rPr>
          <w:rFonts w:ascii="Arial" w:hAnsi="Arial" w:cs="Arial"/>
          <w:color w:val="000000" w:themeColor="text1"/>
          <w:sz w:val="24"/>
          <w:szCs w:val="24"/>
        </w:rPr>
        <w:t xml:space="preserve"> principal do s</w:t>
      </w:r>
      <w:r w:rsidR="0059393C" w:rsidRPr="006104AC">
        <w:rPr>
          <w:rFonts w:ascii="Arial" w:hAnsi="Arial" w:cs="Arial"/>
          <w:color w:val="000000" w:themeColor="text1"/>
          <w:sz w:val="24"/>
          <w:szCs w:val="24"/>
        </w:rPr>
        <w:t>istema de cotas</w:t>
      </w:r>
      <w:r w:rsidR="00A227FD" w:rsidRPr="006104AC">
        <w:rPr>
          <w:rFonts w:ascii="Arial" w:hAnsi="Arial" w:cs="Arial"/>
          <w:color w:val="000000" w:themeColor="text1"/>
          <w:sz w:val="24"/>
          <w:szCs w:val="24"/>
        </w:rPr>
        <w:t xml:space="preserve"> </w:t>
      </w:r>
      <w:r w:rsidR="0059393C" w:rsidRPr="006104AC">
        <w:rPr>
          <w:rFonts w:ascii="Arial" w:hAnsi="Arial" w:cs="Arial"/>
          <w:color w:val="000000" w:themeColor="text1"/>
          <w:sz w:val="24"/>
          <w:szCs w:val="24"/>
        </w:rPr>
        <w:t xml:space="preserve">foi </w:t>
      </w:r>
      <w:r w:rsidRPr="006104AC">
        <w:rPr>
          <w:rFonts w:ascii="Arial" w:hAnsi="Arial" w:cs="Arial"/>
          <w:color w:val="000000" w:themeColor="text1"/>
          <w:sz w:val="24"/>
          <w:szCs w:val="24"/>
        </w:rPr>
        <w:t xml:space="preserve">assegurar o acesso da mulher no processo eletivo, </w:t>
      </w:r>
      <w:r w:rsidR="00C22B84" w:rsidRPr="006104AC">
        <w:rPr>
          <w:rFonts w:ascii="Arial" w:hAnsi="Arial" w:cs="Arial"/>
          <w:color w:val="000000" w:themeColor="text1"/>
          <w:sz w:val="24"/>
          <w:szCs w:val="24"/>
        </w:rPr>
        <w:t xml:space="preserve">visto que, </w:t>
      </w:r>
      <w:r w:rsidR="00C50047" w:rsidRPr="006104AC">
        <w:rPr>
          <w:rFonts w:ascii="Arial" w:hAnsi="Arial" w:cs="Arial"/>
          <w:color w:val="000000" w:themeColor="text1"/>
          <w:sz w:val="24"/>
          <w:szCs w:val="24"/>
        </w:rPr>
        <w:t xml:space="preserve">com uma cota mínima, que passou a ser </w:t>
      </w:r>
      <w:r w:rsidRPr="006104AC">
        <w:rPr>
          <w:rFonts w:ascii="Arial" w:hAnsi="Arial" w:cs="Arial"/>
          <w:color w:val="000000" w:themeColor="text1"/>
          <w:sz w:val="24"/>
          <w:szCs w:val="24"/>
        </w:rPr>
        <w:t>obrigatória</w:t>
      </w:r>
      <w:r w:rsidR="00C50047" w:rsidRPr="006104AC">
        <w:rPr>
          <w:rFonts w:ascii="Arial" w:hAnsi="Arial" w:cs="Arial"/>
          <w:color w:val="000000" w:themeColor="text1"/>
          <w:sz w:val="24"/>
          <w:szCs w:val="24"/>
        </w:rPr>
        <w:t xml:space="preserve"> no Brasil</w:t>
      </w:r>
      <w:r w:rsidR="002033DD">
        <w:rPr>
          <w:rFonts w:ascii="Arial" w:hAnsi="Arial" w:cs="Arial"/>
          <w:color w:val="000000" w:themeColor="text1"/>
          <w:sz w:val="24"/>
          <w:szCs w:val="24"/>
        </w:rPr>
        <w:t xml:space="preserve"> </w:t>
      </w:r>
      <w:r w:rsidR="00C50047" w:rsidRPr="006104AC">
        <w:rPr>
          <w:rFonts w:ascii="Arial" w:hAnsi="Arial" w:cs="Arial"/>
          <w:color w:val="000000" w:themeColor="text1"/>
          <w:sz w:val="24"/>
          <w:szCs w:val="24"/>
        </w:rPr>
        <w:t>por exemplo,</w:t>
      </w:r>
      <w:r w:rsidRPr="006104AC">
        <w:rPr>
          <w:rFonts w:ascii="Arial" w:hAnsi="Arial" w:cs="Arial"/>
          <w:color w:val="000000" w:themeColor="text1"/>
          <w:sz w:val="24"/>
          <w:szCs w:val="24"/>
        </w:rPr>
        <w:t xml:space="preserve"> a possibilidade de se elegerem representantes femininas </w:t>
      </w:r>
      <w:r w:rsidR="00C22B84" w:rsidRPr="006104AC">
        <w:rPr>
          <w:rFonts w:ascii="Arial" w:hAnsi="Arial" w:cs="Arial"/>
          <w:color w:val="000000" w:themeColor="text1"/>
          <w:sz w:val="24"/>
          <w:szCs w:val="24"/>
        </w:rPr>
        <w:t xml:space="preserve">a cargos políticos </w:t>
      </w:r>
      <w:r w:rsidRPr="006104AC">
        <w:rPr>
          <w:rFonts w:ascii="Arial" w:hAnsi="Arial" w:cs="Arial"/>
          <w:color w:val="000000" w:themeColor="text1"/>
          <w:sz w:val="24"/>
          <w:szCs w:val="24"/>
        </w:rPr>
        <w:t>aparentemente aumentaria.</w:t>
      </w:r>
    </w:p>
    <w:p w14:paraId="0AD7A216" w14:textId="77777777" w:rsidR="006236D8" w:rsidRPr="006104AC" w:rsidRDefault="00C22B84" w:rsidP="00CB28A8">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Nessa perspectiva, </w:t>
      </w:r>
      <w:r w:rsidR="00A227FD" w:rsidRPr="006104AC">
        <w:rPr>
          <w:rFonts w:ascii="Arial" w:hAnsi="Arial" w:cs="Arial"/>
          <w:color w:val="000000" w:themeColor="text1"/>
          <w:sz w:val="24"/>
          <w:szCs w:val="24"/>
        </w:rPr>
        <w:t>as mulheres passaram a buscar cadeiras no parlamento, a fim de expressaram suas vontades e direitos</w:t>
      </w:r>
      <w:r w:rsidR="006236D8" w:rsidRPr="006104AC">
        <w:rPr>
          <w:rFonts w:ascii="Arial" w:hAnsi="Arial" w:cs="Arial"/>
          <w:color w:val="000000" w:themeColor="text1"/>
          <w:sz w:val="24"/>
          <w:szCs w:val="24"/>
        </w:rPr>
        <w:t>, com uma maior paridade em relação aos homens</w:t>
      </w:r>
      <w:r w:rsidR="00A227FD" w:rsidRPr="006104AC">
        <w:rPr>
          <w:rFonts w:ascii="Arial" w:hAnsi="Arial" w:cs="Arial"/>
          <w:color w:val="000000" w:themeColor="text1"/>
          <w:sz w:val="24"/>
          <w:szCs w:val="24"/>
        </w:rPr>
        <w:t>.</w:t>
      </w:r>
    </w:p>
    <w:p w14:paraId="0D71DFD7" w14:textId="77777777" w:rsidR="00D30FAE" w:rsidRPr="006104AC" w:rsidRDefault="00A227FD" w:rsidP="00CB28A8">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Essa possibilidade, como descreve Prá e Pagot (2018, p. 127)</w:t>
      </w:r>
      <w:r w:rsidR="00D30FAE"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foi </w:t>
      </w:r>
      <w:r w:rsidR="00C22B84" w:rsidRPr="006104AC">
        <w:rPr>
          <w:rFonts w:ascii="Arial" w:hAnsi="Arial" w:cs="Arial"/>
          <w:color w:val="000000" w:themeColor="text1"/>
          <w:sz w:val="24"/>
          <w:szCs w:val="24"/>
        </w:rPr>
        <w:t>a</w:t>
      </w:r>
      <w:r w:rsidRPr="006104AC">
        <w:rPr>
          <w:rFonts w:ascii="Arial" w:hAnsi="Arial" w:cs="Arial"/>
          <w:color w:val="000000" w:themeColor="text1"/>
          <w:sz w:val="24"/>
          <w:szCs w:val="24"/>
        </w:rPr>
        <w:t>mparada</w:t>
      </w:r>
      <w:r w:rsidR="00FF0866" w:rsidRPr="006104AC">
        <w:rPr>
          <w:rFonts w:ascii="Arial" w:hAnsi="Arial" w:cs="Arial"/>
          <w:color w:val="000000" w:themeColor="text1"/>
          <w:sz w:val="24"/>
          <w:szCs w:val="24"/>
        </w:rPr>
        <w:t xml:space="preserve"> pelo ideal de igualdade</w:t>
      </w:r>
      <w:r w:rsidR="0059393C" w:rsidRPr="006104AC">
        <w:rPr>
          <w:rFonts w:ascii="Arial" w:hAnsi="Arial" w:cs="Arial"/>
          <w:color w:val="000000" w:themeColor="text1"/>
          <w:sz w:val="24"/>
          <w:szCs w:val="24"/>
        </w:rPr>
        <w:t xml:space="preserve"> de gênero </w:t>
      </w:r>
      <w:r w:rsidR="00C22B84" w:rsidRPr="006104AC">
        <w:rPr>
          <w:rFonts w:ascii="Arial" w:hAnsi="Arial" w:cs="Arial"/>
          <w:color w:val="000000" w:themeColor="text1"/>
          <w:sz w:val="24"/>
          <w:szCs w:val="24"/>
        </w:rPr>
        <w:t xml:space="preserve">enfatizado </w:t>
      </w:r>
      <w:r w:rsidR="0059393C" w:rsidRPr="006104AC">
        <w:rPr>
          <w:rFonts w:ascii="Arial" w:hAnsi="Arial" w:cs="Arial"/>
          <w:color w:val="000000" w:themeColor="text1"/>
          <w:sz w:val="24"/>
          <w:szCs w:val="24"/>
        </w:rPr>
        <w:t xml:space="preserve">pelo cenário internacional, com </w:t>
      </w:r>
      <w:r w:rsidR="00126A77" w:rsidRPr="006104AC">
        <w:rPr>
          <w:rFonts w:ascii="Arial" w:hAnsi="Arial" w:cs="Arial"/>
          <w:color w:val="000000" w:themeColor="text1"/>
          <w:sz w:val="24"/>
          <w:szCs w:val="24"/>
        </w:rPr>
        <w:t xml:space="preserve">algumas das </w:t>
      </w:r>
      <w:r w:rsidR="0059393C" w:rsidRPr="006104AC">
        <w:rPr>
          <w:rFonts w:ascii="Arial" w:hAnsi="Arial" w:cs="Arial"/>
          <w:color w:val="000000" w:themeColor="text1"/>
          <w:sz w:val="24"/>
          <w:szCs w:val="24"/>
        </w:rPr>
        <w:t>demandas feministas materializadas na Carta da ONU e na Declaração Universal</w:t>
      </w:r>
      <w:r w:rsidR="00126A77" w:rsidRPr="006104AC">
        <w:rPr>
          <w:rFonts w:ascii="Arial" w:hAnsi="Arial" w:cs="Arial"/>
          <w:color w:val="000000" w:themeColor="text1"/>
          <w:sz w:val="24"/>
          <w:szCs w:val="24"/>
        </w:rPr>
        <w:t xml:space="preserve"> de Direitos Humanos</w:t>
      </w:r>
      <w:r w:rsidR="0059393C" w:rsidRPr="006104AC">
        <w:rPr>
          <w:rFonts w:ascii="Arial" w:hAnsi="Arial" w:cs="Arial"/>
          <w:color w:val="000000" w:themeColor="text1"/>
          <w:sz w:val="24"/>
          <w:szCs w:val="24"/>
        </w:rPr>
        <w:t xml:space="preserve">, </w:t>
      </w:r>
      <w:r w:rsidR="00126A77" w:rsidRPr="006104AC">
        <w:rPr>
          <w:rFonts w:ascii="Arial" w:hAnsi="Arial" w:cs="Arial"/>
          <w:color w:val="000000" w:themeColor="text1"/>
          <w:sz w:val="24"/>
          <w:szCs w:val="24"/>
        </w:rPr>
        <w:t xml:space="preserve">com destaque para o discurso de </w:t>
      </w:r>
      <w:r w:rsidR="0059393C" w:rsidRPr="006104AC">
        <w:rPr>
          <w:rFonts w:ascii="Arial" w:hAnsi="Arial" w:cs="Arial"/>
          <w:color w:val="000000" w:themeColor="text1"/>
          <w:sz w:val="24"/>
          <w:szCs w:val="24"/>
        </w:rPr>
        <w:t>Eleanor Roosevelt, como presidenta da Comissão de Direitos Humanos</w:t>
      </w:r>
      <w:r w:rsidR="00126A77" w:rsidRPr="006104AC">
        <w:rPr>
          <w:rFonts w:ascii="Arial" w:hAnsi="Arial" w:cs="Arial"/>
          <w:color w:val="000000" w:themeColor="text1"/>
          <w:sz w:val="24"/>
          <w:szCs w:val="24"/>
        </w:rPr>
        <w:t xml:space="preserve"> e a simbólica alteração do artigo primeiro </w:t>
      </w:r>
      <w:r w:rsidR="0059393C" w:rsidRPr="006104AC">
        <w:rPr>
          <w:rFonts w:ascii="Arial" w:hAnsi="Arial" w:cs="Arial"/>
          <w:color w:val="000000" w:themeColor="text1"/>
          <w:sz w:val="24"/>
          <w:szCs w:val="24"/>
        </w:rPr>
        <w:t xml:space="preserve">do documento, </w:t>
      </w:r>
      <w:r w:rsidR="00126A77" w:rsidRPr="006104AC">
        <w:rPr>
          <w:rFonts w:ascii="Arial" w:hAnsi="Arial" w:cs="Arial"/>
          <w:color w:val="000000" w:themeColor="text1"/>
          <w:sz w:val="24"/>
          <w:szCs w:val="24"/>
        </w:rPr>
        <w:t xml:space="preserve">para a expressão </w:t>
      </w:r>
      <w:r w:rsidR="0059393C" w:rsidRPr="006104AC">
        <w:rPr>
          <w:rFonts w:ascii="Arial" w:hAnsi="Arial" w:cs="Arial"/>
          <w:color w:val="000000" w:themeColor="text1"/>
          <w:sz w:val="24"/>
          <w:szCs w:val="24"/>
        </w:rPr>
        <w:t>“todos os seres humanos nascem livres e iguais em dignidade e direitos</w:t>
      </w:r>
      <w:r w:rsidR="00126A77" w:rsidRPr="006104AC">
        <w:rPr>
          <w:rFonts w:ascii="Arial" w:hAnsi="Arial" w:cs="Arial"/>
          <w:color w:val="000000" w:themeColor="text1"/>
          <w:sz w:val="24"/>
          <w:szCs w:val="24"/>
        </w:rPr>
        <w:t>.</w:t>
      </w:r>
      <w:r w:rsidR="00D30FAE" w:rsidRPr="006104AC">
        <w:rPr>
          <w:rFonts w:ascii="Arial" w:hAnsi="Arial" w:cs="Arial"/>
          <w:color w:val="000000" w:themeColor="text1"/>
          <w:sz w:val="24"/>
          <w:szCs w:val="24"/>
        </w:rPr>
        <w:t>”</w:t>
      </w:r>
    </w:p>
    <w:p w14:paraId="64A4F745" w14:textId="77777777" w:rsidR="00F52C74" w:rsidRPr="006104AC" w:rsidRDefault="00D30FAE"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 acordo com Costa (2011, p. 189)</w:t>
      </w:r>
      <w:r w:rsidR="00AA48A8">
        <w:rPr>
          <w:rFonts w:ascii="Arial" w:hAnsi="Arial" w:cs="Arial"/>
          <w:color w:val="000000" w:themeColor="text1"/>
          <w:sz w:val="24"/>
          <w:szCs w:val="24"/>
        </w:rPr>
        <w:t>,</w:t>
      </w:r>
      <w:r w:rsidRPr="006104AC">
        <w:rPr>
          <w:rFonts w:ascii="Arial" w:hAnsi="Arial" w:cs="Arial"/>
          <w:color w:val="000000" w:themeColor="text1"/>
          <w:sz w:val="24"/>
          <w:szCs w:val="24"/>
        </w:rPr>
        <w:t xml:space="preserve"> foi a partir do texto da Convenção </w:t>
      </w:r>
      <w:r w:rsidRPr="006104AC">
        <w:rPr>
          <w:rFonts w:ascii="Arial" w:eastAsiaTheme="minorHAnsi" w:hAnsi="Arial" w:cs="Arial"/>
          <w:color w:val="000000" w:themeColor="text1"/>
          <w:sz w:val="24"/>
          <w:szCs w:val="24"/>
          <w:lang w:eastAsia="en-US"/>
        </w:rPr>
        <w:t xml:space="preserve">sobre a Eliminação de Todas as Formas de Discriminação Contra a Mulher aprovado em 1979 pelas Nações Unidas, que se </w:t>
      </w:r>
      <w:r w:rsidR="00C50047" w:rsidRPr="006104AC">
        <w:rPr>
          <w:rFonts w:ascii="Arial" w:eastAsiaTheme="minorHAnsi" w:hAnsi="Arial" w:cs="Arial"/>
          <w:color w:val="000000" w:themeColor="text1"/>
          <w:sz w:val="24"/>
          <w:szCs w:val="24"/>
          <w:lang w:eastAsia="en-US"/>
        </w:rPr>
        <w:t>“</w:t>
      </w:r>
      <w:r w:rsidRPr="006104AC">
        <w:rPr>
          <w:rFonts w:ascii="Arial" w:eastAsiaTheme="minorHAnsi" w:hAnsi="Arial" w:cs="Arial"/>
          <w:color w:val="000000" w:themeColor="text1"/>
          <w:sz w:val="24"/>
          <w:szCs w:val="24"/>
          <w:lang w:eastAsia="en-US"/>
        </w:rPr>
        <w:t xml:space="preserve">determinou efetivamente o </w:t>
      </w:r>
      <w:r w:rsidRPr="006104AC">
        <w:rPr>
          <w:rFonts w:ascii="Arial" w:hAnsi="Arial" w:cs="Arial"/>
          <w:color w:val="000000" w:themeColor="text1"/>
          <w:sz w:val="24"/>
          <w:szCs w:val="24"/>
        </w:rPr>
        <w:t>direito das mulheres ao voto, à candidatura em eleições, ao exercício de funções públicas e a participação em organizações não governamentais que se ocupem da vida pública e política</w:t>
      </w:r>
      <w:r w:rsidR="00C50047" w:rsidRPr="006104AC">
        <w:rPr>
          <w:rFonts w:ascii="Arial" w:hAnsi="Arial" w:cs="Arial"/>
          <w:color w:val="000000" w:themeColor="text1"/>
          <w:sz w:val="24"/>
          <w:szCs w:val="24"/>
        </w:rPr>
        <w:t>”</w:t>
      </w:r>
      <w:r w:rsidR="00F52C74" w:rsidRPr="006104AC">
        <w:rPr>
          <w:rFonts w:ascii="Arial" w:hAnsi="Arial" w:cs="Arial"/>
          <w:color w:val="000000" w:themeColor="text1"/>
          <w:sz w:val="24"/>
          <w:szCs w:val="24"/>
        </w:rPr>
        <w:t>.</w:t>
      </w:r>
    </w:p>
    <w:p w14:paraId="27AF0CCD" w14:textId="77777777" w:rsidR="00F52C74" w:rsidRPr="006104AC" w:rsidRDefault="00F52C74" w:rsidP="002E4A66">
      <w:pPr>
        <w:spacing w:after="120" w:line="24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Dessa forma, o artigo 4, </w:t>
      </w:r>
      <w:r w:rsidR="00854F9F">
        <w:rPr>
          <w:rFonts w:ascii="Arial" w:hAnsi="Arial" w:cs="Arial"/>
          <w:color w:val="000000" w:themeColor="text1"/>
          <w:sz w:val="24"/>
          <w:szCs w:val="24"/>
        </w:rPr>
        <w:t>parágrafo</w:t>
      </w:r>
      <w:r w:rsidRPr="006104AC">
        <w:rPr>
          <w:rFonts w:ascii="Arial" w:hAnsi="Arial" w:cs="Arial"/>
          <w:color w:val="000000" w:themeColor="text1"/>
          <w:sz w:val="24"/>
          <w:szCs w:val="24"/>
        </w:rPr>
        <w:t xml:space="preserve"> 1º da ONU de 1979, diz que:</w:t>
      </w:r>
    </w:p>
    <w:p w14:paraId="018ADC2F" w14:textId="77777777" w:rsidR="00D30FAE" w:rsidRPr="006104AC" w:rsidRDefault="00D30FAE" w:rsidP="002E4A66">
      <w:pPr>
        <w:spacing w:after="120" w:line="240" w:lineRule="auto"/>
        <w:ind w:firstLine="1134"/>
        <w:jc w:val="both"/>
        <w:rPr>
          <w:rFonts w:ascii="Arial" w:hAnsi="Arial" w:cs="Arial"/>
          <w:color w:val="000000" w:themeColor="text1"/>
          <w:sz w:val="20"/>
          <w:szCs w:val="20"/>
        </w:rPr>
      </w:pPr>
    </w:p>
    <w:p w14:paraId="472DA408" w14:textId="77777777" w:rsidR="00E045F6" w:rsidRPr="006104AC" w:rsidRDefault="00E045F6"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 Convenção inova ao propor a introdução de políticas afirmativas e estipula que não seria considerada discriminação a adoção (pelos Estados-Parte) de medidas especiais de caráter temporário, destinadas a acelerar a igualdade de fato entre o homem e a mulher. De acordo com o texto, essas medidas especiais deverão cessar quando os objetivos de igualdade, de oportunidade e tratamento houverem sido alcançados</w:t>
      </w:r>
    </w:p>
    <w:p w14:paraId="3CFAA026" w14:textId="77777777" w:rsidR="00F52C74" w:rsidRPr="006104AC" w:rsidRDefault="00F52C74" w:rsidP="00985957">
      <w:pPr>
        <w:spacing w:after="120" w:line="240" w:lineRule="auto"/>
        <w:jc w:val="both"/>
        <w:rPr>
          <w:rFonts w:ascii="Arial" w:hAnsi="Arial" w:cs="Arial"/>
          <w:color w:val="000000" w:themeColor="text1"/>
          <w:sz w:val="20"/>
          <w:szCs w:val="20"/>
        </w:rPr>
      </w:pPr>
    </w:p>
    <w:p w14:paraId="75DE9D8E" w14:textId="77777777" w:rsidR="00F52C74" w:rsidRPr="006104AC" w:rsidRDefault="00F52C74"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Dessa forma</w:t>
      </w:r>
      <w:r w:rsidR="00126A77" w:rsidRPr="006104AC">
        <w:rPr>
          <w:rFonts w:ascii="Arial" w:hAnsi="Arial" w:cs="Arial"/>
          <w:color w:val="000000" w:themeColor="text1"/>
          <w:sz w:val="24"/>
          <w:szCs w:val="24"/>
        </w:rPr>
        <w:t xml:space="preserve">, </w:t>
      </w:r>
      <w:r w:rsidR="00FF0866" w:rsidRPr="006104AC">
        <w:rPr>
          <w:rFonts w:ascii="Arial" w:hAnsi="Arial" w:cs="Arial"/>
          <w:color w:val="000000" w:themeColor="text1"/>
          <w:sz w:val="24"/>
          <w:szCs w:val="24"/>
        </w:rPr>
        <w:t xml:space="preserve">o </w:t>
      </w:r>
      <w:r w:rsidR="005B4E33" w:rsidRPr="006104AC">
        <w:rPr>
          <w:rFonts w:ascii="Arial" w:hAnsi="Arial" w:cs="Arial"/>
          <w:color w:val="000000" w:themeColor="text1"/>
          <w:sz w:val="24"/>
          <w:szCs w:val="24"/>
        </w:rPr>
        <w:t xml:space="preserve">sistema de cotas </w:t>
      </w:r>
      <w:r w:rsidR="00FF0866" w:rsidRPr="006104AC">
        <w:rPr>
          <w:rFonts w:ascii="Arial" w:hAnsi="Arial" w:cs="Arial"/>
          <w:color w:val="000000" w:themeColor="text1"/>
          <w:sz w:val="24"/>
          <w:szCs w:val="24"/>
        </w:rPr>
        <w:t>deveria se apresentar como uma</w:t>
      </w:r>
      <w:r w:rsidR="005B4E33" w:rsidRPr="006104AC">
        <w:rPr>
          <w:rFonts w:ascii="Arial" w:hAnsi="Arial" w:cs="Arial"/>
          <w:color w:val="000000" w:themeColor="text1"/>
          <w:sz w:val="24"/>
          <w:szCs w:val="24"/>
        </w:rPr>
        <w:t xml:space="preserve"> medida temporária até que as </w:t>
      </w:r>
      <w:r w:rsidR="00DE3959" w:rsidRPr="006104AC">
        <w:rPr>
          <w:rFonts w:ascii="Arial" w:hAnsi="Arial" w:cs="Arial"/>
          <w:color w:val="000000" w:themeColor="text1"/>
          <w:sz w:val="24"/>
          <w:szCs w:val="24"/>
        </w:rPr>
        <w:t xml:space="preserve">várias </w:t>
      </w:r>
      <w:r w:rsidR="005B4E33" w:rsidRPr="006104AC">
        <w:rPr>
          <w:rFonts w:ascii="Arial" w:hAnsi="Arial" w:cs="Arial"/>
          <w:color w:val="000000" w:themeColor="text1"/>
          <w:sz w:val="24"/>
          <w:szCs w:val="24"/>
        </w:rPr>
        <w:t xml:space="preserve">barreiras </w:t>
      </w:r>
      <w:r w:rsidR="005E6226" w:rsidRPr="006104AC">
        <w:rPr>
          <w:rFonts w:ascii="Arial" w:hAnsi="Arial" w:cs="Arial"/>
          <w:color w:val="000000" w:themeColor="text1"/>
          <w:sz w:val="24"/>
          <w:szCs w:val="24"/>
        </w:rPr>
        <w:t xml:space="preserve">impostas </w:t>
      </w:r>
      <w:r w:rsidRPr="006104AC">
        <w:rPr>
          <w:rFonts w:ascii="Arial" w:hAnsi="Arial" w:cs="Arial"/>
          <w:color w:val="000000" w:themeColor="text1"/>
          <w:sz w:val="24"/>
          <w:szCs w:val="24"/>
        </w:rPr>
        <w:t>às</w:t>
      </w:r>
      <w:r w:rsidR="005E6226" w:rsidRPr="006104AC">
        <w:rPr>
          <w:rFonts w:ascii="Arial" w:hAnsi="Arial" w:cs="Arial"/>
          <w:color w:val="000000" w:themeColor="text1"/>
          <w:sz w:val="24"/>
          <w:szCs w:val="24"/>
        </w:rPr>
        <w:t xml:space="preserve"> </w:t>
      </w:r>
      <w:r w:rsidR="00A227FD" w:rsidRPr="006104AC">
        <w:rPr>
          <w:rFonts w:ascii="Arial" w:hAnsi="Arial" w:cs="Arial"/>
          <w:color w:val="000000" w:themeColor="text1"/>
          <w:sz w:val="24"/>
          <w:szCs w:val="24"/>
        </w:rPr>
        <w:t>mulheres</w:t>
      </w:r>
      <w:r w:rsidR="005E6226" w:rsidRPr="006104AC">
        <w:rPr>
          <w:rFonts w:ascii="Arial" w:hAnsi="Arial" w:cs="Arial"/>
          <w:color w:val="000000" w:themeColor="text1"/>
          <w:sz w:val="24"/>
          <w:szCs w:val="24"/>
        </w:rPr>
        <w:t xml:space="preserve"> na política </w:t>
      </w:r>
      <w:r w:rsidR="00126A77" w:rsidRPr="006104AC">
        <w:rPr>
          <w:rFonts w:ascii="Arial" w:hAnsi="Arial" w:cs="Arial"/>
          <w:color w:val="000000" w:themeColor="text1"/>
          <w:sz w:val="24"/>
          <w:szCs w:val="24"/>
        </w:rPr>
        <w:t>fossem</w:t>
      </w:r>
      <w:r w:rsidR="005E6226" w:rsidRPr="006104AC">
        <w:rPr>
          <w:rFonts w:ascii="Arial" w:hAnsi="Arial" w:cs="Arial"/>
          <w:color w:val="000000" w:themeColor="text1"/>
          <w:sz w:val="24"/>
          <w:szCs w:val="24"/>
        </w:rPr>
        <w:t xml:space="preserve"> afastadas e </w:t>
      </w:r>
      <w:r w:rsidR="00A227FD" w:rsidRPr="006104AC">
        <w:rPr>
          <w:rFonts w:ascii="Arial" w:hAnsi="Arial" w:cs="Arial"/>
          <w:color w:val="000000" w:themeColor="text1"/>
          <w:sz w:val="24"/>
          <w:szCs w:val="24"/>
        </w:rPr>
        <w:t>elas</w:t>
      </w:r>
      <w:r w:rsidR="005E6226" w:rsidRPr="006104AC">
        <w:rPr>
          <w:rFonts w:ascii="Arial" w:hAnsi="Arial" w:cs="Arial"/>
          <w:color w:val="000000" w:themeColor="text1"/>
          <w:sz w:val="24"/>
          <w:szCs w:val="24"/>
        </w:rPr>
        <w:t xml:space="preserve"> pudessem </w:t>
      </w:r>
      <w:r w:rsidR="00A227FD" w:rsidRPr="006104AC">
        <w:rPr>
          <w:rFonts w:ascii="Arial" w:hAnsi="Arial" w:cs="Arial"/>
          <w:color w:val="000000" w:themeColor="text1"/>
          <w:sz w:val="24"/>
          <w:szCs w:val="24"/>
        </w:rPr>
        <w:t xml:space="preserve">participar de uma disputa eleitoral </w:t>
      </w:r>
      <w:r w:rsidR="005E6226" w:rsidRPr="006104AC">
        <w:rPr>
          <w:rFonts w:ascii="Arial" w:hAnsi="Arial" w:cs="Arial"/>
          <w:color w:val="000000" w:themeColor="text1"/>
          <w:sz w:val="24"/>
          <w:szCs w:val="24"/>
        </w:rPr>
        <w:t>em igualdade com os homens, sendo aceitas nos part</w:t>
      </w:r>
      <w:r w:rsidR="00DE3959" w:rsidRPr="006104AC">
        <w:rPr>
          <w:rFonts w:ascii="Arial" w:hAnsi="Arial" w:cs="Arial"/>
          <w:color w:val="000000" w:themeColor="text1"/>
          <w:sz w:val="24"/>
          <w:szCs w:val="24"/>
        </w:rPr>
        <w:t xml:space="preserve">idos políticos na mesma medida, bem como </w:t>
      </w:r>
      <w:r w:rsidR="005E6226" w:rsidRPr="006104AC">
        <w:rPr>
          <w:rFonts w:ascii="Arial" w:hAnsi="Arial" w:cs="Arial"/>
          <w:color w:val="000000" w:themeColor="text1"/>
          <w:sz w:val="24"/>
          <w:szCs w:val="24"/>
        </w:rPr>
        <w:t>recebendo os mesmos incentivos</w:t>
      </w:r>
      <w:r w:rsidR="00A227FD" w:rsidRPr="006104AC">
        <w:rPr>
          <w:rFonts w:ascii="Arial" w:hAnsi="Arial" w:cs="Arial"/>
          <w:color w:val="000000" w:themeColor="text1"/>
          <w:sz w:val="24"/>
          <w:szCs w:val="24"/>
        </w:rPr>
        <w:t xml:space="preserve"> financeiros</w:t>
      </w:r>
      <w:r w:rsidR="005E6226" w:rsidRPr="006104AC">
        <w:rPr>
          <w:rFonts w:ascii="Arial" w:hAnsi="Arial" w:cs="Arial"/>
          <w:color w:val="000000" w:themeColor="text1"/>
          <w:sz w:val="24"/>
          <w:szCs w:val="24"/>
        </w:rPr>
        <w:t>.</w:t>
      </w:r>
      <w:r w:rsidR="00D30FAE" w:rsidRPr="006104AC">
        <w:rPr>
          <w:rFonts w:ascii="Arial" w:hAnsi="Arial" w:cs="Arial"/>
          <w:color w:val="000000" w:themeColor="text1"/>
          <w:sz w:val="24"/>
          <w:szCs w:val="24"/>
        </w:rPr>
        <w:t xml:space="preserve"> </w:t>
      </w:r>
      <w:r w:rsidR="00FF0866" w:rsidRPr="006104AC">
        <w:rPr>
          <w:rFonts w:ascii="Arial" w:hAnsi="Arial" w:cs="Arial"/>
          <w:color w:val="000000" w:themeColor="text1"/>
          <w:sz w:val="24"/>
          <w:szCs w:val="24"/>
        </w:rPr>
        <w:t xml:space="preserve">Todavia, </w:t>
      </w:r>
      <w:r w:rsidR="00DE3959" w:rsidRPr="006104AC">
        <w:rPr>
          <w:rFonts w:ascii="Arial" w:hAnsi="Arial" w:cs="Arial"/>
          <w:color w:val="000000" w:themeColor="text1"/>
          <w:sz w:val="24"/>
          <w:szCs w:val="24"/>
        </w:rPr>
        <w:t xml:space="preserve">inúmeras </w:t>
      </w:r>
      <w:r w:rsidR="00FF0866" w:rsidRPr="006104AC">
        <w:rPr>
          <w:rFonts w:ascii="Arial" w:hAnsi="Arial" w:cs="Arial"/>
          <w:color w:val="000000" w:themeColor="text1"/>
          <w:sz w:val="24"/>
          <w:szCs w:val="24"/>
        </w:rPr>
        <w:t xml:space="preserve">divergências quanto </w:t>
      </w:r>
      <w:r w:rsidR="00126A77" w:rsidRPr="006104AC">
        <w:rPr>
          <w:rFonts w:ascii="Arial" w:hAnsi="Arial" w:cs="Arial"/>
          <w:color w:val="000000" w:themeColor="text1"/>
          <w:sz w:val="24"/>
          <w:szCs w:val="24"/>
        </w:rPr>
        <w:t>a esse processo ocorreram.</w:t>
      </w:r>
      <w:r w:rsidR="005E6226" w:rsidRPr="006104AC">
        <w:rPr>
          <w:rFonts w:ascii="Arial" w:hAnsi="Arial" w:cs="Arial"/>
          <w:color w:val="000000" w:themeColor="text1"/>
          <w:sz w:val="24"/>
          <w:szCs w:val="24"/>
        </w:rPr>
        <w:t xml:space="preserve"> </w:t>
      </w:r>
    </w:p>
    <w:p w14:paraId="784F42EC" w14:textId="77777777" w:rsidR="00126A77" w:rsidRPr="006104AC" w:rsidRDefault="005E6226"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Araújo destaca que (2011, p. 54):</w:t>
      </w:r>
    </w:p>
    <w:p w14:paraId="13C75F22" w14:textId="77777777" w:rsidR="00126A77" w:rsidRPr="006104AC" w:rsidRDefault="00126A77" w:rsidP="002E4A66">
      <w:pPr>
        <w:autoSpaceDE w:val="0"/>
        <w:autoSpaceDN w:val="0"/>
        <w:adjustRightInd w:val="0"/>
        <w:spacing w:after="120" w:line="240" w:lineRule="auto"/>
        <w:ind w:firstLine="1134"/>
        <w:jc w:val="both"/>
        <w:rPr>
          <w:rFonts w:ascii="Arial" w:hAnsi="Arial" w:cs="Arial"/>
          <w:color w:val="000000" w:themeColor="text1"/>
          <w:sz w:val="20"/>
          <w:szCs w:val="20"/>
        </w:rPr>
      </w:pPr>
    </w:p>
    <w:p w14:paraId="62995784" w14:textId="77777777" w:rsidR="00FF0866" w:rsidRPr="006104AC" w:rsidRDefault="00126A77" w:rsidP="002E4A66">
      <w:pPr>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hAnsi="Arial" w:cs="Arial"/>
          <w:color w:val="000000" w:themeColor="text1"/>
          <w:sz w:val="20"/>
          <w:szCs w:val="20"/>
        </w:rPr>
        <w:t>A</w:t>
      </w:r>
      <w:r w:rsidR="00FF0866" w:rsidRPr="006104AC">
        <w:rPr>
          <w:rFonts w:ascii="Arial" w:hAnsi="Arial" w:cs="Arial"/>
          <w:color w:val="000000" w:themeColor="text1"/>
          <w:sz w:val="20"/>
          <w:szCs w:val="20"/>
        </w:rPr>
        <w:t xml:space="preserve"> </w:t>
      </w:r>
      <w:r w:rsidR="005B4E33" w:rsidRPr="006104AC">
        <w:rPr>
          <w:rFonts w:ascii="Arial" w:hAnsi="Arial" w:cs="Arial"/>
          <w:color w:val="000000" w:themeColor="text1"/>
          <w:sz w:val="20"/>
          <w:szCs w:val="20"/>
        </w:rPr>
        <w:t xml:space="preserve">introdução de cotas não foi unanimidade mesmo entre as feministas. Invocava-se não só a existência de políticas compensatórias devidas à mulher na sub-representação aos assentos parlamentares, mas também </w:t>
      </w:r>
      <w:r w:rsidR="005B4E33" w:rsidRPr="006104AC">
        <w:rPr>
          <w:rFonts w:ascii="Arial" w:eastAsiaTheme="minorHAnsi" w:hAnsi="Arial" w:cs="Arial"/>
          <w:color w:val="000000" w:themeColor="text1"/>
          <w:sz w:val="20"/>
          <w:szCs w:val="20"/>
          <w:lang w:eastAsia="en-US"/>
        </w:rPr>
        <w:t>a necessidade das suas experiências diferenciadas no poder e o reforço à cidadania incompleta em um sis</w:t>
      </w:r>
      <w:r w:rsidRPr="006104AC">
        <w:rPr>
          <w:rFonts w:ascii="Arial" w:eastAsiaTheme="minorHAnsi" w:hAnsi="Arial" w:cs="Arial"/>
          <w:color w:val="000000" w:themeColor="text1"/>
          <w:sz w:val="20"/>
          <w:szCs w:val="20"/>
          <w:lang w:eastAsia="en-US"/>
        </w:rPr>
        <w:t>tema democrático representativo.</w:t>
      </w:r>
    </w:p>
    <w:p w14:paraId="2FBF5DB0" w14:textId="77777777" w:rsidR="00126A77" w:rsidRPr="006104AC" w:rsidRDefault="00126A77" w:rsidP="00985957">
      <w:pPr>
        <w:autoSpaceDE w:val="0"/>
        <w:autoSpaceDN w:val="0"/>
        <w:adjustRightInd w:val="0"/>
        <w:spacing w:after="120" w:line="240" w:lineRule="auto"/>
        <w:jc w:val="both"/>
        <w:rPr>
          <w:rFonts w:ascii="Arial" w:eastAsiaTheme="minorHAnsi" w:hAnsi="Arial" w:cs="Arial"/>
          <w:color w:val="000000" w:themeColor="text1"/>
          <w:sz w:val="20"/>
          <w:szCs w:val="20"/>
          <w:lang w:eastAsia="en-US"/>
        </w:rPr>
      </w:pPr>
    </w:p>
    <w:p w14:paraId="5B79F0A4" w14:textId="77777777" w:rsidR="00D30FAE" w:rsidRPr="006104AC" w:rsidRDefault="005B4E33"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 xml:space="preserve"> </w:t>
      </w:r>
      <w:r w:rsidR="00A227FD" w:rsidRPr="006104AC">
        <w:rPr>
          <w:rFonts w:ascii="Arial" w:eastAsiaTheme="minorHAnsi" w:hAnsi="Arial" w:cs="Arial"/>
          <w:color w:val="000000" w:themeColor="text1"/>
          <w:sz w:val="24"/>
          <w:szCs w:val="24"/>
          <w:lang w:eastAsia="en-US"/>
        </w:rPr>
        <w:t xml:space="preserve">Parte de grupos contrários as cotas propagavam a opinião de </w:t>
      </w:r>
      <w:r w:rsidR="00D30FAE" w:rsidRPr="006104AC">
        <w:rPr>
          <w:rFonts w:ascii="Arial" w:eastAsiaTheme="minorHAnsi" w:hAnsi="Arial" w:cs="Arial"/>
          <w:color w:val="000000" w:themeColor="text1"/>
          <w:sz w:val="24"/>
          <w:szCs w:val="24"/>
          <w:lang w:eastAsia="en-US"/>
        </w:rPr>
        <w:t xml:space="preserve">que </w:t>
      </w:r>
      <w:r w:rsidR="00A227FD" w:rsidRPr="006104AC">
        <w:rPr>
          <w:rFonts w:ascii="Arial" w:eastAsiaTheme="minorHAnsi" w:hAnsi="Arial" w:cs="Arial"/>
          <w:color w:val="000000" w:themeColor="text1"/>
          <w:sz w:val="24"/>
          <w:szCs w:val="24"/>
          <w:lang w:eastAsia="en-US"/>
        </w:rPr>
        <w:t xml:space="preserve">esse tipo de instrumento violava a igualdade de </w:t>
      </w:r>
      <w:r w:rsidRPr="006104AC">
        <w:rPr>
          <w:rFonts w:ascii="Arial" w:eastAsiaTheme="minorHAnsi" w:hAnsi="Arial" w:cs="Arial"/>
          <w:color w:val="000000" w:themeColor="text1"/>
          <w:sz w:val="24"/>
          <w:szCs w:val="24"/>
          <w:lang w:eastAsia="en-US"/>
        </w:rPr>
        <w:t>oportunidade para todos</w:t>
      </w:r>
      <w:r w:rsidR="00D30FAE" w:rsidRPr="006104AC">
        <w:rPr>
          <w:rFonts w:ascii="Arial" w:eastAsiaTheme="minorHAnsi" w:hAnsi="Arial" w:cs="Arial"/>
          <w:color w:val="000000" w:themeColor="text1"/>
          <w:sz w:val="24"/>
          <w:szCs w:val="24"/>
          <w:lang w:eastAsia="en-US"/>
        </w:rPr>
        <w:t xml:space="preserve"> os indivíduos</w:t>
      </w:r>
      <w:r w:rsidRPr="006104AC">
        <w:rPr>
          <w:rFonts w:ascii="Arial" w:eastAsiaTheme="minorHAnsi" w:hAnsi="Arial" w:cs="Arial"/>
          <w:color w:val="000000" w:themeColor="text1"/>
          <w:sz w:val="24"/>
          <w:szCs w:val="24"/>
          <w:lang w:eastAsia="en-US"/>
        </w:rPr>
        <w:t xml:space="preserve">, </w:t>
      </w:r>
      <w:r w:rsidR="00A227FD" w:rsidRPr="006104AC">
        <w:rPr>
          <w:rFonts w:ascii="Arial" w:eastAsiaTheme="minorHAnsi" w:hAnsi="Arial" w:cs="Arial"/>
          <w:color w:val="000000" w:themeColor="text1"/>
          <w:sz w:val="24"/>
          <w:szCs w:val="24"/>
          <w:lang w:eastAsia="en-US"/>
        </w:rPr>
        <w:t>pois privilegi</w:t>
      </w:r>
      <w:r w:rsidR="00E045F6" w:rsidRPr="006104AC">
        <w:rPr>
          <w:rFonts w:ascii="Arial" w:eastAsiaTheme="minorHAnsi" w:hAnsi="Arial" w:cs="Arial"/>
          <w:color w:val="000000" w:themeColor="text1"/>
          <w:sz w:val="24"/>
          <w:szCs w:val="24"/>
          <w:lang w:eastAsia="en-US"/>
        </w:rPr>
        <w:t>ava</w:t>
      </w:r>
      <w:r w:rsidR="00A227FD" w:rsidRPr="006104AC">
        <w:rPr>
          <w:rFonts w:ascii="Arial" w:eastAsiaTheme="minorHAnsi" w:hAnsi="Arial" w:cs="Arial"/>
          <w:color w:val="000000" w:themeColor="text1"/>
          <w:sz w:val="24"/>
          <w:szCs w:val="24"/>
          <w:lang w:eastAsia="en-US"/>
        </w:rPr>
        <w:t xml:space="preserve"> as </w:t>
      </w:r>
      <w:r w:rsidRPr="006104AC">
        <w:rPr>
          <w:rFonts w:ascii="Arial" w:eastAsiaTheme="minorHAnsi" w:hAnsi="Arial" w:cs="Arial"/>
          <w:color w:val="000000" w:themeColor="text1"/>
          <w:sz w:val="24"/>
          <w:szCs w:val="24"/>
          <w:lang w:eastAsia="en-US"/>
        </w:rPr>
        <w:t>mulheres</w:t>
      </w:r>
      <w:r w:rsidR="00A227FD" w:rsidRPr="006104AC">
        <w:rPr>
          <w:rFonts w:ascii="Arial" w:eastAsiaTheme="minorHAnsi" w:hAnsi="Arial" w:cs="Arial"/>
          <w:color w:val="000000" w:themeColor="text1"/>
          <w:sz w:val="24"/>
          <w:szCs w:val="24"/>
          <w:lang w:eastAsia="en-US"/>
        </w:rPr>
        <w:t xml:space="preserve"> em detrimento aos homens</w:t>
      </w:r>
      <w:r w:rsidR="00E045F6" w:rsidRPr="006104AC">
        <w:rPr>
          <w:rFonts w:ascii="Arial" w:eastAsiaTheme="minorHAnsi" w:hAnsi="Arial" w:cs="Arial"/>
          <w:color w:val="000000" w:themeColor="text1"/>
          <w:sz w:val="24"/>
          <w:szCs w:val="24"/>
          <w:lang w:eastAsia="en-US"/>
        </w:rPr>
        <w:t>.</w:t>
      </w:r>
    </w:p>
    <w:p w14:paraId="7011BD42" w14:textId="77777777" w:rsidR="00F52C74" w:rsidRPr="006104AC" w:rsidRDefault="005E6226"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 xml:space="preserve">Álvares (2011, p. 77) </w:t>
      </w:r>
      <w:r w:rsidR="00E045F6" w:rsidRPr="006104AC">
        <w:rPr>
          <w:rFonts w:ascii="Arial" w:eastAsiaTheme="minorHAnsi" w:hAnsi="Arial" w:cs="Arial"/>
          <w:color w:val="000000" w:themeColor="text1"/>
          <w:sz w:val="24"/>
          <w:szCs w:val="24"/>
          <w:lang w:eastAsia="en-US"/>
        </w:rPr>
        <w:t xml:space="preserve">destaca que </w:t>
      </w:r>
      <w:r w:rsidRPr="006104AC">
        <w:rPr>
          <w:rFonts w:ascii="Arial" w:eastAsiaTheme="minorHAnsi" w:hAnsi="Arial" w:cs="Arial"/>
          <w:color w:val="000000" w:themeColor="text1"/>
          <w:sz w:val="24"/>
          <w:szCs w:val="24"/>
          <w:lang w:eastAsia="en-US"/>
        </w:rPr>
        <w:t>“h</w:t>
      </w:r>
      <w:r w:rsidR="005B4E33" w:rsidRPr="006104AC">
        <w:rPr>
          <w:rFonts w:ascii="Arial" w:eastAsiaTheme="minorHAnsi" w:hAnsi="Arial" w:cs="Arial"/>
          <w:color w:val="000000" w:themeColor="text1"/>
          <w:sz w:val="24"/>
          <w:szCs w:val="24"/>
          <w:lang w:eastAsia="en-US"/>
        </w:rPr>
        <w:t>avia também insinuações de que as</w:t>
      </w:r>
      <w:r w:rsidR="00FF0866" w:rsidRPr="006104AC">
        <w:rPr>
          <w:rFonts w:ascii="Arial" w:eastAsiaTheme="minorHAnsi" w:hAnsi="Arial" w:cs="Arial"/>
          <w:color w:val="000000" w:themeColor="text1"/>
          <w:sz w:val="24"/>
          <w:szCs w:val="24"/>
          <w:lang w:eastAsia="en-US"/>
        </w:rPr>
        <w:t xml:space="preserve"> </w:t>
      </w:r>
      <w:r w:rsidR="005B4E33" w:rsidRPr="006104AC">
        <w:rPr>
          <w:rFonts w:ascii="Arial" w:eastAsiaTheme="minorHAnsi" w:hAnsi="Arial" w:cs="Arial"/>
          <w:color w:val="000000" w:themeColor="text1"/>
          <w:sz w:val="24"/>
          <w:szCs w:val="24"/>
          <w:lang w:eastAsia="en-US"/>
        </w:rPr>
        <w:t>mulheres seriam eleitas pelo seu gênero e não por suas qualificações, além</w:t>
      </w:r>
      <w:r w:rsidR="00FF0866" w:rsidRPr="006104AC">
        <w:rPr>
          <w:rFonts w:ascii="Arial" w:eastAsiaTheme="minorHAnsi" w:hAnsi="Arial" w:cs="Arial"/>
          <w:color w:val="000000" w:themeColor="text1"/>
          <w:sz w:val="24"/>
          <w:szCs w:val="24"/>
          <w:lang w:eastAsia="en-US"/>
        </w:rPr>
        <w:t xml:space="preserve"> </w:t>
      </w:r>
      <w:r w:rsidR="005B4E33" w:rsidRPr="006104AC">
        <w:rPr>
          <w:rFonts w:ascii="Arial" w:eastAsiaTheme="minorHAnsi" w:hAnsi="Arial" w:cs="Arial"/>
          <w:color w:val="000000" w:themeColor="text1"/>
          <w:sz w:val="24"/>
          <w:szCs w:val="24"/>
          <w:lang w:eastAsia="en-US"/>
        </w:rPr>
        <w:t>de a medida criar conflitos intrapartidários.</w:t>
      </w:r>
      <w:r w:rsidRPr="006104AC">
        <w:rPr>
          <w:rFonts w:ascii="Arial" w:eastAsiaTheme="minorHAnsi" w:hAnsi="Arial" w:cs="Arial"/>
          <w:color w:val="000000" w:themeColor="text1"/>
          <w:sz w:val="24"/>
          <w:szCs w:val="24"/>
          <w:lang w:eastAsia="en-US"/>
        </w:rPr>
        <w:t>”</w:t>
      </w:r>
    </w:p>
    <w:p w14:paraId="73968C94" w14:textId="77777777" w:rsidR="00A227FD" w:rsidRPr="006104AC" w:rsidRDefault="008E7FC8" w:rsidP="002E4A66">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Ainda</w:t>
      </w:r>
      <w:r w:rsidR="00F52C74" w:rsidRPr="006104AC">
        <w:rPr>
          <w:rFonts w:ascii="Arial" w:eastAsiaTheme="minorHAnsi" w:hAnsi="Arial" w:cs="Arial"/>
          <w:color w:val="000000" w:themeColor="text1"/>
          <w:sz w:val="24"/>
          <w:szCs w:val="24"/>
          <w:lang w:eastAsia="en-US"/>
        </w:rPr>
        <w:t xml:space="preserve"> segundo o autor, p</w:t>
      </w:r>
      <w:r w:rsidR="004F4A08" w:rsidRPr="006104AC">
        <w:rPr>
          <w:rFonts w:ascii="Arial" w:eastAsiaTheme="minorHAnsi" w:hAnsi="Arial" w:cs="Arial"/>
          <w:color w:val="000000" w:themeColor="text1"/>
          <w:sz w:val="24"/>
          <w:szCs w:val="24"/>
          <w:lang w:eastAsia="en-US"/>
        </w:rPr>
        <w:t xml:space="preserve">ara </w:t>
      </w:r>
      <w:r w:rsidR="00C50047" w:rsidRPr="006104AC">
        <w:rPr>
          <w:rFonts w:ascii="Arial" w:eastAsiaTheme="minorHAnsi" w:hAnsi="Arial" w:cs="Arial"/>
          <w:color w:val="000000" w:themeColor="text1"/>
          <w:sz w:val="24"/>
          <w:szCs w:val="24"/>
          <w:lang w:eastAsia="en-US"/>
        </w:rPr>
        <w:t xml:space="preserve">outros tantos </w:t>
      </w:r>
      <w:r w:rsidR="004F4A08" w:rsidRPr="006104AC">
        <w:rPr>
          <w:rFonts w:ascii="Arial" w:eastAsiaTheme="minorHAnsi" w:hAnsi="Arial" w:cs="Arial"/>
          <w:color w:val="000000" w:themeColor="text1"/>
          <w:sz w:val="24"/>
          <w:szCs w:val="24"/>
          <w:lang w:eastAsia="en-US"/>
        </w:rPr>
        <w:t>contrários</w:t>
      </w:r>
      <w:r w:rsidR="00C50047" w:rsidRPr="006104AC">
        <w:rPr>
          <w:rFonts w:ascii="Arial" w:eastAsiaTheme="minorHAnsi" w:hAnsi="Arial" w:cs="Arial"/>
          <w:color w:val="000000" w:themeColor="text1"/>
          <w:sz w:val="24"/>
          <w:szCs w:val="24"/>
          <w:lang w:eastAsia="en-US"/>
        </w:rPr>
        <w:t xml:space="preserve"> a iniciativa, </w:t>
      </w:r>
      <w:r w:rsidR="00DE3959" w:rsidRPr="006104AC">
        <w:rPr>
          <w:rFonts w:ascii="Arial" w:eastAsiaTheme="minorHAnsi" w:hAnsi="Arial" w:cs="Arial"/>
          <w:color w:val="000000" w:themeColor="text1"/>
          <w:sz w:val="24"/>
          <w:szCs w:val="24"/>
          <w:lang w:eastAsia="en-US"/>
        </w:rPr>
        <w:t xml:space="preserve">tal medida </w:t>
      </w:r>
      <w:r w:rsidR="00C50047" w:rsidRPr="006104AC">
        <w:rPr>
          <w:rFonts w:ascii="Arial" w:eastAsiaTheme="minorHAnsi" w:hAnsi="Arial" w:cs="Arial"/>
          <w:color w:val="000000" w:themeColor="text1"/>
          <w:sz w:val="24"/>
          <w:szCs w:val="24"/>
          <w:lang w:eastAsia="en-US"/>
        </w:rPr>
        <w:t xml:space="preserve">seria </w:t>
      </w:r>
      <w:r w:rsidR="007466C3" w:rsidRPr="006104AC">
        <w:rPr>
          <w:rFonts w:ascii="Arial" w:eastAsiaTheme="minorHAnsi" w:hAnsi="Arial" w:cs="Arial"/>
          <w:color w:val="000000" w:themeColor="text1"/>
          <w:sz w:val="24"/>
          <w:szCs w:val="24"/>
          <w:lang w:eastAsia="en-US"/>
        </w:rPr>
        <w:t>indiferente</w:t>
      </w:r>
      <w:r w:rsidR="00C50047" w:rsidRPr="006104AC">
        <w:rPr>
          <w:rFonts w:ascii="Arial" w:eastAsiaTheme="minorHAnsi" w:hAnsi="Arial" w:cs="Arial"/>
          <w:color w:val="000000" w:themeColor="text1"/>
          <w:sz w:val="24"/>
          <w:szCs w:val="24"/>
          <w:lang w:eastAsia="en-US"/>
        </w:rPr>
        <w:t xml:space="preserve"> no processo eleitoral</w:t>
      </w:r>
      <w:r w:rsidR="007466C3" w:rsidRPr="006104AC">
        <w:rPr>
          <w:rFonts w:ascii="Arial" w:eastAsiaTheme="minorHAnsi" w:hAnsi="Arial" w:cs="Arial"/>
          <w:color w:val="000000" w:themeColor="text1"/>
          <w:sz w:val="24"/>
          <w:szCs w:val="24"/>
          <w:lang w:eastAsia="en-US"/>
        </w:rPr>
        <w:t>, pois</w:t>
      </w:r>
      <w:r w:rsidR="00E045F6" w:rsidRPr="006104AC">
        <w:rPr>
          <w:rFonts w:ascii="Arial" w:eastAsiaTheme="minorHAnsi" w:hAnsi="Arial" w:cs="Arial"/>
          <w:color w:val="000000" w:themeColor="text1"/>
          <w:sz w:val="24"/>
          <w:szCs w:val="24"/>
          <w:lang w:eastAsia="en-US"/>
        </w:rPr>
        <w:t>, no final</w:t>
      </w:r>
      <w:r w:rsidR="00F75807">
        <w:rPr>
          <w:rFonts w:ascii="Arial" w:eastAsiaTheme="minorHAnsi" w:hAnsi="Arial" w:cs="Arial"/>
          <w:color w:val="000000" w:themeColor="text1"/>
          <w:sz w:val="24"/>
          <w:szCs w:val="24"/>
          <w:lang w:eastAsia="en-US"/>
        </w:rPr>
        <w:t>,</w:t>
      </w:r>
      <w:r w:rsidR="00E045F6" w:rsidRPr="006104AC">
        <w:rPr>
          <w:rFonts w:ascii="Arial" w:eastAsiaTheme="minorHAnsi" w:hAnsi="Arial" w:cs="Arial"/>
          <w:color w:val="000000" w:themeColor="text1"/>
          <w:sz w:val="24"/>
          <w:szCs w:val="24"/>
          <w:lang w:eastAsia="en-US"/>
        </w:rPr>
        <w:t xml:space="preserve"> quem deveria decidir </w:t>
      </w:r>
      <w:r w:rsidR="00C50047" w:rsidRPr="006104AC">
        <w:rPr>
          <w:rFonts w:ascii="Arial" w:eastAsiaTheme="minorHAnsi" w:hAnsi="Arial" w:cs="Arial"/>
          <w:color w:val="000000" w:themeColor="text1"/>
          <w:sz w:val="24"/>
          <w:szCs w:val="24"/>
          <w:lang w:eastAsia="en-US"/>
        </w:rPr>
        <w:t xml:space="preserve">o candidato vitorioso </w:t>
      </w:r>
      <w:r w:rsidR="00E045F6" w:rsidRPr="006104AC">
        <w:rPr>
          <w:rFonts w:ascii="Arial" w:eastAsiaTheme="minorHAnsi" w:hAnsi="Arial" w:cs="Arial"/>
          <w:color w:val="000000" w:themeColor="text1"/>
          <w:sz w:val="24"/>
          <w:szCs w:val="24"/>
          <w:lang w:eastAsia="en-US"/>
        </w:rPr>
        <w:t>seriam os eleitores</w:t>
      </w:r>
      <w:r w:rsidR="007466C3" w:rsidRPr="006104AC">
        <w:rPr>
          <w:rFonts w:ascii="Arial" w:eastAsiaTheme="minorHAnsi" w:hAnsi="Arial" w:cs="Arial"/>
          <w:color w:val="000000" w:themeColor="text1"/>
          <w:sz w:val="24"/>
          <w:szCs w:val="24"/>
          <w:lang w:eastAsia="en-US"/>
        </w:rPr>
        <w:t xml:space="preserve">, </w:t>
      </w:r>
      <w:r w:rsidR="00E045F6" w:rsidRPr="006104AC">
        <w:rPr>
          <w:rFonts w:ascii="Arial" w:eastAsiaTheme="minorHAnsi" w:hAnsi="Arial" w:cs="Arial"/>
          <w:color w:val="000000" w:themeColor="text1"/>
          <w:sz w:val="24"/>
          <w:szCs w:val="24"/>
          <w:lang w:eastAsia="en-US"/>
        </w:rPr>
        <w:t>não se</w:t>
      </w:r>
      <w:r w:rsidR="007466C3" w:rsidRPr="006104AC">
        <w:rPr>
          <w:rFonts w:ascii="Arial" w:eastAsiaTheme="minorHAnsi" w:hAnsi="Arial" w:cs="Arial"/>
          <w:color w:val="000000" w:themeColor="text1"/>
          <w:sz w:val="24"/>
          <w:szCs w:val="24"/>
          <w:lang w:eastAsia="en-US"/>
        </w:rPr>
        <w:t>ndo</w:t>
      </w:r>
      <w:r w:rsidR="00C50047" w:rsidRPr="006104AC">
        <w:rPr>
          <w:rFonts w:ascii="Arial" w:eastAsiaTheme="minorHAnsi" w:hAnsi="Arial" w:cs="Arial"/>
          <w:color w:val="000000" w:themeColor="text1"/>
          <w:sz w:val="24"/>
          <w:szCs w:val="24"/>
          <w:lang w:eastAsia="en-US"/>
        </w:rPr>
        <w:t xml:space="preserve">, portanto, </w:t>
      </w:r>
      <w:r w:rsidR="00E045F6" w:rsidRPr="006104AC">
        <w:rPr>
          <w:rFonts w:ascii="Arial" w:eastAsiaTheme="minorHAnsi" w:hAnsi="Arial" w:cs="Arial"/>
          <w:color w:val="000000" w:themeColor="text1"/>
          <w:sz w:val="24"/>
          <w:szCs w:val="24"/>
          <w:lang w:eastAsia="en-US"/>
        </w:rPr>
        <w:t>responsabilidade de partidos políticos a candidatura feminina.</w:t>
      </w:r>
    </w:p>
    <w:p w14:paraId="719BF07D" w14:textId="77777777" w:rsidR="00042B14" w:rsidRPr="006104AC" w:rsidRDefault="00374ED0"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Conforme afirma Rocha (2017, p. 41), a</w:t>
      </w:r>
      <w:r w:rsidR="007466C3" w:rsidRPr="006104AC">
        <w:rPr>
          <w:rFonts w:ascii="Arial" w:hAnsi="Arial" w:cs="Arial"/>
          <w:color w:val="000000" w:themeColor="text1"/>
          <w:sz w:val="24"/>
          <w:szCs w:val="24"/>
        </w:rPr>
        <w:t xml:space="preserve">s cotas seriam </w:t>
      </w:r>
      <w:r w:rsidR="00C50047" w:rsidRPr="006104AC">
        <w:rPr>
          <w:rFonts w:ascii="Arial" w:hAnsi="Arial" w:cs="Arial"/>
          <w:color w:val="000000" w:themeColor="text1"/>
          <w:sz w:val="24"/>
          <w:szCs w:val="24"/>
        </w:rPr>
        <w:t>uma das expressões</w:t>
      </w:r>
      <w:r w:rsidR="007466C3" w:rsidRPr="006104AC">
        <w:rPr>
          <w:rFonts w:ascii="Arial" w:hAnsi="Arial" w:cs="Arial"/>
          <w:color w:val="000000" w:themeColor="text1"/>
          <w:sz w:val="24"/>
          <w:szCs w:val="24"/>
        </w:rPr>
        <w:t xml:space="preserve"> de </w:t>
      </w:r>
      <w:r w:rsidR="0071772A" w:rsidRPr="006104AC">
        <w:rPr>
          <w:rFonts w:ascii="Arial" w:hAnsi="Arial" w:cs="Arial"/>
          <w:color w:val="000000" w:themeColor="text1"/>
          <w:sz w:val="24"/>
          <w:szCs w:val="24"/>
        </w:rPr>
        <w:t xml:space="preserve">uma série de ações afirmativas </w:t>
      </w:r>
      <w:r w:rsidRPr="006104AC">
        <w:rPr>
          <w:rFonts w:ascii="Arial" w:hAnsi="Arial" w:cs="Arial"/>
          <w:color w:val="000000" w:themeColor="text1"/>
          <w:sz w:val="24"/>
          <w:szCs w:val="24"/>
        </w:rPr>
        <w:t xml:space="preserve">implementadas para as mulheres no âmbito sócio-político, sendo estas </w:t>
      </w:r>
      <w:r w:rsidR="00C50047" w:rsidRPr="006104AC">
        <w:rPr>
          <w:rFonts w:ascii="Arial" w:hAnsi="Arial" w:cs="Arial"/>
          <w:color w:val="000000" w:themeColor="text1"/>
          <w:sz w:val="24"/>
          <w:szCs w:val="24"/>
        </w:rPr>
        <w:t xml:space="preserve">ações </w:t>
      </w:r>
      <w:r w:rsidR="006F3EE7" w:rsidRPr="006104AC">
        <w:rPr>
          <w:rFonts w:ascii="Arial" w:hAnsi="Arial" w:cs="Arial"/>
          <w:color w:val="000000" w:themeColor="text1"/>
          <w:sz w:val="24"/>
          <w:szCs w:val="24"/>
        </w:rPr>
        <w:t>“um conjunto de políticas públicas ou privadas, concebidas com o intuito de combate à discriminação ou redução de desigualdades, em que o objetivo essencial seria a concretização da efetiva igualdade e de direitos fundamentais”</w:t>
      </w:r>
      <w:r w:rsidRPr="006104AC">
        <w:rPr>
          <w:rFonts w:ascii="Arial" w:hAnsi="Arial" w:cs="Arial"/>
          <w:color w:val="000000" w:themeColor="text1"/>
          <w:sz w:val="24"/>
          <w:szCs w:val="24"/>
        </w:rPr>
        <w:t>.</w:t>
      </w:r>
    </w:p>
    <w:p w14:paraId="0665ECD1" w14:textId="77777777" w:rsidR="00042B14" w:rsidRPr="006104AC" w:rsidRDefault="00042B14"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Assim, a</w:t>
      </w:r>
      <w:r w:rsidR="007466C3" w:rsidRPr="006104AC">
        <w:rPr>
          <w:rFonts w:ascii="Arial" w:hAnsi="Arial" w:cs="Arial"/>
          <w:color w:val="000000" w:themeColor="text1"/>
          <w:sz w:val="24"/>
          <w:szCs w:val="24"/>
        </w:rPr>
        <w:t>s ações afirmativas</w:t>
      </w:r>
      <w:r w:rsidRPr="006104AC">
        <w:rPr>
          <w:rFonts w:ascii="Arial" w:hAnsi="Arial" w:cs="Arial"/>
          <w:color w:val="000000" w:themeColor="text1"/>
          <w:sz w:val="24"/>
          <w:szCs w:val="24"/>
        </w:rPr>
        <w:t xml:space="preserve"> voltadas a inserção do gênero feminino na política</w:t>
      </w:r>
      <w:r w:rsidR="00C50047"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por m</w:t>
      </w:r>
      <w:r w:rsidR="003C162D" w:rsidRPr="006104AC">
        <w:rPr>
          <w:rFonts w:ascii="Arial" w:hAnsi="Arial" w:cs="Arial"/>
          <w:color w:val="000000" w:themeColor="text1"/>
          <w:sz w:val="24"/>
          <w:szCs w:val="24"/>
        </w:rPr>
        <w:t>ei</w:t>
      </w:r>
      <w:r w:rsidRPr="006104AC">
        <w:rPr>
          <w:rFonts w:ascii="Arial" w:hAnsi="Arial" w:cs="Arial"/>
          <w:color w:val="000000" w:themeColor="text1"/>
          <w:sz w:val="24"/>
          <w:szCs w:val="24"/>
        </w:rPr>
        <w:t>o de cotas</w:t>
      </w:r>
      <w:r w:rsidR="00DE3959" w:rsidRPr="006104AC">
        <w:rPr>
          <w:rFonts w:ascii="Arial" w:hAnsi="Arial" w:cs="Arial"/>
          <w:color w:val="000000" w:themeColor="text1"/>
          <w:sz w:val="24"/>
          <w:szCs w:val="24"/>
        </w:rPr>
        <w:t xml:space="preserve"> </w:t>
      </w:r>
      <w:r w:rsidR="00C50047" w:rsidRPr="006104AC">
        <w:rPr>
          <w:rFonts w:ascii="Arial" w:hAnsi="Arial" w:cs="Arial"/>
          <w:color w:val="000000" w:themeColor="text1"/>
          <w:sz w:val="24"/>
          <w:szCs w:val="24"/>
        </w:rPr>
        <w:t>em razão do</w:t>
      </w:r>
      <w:r w:rsidR="00DE3959" w:rsidRPr="006104AC">
        <w:rPr>
          <w:rFonts w:ascii="Arial" w:hAnsi="Arial" w:cs="Arial"/>
          <w:color w:val="000000" w:themeColor="text1"/>
          <w:sz w:val="24"/>
          <w:szCs w:val="24"/>
        </w:rPr>
        <w:t xml:space="preserve"> sexo</w:t>
      </w:r>
      <w:r w:rsidRPr="006104AC">
        <w:rPr>
          <w:rFonts w:ascii="Arial" w:hAnsi="Arial" w:cs="Arial"/>
          <w:color w:val="000000" w:themeColor="text1"/>
          <w:sz w:val="24"/>
          <w:szCs w:val="24"/>
        </w:rPr>
        <w:t>,</w:t>
      </w:r>
      <w:r w:rsidR="007466C3"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dariam as mulheres a oportunidade de uma igualdade substancial em um ambiente por séculos controlado por homens, </w:t>
      </w:r>
      <w:r w:rsidR="003C162D" w:rsidRPr="006104AC">
        <w:rPr>
          <w:rFonts w:ascii="Arial" w:hAnsi="Arial" w:cs="Arial"/>
          <w:color w:val="000000" w:themeColor="text1"/>
          <w:sz w:val="24"/>
          <w:szCs w:val="24"/>
        </w:rPr>
        <w:t xml:space="preserve">o que Santos afirma (2010, p. 43) </w:t>
      </w:r>
      <w:r w:rsidR="00DE3959" w:rsidRPr="006104AC">
        <w:rPr>
          <w:rFonts w:ascii="Arial" w:hAnsi="Arial" w:cs="Arial"/>
          <w:color w:val="000000" w:themeColor="text1"/>
          <w:sz w:val="24"/>
          <w:szCs w:val="24"/>
        </w:rPr>
        <w:t>“</w:t>
      </w:r>
      <w:r w:rsidR="003C162D" w:rsidRPr="006104AC">
        <w:rPr>
          <w:rFonts w:ascii="Arial" w:hAnsi="Arial" w:cs="Arial"/>
          <w:color w:val="000000" w:themeColor="text1"/>
          <w:sz w:val="24"/>
          <w:szCs w:val="24"/>
        </w:rPr>
        <w:t xml:space="preserve">ser a garantia de </w:t>
      </w:r>
      <w:r w:rsidRPr="006104AC">
        <w:rPr>
          <w:rFonts w:ascii="Arial" w:hAnsi="Arial" w:cs="Arial"/>
          <w:color w:val="000000" w:themeColor="text1"/>
          <w:sz w:val="24"/>
          <w:szCs w:val="24"/>
        </w:rPr>
        <w:t xml:space="preserve">uma </w:t>
      </w:r>
      <w:r w:rsidR="003C162D" w:rsidRPr="006104AC">
        <w:rPr>
          <w:rFonts w:ascii="Arial" w:hAnsi="Arial" w:cs="Arial"/>
          <w:color w:val="000000" w:themeColor="text1"/>
          <w:sz w:val="24"/>
          <w:szCs w:val="24"/>
        </w:rPr>
        <w:t xml:space="preserve">possível </w:t>
      </w:r>
      <w:r w:rsidR="007466C3" w:rsidRPr="006104AC">
        <w:rPr>
          <w:rFonts w:ascii="Arial" w:hAnsi="Arial" w:cs="Arial"/>
          <w:color w:val="000000" w:themeColor="text1"/>
          <w:sz w:val="24"/>
          <w:szCs w:val="24"/>
        </w:rPr>
        <w:t>justiça social medi</w:t>
      </w:r>
      <w:r w:rsidRPr="006104AC">
        <w:rPr>
          <w:rFonts w:ascii="Arial" w:hAnsi="Arial" w:cs="Arial"/>
          <w:color w:val="000000" w:themeColor="text1"/>
          <w:sz w:val="24"/>
          <w:szCs w:val="24"/>
        </w:rPr>
        <w:t>ante uma discriminação positiva.</w:t>
      </w:r>
      <w:r w:rsidR="00DE3959" w:rsidRPr="006104AC">
        <w:rPr>
          <w:rFonts w:ascii="Arial" w:hAnsi="Arial" w:cs="Arial"/>
          <w:color w:val="000000" w:themeColor="text1"/>
          <w:sz w:val="24"/>
          <w:szCs w:val="24"/>
        </w:rPr>
        <w:t>”</w:t>
      </w:r>
    </w:p>
    <w:p w14:paraId="0F3AB5B7" w14:textId="77777777" w:rsidR="00F52C74" w:rsidRPr="006104AC" w:rsidRDefault="000531FB"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Esclarece-se que a</w:t>
      </w:r>
      <w:r w:rsidR="00FC6348" w:rsidRPr="006104AC">
        <w:rPr>
          <w:rFonts w:ascii="Arial" w:hAnsi="Arial" w:cs="Arial"/>
          <w:color w:val="000000" w:themeColor="text1"/>
          <w:sz w:val="24"/>
          <w:szCs w:val="24"/>
        </w:rPr>
        <w:t>s cotas de participação</w:t>
      </w:r>
      <w:r w:rsidRPr="006104AC">
        <w:rPr>
          <w:rFonts w:ascii="Arial" w:hAnsi="Arial" w:cs="Arial"/>
          <w:color w:val="000000" w:themeColor="text1"/>
          <w:sz w:val="24"/>
          <w:szCs w:val="24"/>
        </w:rPr>
        <w:t xml:space="preserve"> </w:t>
      </w:r>
      <w:r w:rsidR="00FC6348" w:rsidRPr="006104AC">
        <w:rPr>
          <w:rFonts w:ascii="Arial" w:hAnsi="Arial" w:cs="Arial"/>
          <w:color w:val="000000" w:themeColor="text1"/>
          <w:sz w:val="24"/>
          <w:szCs w:val="24"/>
        </w:rPr>
        <w:t xml:space="preserve">estabeleceram uma reserva de vagas para serem ocupadas por membros de um dado grupo social, até então </w:t>
      </w:r>
      <w:r w:rsidRPr="006104AC">
        <w:rPr>
          <w:rFonts w:ascii="Arial" w:hAnsi="Arial" w:cs="Arial"/>
          <w:color w:val="000000" w:themeColor="text1"/>
          <w:sz w:val="24"/>
          <w:szCs w:val="24"/>
        </w:rPr>
        <w:t xml:space="preserve">marginalizados e/ou </w:t>
      </w:r>
      <w:r w:rsidR="00FC6348" w:rsidRPr="006104AC">
        <w:rPr>
          <w:rFonts w:ascii="Arial" w:hAnsi="Arial" w:cs="Arial"/>
          <w:color w:val="000000" w:themeColor="text1"/>
          <w:sz w:val="24"/>
          <w:szCs w:val="24"/>
        </w:rPr>
        <w:t>excluídos da vida pública</w:t>
      </w:r>
      <w:r w:rsidR="002033DD">
        <w:rPr>
          <w:rFonts w:ascii="Arial" w:hAnsi="Arial" w:cs="Arial"/>
          <w:color w:val="000000" w:themeColor="text1"/>
          <w:sz w:val="24"/>
          <w:szCs w:val="24"/>
        </w:rPr>
        <w:t>. No</w:t>
      </w:r>
      <w:r w:rsidRPr="006104AC">
        <w:rPr>
          <w:rFonts w:ascii="Arial" w:hAnsi="Arial" w:cs="Arial"/>
          <w:color w:val="000000" w:themeColor="text1"/>
          <w:sz w:val="24"/>
          <w:szCs w:val="24"/>
        </w:rPr>
        <w:t xml:space="preserve"> Brasil essa reserva se dá em relação ao gênero e a raça</w:t>
      </w:r>
      <w:r w:rsidR="00F52C74" w:rsidRPr="006104AC">
        <w:rPr>
          <w:rFonts w:ascii="Arial" w:hAnsi="Arial" w:cs="Arial"/>
          <w:color w:val="000000" w:themeColor="text1"/>
          <w:sz w:val="24"/>
          <w:szCs w:val="24"/>
        </w:rPr>
        <w:t>.</w:t>
      </w:r>
    </w:p>
    <w:p w14:paraId="5A59F243" w14:textId="77777777" w:rsidR="00F52C74" w:rsidRPr="006104AC" w:rsidRDefault="00F52C74"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Quando se trata de cotas de participação, Costa (2011, p. 190) fala que “essa o</w:t>
      </w:r>
      <w:r w:rsidR="00D106D9">
        <w:rPr>
          <w:rFonts w:ascii="Arial" w:hAnsi="Arial" w:cs="Arial"/>
          <w:color w:val="000000" w:themeColor="text1"/>
          <w:sz w:val="24"/>
          <w:szCs w:val="24"/>
        </w:rPr>
        <w:t>cupação pode ser em uma assemble</w:t>
      </w:r>
      <w:r w:rsidRPr="006104AC">
        <w:rPr>
          <w:rFonts w:ascii="Arial" w:hAnsi="Arial" w:cs="Arial"/>
          <w:color w:val="000000" w:themeColor="text1"/>
          <w:sz w:val="24"/>
          <w:szCs w:val="24"/>
        </w:rPr>
        <w:t>ia parlamentar, uma comissão de trabalho, uma universidade, um corpo consultivo ou diretivo, ou mesmo uma lista de candidatos em uma eleição.”</w:t>
      </w:r>
    </w:p>
    <w:p w14:paraId="47AFEACD" w14:textId="77777777" w:rsidR="00CA4212" w:rsidRPr="006104AC" w:rsidRDefault="00D733E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w:t>
      </w:r>
      <w:r w:rsidR="0071772A" w:rsidRPr="006104AC">
        <w:rPr>
          <w:rFonts w:ascii="Arial" w:hAnsi="Arial" w:cs="Arial"/>
          <w:color w:val="000000" w:themeColor="text1"/>
          <w:sz w:val="24"/>
          <w:szCs w:val="24"/>
        </w:rPr>
        <w:t>s ações afirmati</w:t>
      </w:r>
      <w:r w:rsidR="00825EBA" w:rsidRPr="006104AC">
        <w:rPr>
          <w:rFonts w:ascii="Arial" w:hAnsi="Arial" w:cs="Arial"/>
          <w:color w:val="000000" w:themeColor="text1"/>
          <w:sz w:val="24"/>
          <w:szCs w:val="24"/>
        </w:rPr>
        <w:t xml:space="preserve">vas </w:t>
      </w:r>
      <w:r w:rsidR="000531FB" w:rsidRPr="006104AC">
        <w:rPr>
          <w:rFonts w:ascii="Arial" w:hAnsi="Arial" w:cs="Arial"/>
          <w:color w:val="000000" w:themeColor="text1"/>
          <w:sz w:val="24"/>
          <w:szCs w:val="24"/>
        </w:rPr>
        <w:t xml:space="preserve">voltadas a inclusão das mulheres na política </w:t>
      </w:r>
      <w:r w:rsidRPr="006104AC">
        <w:rPr>
          <w:rFonts w:ascii="Arial" w:hAnsi="Arial" w:cs="Arial"/>
          <w:color w:val="000000" w:themeColor="text1"/>
          <w:sz w:val="24"/>
          <w:szCs w:val="24"/>
        </w:rPr>
        <w:t xml:space="preserve">no país </w:t>
      </w:r>
      <w:r w:rsidR="00825EBA" w:rsidRPr="006104AC">
        <w:rPr>
          <w:rFonts w:ascii="Arial" w:hAnsi="Arial" w:cs="Arial"/>
          <w:color w:val="000000" w:themeColor="text1"/>
          <w:sz w:val="24"/>
          <w:szCs w:val="24"/>
        </w:rPr>
        <w:t>ganharam relevância</w:t>
      </w:r>
      <w:r w:rsidR="0071772A" w:rsidRPr="006104AC">
        <w:rPr>
          <w:rFonts w:ascii="Arial" w:hAnsi="Arial" w:cs="Arial"/>
          <w:color w:val="000000" w:themeColor="text1"/>
          <w:sz w:val="24"/>
          <w:szCs w:val="24"/>
        </w:rPr>
        <w:t xml:space="preserve"> </w:t>
      </w:r>
      <w:r w:rsidR="00DE3959" w:rsidRPr="006104AC">
        <w:rPr>
          <w:rFonts w:ascii="Arial" w:hAnsi="Arial" w:cs="Arial"/>
          <w:color w:val="000000" w:themeColor="text1"/>
          <w:sz w:val="24"/>
          <w:szCs w:val="24"/>
        </w:rPr>
        <w:t>por volta d</w:t>
      </w:r>
      <w:r w:rsidR="00CA4212" w:rsidRPr="006104AC">
        <w:rPr>
          <w:rFonts w:ascii="Arial" w:hAnsi="Arial" w:cs="Arial"/>
          <w:color w:val="000000" w:themeColor="text1"/>
          <w:sz w:val="24"/>
          <w:szCs w:val="24"/>
        </w:rPr>
        <w:t>o ano d</w:t>
      </w:r>
      <w:r w:rsidR="00DE3959" w:rsidRPr="006104AC">
        <w:rPr>
          <w:rFonts w:ascii="Arial" w:hAnsi="Arial" w:cs="Arial"/>
          <w:color w:val="000000" w:themeColor="text1"/>
          <w:sz w:val="24"/>
          <w:szCs w:val="24"/>
        </w:rPr>
        <w:t>e 199</w:t>
      </w:r>
      <w:r w:rsidR="00CA4212" w:rsidRPr="006104AC">
        <w:rPr>
          <w:rFonts w:ascii="Arial" w:hAnsi="Arial" w:cs="Arial"/>
          <w:color w:val="000000" w:themeColor="text1"/>
          <w:sz w:val="24"/>
          <w:szCs w:val="24"/>
        </w:rPr>
        <w:t>0</w:t>
      </w:r>
      <w:r w:rsidR="00DE3959" w:rsidRPr="006104AC">
        <w:rPr>
          <w:rFonts w:ascii="Arial" w:hAnsi="Arial" w:cs="Arial"/>
          <w:color w:val="000000" w:themeColor="text1"/>
          <w:sz w:val="24"/>
          <w:szCs w:val="24"/>
        </w:rPr>
        <w:t xml:space="preserve">, </w:t>
      </w:r>
      <w:r w:rsidR="00CA4212" w:rsidRPr="006104AC">
        <w:rPr>
          <w:rFonts w:ascii="Arial" w:hAnsi="Arial" w:cs="Arial"/>
          <w:color w:val="000000" w:themeColor="text1"/>
          <w:sz w:val="24"/>
          <w:szCs w:val="24"/>
        </w:rPr>
        <w:t>em que pese já existi</w:t>
      </w:r>
      <w:r w:rsidR="002033DD">
        <w:rPr>
          <w:rFonts w:ascii="Arial" w:hAnsi="Arial" w:cs="Arial"/>
          <w:color w:val="000000" w:themeColor="text1"/>
          <w:sz w:val="24"/>
          <w:szCs w:val="24"/>
        </w:rPr>
        <w:t>r</w:t>
      </w:r>
      <w:r w:rsidR="00CA4212" w:rsidRPr="006104AC">
        <w:rPr>
          <w:rFonts w:ascii="Arial" w:hAnsi="Arial" w:cs="Arial"/>
          <w:color w:val="000000" w:themeColor="text1"/>
          <w:sz w:val="24"/>
          <w:szCs w:val="24"/>
        </w:rPr>
        <w:t>em no país como pautas de debates de partidos políticos, em anos anteriores.  De acordo com Miguel (2000, p. 24):</w:t>
      </w:r>
    </w:p>
    <w:p w14:paraId="42CF9AFB" w14:textId="77777777" w:rsidR="00CA4212" w:rsidRPr="006104AC" w:rsidRDefault="00CA4212" w:rsidP="00985957">
      <w:pPr>
        <w:spacing w:after="0" w:line="240" w:lineRule="auto"/>
        <w:ind w:firstLine="1134"/>
        <w:jc w:val="both"/>
        <w:rPr>
          <w:rFonts w:ascii="Arial" w:hAnsi="Arial" w:cs="Arial"/>
          <w:color w:val="000000" w:themeColor="text1"/>
          <w:sz w:val="20"/>
          <w:szCs w:val="20"/>
        </w:rPr>
      </w:pPr>
    </w:p>
    <w:p w14:paraId="3179673A" w14:textId="77777777" w:rsidR="00CA4212" w:rsidRPr="006104AC" w:rsidRDefault="00CA4212" w:rsidP="0098595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 primeira tentativa de inserir artigo na legislação eleitoral brasileira, assegurando uma cota para candidaturas de mulheres, foi em 1993, numa emenda de autoria do Deputado Marco Penaforte – PSDB/CE. Naquela época a proposta foi rejeitada, sem discussão. As próprias organizações do movimento de mulheres estiveram ausentes do debate. A questão do empoderamento, não era ainda uma questão central do</w:t>
      </w:r>
      <w:r w:rsidR="00985957">
        <w:rPr>
          <w:rFonts w:ascii="Arial" w:hAnsi="Arial" w:cs="Arial"/>
          <w:color w:val="000000" w:themeColor="text1"/>
          <w:sz w:val="20"/>
          <w:szCs w:val="20"/>
        </w:rPr>
        <w:t xml:space="preserve"> movimento feminista brasileiro.</w:t>
      </w:r>
    </w:p>
    <w:p w14:paraId="1979DFF5" w14:textId="77777777" w:rsidR="00CA4212" w:rsidRPr="006104AC" w:rsidRDefault="00CA4212" w:rsidP="002E4A66">
      <w:pPr>
        <w:spacing w:after="120" w:line="240" w:lineRule="auto"/>
        <w:ind w:firstLine="1134"/>
        <w:jc w:val="both"/>
        <w:rPr>
          <w:rFonts w:ascii="Arial" w:hAnsi="Arial" w:cs="Arial"/>
          <w:color w:val="000000" w:themeColor="text1"/>
          <w:sz w:val="20"/>
          <w:szCs w:val="20"/>
        </w:rPr>
      </w:pPr>
    </w:p>
    <w:p w14:paraId="73918335" w14:textId="77777777" w:rsidR="00D733EF" w:rsidRPr="006104AC" w:rsidRDefault="00772B1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 mulheres </w:t>
      </w:r>
      <w:r w:rsidR="00D733EF" w:rsidRPr="006104AC">
        <w:rPr>
          <w:rFonts w:ascii="Arial" w:hAnsi="Arial" w:cs="Arial"/>
          <w:color w:val="000000" w:themeColor="text1"/>
          <w:sz w:val="24"/>
          <w:szCs w:val="24"/>
        </w:rPr>
        <w:t>adquiriram o direito ao voto no Brasil em 1932 e, apesar de terem evoluído dentro do processo eleitoral, podendo se candidatar a cargos públicos,</w:t>
      </w:r>
      <w:r w:rsidR="008E7FC8" w:rsidRPr="006104AC">
        <w:rPr>
          <w:rFonts w:ascii="Arial" w:hAnsi="Arial" w:cs="Arial"/>
          <w:color w:val="000000" w:themeColor="text1"/>
          <w:sz w:val="24"/>
          <w:szCs w:val="24"/>
        </w:rPr>
        <w:t xml:space="preserve"> afirma Costa (2011) que</w:t>
      </w:r>
      <w:r w:rsidR="00D733EF" w:rsidRPr="006104AC">
        <w:rPr>
          <w:rFonts w:ascii="Arial" w:hAnsi="Arial" w:cs="Arial"/>
          <w:color w:val="000000" w:themeColor="text1"/>
          <w:sz w:val="24"/>
          <w:szCs w:val="24"/>
        </w:rPr>
        <w:t xml:space="preserve"> era consenso o argumento de que elas disputa</w:t>
      </w:r>
      <w:r w:rsidR="000D3E8C" w:rsidRPr="006104AC">
        <w:rPr>
          <w:rFonts w:ascii="Arial" w:hAnsi="Arial" w:cs="Arial"/>
          <w:color w:val="000000" w:themeColor="text1"/>
          <w:sz w:val="24"/>
          <w:szCs w:val="24"/>
        </w:rPr>
        <w:t>va</w:t>
      </w:r>
      <w:r w:rsidR="00D733EF" w:rsidRPr="006104AC">
        <w:rPr>
          <w:rFonts w:ascii="Arial" w:hAnsi="Arial" w:cs="Arial"/>
          <w:color w:val="000000" w:themeColor="text1"/>
          <w:sz w:val="24"/>
          <w:szCs w:val="24"/>
        </w:rPr>
        <w:t>m as eleições em desigualdade de condições com os homens</w:t>
      </w:r>
      <w:r w:rsidR="000D3E8C" w:rsidRPr="006104AC">
        <w:rPr>
          <w:rFonts w:ascii="Arial" w:hAnsi="Arial" w:cs="Arial"/>
          <w:color w:val="000000" w:themeColor="text1"/>
          <w:sz w:val="24"/>
          <w:szCs w:val="24"/>
        </w:rPr>
        <w:t>.</w:t>
      </w:r>
    </w:p>
    <w:p w14:paraId="306373DA" w14:textId="77777777" w:rsidR="00F52C74" w:rsidRPr="006104AC" w:rsidRDefault="00D733E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Assim, vislumbrando ainda um cenário político desfavorável, </w:t>
      </w:r>
      <w:r w:rsidR="00772B11" w:rsidRPr="006104AC">
        <w:rPr>
          <w:rFonts w:ascii="Arial" w:hAnsi="Arial" w:cs="Arial"/>
          <w:color w:val="000000" w:themeColor="text1"/>
          <w:sz w:val="24"/>
          <w:szCs w:val="24"/>
        </w:rPr>
        <w:t>movimentos feministas passaram a discutir a importância de instru</w:t>
      </w:r>
      <w:r w:rsidRPr="006104AC">
        <w:rPr>
          <w:rFonts w:ascii="Arial" w:hAnsi="Arial" w:cs="Arial"/>
          <w:color w:val="000000" w:themeColor="text1"/>
          <w:sz w:val="24"/>
          <w:szCs w:val="24"/>
        </w:rPr>
        <w:t xml:space="preserve">mentos facilitadores, </w:t>
      </w:r>
      <w:r w:rsidR="000D3E8C" w:rsidRPr="006104AC">
        <w:rPr>
          <w:rFonts w:ascii="Arial" w:hAnsi="Arial" w:cs="Arial"/>
          <w:color w:val="000000" w:themeColor="text1"/>
          <w:sz w:val="24"/>
          <w:szCs w:val="24"/>
        </w:rPr>
        <w:t xml:space="preserve">no caso as cotas partidárias, </w:t>
      </w:r>
      <w:r w:rsidRPr="006104AC">
        <w:rPr>
          <w:rFonts w:ascii="Arial" w:hAnsi="Arial" w:cs="Arial"/>
          <w:color w:val="000000" w:themeColor="text1"/>
          <w:sz w:val="24"/>
          <w:szCs w:val="24"/>
        </w:rPr>
        <w:t xml:space="preserve">visto haver nítido </w:t>
      </w:r>
      <w:r w:rsidR="00772B11" w:rsidRPr="006104AC">
        <w:rPr>
          <w:rFonts w:ascii="Arial" w:hAnsi="Arial" w:cs="Arial"/>
          <w:color w:val="000000" w:themeColor="text1"/>
          <w:sz w:val="24"/>
          <w:szCs w:val="24"/>
        </w:rPr>
        <w:t>desequilíbrio entre o recrutamento político de homens e de mulheres nos partidos</w:t>
      </w:r>
      <w:r w:rsidR="008E7FC8" w:rsidRPr="006104AC">
        <w:rPr>
          <w:rFonts w:ascii="Arial" w:hAnsi="Arial" w:cs="Arial"/>
          <w:color w:val="000000" w:themeColor="text1"/>
          <w:sz w:val="24"/>
          <w:szCs w:val="24"/>
        </w:rPr>
        <w:t xml:space="preserve"> (MIGUEL, 2000)</w:t>
      </w:r>
      <w:r w:rsidR="00854F9F">
        <w:rPr>
          <w:rFonts w:ascii="Arial" w:hAnsi="Arial" w:cs="Arial"/>
          <w:color w:val="000000" w:themeColor="text1"/>
          <w:sz w:val="24"/>
          <w:szCs w:val="24"/>
        </w:rPr>
        <w:t>.</w:t>
      </w:r>
    </w:p>
    <w:p w14:paraId="726045BD" w14:textId="77777777" w:rsidR="00825EBA" w:rsidRPr="006104AC" w:rsidRDefault="00F52C74" w:rsidP="00985957">
      <w:pPr>
        <w:spacing w:after="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 acordo com</w:t>
      </w:r>
      <w:r w:rsidR="00825EBA" w:rsidRPr="006104AC">
        <w:rPr>
          <w:rFonts w:ascii="Arial" w:hAnsi="Arial" w:cs="Arial"/>
          <w:color w:val="000000" w:themeColor="text1"/>
          <w:sz w:val="24"/>
          <w:szCs w:val="24"/>
        </w:rPr>
        <w:t xml:space="preserve"> Álvares (2011, p. 80):</w:t>
      </w:r>
    </w:p>
    <w:p w14:paraId="726051CD" w14:textId="77777777" w:rsidR="00825EBA" w:rsidRPr="006104AC" w:rsidRDefault="00825EBA" w:rsidP="002E4A66">
      <w:pPr>
        <w:spacing w:after="120" w:line="240" w:lineRule="auto"/>
        <w:ind w:firstLine="1134"/>
        <w:jc w:val="both"/>
        <w:rPr>
          <w:rFonts w:ascii="Arial" w:hAnsi="Arial" w:cs="Arial"/>
          <w:color w:val="000000" w:themeColor="text1"/>
          <w:sz w:val="20"/>
          <w:szCs w:val="20"/>
        </w:rPr>
      </w:pPr>
    </w:p>
    <w:p w14:paraId="742F2646" w14:textId="77777777" w:rsidR="00825EBA" w:rsidRPr="006104AC" w:rsidRDefault="00825EBA" w:rsidP="002E4A66">
      <w:pPr>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eastAsiaTheme="minorHAnsi" w:hAnsi="Arial" w:cs="Arial"/>
          <w:color w:val="000000" w:themeColor="text1"/>
          <w:sz w:val="20"/>
          <w:szCs w:val="20"/>
          <w:lang w:eastAsia="en-US"/>
        </w:rPr>
        <w:t>As ações afirmativas em termos de cotas no Brasil vêm de experiências de debates partidários a partir de 1986. Nesses debates, o PDT propôs uma cota de 30% de mulheres para a direção partidária e também para candidaturas. A proposta foi recusada, mas aprovou-se um outro índice relativo a 50% de reserva de vagas para todos os setores considerados minoritários e dito excluídos – gênero, etnia e operariado. [...] A partir de 1994, as discussões da IV Conferência de Beijing exploraram, em seminários regionais, o tema das ações afirmativas para as cotas partidárias através de lei nacional. Em 1995, o legislativo debateu, articulou e aprovou uma emenda de Lei Eleitoral, apresentada pela então deputada Martha Suplicy. Garantiu-se então um percentual de 20% das vagas de cada partido ou coligação para preenchimento de candidaturas de mulheres, nas eleições municipais de 1996. Nesse ano, embora os partidos não alcançassem a cota mínima exigida naquele momento, houve aumento do número de candidaturas e de eleitas nos quadros legislativos municipais.</w:t>
      </w:r>
    </w:p>
    <w:p w14:paraId="4FDC2E8F" w14:textId="77777777" w:rsidR="00743144" w:rsidRPr="006104AC" w:rsidRDefault="00743144" w:rsidP="00985957">
      <w:pPr>
        <w:autoSpaceDE w:val="0"/>
        <w:autoSpaceDN w:val="0"/>
        <w:adjustRightInd w:val="0"/>
        <w:spacing w:after="0" w:line="360" w:lineRule="auto"/>
        <w:ind w:firstLine="851"/>
        <w:jc w:val="both"/>
        <w:rPr>
          <w:rFonts w:ascii="Arial" w:hAnsi="Arial" w:cs="Arial"/>
          <w:color w:val="000000" w:themeColor="text1"/>
          <w:sz w:val="24"/>
          <w:szCs w:val="24"/>
        </w:rPr>
      </w:pPr>
    </w:p>
    <w:p w14:paraId="4CF309C7" w14:textId="77777777" w:rsidR="009C5F7E" w:rsidRPr="006104AC" w:rsidRDefault="009C5F7E"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Portanto, </w:t>
      </w:r>
      <w:r w:rsidR="00FC6348" w:rsidRPr="006104AC">
        <w:rPr>
          <w:rFonts w:ascii="Arial" w:hAnsi="Arial" w:cs="Arial"/>
          <w:color w:val="000000" w:themeColor="text1"/>
          <w:sz w:val="24"/>
          <w:szCs w:val="24"/>
        </w:rPr>
        <w:t xml:space="preserve">com a inclusão da cota </w:t>
      </w:r>
      <w:r w:rsidR="00D733EF" w:rsidRPr="006104AC">
        <w:rPr>
          <w:rFonts w:ascii="Arial" w:hAnsi="Arial" w:cs="Arial"/>
          <w:color w:val="000000" w:themeColor="text1"/>
          <w:sz w:val="24"/>
          <w:szCs w:val="24"/>
        </w:rPr>
        <w:t xml:space="preserve">mínima de 20%, </w:t>
      </w:r>
      <w:r w:rsidR="00996141" w:rsidRPr="006104AC">
        <w:rPr>
          <w:rFonts w:ascii="Arial" w:hAnsi="Arial" w:cs="Arial"/>
          <w:color w:val="000000" w:themeColor="text1"/>
          <w:sz w:val="24"/>
          <w:szCs w:val="24"/>
        </w:rPr>
        <w:t xml:space="preserve">(vinte por cento) </w:t>
      </w:r>
      <w:r w:rsidR="00D733EF" w:rsidRPr="006104AC">
        <w:rPr>
          <w:rFonts w:ascii="Arial" w:hAnsi="Arial" w:cs="Arial"/>
          <w:color w:val="000000" w:themeColor="text1"/>
          <w:sz w:val="24"/>
          <w:szCs w:val="24"/>
        </w:rPr>
        <w:t xml:space="preserve">na Lei 9.100/1995, </w:t>
      </w:r>
      <w:r w:rsidR="00FC6348" w:rsidRPr="006104AC">
        <w:rPr>
          <w:rFonts w:ascii="Arial" w:hAnsi="Arial" w:cs="Arial"/>
          <w:color w:val="000000" w:themeColor="text1"/>
          <w:sz w:val="24"/>
          <w:szCs w:val="24"/>
        </w:rPr>
        <w:t>para as candidaturas de mulheres às câmaras municipais, ruídos de divergentes partidos surgiram alegando a inconstitucionalidade da norma</w:t>
      </w:r>
      <w:r w:rsidR="002033DD">
        <w:rPr>
          <w:rFonts w:ascii="Arial" w:hAnsi="Arial" w:cs="Arial"/>
          <w:color w:val="000000" w:themeColor="text1"/>
          <w:sz w:val="24"/>
          <w:szCs w:val="24"/>
        </w:rPr>
        <w:t>. C</w:t>
      </w:r>
      <w:r w:rsidR="00FC6348" w:rsidRPr="006104AC">
        <w:rPr>
          <w:rFonts w:ascii="Arial" w:hAnsi="Arial" w:cs="Arial"/>
          <w:color w:val="000000" w:themeColor="text1"/>
          <w:sz w:val="24"/>
          <w:szCs w:val="24"/>
        </w:rPr>
        <w:t>omo descreve C</w:t>
      </w:r>
      <w:r w:rsidRPr="006104AC">
        <w:rPr>
          <w:rFonts w:ascii="Arial" w:hAnsi="Arial" w:cs="Arial"/>
          <w:color w:val="000000" w:themeColor="text1"/>
          <w:sz w:val="24"/>
          <w:szCs w:val="24"/>
        </w:rPr>
        <w:t>osta (2011, p. 193)</w:t>
      </w:r>
      <w:r w:rsidR="002033DD">
        <w:rPr>
          <w:rFonts w:ascii="Arial" w:hAnsi="Arial" w:cs="Arial"/>
          <w:color w:val="000000" w:themeColor="text1"/>
          <w:sz w:val="24"/>
          <w:szCs w:val="24"/>
        </w:rPr>
        <w:t>. “A</w:t>
      </w:r>
      <w:r w:rsidR="00B20A39" w:rsidRPr="006104AC">
        <w:rPr>
          <w:rFonts w:ascii="Arial" w:hAnsi="Arial" w:cs="Arial"/>
          <w:color w:val="000000" w:themeColor="text1"/>
          <w:sz w:val="24"/>
          <w:szCs w:val="24"/>
        </w:rPr>
        <w:t>lgumas críticas às cotas foram levantadas com base no argumento da inconstitucionalidade do privilégio na reserva de vagas especificamente para mulheres</w:t>
      </w:r>
      <w:r w:rsidRPr="006104AC">
        <w:rPr>
          <w:rFonts w:ascii="Arial" w:hAnsi="Arial" w:cs="Arial"/>
          <w:color w:val="000000" w:themeColor="text1"/>
          <w:sz w:val="24"/>
          <w:szCs w:val="24"/>
        </w:rPr>
        <w:t>”.</w:t>
      </w:r>
    </w:p>
    <w:p w14:paraId="22CAEB5D" w14:textId="77777777" w:rsidR="00F52C74" w:rsidRPr="006104AC" w:rsidRDefault="00D733E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O problema somente foi resolvido com a alteração do texto legal, </w:t>
      </w:r>
      <w:r w:rsidR="00A779B3" w:rsidRPr="006104AC">
        <w:rPr>
          <w:rFonts w:ascii="Arial" w:hAnsi="Arial" w:cs="Arial"/>
          <w:color w:val="000000" w:themeColor="text1"/>
          <w:sz w:val="24"/>
          <w:szCs w:val="24"/>
        </w:rPr>
        <w:t xml:space="preserve">desse modo, </w:t>
      </w:r>
      <w:r w:rsidRPr="006104AC">
        <w:rPr>
          <w:rFonts w:ascii="Arial" w:hAnsi="Arial" w:cs="Arial"/>
          <w:color w:val="000000" w:themeColor="text1"/>
          <w:sz w:val="24"/>
          <w:szCs w:val="24"/>
        </w:rPr>
        <w:t xml:space="preserve">onde se tinha </w:t>
      </w:r>
      <w:r w:rsidR="00A779B3" w:rsidRPr="006104AC">
        <w:rPr>
          <w:rFonts w:ascii="Arial" w:hAnsi="Arial" w:cs="Arial"/>
          <w:color w:val="000000" w:themeColor="text1"/>
          <w:sz w:val="24"/>
          <w:szCs w:val="24"/>
        </w:rPr>
        <w:t>a redação,</w:t>
      </w:r>
      <w:r w:rsidRPr="006104AC">
        <w:rPr>
          <w:rFonts w:ascii="Arial" w:hAnsi="Arial" w:cs="Arial"/>
          <w:color w:val="000000" w:themeColor="text1"/>
          <w:sz w:val="24"/>
          <w:szCs w:val="24"/>
        </w:rPr>
        <w:t xml:space="preserve"> </w:t>
      </w:r>
      <w:r w:rsidR="00FC6348" w:rsidRPr="006104AC">
        <w:rPr>
          <w:rFonts w:ascii="Arial" w:hAnsi="Arial" w:cs="Arial"/>
          <w:color w:val="000000" w:themeColor="text1"/>
          <w:sz w:val="24"/>
          <w:szCs w:val="24"/>
        </w:rPr>
        <w:t xml:space="preserve">uma cota mínima para candidaturas de mulheres, </w:t>
      </w:r>
      <w:r w:rsidRPr="006104AC">
        <w:rPr>
          <w:rFonts w:ascii="Arial" w:hAnsi="Arial" w:cs="Arial"/>
          <w:color w:val="000000" w:themeColor="text1"/>
          <w:sz w:val="24"/>
          <w:szCs w:val="24"/>
        </w:rPr>
        <w:t xml:space="preserve">passou-se a ler </w:t>
      </w:r>
      <w:r w:rsidR="00FC6348" w:rsidRPr="006104AC">
        <w:rPr>
          <w:rFonts w:ascii="Arial" w:hAnsi="Arial" w:cs="Arial"/>
          <w:color w:val="000000" w:themeColor="text1"/>
          <w:sz w:val="24"/>
          <w:szCs w:val="24"/>
        </w:rPr>
        <w:t>uma cota mínima e máx</w:t>
      </w:r>
      <w:r w:rsidR="00F52C74" w:rsidRPr="006104AC">
        <w:rPr>
          <w:rFonts w:ascii="Arial" w:hAnsi="Arial" w:cs="Arial"/>
          <w:color w:val="000000" w:themeColor="text1"/>
          <w:sz w:val="24"/>
          <w:szCs w:val="24"/>
        </w:rPr>
        <w:t>ima para qualquer um dos sexos.</w:t>
      </w:r>
    </w:p>
    <w:p w14:paraId="5DB420FB" w14:textId="77777777" w:rsidR="00D733EF" w:rsidRPr="006104AC" w:rsidRDefault="00D733E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Para Miguel (2000, </w:t>
      </w:r>
      <w:r w:rsidR="008E7FC8" w:rsidRPr="006104AC">
        <w:rPr>
          <w:rFonts w:ascii="Arial" w:hAnsi="Arial" w:cs="Arial"/>
          <w:color w:val="000000" w:themeColor="text1"/>
          <w:sz w:val="24"/>
          <w:szCs w:val="24"/>
        </w:rPr>
        <w:t xml:space="preserve">p. </w:t>
      </w:r>
      <w:r w:rsidRPr="006104AC">
        <w:rPr>
          <w:rFonts w:ascii="Arial" w:hAnsi="Arial" w:cs="Arial"/>
          <w:color w:val="000000" w:themeColor="text1"/>
          <w:sz w:val="24"/>
          <w:szCs w:val="24"/>
        </w:rPr>
        <w:t>176)</w:t>
      </w:r>
      <w:r w:rsidR="00A779B3"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p>
    <w:p w14:paraId="626220FC" w14:textId="77777777" w:rsidR="00D733EF" w:rsidRPr="006104AC" w:rsidRDefault="00D733EF" w:rsidP="00985957">
      <w:pPr>
        <w:spacing w:after="0" w:line="240" w:lineRule="auto"/>
        <w:ind w:firstLine="1134"/>
        <w:jc w:val="both"/>
        <w:rPr>
          <w:rFonts w:ascii="Arial" w:hAnsi="Arial" w:cs="Arial"/>
          <w:color w:val="000000" w:themeColor="text1"/>
          <w:sz w:val="20"/>
          <w:szCs w:val="20"/>
        </w:rPr>
      </w:pPr>
    </w:p>
    <w:p w14:paraId="699861A6" w14:textId="77777777" w:rsidR="00FC6348" w:rsidRPr="006104AC" w:rsidRDefault="00D733EF"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E</w:t>
      </w:r>
      <w:r w:rsidR="00FC6348" w:rsidRPr="006104AC">
        <w:rPr>
          <w:rFonts w:ascii="Arial" w:hAnsi="Arial" w:cs="Arial"/>
          <w:color w:val="000000" w:themeColor="text1"/>
          <w:sz w:val="20"/>
          <w:szCs w:val="20"/>
        </w:rPr>
        <w:t>sta alteração no texto, dá um sentido de permanência à proposta de um maior equilíbrio no poder. Cotas como uma medida de proteção para as mulheres são transitórias, mas cotas como medidas que assegurem uma representação mais equilibrada entre mulheres e homens também no exercício do poder, são objetivos permanentes.</w:t>
      </w:r>
    </w:p>
    <w:p w14:paraId="15E7120C" w14:textId="77777777" w:rsidR="00A779B3" w:rsidRPr="006104AC" w:rsidRDefault="00A779B3" w:rsidP="00985957">
      <w:pPr>
        <w:autoSpaceDE w:val="0"/>
        <w:autoSpaceDN w:val="0"/>
        <w:adjustRightInd w:val="0"/>
        <w:spacing w:after="120" w:line="240" w:lineRule="auto"/>
        <w:jc w:val="both"/>
        <w:rPr>
          <w:rFonts w:ascii="Arial" w:hAnsi="Arial" w:cs="Arial"/>
          <w:color w:val="000000" w:themeColor="text1"/>
          <w:sz w:val="20"/>
          <w:szCs w:val="20"/>
        </w:rPr>
      </w:pPr>
    </w:p>
    <w:p w14:paraId="5CAC09AF" w14:textId="77777777" w:rsidR="009C5F7E" w:rsidRPr="006104AC" w:rsidRDefault="00F52C74" w:rsidP="002E4A66">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 acordo com Miguel (2000), a r</w:t>
      </w:r>
      <w:r w:rsidR="000D3E8C" w:rsidRPr="006104AC">
        <w:rPr>
          <w:rFonts w:ascii="Arial" w:hAnsi="Arial" w:cs="Arial"/>
          <w:color w:val="000000" w:themeColor="text1"/>
          <w:sz w:val="24"/>
          <w:szCs w:val="24"/>
        </w:rPr>
        <w:t xml:space="preserve">eferida alteração selou a </w:t>
      </w:r>
      <w:r w:rsidR="009C5F7E" w:rsidRPr="006104AC">
        <w:rPr>
          <w:rFonts w:ascii="Arial" w:hAnsi="Arial" w:cs="Arial"/>
          <w:color w:val="000000" w:themeColor="text1"/>
          <w:sz w:val="24"/>
          <w:szCs w:val="24"/>
        </w:rPr>
        <w:t>discussão sobre a inconstitucionalidade da medida, p</w:t>
      </w:r>
      <w:r w:rsidR="000D3E8C" w:rsidRPr="006104AC">
        <w:rPr>
          <w:rFonts w:ascii="Arial" w:hAnsi="Arial" w:cs="Arial"/>
          <w:color w:val="000000" w:themeColor="text1"/>
          <w:sz w:val="24"/>
          <w:szCs w:val="24"/>
        </w:rPr>
        <w:t>ois o artigo da lei não estaria, como julgavam alguns representantes,</w:t>
      </w:r>
      <w:r w:rsidR="00F66480" w:rsidRPr="006104AC">
        <w:rPr>
          <w:rFonts w:ascii="Arial" w:hAnsi="Arial" w:cs="Arial"/>
          <w:color w:val="000000" w:themeColor="text1"/>
          <w:sz w:val="24"/>
          <w:szCs w:val="24"/>
        </w:rPr>
        <w:t xml:space="preserve"> </w:t>
      </w:r>
      <w:r w:rsidR="009C5F7E" w:rsidRPr="006104AC">
        <w:rPr>
          <w:rFonts w:ascii="Arial" w:hAnsi="Arial" w:cs="Arial"/>
          <w:color w:val="000000" w:themeColor="text1"/>
          <w:sz w:val="24"/>
          <w:szCs w:val="24"/>
        </w:rPr>
        <w:t>discriminando os homens</w:t>
      </w:r>
      <w:r w:rsidR="00F66480" w:rsidRPr="006104AC">
        <w:rPr>
          <w:rFonts w:ascii="Arial" w:hAnsi="Arial" w:cs="Arial"/>
          <w:color w:val="000000" w:themeColor="text1"/>
          <w:sz w:val="24"/>
          <w:szCs w:val="24"/>
        </w:rPr>
        <w:t>. A partir daquele momento, ao menos teoricamente, m</w:t>
      </w:r>
      <w:r w:rsidR="009C5F7E" w:rsidRPr="006104AC">
        <w:rPr>
          <w:rFonts w:ascii="Arial" w:hAnsi="Arial" w:cs="Arial"/>
          <w:color w:val="000000" w:themeColor="text1"/>
          <w:sz w:val="24"/>
          <w:szCs w:val="24"/>
        </w:rPr>
        <w:t xml:space="preserve">ulheres e homens </w:t>
      </w:r>
      <w:r w:rsidR="00F66480" w:rsidRPr="006104AC">
        <w:rPr>
          <w:rFonts w:ascii="Arial" w:hAnsi="Arial" w:cs="Arial"/>
          <w:color w:val="000000" w:themeColor="text1"/>
          <w:sz w:val="24"/>
          <w:szCs w:val="24"/>
        </w:rPr>
        <w:t>tinham o</w:t>
      </w:r>
      <w:r w:rsidR="009C5F7E" w:rsidRPr="006104AC">
        <w:rPr>
          <w:rFonts w:ascii="Arial" w:hAnsi="Arial" w:cs="Arial"/>
          <w:color w:val="000000" w:themeColor="text1"/>
          <w:sz w:val="24"/>
          <w:szCs w:val="24"/>
        </w:rPr>
        <w:t>s mesmos direitos</w:t>
      </w:r>
      <w:r w:rsidR="00F66480" w:rsidRPr="006104AC">
        <w:rPr>
          <w:rFonts w:ascii="Arial" w:hAnsi="Arial" w:cs="Arial"/>
          <w:color w:val="000000" w:themeColor="text1"/>
          <w:sz w:val="24"/>
          <w:szCs w:val="24"/>
        </w:rPr>
        <w:t xml:space="preserve"> e poderiam disputar uma eleição de maneira igualitária</w:t>
      </w:r>
      <w:r w:rsidR="009C5F7E"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Nesse sentido, conforme observou </w:t>
      </w:r>
      <w:r w:rsidR="00F66480" w:rsidRPr="006104AC">
        <w:rPr>
          <w:rFonts w:ascii="Arial" w:hAnsi="Arial" w:cs="Arial"/>
          <w:color w:val="000000" w:themeColor="text1"/>
          <w:sz w:val="24"/>
          <w:szCs w:val="24"/>
        </w:rPr>
        <w:t>Miguel (2000, p. 176)</w:t>
      </w:r>
      <w:r w:rsidR="001A67B6">
        <w:rPr>
          <w:rFonts w:ascii="Arial" w:hAnsi="Arial" w:cs="Arial"/>
          <w:color w:val="000000" w:themeColor="text1"/>
          <w:sz w:val="24"/>
          <w:szCs w:val="24"/>
        </w:rPr>
        <w:t>,</w:t>
      </w:r>
      <w:r w:rsidR="00F66480" w:rsidRPr="006104AC">
        <w:rPr>
          <w:rFonts w:ascii="Arial" w:hAnsi="Arial" w:cs="Arial"/>
          <w:color w:val="000000" w:themeColor="text1"/>
          <w:sz w:val="24"/>
          <w:szCs w:val="24"/>
        </w:rPr>
        <w:t xml:space="preserve"> “</w:t>
      </w:r>
      <w:r w:rsidR="009C5F7E" w:rsidRPr="006104AC">
        <w:rPr>
          <w:rFonts w:ascii="Arial" w:hAnsi="Arial" w:cs="Arial"/>
          <w:color w:val="000000" w:themeColor="text1"/>
          <w:sz w:val="24"/>
          <w:szCs w:val="24"/>
        </w:rPr>
        <w:t>o novo texto não alterou o efeito das cotas, sendo as mulheres, neste momento, as beneficiárias diretas dessa política.</w:t>
      </w:r>
      <w:r w:rsidR="00F66480" w:rsidRPr="006104AC">
        <w:rPr>
          <w:rFonts w:ascii="Arial" w:hAnsi="Arial" w:cs="Arial"/>
          <w:color w:val="000000" w:themeColor="text1"/>
          <w:sz w:val="24"/>
          <w:szCs w:val="24"/>
        </w:rPr>
        <w:t>”</w:t>
      </w:r>
    </w:p>
    <w:p w14:paraId="4EFC68AC" w14:textId="77777777" w:rsidR="00B20A39" w:rsidRPr="00985957" w:rsidRDefault="00B20A39" w:rsidP="00985957">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w:t>
      </w:r>
      <w:r w:rsidR="005E0FE4" w:rsidRPr="006104AC">
        <w:rPr>
          <w:rFonts w:ascii="Arial" w:hAnsi="Arial" w:cs="Arial"/>
          <w:color w:val="000000" w:themeColor="text1"/>
          <w:sz w:val="24"/>
          <w:szCs w:val="24"/>
        </w:rPr>
        <w:t>ssim, a</w:t>
      </w:r>
      <w:r w:rsidRPr="006104AC">
        <w:rPr>
          <w:rFonts w:ascii="Arial" w:hAnsi="Arial" w:cs="Arial"/>
          <w:color w:val="000000" w:themeColor="text1"/>
          <w:sz w:val="24"/>
          <w:szCs w:val="24"/>
        </w:rPr>
        <w:t xml:space="preserve"> </w:t>
      </w:r>
      <w:r w:rsidR="005E0FE4" w:rsidRPr="006104AC">
        <w:rPr>
          <w:rFonts w:ascii="Arial" w:hAnsi="Arial" w:cs="Arial"/>
          <w:color w:val="000000" w:themeColor="text1"/>
          <w:sz w:val="24"/>
          <w:szCs w:val="24"/>
        </w:rPr>
        <w:t xml:space="preserve">Lei 9.504 de 1997 passou a ter vigência a partir das eleições municipais subsequente a sua alteração, com a porcentagem de 30% </w:t>
      </w:r>
      <w:r w:rsidR="00996141" w:rsidRPr="006104AC">
        <w:rPr>
          <w:rFonts w:ascii="Arial" w:hAnsi="Arial" w:cs="Arial"/>
          <w:color w:val="000000" w:themeColor="text1"/>
          <w:sz w:val="24"/>
          <w:szCs w:val="24"/>
        </w:rPr>
        <w:t xml:space="preserve">(trinta por cento) </w:t>
      </w:r>
      <w:r w:rsidR="005E0FE4" w:rsidRPr="006104AC">
        <w:rPr>
          <w:rFonts w:ascii="Arial" w:hAnsi="Arial" w:cs="Arial"/>
          <w:color w:val="000000" w:themeColor="text1"/>
          <w:sz w:val="24"/>
          <w:szCs w:val="24"/>
        </w:rPr>
        <w:t xml:space="preserve">de reserva de vagas para cada sexo, sendo </w:t>
      </w:r>
      <w:r w:rsidRPr="006104AC">
        <w:rPr>
          <w:rFonts w:ascii="Arial" w:hAnsi="Arial" w:cs="Arial"/>
          <w:color w:val="000000" w:themeColor="text1"/>
          <w:sz w:val="24"/>
          <w:szCs w:val="24"/>
        </w:rPr>
        <w:t xml:space="preserve">adotadas também para as eleições proporcionais, </w:t>
      </w:r>
      <w:r w:rsidR="005E0FE4" w:rsidRPr="006104AC">
        <w:rPr>
          <w:rFonts w:ascii="Arial" w:hAnsi="Arial" w:cs="Arial"/>
          <w:color w:val="000000" w:themeColor="text1"/>
          <w:sz w:val="24"/>
          <w:szCs w:val="24"/>
        </w:rPr>
        <w:t xml:space="preserve">tanto </w:t>
      </w:r>
      <w:r w:rsidRPr="006104AC">
        <w:rPr>
          <w:rFonts w:ascii="Arial" w:hAnsi="Arial" w:cs="Arial"/>
          <w:color w:val="000000" w:themeColor="text1"/>
          <w:sz w:val="24"/>
          <w:szCs w:val="24"/>
        </w:rPr>
        <w:t>federal</w:t>
      </w:r>
      <w:r w:rsidR="005E0FE4" w:rsidRPr="006104AC">
        <w:rPr>
          <w:rFonts w:ascii="Arial" w:hAnsi="Arial" w:cs="Arial"/>
          <w:color w:val="000000" w:themeColor="text1"/>
          <w:sz w:val="24"/>
          <w:szCs w:val="24"/>
        </w:rPr>
        <w:t xml:space="preserve">, quanto </w:t>
      </w:r>
      <w:r w:rsidRPr="006104AC">
        <w:rPr>
          <w:rFonts w:ascii="Arial" w:hAnsi="Arial" w:cs="Arial"/>
          <w:color w:val="000000" w:themeColor="text1"/>
          <w:sz w:val="24"/>
          <w:szCs w:val="24"/>
        </w:rPr>
        <w:t>estadual</w:t>
      </w:r>
      <w:r w:rsidRPr="006104AC">
        <w:rPr>
          <w:rFonts w:eastAsiaTheme="minorHAnsi"/>
          <w:color w:val="000000" w:themeColor="text1"/>
          <w:lang w:eastAsia="en-US"/>
        </w:rPr>
        <w:t>.</w:t>
      </w:r>
      <w:r w:rsidRPr="006104AC">
        <w:rPr>
          <w:rFonts w:ascii="Arial" w:hAnsi="Arial" w:cs="Arial"/>
          <w:color w:val="000000" w:themeColor="text1"/>
          <w:sz w:val="24"/>
          <w:szCs w:val="24"/>
        </w:rPr>
        <w:t xml:space="preserve"> De acordo com Miguel (2000, p. 24):</w:t>
      </w:r>
    </w:p>
    <w:p w14:paraId="4448701E" w14:textId="77777777" w:rsidR="00B20A39" w:rsidRPr="006104AC" w:rsidRDefault="00B20A39"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Foi fundamental para a aprovação das cotas, naquele momento, a intervenção e participação dos movimentos organizados de mulheres nos debates no Congresso. As mulheres se manifestaram a favor das cotas no legislativo e diferentes representantes do movimento organizado de mulheres participaram como convidadas de Audiências Públicas na Câmara e no Senado, assessorando a formulação dos pareceres sobre as propostas apresentadas, e estabelecendo e provocando um diálogo permanente com o parlamento e com a sociedade.</w:t>
      </w:r>
    </w:p>
    <w:p w14:paraId="2A01FC60" w14:textId="77777777" w:rsidR="009C5F7E" w:rsidRPr="006104AC" w:rsidRDefault="009C5F7E" w:rsidP="00985957">
      <w:pPr>
        <w:spacing w:after="120" w:line="240" w:lineRule="auto"/>
        <w:jc w:val="both"/>
        <w:rPr>
          <w:rFonts w:ascii="Arial" w:hAnsi="Arial" w:cs="Arial"/>
          <w:color w:val="000000" w:themeColor="text1"/>
          <w:sz w:val="20"/>
          <w:szCs w:val="20"/>
        </w:rPr>
      </w:pPr>
    </w:p>
    <w:p w14:paraId="293BC1AC" w14:textId="77777777" w:rsidR="00854F9F" w:rsidRDefault="0099614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Todavia, a reserva de vagas partidárias por meio de cotas, em razão do gênero, era uma faculdade sugerida aos partidos políticos, </w:t>
      </w:r>
      <w:r w:rsidR="008165E0" w:rsidRPr="006104AC">
        <w:rPr>
          <w:rFonts w:ascii="Arial" w:hAnsi="Arial" w:cs="Arial"/>
          <w:color w:val="000000" w:themeColor="text1"/>
          <w:sz w:val="24"/>
          <w:szCs w:val="24"/>
        </w:rPr>
        <w:t>não uma determinação, conforme se observa no parágrafo 3º</w:t>
      </w:r>
      <w:r w:rsidR="00EC2C94" w:rsidRPr="006104AC">
        <w:rPr>
          <w:rFonts w:ascii="Arial" w:hAnsi="Arial" w:cs="Arial"/>
          <w:color w:val="000000" w:themeColor="text1"/>
          <w:sz w:val="24"/>
          <w:szCs w:val="24"/>
        </w:rPr>
        <w:t xml:space="preserve">, do artigo 10, </w:t>
      </w:r>
      <w:r w:rsidR="008165E0" w:rsidRPr="006104AC">
        <w:rPr>
          <w:rFonts w:ascii="Arial" w:hAnsi="Arial" w:cs="Arial"/>
          <w:color w:val="000000" w:themeColor="text1"/>
          <w:sz w:val="24"/>
          <w:szCs w:val="24"/>
        </w:rPr>
        <w:t>da lei 9.504, alterado, posteriormente pela lei 12.034/2009.</w:t>
      </w:r>
    </w:p>
    <w:p w14:paraId="7481B24E" w14:textId="77777777" w:rsidR="00AA11AF" w:rsidRPr="006104AC" w:rsidRDefault="00797E93"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Assim, </w:t>
      </w:r>
      <w:r w:rsidR="00996141" w:rsidRPr="006104AC">
        <w:rPr>
          <w:rFonts w:ascii="Arial" w:hAnsi="Arial" w:cs="Arial"/>
          <w:color w:val="000000" w:themeColor="text1"/>
          <w:sz w:val="24"/>
          <w:szCs w:val="24"/>
        </w:rPr>
        <w:t xml:space="preserve">como afirma </w:t>
      </w:r>
      <w:r w:rsidRPr="006104AC">
        <w:rPr>
          <w:rFonts w:ascii="Arial" w:hAnsi="Arial" w:cs="Arial"/>
          <w:color w:val="000000" w:themeColor="text1"/>
          <w:sz w:val="24"/>
          <w:szCs w:val="24"/>
        </w:rPr>
        <w:t>Rocha</w:t>
      </w:r>
      <w:r w:rsidR="00996141" w:rsidRPr="006104AC">
        <w:rPr>
          <w:rFonts w:ascii="Arial" w:hAnsi="Arial" w:cs="Arial"/>
          <w:color w:val="000000" w:themeColor="text1"/>
          <w:sz w:val="24"/>
          <w:szCs w:val="24"/>
        </w:rPr>
        <w:t xml:space="preserve"> (201</w:t>
      </w:r>
      <w:r w:rsidRPr="006104AC">
        <w:rPr>
          <w:rFonts w:ascii="Arial" w:hAnsi="Arial" w:cs="Arial"/>
          <w:color w:val="000000" w:themeColor="text1"/>
          <w:sz w:val="24"/>
          <w:szCs w:val="24"/>
        </w:rPr>
        <w:t>7</w:t>
      </w:r>
      <w:r w:rsidR="00996141" w:rsidRPr="006104AC">
        <w:rPr>
          <w:rFonts w:ascii="Arial" w:hAnsi="Arial" w:cs="Arial"/>
          <w:color w:val="000000" w:themeColor="text1"/>
          <w:sz w:val="24"/>
          <w:szCs w:val="24"/>
        </w:rPr>
        <w:t>, p. 42)</w:t>
      </w:r>
      <w:r w:rsidR="002033DD">
        <w:rPr>
          <w:rFonts w:ascii="Arial" w:hAnsi="Arial" w:cs="Arial"/>
          <w:color w:val="000000" w:themeColor="text1"/>
          <w:sz w:val="24"/>
          <w:szCs w:val="24"/>
        </w:rPr>
        <w:t xml:space="preserve">, </w:t>
      </w:r>
      <w:r w:rsidR="00996141" w:rsidRPr="006104AC">
        <w:rPr>
          <w:rFonts w:ascii="Arial" w:hAnsi="Arial" w:cs="Arial"/>
          <w:color w:val="000000" w:themeColor="text1"/>
          <w:sz w:val="24"/>
          <w:szCs w:val="24"/>
        </w:rPr>
        <w:t xml:space="preserve">“os partidos furtavam-se de cumprir o mínimo “sugerido” pela previsão legal,” razão pela qual, para </w:t>
      </w:r>
      <w:r w:rsidR="0089475B" w:rsidRPr="006104AC">
        <w:rPr>
          <w:rFonts w:ascii="Arial" w:hAnsi="Arial" w:cs="Arial"/>
          <w:color w:val="000000" w:themeColor="text1"/>
          <w:sz w:val="24"/>
          <w:szCs w:val="24"/>
        </w:rPr>
        <w:t xml:space="preserve">sua melhor aplicabilidade, </w:t>
      </w:r>
      <w:r w:rsidR="00996141" w:rsidRPr="006104AC">
        <w:rPr>
          <w:rFonts w:ascii="Arial" w:hAnsi="Arial" w:cs="Arial"/>
          <w:color w:val="000000" w:themeColor="text1"/>
          <w:sz w:val="24"/>
          <w:szCs w:val="24"/>
        </w:rPr>
        <w:t>com a minir</w:t>
      </w:r>
      <w:r w:rsidR="002033DD">
        <w:rPr>
          <w:rFonts w:ascii="Arial" w:hAnsi="Arial" w:cs="Arial"/>
          <w:color w:val="000000" w:themeColor="text1"/>
          <w:sz w:val="24"/>
          <w:szCs w:val="24"/>
        </w:rPr>
        <w:t>r</w:t>
      </w:r>
      <w:r w:rsidR="00996141" w:rsidRPr="006104AC">
        <w:rPr>
          <w:rFonts w:ascii="Arial" w:hAnsi="Arial" w:cs="Arial"/>
          <w:color w:val="000000" w:themeColor="text1"/>
          <w:sz w:val="24"/>
          <w:szCs w:val="24"/>
        </w:rPr>
        <w:t xml:space="preserve">eforma eleitoral de </w:t>
      </w:r>
      <w:r w:rsidR="0089475B" w:rsidRPr="006104AC">
        <w:rPr>
          <w:rFonts w:ascii="Arial" w:hAnsi="Arial" w:cs="Arial"/>
          <w:color w:val="000000" w:themeColor="text1"/>
          <w:sz w:val="24"/>
          <w:szCs w:val="24"/>
        </w:rPr>
        <w:t>2009</w:t>
      </w:r>
      <w:r w:rsidRPr="006104AC">
        <w:rPr>
          <w:rFonts w:ascii="Arial" w:hAnsi="Arial" w:cs="Arial"/>
          <w:color w:val="000000" w:themeColor="text1"/>
          <w:sz w:val="24"/>
          <w:szCs w:val="24"/>
        </w:rPr>
        <w:t>,</w:t>
      </w:r>
      <w:r w:rsidR="0089475B" w:rsidRPr="006104AC">
        <w:rPr>
          <w:rFonts w:ascii="Arial" w:hAnsi="Arial" w:cs="Arial"/>
          <w:color w:val="000000" w:themeColor="text1"/>
          <w:sz w:val="24"/>
          <w:szCs w:val="24"/>
        </w:rPr>
        <w:t xml:space="preserve"> foi estabelecida nova redação ao artigo 10, parágrafo 3º, </w:t>
      </w:r>
      <w:r w:rsidR="00996141" w:rsidRPr="006104AC">
        <w:rPr>
          <w:rFonts w:ascii="Arial" w:hAnsi="Arial" w:cs="Arial"/>
          <w:color w:val="000000" w:themeColor="text1"/>
          <w:sz w:val="24"/>
          <w:szCs w:val="24"/>
        </w:rPr>
        <w:t>da supramencionada</w:t>
      </w:r>
      <w:r w:rsidR="00AA11AF" w:rsidRPr="006104AC">
        <w:rPr>
          <w:rFonts w:ascii="Arial" w:hAnsi="Arial" w:cs="Arial"/>
          <w:color w:val="000000" w:themeColor="text1"/>
          <w:sz w:val="24"/>
          <w:szCs w:val="24"/>
        </w:rPr>
        <w:t xml:space="preserve"> Lei</w:t>
      </w:r>
      <w:r w:rsidR="00854F9F">
        <w:rPr>
          <w:rFonts w:ascii="Arial" w:hAnsi="Arial" w:cs="Arial"/>
          <w:color w:val="000000" w:themeColor="text1"/>
          <w:sz w:val="24"/>
          <w:szCs w:val="24"/>
        </w:rPr>
        <w:t>.</w:t>
      </w:r>
    </w:p>
    <w:p w14:paraId="2EA25DD6" w14:textId="77777777" w:rsidR="00985957" w:rsidRDefault="00AA11AF"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 partir das eleições para o governo federal em 2010, </w:t>
      </w:r>
      <w:r w:rsidR="0089475B" w:rsidRPr="006104AC">
        <w:rPr>
          <w:rFonts w:ascii="Arial" w:hAnsi="Arial" w:cs="Arial"/>
          <w:color w:val="000000" w:themeColor="text1"/>
          <w:sz w:val="24"/>
          <w:szCs w:val="24"/>
        </w:rPr>
        <w:t>cada part</w:t>
      </w:r>
      <w:r w:rsidR="00996141" w:rsidRPr="006104AC">
        <w:rPr>
          <w:rFonts w:ascii="Arial" w:hAnsi="Arial" w:cs="Arial"/>
          <w:color w:val="000000" w:themeColor="text1"/>
          <w:sz w:val="24"/>
          <w:szCs w:val="24"/>
        </w:rPr>
        <w:t xml:space="preserve">ido ou coligação partidária teria </w:t>
      </w:r>
      <w:r w:rsidR="0089475B" w:rsidRPr="006104AC">
        <w:rPr>
          <w:rFonts w:ascii="Arial" w:hAnsi="Arial" w:cs="Arial"/>
          <w:color w:val="000000" w:themeColor="text1"/>
          <w:sz w:val="24"/>
          <w:szCs w:val="24"/>
        </w:rPr>
        <w:t xml:space="preserve">o dever de reservar no mínimo 30% (trinta por cento) de suas vagas para candidaturas do sexo feminino, não </w:t>
      </w:r>
      <w:r w:rsidRPr="006104AC">
        <w:rPr>
          <w:rFonts w:ascii="Arial" w:hAnsi="Arial" w:cs="Arial"/>
          <w:color w:val="000000" w:themeColor="text1"/>
          <w:sz w:val="24"/>
          <w:szCs w:val="24"/>
        </w:rPr>
        <w:t xml:space="preserve">sendo a norma </w:t>
      </w:r>
      <w:r w:rsidR="0089475B" w:rsidRPr="006104AC">
        <w:rPr>
          <w:rFonts w:ascii="Arial" w:hAnsi="Arial" w:cs="Arial"/>
          <w:color w:val="000000" w:themeColor="text1"/>
          <w:sz w:val="24"/>
          <w:szCs w:val="24"/>
        </w:rPr>
        <w:t xml:space="preserve">apenas </w:t>
      </w:r>
      <w:r w:rsidRPr="006104AC">
        <w:rPr>
          <w:rFonts w:ascii="Arial" w:hAnsi="Arial" w:cs="Arial"/>
          <w:color w:val="000000" w:themeColor="text1"/>
          <w:sz w:val="24"/>
          <w:szCs w:val="24"/>
        </w:rPr>
        <w:t>facultativa</w:t>
      </w:r>
      <w:r w:rsidR="0089475B"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p>
    <w:p w14:paraId="25F6AC31" w14:textId="77777777" w:rsidR="00797E93" w:rsidRPr="006104AC" w:rsidRDefault="00797E93"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Ao analisar as eleições de 2010, Costa (2011, 201) concluiu que:</w:t>
      </w:r>
    </w:p>
    <w:p w14:paraId="0338984A" w14:textId="77777777" w:rsidR="00797E93" w:rsidRPr="006104AC" w:rsidRDefault="00797E93" w:rsidP="00985957">
      <w:pPr>
        <w:spacing w:after="0" w:line="240" w:lineRule="auto"/>
        <w:ind w:firstLine="1134"/>
        <w:jc w:val="both"/>
        <w:rPr>
          <w:rFonts w:ascii="Arial" w:hAnsi="Arial" w:cs="Arial"/>
          <w:color w:val="000000" w:themeColor="text1"/>
          <w:sz w:val="20"/>
          <w:szCs w:val="20"/>
        </w:rPr>
      </w:pPr>
    </w:p>
    <w:p w14:paraId="2D37031C" w14:textId="77777777" w:rsidR="00797E93" w:rsidRPr="006104AC" w:rsidRDefault="00797E93" w:rsidP="002E4A66">
      <w:pPr>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eastAsiaTheme="minorHAnsi" w:hAnsi="Arial" w:cs="Arial"/>
          <w:color w:val="000000" w:themeColor="text1"/>
          <w:sz w:val="20"/>
          <w:szCs w:val="20"/>
          <w:lang w:eastAsia="en-US"/>
        </w:rPr>
        <w:t>Talvez, como resultado direto da alteração na legislação, em 2010, tivemos recorde no número de candidaturas de mulheres. Contudo, a inovação teve uma faceta um tanto desastrosa; sob a alegação de não haver suficientes mulheres filiadas, dispostas a se candidatar, vários partidos valeram-se de “candidatas-laranja” para tentar cumprir a cota, algumas das quais sequer sabiam que estavam inscritas como candidatas naquelas eleições.</w:t>
      </w:r>
    </w:p>
    <w:p w14:paraId="327F13CE" w14:textId="77777777" w:rsidR="00797E93" w:rsidRPr="006104AC" w:rsidRDefault="00797E93" w:rsidP="00985957">
      <w:pPr>
        <w:spacing w:after="120" w:line="240" w:lineRule="auto"/>
        <w:jc w:val="both"/>
        <w:rPr>
          <w:rFonts w:ascii="Arial" w:hAnsi="Arial" w:cs="Arial"/>
          <w:color w:val="000000" w:themeColor="text1"/>
          <w:sz w:val="20"/>
          <w:szCs w:val="20"/>
        </w:rPr>
      </w:pPr>
    </w:p>
    <w:p w14:paraId="50278D04" w14:textId="77777777" w:rsidR="00F52C74" w:rsidRPr="006104AC" w:rsidRDefault="001B4226" w:rsidP="002E4A66">
      <w:pPr>
        <w:spacing w:after="120" w:line="360" w:lineRule="auto"/>
        <w:ind w:firstLine="851"/>
        <w:jc w:val="both"/>
        <w:rPr>
          <w:rFonts w:ascii="Arial" w:hAnsi="Arial" w:cs="Arial"/>
          <w:color w:val="000000" w:themeColor="text1"/>
          <w:sz w:val="24"/>
          <w:szCs w:val="24"/>
          <w:shd w:val="clear" w:color="auto" w:fill="FFFFFF"/>
        </w:rPr>
      </w:pPr>
      <w:r w:rsidRPr="006104AC">
        <w:rPr>
          <w:rFonts w:ascii="Arial" w:hAnsi="Arial" w:cs="Arial"/>
          <w:color w:val="000000" w:themeColor="text1"/>
          <w:sz w:val="24"/>
          <w:szCs w:val="24"/>
          <w:shd w:val="clear" w:color="auto" w:fill="FFFFFF"/>
        </w:rPr>
        <w:t>Ao se analisar todo o processo de inclusão de representantes feminina</w:t>
      </w:r>
      <w:r w:rsidR="00AA11AF" w:rsidRPr="006104AC">
        <w:rPr>
          <w:rFonts w:ascii="Arial" w:hAnsi="Arial" w:cs="Arial"/>
          <w:color w:val="000000" w:themeColor="text1"/>
          <w:sz w:val="24"/>
          <w:szCs w:val="24"/>
          <w:shd w:val="clear" w:color="auto" w:fill="FFFFFF"/>
        </w:rPr>
        <w:t xml:space="preserve">s em cargos políticos, a partir da </w:t>
      </w:r>
      <w:r w:rsidRPr="006104AC">
        <w:rPr>
          <w:rFonts w:ascii="Arial" w:hAnsi="Arial" w:cs="Arial"/>
          <w:color w:val="000000" w:themeColor="text1"/>
          <w:sz w:val="24"/>
          <w:szCs w:val="24"/>
          <w:shd w:val="clear" w:color="auto" w:fill="FFFFFF"/>
        </w:rPr>
        <w:t>cri</w:t>
      </w:r>
      <w:r w:rsidR="00AA11AF" w:rsidRPr="006104AC">
        <w:rPr>
          <w:rFonts w:ascii="Arial" w:hAnsi="Arial" w:cs="Arial"/>
          <w:color w:val="000000" w:themeColor="text1"/>
          <w:sz w:val="24"/>
          <w:szCs w:val="24"/>
          <w:shd w:val="clear" w:color="auto" w:fill="FFFFFF"/>
        </w:rPr>
        <w:t xml:space="preserve">ação de leis impositivas, como a política de cotas obrigatória </w:t>
      </w:r>
      <w:r w:rsidRPr="006104AC">
        <w:rPr>
          <w:rFonts w:ascii="Arial" w:hAnsi="Arial" w:cs="Arial"/>
          <w:color w:val="000000" w:themeColor="text1"/>
          <w:sz w:val="24"/>
          <w:szCs w:val="24"/>
          <w:shd w:val="clear" w:color="auto" w:fill="FFFFFF"/>
        </w:rPr>
        <w:t>para partidos políticos, se percebe que,</w:t>
      </w:r>
      <w:r w:rsidR="00AA11AF" w:rsidRPr="006104AC">
        <w:rPr>
          <w:rFonts w:ascii="Arial" w:hAnsi="Arial" w:cs="Arial"/>
          <w:color w:val="000000" w:themeColor="text1"/>
          <w:sz w:val="24"/>
          <w:szCs w:val="24"/>
          <w:shd w:val="clear" w:color="auto" w:fill="FFFFFF"/>
        </w:rPr>
        <w:t xml:space="preserve"> apesar da evolução legal, outros fatores impeditivos contribuem para o não</w:t>
      </w:r>
      <w:r w:rsidR="0066625F" w:rsidRPr="006104AC">
        <w:rPr>
          <w:rFonts w:ascii="Arial" w:hAnsi="Arial" w:cs="Arial"/>
          <w:color w:val="000000" w:themeColor="text1"/>
          <w:sz w:val="24"/>
          <w:szCs w:val="24"/>
          <w:shd w:val="clear" w:color="auto" w:fill="FFFFFF"/>
        </w:rPr>
        <w:t xml:space="preserve"> </w:t>
      </w:r>
      <w:r w:rsidR="00797E93" w:rsidRPr="006104AC">
        <w:rPr>
          <w:rFonts w:ascii="Arial" w:hAnsi="Arial" w:cs="Arial"/>
          <w:color w:val="000000" w:themeColor="text1"/>
          <w:sz w:val="24"/>
          <w:szCs w:val="24"/>
          <w:shd w:val="clear" w:color="auto" w:fill="FFFFFF"/>
        </w:rPr>
        <w:t>preenchimento das cade</w:t>
      </w:r>
      <w:r w:rsidRPr="006104AC">
        <w:rPr>
          <w:rFonts w:ascii="Arial" w:hAnsi="Arial" w:cs="Arial"/>
          <w:color w:val="000000" w:themeColor="text1"/>
          <w:sz w:val="24"/>
          <w:szCs w:val="24"/>
          <w:shd w:val="clear" w:color="auto" w:fill="FFFFFF"/>
        </w:rPr>
        <w:t xml:space="preserve">iras legislativas </w:t>
      </w:r>
      <w:r w:rsidR="00AA11AF" w:rsidRPr="006104AC">
        <w:rPr>
          <w:rFonts w:ascii="Arial" w:hAnsi="Arial" w:cs="Arial"/>
          <w:color w:val="000000" w:themeColor="text1"/>
          <w:sz w:val="24"/>
          <w:szCs w:val="24"/>
          <w:shd w:val="clear" w:color="auto" w:fill="FFFFFF"/>
        </w:rPr>
        <w:t>por mulheres.</w:t>
      </w:r>
    </w:p>
    <w:p w14:paraId="1859C1B9" w14:textId="77777777" w:rsidR="003C162D" w:rsidRPr="006104AC" w:rsidRDefault="003F4610"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Matos (2011, p. 8)</w:t>
      </w:r>
      <w:r w:rsidR="00EC2C94" w:rsidRPr="006104AC">
        <w:rPr>
          <w:rFonts w:ascii="Arial" w:hAnsi="Arial" w:cs="Arial"/>
          <w:color w:val="000000" w:themeColor="text1"/>
          <w:sz w:val="24"/>
          <w:szCs w:val="24"/>
        </w:rPr>
        <w:t xml:space="preserve"> ressalta que:</w:t>
      </w:r>
    </w:p>
    <w:p w14:paraId="4669A5EE" w14:textId="77777777" w:rsidR="003F4610" w:rsidRPr="006104AC" w:rsidRDefault="003F4610" w:rsidP="00985957">
      <w:pPr>
        <w:spacing w:after="0" w:line="240" w:lineRule="auto"/>
        <w:ind w:firstLine="1134"/>
        <w:jc w:val="both"/>
        <w:rPr>
          <w:rFonts w:ascii="Arial" w:hAnsi="Arial" w:cs="Arial"/>
          <w:color w:val="000000" w:themeColor="text1"/>
          <w:sz w:val="20"/>
          <w:szCs w:val="20"/>
        </w:rPr>
      </w:pPr>
    </w:p>
    <w:p w14:paraId="5E0F7F7D" w14:textId="77777777" w:rsidR="003F4610" w:rsidRPr="006104AC" w:rsidRDefault="003C162D" w:rsidP="002E4A66">
      <w:pPr>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eastAsiaTheme="minorHAnsi" w:hAnsi="Arial" w:cs="Arial"/>
          <w:color w:val="000000" w:themeColor="text1"/>
          <w:sz w:val="20"/>
          <w:szCs w:val="20"/>
          <w:lang w:eastAsia="en-US"/>
        </w:rPr>
        <w:t>Ações afirmativas em torno da abertura de vagas para mulheres nos parlamentos revelam que, mesmo que se tenha ampliado a participação das mulheres na política, permanece ainda um grande déficit democrático de gênero. Superar esse déficit exige não só continuar desenvolvendo, no âmbito das ações, novas estratégias de luta para consolidar e ampliar os avanços já obtidos, mas consolidar e qualificar o conhecimento acadêmico sobre o tema.</w:t>
      </w:r>
    </w:p>
    <w:p w14:paraId="139ACB0F" w14:textId="77777777" w:rsidR="00F35E5C" w:rsidRPr="006104AC" w:rsidRDefault="00F35E5C" w:rsidP="00985957">
      <w:pPr>
        <w:spacing w:after="120" w:line="240" w:lineRule="auto"/>
        <w:jc w:val="both"/>
        <w:rPr>
          <w:rFonts w:ascii="Arial" w:hAnsi="Arial" w:cs="Arial"/>
          <w:color w:val="000000" w:themeColor="text1"/>
          <w:sz w:val="20"/>
          <w:szCs w:val="20"/>
        </w:rPr>
      </w:pPr>
    </w:p>
    <w:p w14:paraId="346CC076" w14:textId="77777777" w:rsidR="00F35E5C" w:rsidRPr="006104AC" w:rsidRDefault="001B4226" w:rsidP="002E4A66">
      <w:pPr>
        <w:spacing w:after="120" w:line="360" w:lineRule="auto"/>
        <w:ind w:firstLine="851"/>
        <w:jc w:val="both"/>
        <w:rPr>
          <w:rFonts w:ascii="Arial" w:hAnsi="Arial" w:cs="Arial"/>
          <w:color w:val="000000" w:themeColor="text1"/>
          <w:sz w:val="24"/>
          <w:szCs w:val="24"/>
          <w:shd w:val="clear" w:color="auto" w:fill="FFFFFF"/>
        </w:rPr>
      </w:pPr>
      <w:r w:rsidRPr="006104AC">
        <w:rPr>
          <w:rFonts w:ascii="Arial" w:hAnsi="Arial" w:cs="Arial"/>
          <w:color w:val="000000" w:themeColor="text1"/>
          <w:sz w:val="24"/>
          <w:szCs w:val="24"/>
        </w:rPr>
        <w:lastRenderedPageBreak/>
        <w:t xml:space="preserve">De fato, a </w:t>
      </w:r>
      <w:r w:rsidR="00AA11AF" w:rsidRPr="006104AC">
        <w:rPr>
          <w:rFonts w:ascii="Arial" w:hAnsi="Arial" w:cs="Arial"/>
          <w:color w:val="000000" w:themeColor="text1"/>
          <w:sz w:val="24"/>
          <w:szCs w:val="24"/>
        </w:rPr>
        <w:t>Lei 12.034/</w:t>
      </w:r>
      <w:r w:rsidR="00797E93" w:rsidRPr="006104AC">
        <w:rPr>
          <w:rFonts w:ascii="Arial" w:hAnsi="Arial" w:cs="Arial"/>
          <w:color w:val="000000" w:themeColor="text1"/>
          <w:sz w:val="24"/>
          <w:szCs w:val="24"/>
        </w:rPr>
        <w:t xml:space="preserve">2009 </w:t>
      </w:r>
      <w:r w:rsidR="00AA11AF" w:rsidRPr="006104AC">
        <w:rPr>
          <w:rFonts w:ascii="Arial" w:hAnsi="Arial" w:cs="Arial"/>
          <w:color w:val="000000" w:themeColor="text1"/>
          <w:sz w:val="24"/>
          <w:szCs w:val="24"/>
        </w:rPr>
        <w:t>proporcionou que mais mulheres se tornassem candidatas a cargos políticos</w:t>
      </w:r>
      <w:r w:rsidR="00F35E5C" w:rsidRPr="006104AC">
        <w:rPr>
          <w:rFonts w:ascii="Arial" w:hAnsi="Arial" w:cs="Arial"/>
          <w:color w:val="000000" w:themeColor="text1"/>
          <w:sz w:val="24"/>
          <w:szCs w:val="24"/>
        </w:rPr>
        <w:t>. No entanto,</w:t>
      </w:r>
      <w:r w:rsidR="00AA11AF" w:rsidRPr="006104AC">
        <w:rPr>
          <w:rFonts w:ascii="Arial" w:hAnsi="Arial" w:cs="Arial"/>
          <w:color w:val="000000" w:themeColor="text1"/>
          <w:sz w:val="24"/>
          <w:szCs w:val="24"/>
        </w:rPr>
        <w:t xml:space="preserve"> </w:t>
      </w:r>
      <w:r w:rsidR="00F35E5C" w:rsidRPr="006104AC">
        <w:rPr>
          <w:rFonts w:ascii="Arial" w:hAnsi="Arial" w:cs="Arial"/>
          <w:color w:val="000000" w:themeColor="text1"/>
          <w:sz w:val="24"/>
          <w:szCs w:val="24"/>
        </w:rPr>
        <w:t xml:space="preserve">um maior número de mulheres concorrendo em uma eleição não significa </w:t>
      </w:r>
      <w:r w:rsidR="00EC2C94" w:rsidRPr="006104AC">
        <w:rPr>
          <w:rFonts w:ascii="Arial" w:hAnsi="Arial" w:cs="Arial"/>
          <w:color w:val="000000" w:themeColor="text1"/>
          <w:sz w:val="24"/>
          <w:szCs w:val="24"/>
        </w:rPr>
        <w:t>que mais mulheres serão eleitas</w:t>
      </w:r>
      <w:r w:rsidR="002033DD">
        <w:rPr>
          <w:rFonts w:ascii="Arial" w:hAnsi="Arial" w:cs="Arial"/>
          <w:color w:val="000000" w:themeColor="text1"/>
          <w:sz w:val="24"/>
          <w:szCs w:val="24"/>
        </w:rPr>
        <w:t>. Como</w:t>
      </w:r>
      <w:r w:rsidR="00EC2C94" w:rsidRPr="006104AC">
        <w:rPr>
          <w:rFonts w:ascii="Arial" w:hAnsi="Arial" w:cs="Arial"/>
          <w:color w:val="000000" w:themeColor="text1"/>
          <w:sz w:val="24"/>
          <w:szCs w:val="24"/>
        </w:rPr>
        <w:t xml:space="preserve"> afirma </w:t>
      </w:r>
      <w:r w:rsidR="00F35E5C" w:rsidRPr="006104AC">
        <w:rPr>
          <w:rFonts w:ascii="Arial" w:hAnsi="Arial" w:cs="Arial"/>
          <w:color w:val="000000" w:themeColor="text1"/>
          <w:sz w:val="24"/>
          <w:szCs w:val="24"/>
        </w:rPr>
        <w:t>Costa (2011, p.195)</w:t>
      </w:r>
      <w:r w:rsidR="002033DD">
        <w:rPr>
          <w:rFonts w:ascii="Arial" w:hAnsi="Arial" w:cs="Arial"/>
          <w:color w:val="000000" w:themeColor="text1"/>
          <w:sz w:val="24"/>
          <w:szCs w:val="24"/>
        </w:rPr>
        <w:t>. “E</w:t>
      </w:r>
      <w:r w:rsidR="00F35E5C" w:rsidRPr="006104AC">
        <w:rPr>
          <w:rFonts w:ascii="Arial" w:hAnsi="Arial" w:cs="Arial"/>
          <w:color w:val="000000" w:themeColor="text1"/>
          <w:sz w:val="24"/>
          <w:szCs w:val="24"/>
        </w:rPr>
        <w:t xml:space="preserve">studos realizados por meio de </w:t>
      </w:r>
      <w:r w:rsidR="00F35E5C" w:rsidRPr="006104AC">
        <w:rPr>
          <w:rFonts w:ascii="Arial" w:hAnsi="Arial" w:cs="Arial"/>
          <w:color w:val="000000" w:themeColor="text1"/>
          <w:sz w:val="24"/>
          <w:szCs w:val="24"/>
          <w:shd w:val="clear" w:color="auto" w:fill="FFFFFF"/>
        </w:rPr>
        <w:t>dados quantitativos apresentados, no período pós Lei de Cotas informam que o número de mulheres eleitas, inclusive, diminuiu”.</w:t>
      </w:r>
    </w:p>
    <w:p w14:paraId="4B2049AE" w14:textId="77777777" w:rsidR="0084120A" w:rsidRPr="006104AC" w:rsidRDefault="00F35E5C"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Nesse sentido, </w:t>
      </w:r>
      <w:r w:rsidR="00C3774C" w:rsidRPr="006104AC">
        <w:rPr>
          <w:rFonts w:ascii="Arial" w:hAnsi="Arial" w:cs="Arial"/>
          <w:color w:val="000000" w:themeColor="text1"/>
          <w:sz w:val="24"/>
          <w:szCs w:val="24"/>
        </w:rPr>
        <w:t>movimentos em prol de uma inserção efetiva das mulheres no âmbito político trabalha</w:t>
      </w:r>
      <w:r w:rsidR="002033DD">
        <w:rPr>
          <w:rFonts w:ascii="Arial" w:hAnsi="Arial" w:cs="Arial"/>
          <w:color w:val="000000" w:themeColor="text1"/>
          <w:sz w:val="24"/>
          <w:szCs w:val="24"/>
        </w:rPr>
        <w:t>ra</w:t>
      </w:r>
      <w:r w:rsidR="00C3774C" w:rsidRPr="006104AC">
        <w:rPr>
          <w:rFonts w:ascii="Arial" w:hAnsi="Arial" w:cs="Arial"/>
          <w:color w:val="000000" w:themeColor="text1"/>
          <w:sz w:val="24"/>
          <w:szCs w:val="24"/>
        </w:rPr>
        <w:t>m para contornar outros obstáculos</w:t>
      </w:r>
      <w:r w:rsidR="002033DD">
        <w:rPr>
          <w:rFonts w:ascii="Arial" w:hAnsi="Arial" w:cs="Arial"/>
          <w:color w:val="000000" w:themeColor="text1"/>
          <w:sz w:val="24"/>
          <w:szCs w:val="24"/>
        </w:rPr>
        <w:t xml:space="preserve">, como </w:t>
      </w:r>
      <w:r w:rsidR="00C3774C" w:rsidRPr="006104AC">
        <w:rPr>
          <w:rFonts w:ascii="Arial" w:hAnsi="Arial" w:cs="Arial"/>
          <w:color w:val="000000" w:themeColor="text1"/>
          <w:sz w:val="24"/>
          <w:szCs w:val="24"/>
        </w:rPr>
        <w:t xml:space="preserve">o favorecimento ao </w:t>
      </w:r>
      <w:r w:rsidR="00E931A7" w:rsidRPr="006104AC">
        <w:rPr>
          <w:rFonts w:ascii="Arial" w:hAnsi="Arial" w:cs="Arial"/>
          <w:color w:val="000000" w:themeColor="text1"/>
          <w:sz w:val="24"/>
          <w:szCs w:val="24"/>
        </w:rPr>
        <w:t>recrutamento</w:t>
      </w:r>
      <w:r w:rsidR="00EB5783" w:rsidRPr="006104AC">
        <w:rPr>
          <w:rFonts w:ascii="Arial" w:hAnsi="Arial" w:cs="Arial"/>
          <w:color w:val="000000" w:themeColor="text1"/>
          <w:sz w:val="24"/>
          <w:szCs w:val="24"/>
        </w:rPr>
        <w:t xml:space="preserve"> feminino</w:t>
      </w:r>
      <w:r w:rsidR="00E931A7" w:rsidRPr="006104AC">
        <w:rPr>
          <w:rFonts w:ascii="Arial" w:hAnsi="Arial" w:cs="Arial"/>
          <w:color w:val="000000" w:themeColor="text1"/>
          <w:sz w:val="24"/>
          <w:szCs w:val="24"/>
        </w:rPr>
        <w:t>, não apenas para cumprimento legal, mas como real candidatura</w:t>
      </w:r>
      <w:r w:rsidR="00EB5783" w:rsidRPr="006104AC">
        <w:rPr>
          <w:rFonts w:ascii="Arial" w:hAnsi="Arial" w:cs="Arial"/>
          <w:color w:val="000000" w:themeColor="text1"/>
          <w:sz w:val="24"/>
          <w:szCs w:val="24"/>
        </w:rPr>
        <w:t xml:space="preserve"> e</w:t>
      </w:r>
      <w:r w:rsidR="00E931A7" w:rsidRPr="006104AC">
        <w:rPr>
          <w:rFonts w:ascii="Arial" w:hAnsi="Arial" w:cs="Arial"/>
          <w:color w:val="000000" w:themeColor="text1"/>
          <w:sz w:val="24"/>
          <w:szCs w:val="24"/>
        </w:rPr>
        <w:t xml:space="preserve"> </w:t>
      </w:r>
      <w:r w:rsidR="00797E93" w:rsidRPr="006104AC">
        <w:rPr>
          <w:rFonts w:ascii="Arial" w:hAnsi="Arial" w:cs="Arial"/>
          <w:color w:val="000000" w:themeColor="text1"/>
          <w:sz w:val="24"/>
          <w:szCs w:val="24"/>
        </w:rPr>
        <w:t xml:space="preserve">a capacitação de lideranças </w:t>
      </w:r>
      <w:r w:rsidR="00AA11AF" w:rsidRPr="006104AC">
        <w:rPr>
          <w:rFonts w:ascii="Arial" w:hAnsi="Arial" w:cs="Arial"/>
          <w:color w:val="000000" w:themeColor="text1"/>
          <w:sz w:val="24"/>
          <w:szCs w:val="24"/>
        </w:rPr>
        <w:t>políticas femininas</w:t>
      </w:r>
      <w:r w:rsidR="00C3774C" w:rsidRPr="006104AC">
        <w:rPr>
          <w:rFonts w:ascii="Arial" w:hAnsi="Arial" w:cs="Arial"/>
          <w:color w:val="000000" w:themeColor="text1"/>
          <w:sz w:val="24"/>
          <w:szCs w:val="24"/>
        </w:rPr>
        <w:t xml:space="preserve">, bem como investimentos partidários </w:t>
      </w:r>
      <w:r w:rsidR="00EB5783" w:rsidRPr="006104AC">
        <w:rPr>
          <w:rFonts w:ascii="Arial" w:hAnsi="Arial" w:cs="Arial"/>
          <w:color w:val="000000" w:themeColor="text1"/>
          <w:sz w:val="24"/>
          <w:szCs w:val="24"/>
        </w:rPr>
        <w:t>em</w:t>
      </w:r>
      <w:r w:rsidR="00C3774C" w:rsidRPr="006104AC">
        <w:rPr>
          <w:rFonts w:ascii="Arial" w:hAnsi="Arial" w:cs="Arial"/>
          <w:color w:val="000000" w:themeColor="text1"/>
          <w:sz w:val="24"/>
          <w:szCs w:val="24"/>
        </w:rPr>
        <w:t xml:space="preserve"> campanhas femininas</w:t>
      </w:r>
      <w:r w:rsidR="0084120A" w:rsidRPr="006104AC">
        <w:rPr>
          <w:rFonts w:ascii="Arial" w:hAnsi="Arial" w:cs="Arial"/>
          <w:color w:val="000000" w:themeColor="text1"/>
          <w:sz w:val="24"/>
          <w:szCs w:val="24"/>
        </w:rPr>
        <w:t>.</w:t>
      </w:r>
    </w:p>
    <w:p w14:paraId="30B777BF" w14:textId="77777777" w:rsidR="0084120A" w:rsidRPr="006104AC" w:rsidRDefault="00EB5783"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Essas medidas, entre outras, poderiam diminuir</w:t>
      </w:r>
      <w:r w:rsidR="00C3774C" w:rsidRPr="006104AC">
        <w:rPr>
          <w:rFonts w:ascii="Arial" w:hAnsi="Arial" w:cs="Arial"/>
          <w:color w:val="000000" w:themeColor="text1"/>
          <w:sz w:val="24"/>
          <w:szCs w:val="24"/>
        </w:rPr>
        <w:t xml:space="preserve"> </w:t>
      </w:r>
      <w:r w:rsidR="001B4226" w:rsidRPr="006104AC">
        <w:rPr>
          <w:rFonts w:ascii="Arial" w:hAnsi="Arial" w:cs="Arial"/>
          <w:color w:val="000000" w:themeColor="text1"/>
          <w:sz w:val="24"/>
          <w:szCs w:val="24"/>
        </w:rPr>
        <w:t xml:space="preserve">as desigualdades impostas </w:t>
      </w:r>
      <w:r w:rsidRPr="006104AC">
        <w:rPr>
          <w:rFonts w:ascii="Arial" w:hAnsi="Arial" w:cs="Arial"/>
          <w:color w:val="000000" w:themeColor="text1"/>
          <w:sz w:val="24"/>
          <w:szCs w:val="24"/>
        </w:rPr>
        <w:t xml:space="preserve">por tanto tempo pelo sistema político hegemonicamente masculino, tornando </w:t>
      </w:r>
      <w:r w:rsidR="001B4226" w:rsidRPr="006104AC">
        <w:rPr>
          <w:rFonts w:ascii="Arial" w:hAnsi="Arial" w:cs="Arial"/>
          <w:color w:val="000000" w:themeColor="text1"/>
          <w:sz w:val="24"/>
          <w:szCs w:val="24"/>
        </w:rPr>
        <w:t>as cotas mais ef</w:t>
      </w:r>
      <w:r w:rsidRPr="006104AC">
        <w:rPr>
          <w:rFonts w:ascii="Arial" w:hAnsi="Arial" w:cs="Arial"/>
          <w:color w:val="000000" w:themeColor="text1"/>
          <w:sz w:val="24"/>
          <w:szCs w:val="24"/>
        </w:rPr>
        <w:t xml:space="preserve">icazes e </w:t>
      </w:r>
      <w:r w:rsidR="001B4226" w:rsidRPr="006104AC">
        <w:rPr>
          <w:rFonts w:ascii="Arial" w:hAnsi="Arial" w:cs="Arial"/>
          <w:color w:val="000000" w:themeColor="text1"/>
          <w:sz w:val="24"/>
          <w:szCs w:val="24"/>
        </w:rPr>
        <w:t>diminuindo</w:t>
      </w:r>
      <w:r w:rsidRPr="006104AC">
        <w:rPr>
          <w:rFonts w:ascii="Arial" w:hAnsi="Arial" w:cs="Arial"/>
          <w:color w:val="000000" w:themeColor="text1"/>
          <w:sz w:val="24"/>
          <w:szCs w:val="24"/>
        </w:rPr>
        <w:t xml:space="preserve"> </w:t>
      </w:r>
      <w:r w:rsidR="001B4226" w:rsidRPr="006104AC">
        <w:rPr>
          <w:rFonts w:ascii="Arial" w:hAnsi="Arial" w:cs="Arial"/>
          <w:color w:val="000000" w:themeColor="text1"/>
          <w:sz w:val="24"/>
          <w:szCs w:val="24"/>
        </w:rPr>
        <w:t xml:space="preserve">o chamado déficit democrático de gênero. </w:t>
      </w:r>
    </w:p>
    <w:p w14:paraId="0979A492" w14:textId="77777777" w:rsidR="0084120A" w:rsidRPr="006104AC" w:rsidRDefault="0084120A" w:rsidP="002E4A66">
      <w:pPr>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hAnsi="Arial" w:cs="Arial"/>
          <w:color w:val="000000" w:themeColor="text1"/>
          <w:sz w:val="24"/>
          <w:szCs w:val="24"/>
        </w:rPr>
        <w:t xml:space="preserve">Assim, apesar do processo de </w:t>
      </w:r>
      <w:r w:rsidR="00EC2C94" w:rsidRPr="006104AC">
        <w:rPr>
          <w:rFonts w:ascii="Arial" w:eastAsiaTheme="minorHAnsi" w:hAnsi="Arial" w:cs="Arial"/>
          <w:color w:val="000000" w:themeColor="text1"/>
          <w:sz w:val="24"/>
          <w:szCs w:val="24"/>
          <w:lang w:eastAsia="en-US"/>
        </w:rPr>
        <w:t>participação feminina na vida pública</w:t>
      </w:r>
      <w:r w:rsidRPr="006104AC">
        <w:rPr>
          <w:rFonts w:ascii="Arial" w:eastAsiaTheme="minorHAnsi" w:hAnsi="Arial" w:cs="Arial"/>
          <w:color w:val="000000" w:themeColor="text1"/>
          <w:sz w:val="24"/>
          <w:szCs w:val="24"/>
          <w:lang w:eastAsia="en-US"/>
        </w:rPr>
        <w:t xml:space="preserve"> seguir a passos lentos na história, a inserção da mulher na política, embora em condições quantitativas menores que os homens, pode ser considerada uma realidade nos dias atuais.</w:t>
      </w:r>
    </w:p>
    <w:p w14:paraId="1AAB21C6" w14:textId="77777777" w:rsidR="00EC2C94" w:rsidRDefault="0084120A" w:rsidP="002E4A66">
      <w:pPr>
        <w:spacing w:after="120" w:line="360" w:lineRule="auto"/>
        <w:ind w:firstLine="851"/>
        <w:jc w:val="both"/>
        <w:rPr>
          <w:rFonts w:ascii="Arial" w:hAnsi="Arial" w:cs="Arial"/>
          <w:color w:val="000000" w:themeColor="text1"/>
          <w:sz w:val="24"/>
          <w:szCs w:val="24"/>
        </w:rPr>
      </w:pPr>
      <w:r w:rsidRPr="006104AC">
        <w:rPr>
          <w:rFonts w:ascii="Arial" w:eastAsiaTheme="minorHAnsi" w:hAnsi="Arial" w:cs="Arial"/>
          <w:color w:val="000000" w:themeColor="text1"/>
          <w:sz w:val="24"/>
          <w:szCs w:val="24"/>
          <w:lang w:eastAsia="en-US"/>
        </w:rPr>
        <w:t xml:space="preserve">Considerando que a sociedade contemporânea ainda se apresenta revestida </w:t>
      </w:r>
      <w:r w:rsidR="00ED125B" w:rsidRPr="006104AC">
        <w:rPr>
          <w:rFonts w:ascii="Arial" w:eastAsiaTheme="minorHAnsi" w:hAnsi="Arial" w:cs="Arial"/>
          <w:color w:val="000000" w:themeColor="text1"/>
          <w:sz w:val="24"/>
          <w:szCs w:val="24"/>
          <w:lang w:eastAsia="en-US"/>
        </w:rPr>
        <w:t xml:space="preserve">por padrões </w:t>
      </w:r>
      <w:r w:rsidRPr="006104AC">
        <w:rPr>
          <w:rFonts w:ascii="Arial" w:eastAsiaTheme="minorHAnsi" w:hAnsi="Arial" w:cs="Arial"/>
          <w:color w:val="000000" w:themeColor="text1"/>
          <w:sz w:val="24"/>
          <w:szCs w:val="24"/>
          <w:lang w:eastAsia="en-US"/>
        </w:rPr>
        <w:t xml:space="preserve">patriarcalistas, cabe o questionamento acerca </w:t>
      </w:r>
      <w:r w:rsidR="00ED125B" w:rsidRPr="006104AC">
        <w:rPr>
          <w:rFonts w:ascii="Arial" w:eastAsiaTheme="minorHAnsi" w:hAnsi="Arial" w:cs="Arial"/>
          <w:color w:val="000000" w:themeColor="text1"/>
          <w:sz w:val="24"/>
          <w:szCs w:val="24"/>
          <w:lang w:eastAsia="en-US"/>
        </w:rPr>
        <w:t xml:space="preserve">da </w:t>
      </w:r>
      <w:r w:rsidRPr="006104AC">
        <w:rPr>
          <w:rFonts w:ascii="Arial" w:hAnsi="Arial" w:cs="Arial"/>
          <w:color w:val="000000" w:themeColor="text1"/>
          <w:sz w:val="24"/>
          <w:szCs w:val="24"/>
        </w:rPr>
        <w:t xml:space="preserve">possibilidade de se ter de fato uma relação de </w:t>
      </w:r>
      <w:r w:rsidRPr="006104AC">
        <w:rPr>
          <w:rFonts w:ascii="Arial" w:hAnsi="Arial" w:cs="Arial"/>
          <w:bCs/>
          <w:color w:val="000000" w:themeColor="text1"/>
          <w:sz w:val="24"/>
          <w:szCs w:val="24"/>
        </w:rPr>
        <w:t>igualdade entre gênero e política</w:t>
      </w:r>
      <w:r w:rsidR="00ED125B" w:rsidRPr="006104AC">
        <w:rPr>
          <w:rFonts w:ascii="Arial" w:hAnsi="Arial" w:cs="Arial"/>
          <w:bCs/>
          <w:color w:val="000000" w:themeColor="text1"/>
          <w:sz w:val="24"/>
          <w:szCs w:val="24"/>
        </w:rPr>
        <w:t xml:space="preserve">, ante a </w:t>
      </w:r>
      <w:r w:rsidRPr="006104AC">
        <w:rPr>
          <w:rFonts w:ascii="Arial" w:eastAsiaTheme="minorHAnsi" w:hAnsi="Arial" w:cs="Arial"/>
          <w:color w:val="000000" w:themeColor="text1"/>
          <w:sz w:val="24"/>
          <w:szCs w:val="24"/>
          <w:lang w:eastAsia="en-US"/>
        </w:rPr>
        <w:t>dificuldade em romper</w:t>
      </w:r>
      <w:r w:rsidR="002033DD">
        <w:rPr>
          <w:rFonts w:ascii="Arial" w:eastAsiaTheme="minorHAnsi" w:hAnsi="Arial" w:cs="Arial"/>
          <w:color w:val="000000" w:themeColor="text1"/>
          <w:sz w:val="24"/>
          <w:szCs w:val="24"/>
          <w:lang w:eastAsia="en-US"/>
        </w:rPr>
        <w:t xml:space="preserve"> com</w:t>
      </w:r>
      <w:r w:rsidRPr="006104AC">
        <w:rPr>
          <w:rFonts w:ascii="Arial" w:eastAsiaTheme="minorHAnsi" w:hAnsi="Arial" w:cs="Arial"/>
          <w:color w:val="000000" w:themeColor="text1"/>
          <w:sz w:val="24"/>
          <w:szCs w:val="24"/>
          <w:lang w:eastAsia="en-US"/>
        </w:rPr>
        <w:t xml:space="preserve"> valores </w:t>
      </w:r>
      <w:r w:rsidR="00ED125B" w:rsidRPr="006104AC">
        <w:rPr>
          <w:rFonts w:ascii="Arial" w:eastAsiaTheme="minorHAnsi" w:hAnsi="Arial" w:cs="Arial"/>
          <w:color w:val="000000" w:themeColor="text1"/>
          <w:sz w:val="24"/>
          <w:szCs w:val="24"/>
          <w:lang w:eastAsia="en-US"/>
        </w:rPr>
        <w:t>culturais</w:t>
      </w:r>
      <w:r w:rsidR="002033DD">
        <w:rPr>
          <w:rFonts w:ascii="Arial" w:eastAsiaTheme="minorHAnsi" w:hAnsi="Arial" w:cs="Arial"/>
          <w:color w:val="000000" w:themeColor="text1"/>
          <w:sz w:val="24"/>
          <w:szCs w:val="24"/>
          <w:lang w:eastAsia="en-US"/>
        </w:rPr>
        <w:t xml:space="preserve"> históricos, </w:t>
      </w:r>
      <w:r w:rsidR="00ED125B" w:rsidRPr="006104AC">
        <w:rPr>
          <w:rFonts w:ascii="Arial" w:eastAsiaTheme="minorHAnsi" w:hAnsi="Arial" w:cs="Arial"/>
          <w:color w:val="000000" w:themeColor="text1"/>
          <w:sz w:val="24"/>
          <w:szCs w:val="24"/>
          <w:lang w:eastAsia="en-US"/>
        </w:rPr>
        <w:t xml:space="preserve">no que se refere à representação feminina, em um cenário tão </w:t>
      </w:r>
      <w:r w:rsidR="00EC2C94" w:rsidRPr="006104AC">
        <w:rPr>
          <w:rFonts w:ascii="Arial" w:hAnsi="Arial" w:cs="Arial"/>
          <w:color w:val="000000" w:themeColor="text1"/>
          <w:sz w:val="24"/>
          <w:szCs w:val="24"/>
        </w:rPr>
        <w:t>mascu</w:t>
      </w:r>
      <w:r w:rsidR="00ED125B" w:rsidRPr="006104AC">
        <w:rPr>
          <w:rFonts w:ascii="Arial" w:hAnsi="Arial" w:cs="Arial"/>
          <w:color w:val="000000" w:themeColor="text1"/>
          <w:sz w:val="24"/>
          <w:szCs w:val="24"/>
        </w:rPr>
        <w:t>linizado como a vida pública.</w:t>
      </w:r>
    </w:p>
    <w:p w14:paraId="323B6D44" w14:textId="77777777" w:rsidR="00ED125B" w:rsidRPr="006104AC" w:rsidRDefault="00ED125B" w:rsidP="002033DD">
      <w:pPr>
        <w:spacing w:after="240" w:line="360" w:lineRule="auto"/>
        <w:jc w:val="both"/>
        <w:rPr>
          <w:rFonts w:ascii="Arial" w:hAnsi="Arial" w:cs="Arial"/>
          <w:color w:val="000000" w:themeColor="text1"/>
          <w:sz w:val="24"/>
          <w:szCs w:val="24"/>
        </w:rPr>
      </w:pPr>
    </w:p>
    <w:p w14:paraId="2CDB965B" w14:textId="77777777" w:rsidR="00245943" w:rsidRPr="006104AC" w:rsidRDefault="00245943" w:rsidP="002E4A66">
      <w:pPr>
        <w:pStyle w:val="PargrafodaLista"/>
        <w:numPr>
          <w:ilvl w:val="1"/>
          <w:numId w:val="8"/>
        </w:numPr>
        <w:tabs>
          <w:tab w:val="left" w:pos="426"/>
        </w:tabs>
        <w:spacing w:after="120" w:line="360" w:lineRule="auto"/>
        <w:ind w:left="0" w:firstLine="0"/>
        <w:jc w:val="both"/>
        <w:rPr>
          <w:rFonts w:ascii="Arial" w:hAnsi="Arial" w:cs="Arial"/>
          <w:b/>
          <w:color w:val="000000" w:themeColor="text1"/>
          <w:sz w:val="24"/>
          <w:szCs w:val="24"/>
        </w:rPr>
      </w:pPr>
      <w:r w:rsidRPr="006104AC">
        <w:rPr>
          <w:rFonts w:ascii="Arial" w:hAnsi="Arial" w:cs="Arial"/>
          <w:b/>
          <w:color w:val="000000" w:themeColor="text1"/>
          <w:sz w:val="24"/>
          <w:szCs w:val="24"/>
        </w:rPr>
        <w:t xml:space="preserve">Igualdade de gênero e política: </w:t>
      </w:r>
      <w:r w:rsidR="002033DD">
        <w:rPr>
          <w:rFonts w:ascii="Arial" w:hAnsi="Arial" w:cs="Arial"/>
          <w:b/>
          <w:color w:val="000000" w:themeColor="text1"/>
          <w:sz w:val="24"/>
          <w:szCs w:val="24"/>
        </w:rPr>
        <w:t>U</w:t>
      </w:r>
      <w:r w:rsidRPr="006104AC">
        <w:rPr>
          <w:rFonts w:ascii="Arial" w:hAnsi="Arial" w:cs="Arial"/>
          <w:b/>
          <w:color w:val="000000" w:themeColor="text1"/>
          <w:sz w:val="24"/>
          <w:szCs w:val="24"/>
        </w:rPr>
        <w:t>ma relação possível?</w:t>
      </w:r>
    </w:p>
    <w:p w14:paraId="7F23F3ED" w14:textId="77777777" w:rsidR="00743144" w:rsidRPr="006104AC" w:rsidRDefault="00743144" w:rsidP="002E4A66">
      <w:pPr>
        <w:pStyle w:val="PargrafodaLista"/>
        <w:spacing w:after="120" w:line="360" w:lineRule="auto"/>
        <w:jc w:val="both"/>
        <w:rPr>
          <w:rFonts w:ascii="Arial" w:hAnsi="Arial" w:cs="Arial"/>
          <w:b/>
          <w:color w:val="000000" w:themeColor="text1"/>
          <w:sz w:val="24"/>
          <w:szCs w:val="24"/>
        </w:rPr>
      </w:pPr>
    </w:p>
    <w:p w14:paraId="2151C742" w14:textId="77777777" w:rsidR="00C53864" w:rsidRDefault="00B5517A"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 ações afirmativas voltadas </w:t>
      </w:r>
      <w:r w:rsidR="00ED125B" w:rsidRPr="006104AC">
        <w:rPr>
          <w:rFonts w:ascii="Arial" w:hAnsi="Arial" w:cs="Arial"/>
          <w:color w:val="000000" w:themeColor="text1"/>
          <w:sz w:val="24"/>
          <w:szCs w:val="24"/>
        </w:rPr>
        <w:t>à</w:t>
      </w:r>
      <w:r w:rsidRPr="006104AC">
        <w:rPr>
          <w:rFonts w:ascii="Arial" w:hAnsi="Arial" w:cs="Arial"/>
          <w:color w:val="000000" w:themeColor="text1"/>
          <w:sz w:val="24"/>
          <w:szCs w:val="24"/>
        </w:rPr>
        <w:t xml:space="preserve"> inclusão da mulher no espaço público foram, com certeza, resultado de uma longa luta de movimentos feministas que surgiram desde o sufragismo. </w:t>
      </w:r>
    </w:p>
    <w:p w14:paraId="5955E1B4" w14:textId="77777777" w:rsidR="00B5517A" w:rsidRPr="006104AC" w:rsidRDefault="00C53864"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De acordo com</w:t>
      </w:r>
      <w:r w:rsidR="00ED125B" w:rsidRPr="006104AC">
        <w:rPr>
          <w:rFonts w:ascii="Arial" w:hAnsi="Arial" w:cs="Arial"/>
          <w:color w:val="000000" w:themeColor="text1"/>
          <w:sz w:val="24"/>
          <w:szCs w:val="24"/>
        </w:rPr>
        <w:t xml:space="preserve"> Soihet e Soares (2000)</w:t>
      </w:r>
      <w:r>
        <w:rPr>
          <w:rFonts w:ascii="Arial" w:hAnsi="Arial" w:cs="Arial"/>
          <w:color w:val="000000" w:themeColor="text1"/>
          <w:sz w:val="24"/>
          <w:szCs w:val="24"/>
        </w:rPr>
        <w:t>,</w:t>
      </w:r>
      <w:r w:rsidR="00ED125B" w:rsidRPr="006104AC">
        <w:rPr>
          <w:rFonts w:ascii="Arial" w:hAnsi="Arial" w:cs="Arial"/>
          <w:color w:val="000000" w:themeColor="text1"/>
          <w:sz w:val="24"/>
          <w:szCs w:val="24"/>
        </w:rPr>
        <w:t xml:space="preserve"> e</w:t>
      </w:r>
      <w:r w:rsidR="00B5517A" w:rsidRPr="006104AC">
        <w:rPr>
          <w:rFonts w:ascii="Arial" w:hAnsi="Arial" w:cs="Arial"/>
          <w:color w:val="000000" w:themeColor="text1"/>
          <w:sz w:val="24"/>
          <w:szCs w:val="24"/>
        </w:rPr>
        <w:t xml:space="preserve">ssas ações impositivas foram responsáveis pelo impacto provocado na política em âmbito mundial, possibilitando </w:t>
      </w:r>
      <w:r w:rsidR="00B5517A" w:rsidRPr="006104AC">
        <w:rPr>
          <w:rFonts w:ascii="Arial" w:hAnsi="Arial" w:cs="Arial"/>
          <w:color w:val="000000" w:themeColor="text1"/>
          <w:sz w:val="24"/>
          <w:szCs w:val="24"/>
        </w:rPr>
        <w:lastRenderedPageBreak/>
        <w:t>mulheres, mesmo que em proporção bastante inferior, alcançar cargos políticos de significativa expressividade. No Brasil, inclusive, ao posto maior do governo federal.</w:t>
      </w:r>
    </w:p>
    <w:p w14:paraId="4EC08F1B" w14:textId="77777777" w:rsidR="008B4519" w:rsidRPr="006104AC" w:rsidRDefault="00B2396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Referidas medidas de inserção do feminino no âmbito público visam romper </w:t>
      </w:r>
      <w:r w:rsidR="00B5517A" w:rsidRPr="006104AC">
        <w:rPr>
          <w:rFonts w:ascii="Arial" w:hAnsi="Arial" w:cs="Arial"/>
          <w:color w:val="000000" w:themeColor="text1"/>
          <w:sz w:val="24"/>
          <w:szCs w:val="24"/>
        </w:rPr>
        <w:t xml:space="preserve">a cultura patriarcalista </w:t>
      </w:r>
      <w:r w:rsidRPr="006104AC">
        <w:rPr>
          <w:rFonts w:ascii="Arial" w:hAnsi="Arial" w:cs="Arial"/>
          <w:color w:val="000000" w:themeColor="text1"/>
          <w:sz w:val="24"/>
          <w:szCs w:val="24"/>
        </w:rPr>
        <w:t xml:space="preserve">e combater a </w:t>
      </w:r>
      <w:r w:rsidR="00B5517A" w:rsidRPr="006104AC">
        <w:rPr>
          <w:rFonts w:ascii="Arial" w:hAnsi="Arial" w:cs="Arial"/>
          <w:color w:val="000000" w:themeColor="text1"/>
          <w:sz w:val="24"/>
          <w:szCs w:val="24"/>
        </w:rPr>
        <w:t>desigualdade de gênero. Ocupar postos e funções que até pouco tempo eram natu</w:t>
      </w:r>
      <w:r w:rsidR="008B4519" w:rsidRPr="006104AC">
        <w:rPr>
          <w:rFonts w:ascii="Arial" w:hAnsi="Arial" w:cs="Arial"/>
          <w:color w:val="000000" w:themeColor="text1"/>
          <w:sz w:val="24"/>
          <w:szCs w:val="24"/>
        </w:rPr>
        <w:t>ralmente destinados aos homens, representa sim uma vitória nessa caminhada. No entanto, a discriminação e</w:t>
      </w:r>
      <w:r w:rsidR="00EB5783" w:rsidRPr="006104AC">
        <w:rPr>
          <w:rFonts w:ascii="Arial" w:hAnsi="Arial" w:cs="Arial"/>
          <w:color w:val="000000" w:themeColor="text1"/>
          <w:sz w:val="24"/>
          <w:szCs w:val="24"/>
        </w:rPr>
        <w:t xml:space="preserve"> o preconceito</w:t>
      </w:r>
      <w:r w:rsidR="008B4519" w:rsidRPr="006104AC">
        <w:rPr>
          <w:rFonts w:ascii="Arial" w:hAnsi="Arial" w:cs="Arial"/>
          <w:color w:val="000000" w:themeColor="text1"/>
          <w:sz w:val="24"/>
          <w:szCs w:val="24"/>
        </w:rPr>
        <w:t xml:space="preserve"> imposto</w:t>
      </w:r>
      <w:r w:rsidRPr="006104AC">
        <w:rPr>
          <w:rFonts w:ascii="Arial" w:hAnsi="Arial" w:cs="Arial"/>
          <w:color w:val="000000" w:themeColor="text1"/>
          <w:sz w:val="24"/>
          <w:szCs w:val="24"/>
        </w:rPr>
        <w:t>s</w:t>
      </w:r>
      <w:r w:rsidR="008B4519" w:rsidRPr="006104AC">
        <w:rPr>
          <w:rFonts w:ascii="Arial" w:hAnsi="Arial" w:cs="Arial"/>
          <w:color w:val="000000" w:themeColor="text1"/>
          <w:sz w:val="24"/>
          <w:szCs w:val="24"/>
        </w:rPr>
        <w:t xml:space="preserve"> as mulheres</w:t>
      </w:r>
      <w:r w:rsidRPr="006104AC">
        <w:rPr>
          <w:rFonts w:ascii="Arial" w:hAnsi="Arial" w:cs="Arial"/>
          <w:color w:val="000000" w:themeColor="text1"/>
          <w:sz w:val="24"/>
          <w:szCs w:val="24"/>
        </w:rPr>
        <w:t>,</w:t>
      </w:r>
      <w:r w:rsidR="008B4519" w:rsidRPr="006104AC">
        <w:rPr>
          <w:rFonts w:ascii="Arial" w:hAnsi="Arial" w:cs="Arial"/>
          <w:color w:val="000000" w:themeColor="text1"/>
          <w:sz w:val="24"/>
          <w:szCs w:val="24"/>
        </w:rPr>
        <w:t xml:space="preserve"> quando estas se colocam em papeis que seriam, naturalmente, destinados ao universo masculino, ainda é latente.</w:t>
      </w:r>
    </w:p>
    <w:p w14:paraId="4C3EDB0B" w14:textId="77777777" w:rsidR="008B4519" w:rsidRPr="006104AC" w:rsidRDefault="0051744C" w:rsidP="002E4A66">
      <w:pPr>
        <w:spacing w:after="120" w:line="240" w:lineRule="auto"/>
        <w:ind w:firstLine="851"/>
        <w:jc w:val="both"/>
        <w:rPr>
          <w:rFonts w:ascii="Arial" w:hAnsi="Arial" w:cs="Arial"/>
          <w:color w:val="000000" w:themeColor="text1"/>
          <w:sz w:val="24"/>
          <w:szCs w:val="24"/>
        </w:rPr>
      </w:pPr>
      <w:r>
        <w:rPr>
          <w:rFonts w:ascii="Arial" w:hAnsi="Arial" w:cs="Arial"/>
          <w:color w:val="000000" w:themeColor="text1"/>
          <w:sz w:val="24"/>
          <w:szCs w:val="24"/>
        </w:rPr>
        <w:t>Nesse sentido,</w:t>
      </w:r>
      <w:r w:rsidR="00D106D9">
        <w:rPr>
          <w:rFonts w:ascii="Arial" w:hAnsi="Arial" w:cs="Arial"/>
          <w:color w:val="000000" w:themeColor="text1"/>
          <w:sz w:val="24"/>
          <w:szCs w:val="24"/>
        </w:rPr>
        <w:t xml:space="preserve"> </w:t>
      </w:r>
      <w:r>
        <w:rPr>
          <w:rFonts w:ascii="Arial" w:hAnsi="Arial" w:cs="Arial"/>
          <w:color w:val="000000" w:themeColor="text1"/>
          <w:sz w:val="24"/>
          <w:szCs w:val="24"/>
        </w:rPr>
        <w:t>Prá e Pagot (2018, p. 121) explicam que:</w:t>
      </w:r>
    </w:p>
    <w:p w14:paraId="226625D7" w14:textId="77777777" w:rsidR="008B4519" w:rsidRPr="006104AC" w:rsidRDefault="008B4519" w:rsidP="002E4A66">
      <w:pPr>
        <w:spacing w:after="120" w:line="240" w:lineRule="auto"/>
        <w:ind w:firstLine="1134"/>
        <w:jc w:val="both"/>
        <w:rPr>
          <w:rFonts w:ascii="Arial" w:hAnsi="Arial" w:cs="Arial"/>
          <w:color w:val="000000" w:themeColor="text1"/>
          <w:sz w:val="20"/>
          <w:szCs w:val="20"/>
        </w:rPr>
      </w:pPr>
    </w:p>
    <w:p w14:paraId="43C671B6" w14:textId="77777777" w:rsidR="000D3E8C" w:rsidRPr="006104AC" w:rsidRDefault="00B23961" w:rsidP="0098595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w:t>
      </w:r>
      <w:r w:rsidR="00EB5783" w:rsidRPr="006104AC">
        <w:rPr>
          <w:rFonts w:ascii="Arial" w:hAnsi="Arial" w:cs="Arial"/>
          <w:color w:val="000000" w:themeColor="text1"/>
          <w:sz w:val="20"/>
          <w:szCs w:val="20"/>
        </w:rPr>
        <w:t>s mulheres são definidas em oposição a uma série de características construídas e perpetuadas social e culturalmente, tais como: poder, autonomia, público e racionalidade. Todas relacionadas ao universo masculino, sendo os seus opostos – fraqueza, dependência, privado e emoção – associados ao universo feminino. Este referido ao ambiente doméstico, longe do poder e da política. Tais definições constituem o sistema simbólico que molda diversos aspectos da cultura. As estruturas institucionais reiteram isso, naturalizando e legitimando o status inferior das mulheres.</w:t>
      </w:r>
    </w:p>
    <w:p w14:paraId="2F052D55" w14:textId="77777777" w:rsidR="008B4519" w:rsidRPr="006104AC" w:rsidRDefault="008B4519" w:rsidP="002E4A66">
      <w:pPr>
        <w:spacing w:after="120" w:line="240" w:lineRule="auto"/>
        <w:ind w:firstLine="1134"/>
        <w:jc w:val="both"/>
        <w:rPr>
          <w:rFonts w:ascii="Arial" w:hAnsi="Arial" w:cs="Arial"/>
          <w:color w:val="000000" w:themeColor="text1"/>
          <w:sz w:val="20"/>
          <w:szCs w:val="20"/>
        </w:rPr>
      </w:pPr>
    </w:p>
    <w:p w14:paraId="74A8E407" w14:textId="77777777" w:rsidR="00F52C74" w:rsidRPr="006104AC" w:rsidRDefault="00B2396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Desse modo, durante toda a história do movimento feminista objetivou-se a co</w:t>
      </w:r>
      <w:r w:rsidR="008B4519" w:rsidRPr="006104AC">
        <w:rPr>
          <w:rFonts w:ascii="Arial" w:hAnsi="Arial" w:cs="Arial"/>
          <w:color w:val="000000" w:themeColor="text1"/>
          <w:sz w:val="24"/>
          <w:szCs w:val="24"/>
        </w:rPr>
        <w:t xml:space="preserve">nstituição da cidadania </w:t>
      </w:r>
      <w:r w:rsidRPr="006104AC">
        <w:rPr>
          <w:rFonts w:ascii="Arial" w:hAnsi="Arial" w:cs="Arial"/>
          <w:color w:val="000000" w:themeColor="text1"/>
          <w:sz w:val="24"/>
          <w:szCs w:val="24"/>
        </w:rPr>
        <w:t xml:space="preserve">da mulher de maneira ampla e com garantias legais. No entanto, alterar a construção cultural patriarcal que manteve a mulher no </w:t>
      </w:r>
      <w:r w:rsidR="008B4519" w:rsidRPr="006104AC">
        <w:rPr>
          <w:rFonts w:ascii="Arial" w:hAnsi="Arial" w:cs="Arial"/>
          <w:color w:val="000000" w:themeColor="text1"/>
          <w:sz w:val="24"/>
          <w:szCs w:val="24"/>
        </w:rPr>
        <w:t>espaço privado</w:t>
      </w:r>
      <w:r w:rsidRPr="006104AC">
        <w:rPr>
          <w:rFonts w:ascii="Arial" w:hAnsi="Arial" w:cs="Arial"/>
          <w:color w:val="000000" w:themeColor="text1"/>
          <w:sz w:val="24"/>
          <w:szCs w:val="24"/>
        </w:rPr>
        <w:t>, reforçando a id</w:t>
      </w:r>
      <w:r w:rsidR="002033DD">
        <w:rPr>
          <w:rFonts w:ascii="Arial" w:hAnsi="Arial" w:cs="Arial"/>
          <w:color w:val="000000" w:themeColor="text1"/>
          <w:sz w:val="24"/>
          <w:szCs w:val="24"/>
        </w:rPr>
        <w:t>e</w:t>
      </w:r>
      <w:r w:rsidRPr="006104AC">
        <w:rPr>
          <w:rFonts w:ascii="Arial" w:hAnsi="Arial" w:cs="Arial"/>
          <w:color w:val="000000" w:themeColor="text1"/>
          <w:sz w:val="24"/>
          <w:szCs w:val="24"/>
        </w:rPr>
        <w:t>ia de destinação natural</w:t>
      </w:r>
      <w:r w:rsidR="00990F87"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marcada por fatores biológicos, nã</w:t>
      </w:r>
      <w:r w:rsidR="00990F87" w:rsidRPr="006104AC">
        <w:rPr>
          <w:rFonts w:ascii="Arial" w:hAnsi="Arial" w:cs="Arial"/>
          <w:color w:val="000000" w:themeColor="text1"/>
          <w:sz w:val="24"/>
          <w:szCs w:val="24"/>
        </w:rPr>
        <w:t>o é um processo fácil que se</w:t>
      </w:r>
      <w:r w:rsidRPr="006104AC">
        <w:rPr>
          <w:rFonts w:ascii="Arial" w:hAnsi="Arial" w:cs="Arial"/>
          <w:color w:val="000000" w:themeColor="text1"/>
          <w:sz w:val="24"/>
          <w:szCs w:val="24"/>
        </w:rPr>
        <w:t xml:space="preserve"> resolve apenas com ações afirmativas.</w:t>
      </w:r>
    </w:p>
    <w:p w14:paraId="0E40CBB2" w14:textId="77777777" w:rsidR="00F3648A" w:rsidRPr="006104AC" w:rsidRDefault="00990F87"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Importante apontar que</w:t>
      </w:r>
      <w:r w:rsidR="002033DD">
        <w:rPr>
          <w:rFonts w:ascii="Arial" w:hAnsi="Arial" w:cs="Arial"/>
          <w:color w:val="000000" w:themeColor="text1"/>
          <w:sz w:val="24"/>
          <w:szCs w:val="24"/>
        </w:rPr>
        <w:t>,</w:t>
      </w:r>
      <w:r w:rsidRPr="006104AC">
        <w:rPr>
          <w:rFonts w:ascii="Arial" w:hAnsi="Arial" w:cs="Arial"/>
          <w:color w:val="000000" w:themeColor="text1"/>
          <w:sz w:val="24"/>
          <w:szCs w:val="24"/>
        </w:rPr>
        <w:t xml:space="preserve"> a mudança estrutural necessária capaz de romper com essa cultura deve </w:t>
      </w:r>
      <w:r w:rsidR="00F3648A" w:rsidRPr="006104AC">
        <w:rPr>
          <w:rFonts w:ascii="Arial" w:hAnsi="Arial" w:cs="Arial"/>
          <w:color w:val="000000" w:themeColor="text1"/>
          <w:sz w:val="24"/>
          <w:szCs w:val="24"/>
        </w:rPr>
        <w:t>acontecer também na</w:t>
      </w:r>
      <w:r w:rsidRPr="006104AC">
        <w:rPr>
          <w:rFonts w:ascii="Arial" w:hAnsi="Arial" w:cs="Arial"/>
          <w:color w:val="000000" w:themeColor="text1"/>
          <w:sz w:val="24"/>
          <w:szCs w:val="24"/>
        </w:rPr>
        <w:t xml:space="preserve"> consciência </w:t>
      </w:r>
      <w:r w:rsidR="00F3648A" w:rsidRPr="006104AC">
        <w:rPr>
          <w:rFonts w:ascii="Arial" w:hAnsi="Arial" w:cs="Arial"/>
          <w:color w:val="000000" w:themeColor="text1"/>
          <w:sz w:val="24"/>
          <w:szCs w:val="24"/>
        </w:rPr>
        <w:t xml:space="preserve">coletiva, no que se refere a </w:t>
      </w:r>
      <w:r w:rsidRPr="006104AC">
        <w:rPr>
          <w:rFonts w:ascii="Arial" w:hAnsi="Arial" w:cs="Arial"/>
          <w:color w:val="000000" w:themeColor="text1"/>
          <w:sz w:val="24"/>
          <w:szCs w:val="24"/>
        </w:rPr>
        <w:t xml:space="preserve">suposta subordinação da mulher e sua incapacidade para determinadas funções. </w:t>
      </w:r>
      <w:r w:rsidR="00B70578" w:rsidRPr="006104AC">
        <w:rPr>
          <w:rFonts w:ascii="Arial" w:hAnsi="Arial" w:cs="Arial"/>
          <w:color w:val="000000" w:themeColor="text1"/>
          <w:sz w:val="24"/>
          <w:szCs w:val="24"/>
        </w:rPr>
        <w:t xml:space="preserve">Dessa forma, para </w:t>
      </w:r>
      <w:r w:rsidR="00F3648A" w:rsidRPr="006104AC">
        <w:rPr>
          <w:rFonts w:ascii="Arial" w:hAnsi="Arial" w:cs="Arial"/>
          <w:color w:val="000000" w:themeColor="text1"/>
          <w:sz w:val="24"/>
          <w:szCs w:val="24"/>
        </w:rPr>
        <w:t xml:space="preserve">Matos (2011, p. </w:t>
      </w:r>
      <w:r w:rsidR="00ED125B" w:rsidRPr="006104AC">
        <w:rPr>
          <w:rFonts w:ascii="Arial" w:hAnsi="Arial" w:cs="Arial"/>
          <w:color w:val="000000" w:themeColor="text1"/>
          <w:sz w:val="24"/>
          <w:szCs w:val="24"/>
        </w:rPr>
        <w:t>17</w:t>
      </w:r>
      <w:r w:rsidR="00F3648A" w:rsidRPr="006104AC">
        <w:rPr>
          <w:rFonts w:ascii="Arial" w:hAnsi="Arial" w:cs="Arial"/>
          <w:color w:val="000000" w:themeColor="text1"/>
          <w:sz w:val="24"/>
          <w:szCs w:val="24"/>
        </w:rPr>
        <w:t>):</w:t>
      </w:r>
    </w:p>
    <w:p w14:paraId="66D3158C" w14:textId="77777777" w:rsidR="00F3648A" w:rsidRPr="006104AC" w:rsidRDefault="00F3648A" w:rsidP="00985957">
      <w:pPr>
        <w:spacing w:after="0" w:line="240" w:lineRule="auto"/>
        <w:ind w:firstLine="1134"/>
        <w:jc w:val="both"/>
        <w:rPr>
          <w:rFonts w:ascii="Arial" w:hAnsi="Arial" w:cs="Arial"/>
          <w:color w:val="000000" w:themeColor="text1"/>
          <w:sz w:val="20"/>
          <w:szCs w:val="20"/>
        </w:rPr>
      </w:pPr>
    </w:p>
    <w:p w14:paraId="4AEE8A4E" w14:textId="77777777" w:rsidR="00F3648A" w:rsidRPr="006104AC" w:rsidRDefault="00F3648A"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Em culturas tradicionais, onde os valores conservadores e tradicionais de gênero e raça se encontram arraigados, é comum a presença de atitudes e percepções em relação ao papel da mulher, segregando-a no âmbito dos cuidados com o lar, os filhos e a família, ou mesmo ao emprego doméstico, restringindo-a ao campo</w:t>
      </w:r>
      <w:r w:rsidR="002033DD">
        <w:rPr>
          <w:rFonts w:ascii="Arial" w:hAnsi="Arial" w:cs="Arial"/>
          <w:color w:val="000000" w:themeColor="text1"/>
          <w:sz w:val="20"/>
          <w:szCs w:val="20"/>
        </w:rPr>
        <w:t xml:space="preserve"> </w:t>
      </w:r>
      <w:r w:rsidRPr="006104AC">
        <w:rPr>
          <w:rFonts w:ascii="Arial" w:hAnsi="Arial" w:cs="Arial"/>
          <w:color w:val="000000" w:themeColor="text1"/>
          <w:sz w:val="20"/>
          <w:szCs w:val="20"/>
        </w:rPr>
        <w:t>privado. Não nos parece infrequente também identificar que muitas mulheres relutam em se candidatar a qualquer cargo na política, fazendo com que as distintas dimensões da esfera pública sejam percebidas e interpretadas como espaços “negativos”, “sujos”, “imorais” e refratários à atuação propriamente feminina, justamente por não conseguirem projetar “seu papel” de mulheres ou mulheres negras em tais espaços.</w:t>
      </w:r>
    </w:p>
    <w:p w14:paraId="3C3CA223" w14:textId="77777777" w:rsidR="00F3648A" w:rsidRPr="006104AC" w:rsidRDefault="00F3648A" w:rsidP="00985957">
      <w:pPr>
        <w:spacing w:after="120" w:line="240" w:lineRule="auto"/>
        <w:jc w:val="both"/>
        <w:rPr>
          <w:rFonts w:ascii="Arial" w:hAnsi="Arial" w:cs="Arial"/>
          <w:color w:val="000000" w:themeColor="text1"/>
          <w:sz w:val="20"/>
          <w:szCs w:val="20"/>
        </w:rPr>
      </w:pPr>
    </w:p>
    <w:p w14:paraId="7D24DD59" w14:textId="77777777" w:rsidR="005574B5" w:rsidRPr="006104AC" w:rsidRDefault="005626D7"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Assim, </w:t>
      </w:r>
      <w:r w:rsidR="00431279" w:rsidRPr="006104AC">
        <w:rPr>
          <w:rFonts w:ascii="Arial" w:hAnsi="Arial" w:cs="Arial"/>
          <w:color w:val="000000" w:themeColor="text1"/>
          <w:sz w:val="24"/>
          <w:szCs w:val="24"/>
        </w:rPr>
        <w:t xml:space="preserve">faz-se necessário romper com padrões patriarcais ainda vigentes nas relações interpessoais, principalmente, em relação a representatividade do gênero na vida privada, para que se efetive uma real </w:t>
      </w:r>
      <w:r w:rsidRPr="006104AC">
        <w:rPr>
          <w:rFonts w:ascii="Arial" w:hAnsi="Arial" w:cs="Arial"/>
          <w:color w:val="000000" w:themeColor="text1"/>
          <w:sz w:val="24"/>
          <w:szCs w:val="24"/>
        </w:rPr>
        <w:t xml:space="preserve">democracia, </w:t>
      </w:r>
      <w:r w:rsidR="00431279" w:rsidRPr="006104AC">
        <w:rPr>
          <w:rFonts w:ascii="Arial" w:hAnsi="Arial" w:cs="Arial"/>
          <w:color w:val="000000" w:themeColor="text1"/>
          <w:sz w:val="24"/>
          <w:szCs w:val="24"/>
        </w:rPr>
        <w:t xml:space="preserve">e, consequentemente, se estabeleça condições igualitárias de acesso ao </w:t>
      </w:r>
      <w:r w:rsidRPr="006104AC">
        <w:rPr>
          <w:rFonts w:ascii="Arial" w:hAnsi="Arial" w:cs="Arial"/>
          <w:color w:val="000000" w:themeColor="text1"/>
          <w:sz w:val="24"/>
          <w:szCs w:val="24"/>
        </w:rPr>
        <w:t>poder político institucionalizado.</w:t>
      </w:r>
    </w:p>
    <w:p w14:paraId="0A4C87DC" w14:textId="77777777" w:rsidR="005626D7" w:rsidRPr="006104AC" w:rsidRDefault="005626D7"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Matos (2011, p. 41) afirma que:</w:t>
      </w:r>
    </w:p>
    <w:p w14:paraId="3504C562" w14:textId="77777777" w:rsidR="005626D7" w:rsidRPr="006104AC" w:rsidRDefault="005626D7" w:rsidP="00985957">
      <w:pPr>
        <w:spacing w:after="0" w:line="240" w:lineRule="auto"/>
        <w:ind w:firstLine="1134"/>
        <w:jc w:val="both"/>
        <w:rPr>
          <w:rFonts w:ascii="Arial" w:hAnsi="Arial" w:cs="Arial"/>
          <w:color w:val="000000" w:themeColor="text1"/>
          <w:sz w:val="20"/>
          <w:szCs w:val="20"/>
        </w:rPr>
      </w:pPr>
    </w:p>
    <w:p w14:paraId="13151EDD" w14:textId="77777777" w:rsidR="005626D7" w:rsidRPr="006104AC" w:rsidRDefault="005626D7"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 plano microssocial das relações vividas no mundo íntimo, doméstico, conjugal, passando pelas interações no plano da cultura, das representações sociais, dos símbolos compartilhados, até o alcance de uma esfera filosófica, epistemológica e política, em cada um desses espaços devem estar presentes relações democráticas. Apenas nesse contexto é que será possível pensar a justiça social vinculada aos gêneros como efetiva.</w:t>
      </w:r>
    </w:p>
    <w:p w14:paraId="2C4DCB18" w14:textId="77777777" w:rsidR="00ED125B" w:rsidRPr="006104AC" w:rsidRDefault="00ED125B" w:rsidP="00985957">
      <w:pPr>
        <w:spacing w:after="0" w:line="240" w:lineRule="auto"/>
        <w:jc w:val="both"/>
        <w:rPr>
          <w:rFonts w:ascii="Arial" w:hAnsi="Arial" w:cs="Arial"/>
          <w:color w:val="000000" w:themeColor="text1"/>
          <w:sz w:val="20"/>
          <w:szCs w:val="20"/>
        </w:rPr>
      </w:pPr>
    </w:p>
    <w:p w14:paraId="3F752425" w14:textId="77777777" w:rsidR="005574B5" w:rsidRPr="006104AC" w:rsidRDefault="005574B5"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Dessa forma, com base nos autores trabalhados aqui, percebe-se que a relação gênero e política é extremamente possível, basta, para tanto, que políticas públicas de inclusão se façam mais presentes, não somente na construção de mecanismos de imposição legal, como as ações afirmativas, mas também, influenciando na desconstrução cultural da eterna oposição presente na sociedade entre os gêneros.</w:t>
      </w:r>
    </w:p>
    <w:p w14:paraId="0BF883C6" w14:textId="77777777" w:rsidR="005574B5" w:rsidRPr="006104AC" w:rsidRDefault="005574B5"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No capítulo a seguir será abordado sobre gênero e política no Brasil assim, como no estado de Goiás.</w:t>
      </w:r>
    </w:p>
    <w:p w14:paraId="57E3FEB9" w14:textId="77777777" w:rsidR="002033DD" w:rsidRDefault="002033DD">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60AFD719" w14:textId="77777777" w:rsidR="005574B5" w:rsidRDefault="005574B5" w:rsidP="002E4A66">
      <w:pPr>
        <w:pStyle w:val="PargrafodaLista"/>
        <w:numPr>
          <w:ilvl w:val="0"/>
          <w:numId w:val="8"/>
        </w:numPr>
        <w:tabs>
          <w:tab w:val="left" w:pos="284"/>
        </w:tabs>
        <w:spacing w:after="0" w:line="360" w:lineRule="auto"/>
        <w:ind w:left="0" w:firstLine="0"/>
        <w:rPr>
          <w:rFonts w:ascii="Arial" w:hAnsi="Arial" w:cs="Arial"/>
          <w:b/>
          <w:color w:val="000000" w:themeColor="text1"/>
          <w:sz w:val="24"/>
          <w:szCs w:val="24"/>
        </w:rPr>
      </w:pPr>
      <w:r w:rsidRPr="006104AC">
        <w:rPr>
          <w:rFonts w:ascii="Arial" w:hAnsi="Arial" w:cs="Arial"/>
          <w:b/>
          <w:color w:val="000000" w:themeColor="text1"/>
          <w:sz w:val="24"/>
          <w:szCs w:val="24"/>
        </w:rPr>
        <w:lastRenderedPageBreak/>
        <w:t>GÊNERO E POLÍTICA NO BRASIL E EM GOIÁS</w:t>
      </w:r>
    </w:p>
    <w:p w14:paraId="54DBB665" w14:textId="77777777" w:rsidR="0051744C" w:rsidRDefault="0051744C" w:rsidP="0051744C">
      <w:pPr>
        <w:pStyle w:val="PargrafodaLista"/>
        <w:tabs>
          <w:tab w:val="left" w:pos="284"/>
        </w:tabs>
        <w:spacing w:after="0" w:line="360" w:lineRule="auto"/>
        <w:ind w:left="0"/>
        <w:rPr>
          <w:rFonts w:ascii="Arial" w:hAnsi="Arial" w:cs="Arial"/>
          <w:b/>
          <w:color w:val="000000" w:themeColor="text1"/>
          <w:sz w:val="24"/>
          <w:szCs w:val="24"/>
        </w:rPr>
      </w:pPr>
    </w:p>
    <w:p w14:paraId="0BF11224" w14:textId="77777777" w:rsidR="000233D4" w:rsidRPr="0051744C" w:rsidRDefault="000233D4" w:rsidP="0051744C">
      <w:pPr>
        <w:spacing w:after="0" w:line="240" w:lineRule="auto"/>
        <w:rPr>
          <w:rFonts w:ascii="Arial" w:hAnsi="Arial" w:cs="Arial"/>
          <w:color w:val="000000" w:themeColor="text1"/>
          <w:sz w:val="20"/>
          <w:szCs w:val="20"/>
        </w:rPr>
      </w:pPr>
    </w:p>
    <w:p w14:paraId="3A51B390" w14:textId="77777777" w:rsidR="000233D4" w:rsidRPr="006104AC" w:rsidRDefault="00B6066C"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Este </w:t>
      </w:r>
      <w:r w:rsidR="0051744C">
        <w:rPr>
          <w:rFonts w:ascii="Arial" w:hAnsi="Arial" w:cs="Arial"/>
          <w:color w:val="000000" w:themeColor="text1"/>
          <w:sz w:val="24"/>
          <w:szCs w:val="24"/>
        </w:rPr>
        <w:t>capítulo busca</w:t>
      </w:r>
      <w:r w:rsidR="000233D4" w:rsidRPr="006104AC">
        <w:rPr>
          <w:rFonts w:ascii="Arial" w:hAnsi="Arial" w:cs="Arial"/>
          <w:color w:val="000000" w:themeColor="text1"/>
          <w:sz w:val="24"/>
          <w:szCs w:val="24"/>
        </w:rPr>
        <w:t xml:space="preserve"> demonstrar como </w:t>
      </w:r>
      <w:r w:rsidR="00E95A8C" w:rsidRPr="006104AC">
        <w:rPr>
          <w:rFonts w:ascii="Arial" w:hAnsi="Arial" w:cs="Arial"/>
          <w:color w:val="000000" w:themeColor="text1"/>
          <w:sz w:val="24"/>
          <w:szCs w:val="24"/>
        </w:rPr>
        <w:t xml:space="preserve">a participação da mulher como representante política </w:t>
      </w:r>
      <w:r w:rsidR="000233D4" w:rsidRPr="006104AC">
        <w:rPr>
          <w:rFonts w:ascii="Arial" w:hAnsi="Arial" w:cs="Arial"/>
          <w:color w:val="000000" w:themeColor="text1"/>
          <w:sz w:val="24"/>
          <w:szCs w:val="24"/>
        </w:rPr>
        <w:t xml:space="preserve">se consolidou </w:t>
      </w:r>
      <w:r w:rsidR="00E95A8C" w:rsidRPr="006104AC">
        <w:rPr>
          <w:rFonts w:ascii="Arial" w:hAnsi="Arial" w:cs="Arial"/>
          <w:color w:val="000000" w:themeColor="text1"/>
          <w:sz w:val="24"/>
          <w:szCs w:val="24"/>
        </w:rPr>
        <w:t xml:space="preserve">no </w:t>
      </w:r>
      <w:r w:rsidR="000233D4" w:rsidRPr="006104AC">
        <w:rPr>
          <w:rFonts w:ascii="Arial" w:hAnsi="Arial" w:cs="Arial"/>
          <w:color w:val="000000" w:themeColor="text1"/>
          <w:sz w:val="24"/>
          <w:szCs w:val="24"/>
        </w:rPr>
        <w:t>e</w:t>
      </w:r>
      <w:r w:rsidR="00E95A8C" w:rsidRPr="006104AC">
        <w:rPr>
          <w:rFonts w:ascii="Arial" w:hAnsi="Arial" w:cs="Arial"/>
          <w:color w:val="000000" w:themeColor="text1"/>
          <w:sz w:val="24"/>
          <w:szCs w:val="24"/>
        </w:rPr>
        <w:t xml:space="preserve">stado de Goiás, </w:t>
      </w:r>
      <w:r w:rsidR="000233D4" w:rsidRPr="006104AC">
        <w:rPr>
          <w:rFonts w:ascii="Arial" w:hAnsi="Arial" w:cs="Arial"/>
          <w:color w:val="000000" w:themeColor="text1"/>
          <w:sz w:val="24"/>
          <w:szCs w:val="24"/>
        </w:rPr>
        <w:t>refletindo as lutas para o rompimento de um modelo patriarcalista e coronelista da política goiana.</w:t>
      </w:r>
    </w:p>
    <w:p w14:paraId="6B6275E6" w14:textId="77777777" w:rsidR="000233D4" w:rsidRPr="006104AC" w:rsidRDefault="000233D4"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Para tanto, optou-se por esclarecer, no primeiro ponto, como as mulheres se apresentam no cenário político </w:t>
      </w:r>
      <w:r w:rsidR="00FB48BD" w:rsidRPr="006104AC">
        <w:rPr>
          <w:rFonts w:ascii="Arial" w:hAnsi="Arial" w:cs="Arial"/>
          <w:color w:val="000000" w:themeColor="text1"/>
          <w:sz w:val="24"/>
          <w:szCs w:val="24"/>
        </w:rPr>
        <w:t>brasileiro</w:t>
      </w:r>
      <w:r w:rsidRPr="006104AC">
        <w:rPr>
          <w:rFonts w:ascii="Arial" w:hAnsi="Arial" w:cs="Arial"/>
          <w:color w:val="000000" w:themeColor="text1"/>
          <w:sz w:val="24"/>
          <w:szCs w:val="24"/>
        </w:rPr>
        <w:t xml:space="preserve">, destacando a importância de se ter representantes femininas em cargos políticos. Posteriormente, se apresentará </w:t>
      </w:r>
      <w:r w:rsidR="00FB48BD" w:rsidRPr="006104AC">
        <w:rPr>
          <w:rFonts w:ascii="Arial" w:hAnsi="Arial" w:cs="Arial"/>
          <w:color w:val="000000" w:themeColor="text1"/>
          <w:sz w:val="24"/>
          <w:szCs w:val="24"/>
        </w:rPr>
        <w:t xml:space="preserve">o contexto da </w:t>
      </w:r>
      <w:r w:rsidR="00985957" w:rsidRPr="006104AC">
        <w:rPr>
          <w:rFonts w:ascii="Arial" w:hAnsi="Arial" w:cs="Arial"/>
          <w:color w:val="000000" w:themeColor="text1"/>
          <w:sz w:val="24"/>
          <w:szCs w:val="24"/>
        </w:rPr>
        <w:t>Assembléia</w:t>
      </w:r>
      <w:r w:rsidR="00FB48BD" w:rsidRPr="006104AC">
        <w:rPr>
          <w:rFonts w:ascii="Arial" w:hAnsi="Arial" w:cs="Arial"/>
          <w:color w:val="000000" w:themeColor="text1"/>
          <w:sz w:val="24"/>
          <w:szCs w:val="24"/>
        </w:rPr>
        <w:t xml:space="preserve"> Legislativa de Goiânia </w:t>
      </w:r>
      <w:r w:rsidRPr="006104AC">
        <w:rPr>
          <w:rFonts w:ascii="Arial" w:hAnsi="Arial" w:cs="Arial"/>
          <w:color w:val="000000" w:themeColor="text1"/>
          <w:sz w:val="24"/>
          <w:szCs w:val="24"/>
        </w:rPr>
        <w:t>para se identificar como se deu o processo histórico e cultural de inserção da mulher no cargo de deputada estadual.</w:t>
      </w:r>
      <w:r w:rsidR="00FB48BD" w:rsidRPr="006104AC">
        <w:rPr>
          <w:rFonts w:ascii="Arial" w:hAnsi="Arial" w:cs="Arial"/>
          <w:color w:val="000000" w:themeColor="text1"/>
          <w:sz w:val="24"/>
          <w:szCs w:val="24"/>
        </w:rPr>
        <w:t xml:space="preserve"> </w:t>
      </w:r>
      <w:r w:rsidR="002033DD">
        <w:rPr>
          <w:rFonts w:ascii="Arial" w:hAnsi="Arial" w:cs="Arial"/>
          <w:color w:val="000000" w:themeColor="text1"/>
          <w:sz w:val="24"/>
          <w:szCs w:val="24"/>
        </w:rPr>
        <w:t>Na sequência</w:t>
      </w:r>
      <w:r w:rsidR="00FB48BD" w:rsidRPr="006104AC">
        <w:rPr>
          <w:rFonts w:ascii="Arial" w:hAnsi="Arial" w:cs="Arial"/>
          <w:color w:val="000000" w:themeColor="text1"/>
          <w:sz w:val="24"/>
          <w:szCs w:val="24"/>
        </w:rPr>
        <w:t xml:space="preserve"> s</w:t>
      </w:r>
      <w:r w:rsidRPr="006104AC">
        <w:rPr>
          <w:rFonts w:ascii="Arial" w:hAnsi="Arial" w:cs="Arial"/>
          <w:color w:val="000000" w:themeColor="text1"/>
          <w:sz w:val="24"/>
          <w:szCs w:val="24"/>
        </w:rPr>
        <w:t xml:space="preserve">erão apresentados </w:t>
      </w:r>
      <w:r w:rsidR="00FB48BD" w:rsidRPr="006104AC">
        <w:rPr>
          <w:rFonts w:ascii="Arial" w:hAnsi="Arial" w:cs="Arial"/>
          <w:color w:val="000000" w:themeColor="text1"/>
          <w:sz w:val="24"/>
          <w:szCs w:val="24"/>
        </w:rPr>
        <w:t xml:space="preserve">os </w:t>
      </w:r>
      <w:r w:rsidRPr="006104AC">
        <w:rPr>
          <w:rFonts w:ascii="Arial" w:hAnsi="Arial" w:cs="Arial"/>
          <w:color w:val="000000" w:themeColor="text1"/>
          <w:sz w:val="24"/>
          <w:szCs w:val="24"/>
        </w:rPr>
        <w:t xml:space="preserve">dados referentes </w:t>
      </w:r>
      <w:r w:rsidR="002033DD">
        <w:rPr>
          <w:rFonts w:ascii="Arial" w:hAnsi="Arial" w:cs="Arial"/>
          <w:color w:val="000000" w:themeColor="text1"/>
          <w:sz w:val="24"/>
          <w:szCs w:val="24"/>
        </w:rPr>
        <w:t>à</w:t>
      </w:r>
      <w:r w:rsidRPr="006104AC">
        <w:rPr>
          <w:rFonts w:ascii="Arial" w:hAnsi="Arial" w:cs="Arial"/>
          <w:color w:val="000000" w:themeColor="text1"/>
          <w:sz w:val="24"/>
          <w:szCs w:val="24"/>
        </w:rPr>
        <w:t xml:space="preserve"> pesquisa</w:t>
      </w:r>
      <w:r w:rsidR="002033DD">
        <w:rPr>
          <w:rFonts w:ascii="Arial" w:hAnsi="Arial" w:cs="Arial"/>
          <w:color w:val="000000" w:themeColor="text1"/>
          <w:sz w:val="24"/>
          <w:szCs w:val="24"/>
        </w:rPr>
        <w:t>.</w:t>
      </w:r>
      <w:r w:rsidRPr="006104AC">
        <w:rPr>
          <w:rFonts w:ascii="Arial" w:hAnsi="Arial" w:cs="Arial"/>
          <w:color w:val="000000" w:themeColor="text1"/>
          <w:sz w:val="24"/>
          <w:szCs w:val="24"/>
        </w:rPr>
        <w:t xml:space="preserve"> </w:t>
      </w:r>
    </w:p>
    <w:p w14:paraId="3B51E98C" w14:textId="77777777" w:rsidR="00E95A8C" w:rsidRPr="006104AC" w:rsidRDefault="00E95A8C" w:rsidP="002E4A66">
      <w:pPr>
        <w:spacing w:after="120" w:line="360" w:lineRule="auto"/>
        <w:ind w:firstLine="1134"/>
        <w:jc w:val="both"/>
        <w:rPr>
          <w:rFonts w:ascii="Arial" w:hAnsi="Arial" w:cs="Arial"/>
          <w:color w:val="000000" w:themeColor="text1"/>
          <w:sz w:val="24"/>
          <w:szCs w:val="24"/>
        </w:rPr>
      </w:pPr>
      <w:r w:rsidRPr="006104AC">
        <w:rPr>
          <w:rFonts w:ascii="Arial" w:hAnsi="Arial" w:cs="Arial"/>
          <w:color w:val="000000" w:themeColor="text1"/>
          <w:sz w:val="24"/>
          <w:szCs w:val="24"/>
        </w:rPr>
        <w:t>.</w:t>
      </w:r>
    </w:p>
    <w:p w14:paraId="50797667" w14:textId="77777777" w:rsidR="005574B5" w:rsidRPr="006104AC" w:rsidRDefault="002E4A66" w:rsidP="002E4A66">
      <w:pPr>
        <w:spacing w:after="120" w:line="360" w:lineRule="auto"/>
        <w:rPr>
          <w:rFonts w:ascii="Arial" w:hAnsi="Arial" w:cs="Arial"/>
          <w:b/>
          <w:color w:val="000000" w:themeColor="text1"/>
          <w:sz w:val="24"/>
          <w:szCs w:val="24"/>
        </w:rPr>
      </w:pPr>
      <w:r w:rsidRPr="006104AC">
        <w:rPr>
          <w:rFonts w:ascii="Arial" w:hAnsi="Arial" w:cs="Arial"/>
          <w:b/>
          <w:color w:val="000000" w:themeColor="text1"/>
          <w:sz w:val="24"/>
          <w:szCs w:val="24"/>
        </w:rPr>
        <w:t>3</w:t>
      </w:r>
      <w:r w:rsidR="005574B5" w:rsidRPr="006104AC">
        <w:rPr>
          <w:rFonts w:ascii="Arial" w:hAnsi="Arial" w:cs="Arial"/>
          <w:b/>
          <w:color w:val="000000" w:themeColor="text1"/>
          <w:sz w:val="24"/>
          <w:szCs w:val="24"/>
        </w:rPr>
        <w:t>.1 Mulher e política combinam</w:t>
      </w:r>
    </w:p>
    <w:p w14:paraId="5EC01F63" w14:textId="77777777" w:rsidR="00FC796B" w:rsidRPr="006104AC" w:rsidRDefault="00FC796B" w:rsidP="00985957">
      <w:pPr>
        <w:spacing w:after="0" w:line="360" w:lineRule="auto"/>
        <w:jc w:val="both"/>
        <w:rPr>
          <w:rFonts w:ascii="Arial" w:hAnsi="Arial" w:cs="Arial"/>
          <w:color w:val="000000" w:themeColor="text1"/>
          <w:sz w:val="24"/>
          <w:szCs w:val="24"/>
        </w:rPr>
      </w:pPr>
    </w:p>
    <w:p w14:paraId="0B810E3B" w14:textId="77777777" w:rsidR="009E02CE" w:rsidRPr="006104AC" w:rsidRDefault="00FC796B"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Não se pode negar que as mulheres ganharam grande espaço na vida pública nos últimos anos, após </w:t>
      </w:r>
      <w:r w:rsidR="00075D5B" w:rsidRPr="006104AC">
        <w:rPr>
          <w:rFonts w:ascii="Arial" w:hAnsi="Arial" w:cs="Arial"/>
          <w:color w:val="000000" w:themeColor="text1"/>
          <w:sz w:val="24"/>
          <w:szCs w:val="24"/>
        </w:rPr>
        <w:t xml:space="preserve">séculos de lutas em busca de representatividade. No entanto, </w:t>
      </w:r>
      <w:r w:rsidR="00FB48BD" w:rsidRPr="006104AC">
        <w:rPr>
          <w:rFonts w:ascii="Arial" w:hAnsi="Arial" w:cs="Arial"/>
          <w:color w:val="000000" w:themeColor="text1"/>
          <w:sz w:val="24"/>
          <w:szCs w:val="24"/>
        </w:rPr>
        <w:t>segundo Araújo (</w:t>
      </w:r>
      <w:r w:rsidR="009E02CE" w:rsidRPr="006104AC">
        <w:rPr>
          <w:rFonts w:ascii="Arial" w:hAnsi="Arial" w:cs="Arial"/>
          <w:color w:val="000000" w:themeColor="text1"/>
          <w:sz w:val="24"/>
          <w:szCs w:val="24"/>
        </w:rPr>
        <w:t>2001)</w:t>
      </w:r>
      <w:r w:rsidR="0051744C">
        <w:rPr>
          <w:rFonts w:ascii="Arial" w:hAnsi="Arial" w:cs="Arial"/>
          <w:color w:val="000000" w:themeColor="text1"/>
          <w:sz w:val="24"/>
          <w:szCs w:val="24"/>
        </w:rPr>
        <w:t>,</w:t>
      </w:r>
      <w:r w:rsidR="009E02CE" w:rsidRPr="006104AC">
        <w:rPr>
          <w:rFonts w:ascii="Arial" w:hAnsi="Arial" w:cs="Arial"/>
          <w:color w:val="000000" w:themeColor="text1"/>
          <w:sz w:val="24"/>
          <w:szCs w:val="24"/>
        </w:rPr>
        <w:t xml:space="preserve"> </w:t>
      </w:r>
      <w:r w:rsidR="00075D5B" w:rsidRPr="006104AC">
        <w:rPr>
          <w:rFonts w:ascii="Arial" w:hAnsi="Arial" w:cs="Arial"/>
          <w:color w:val="000000" w:themeColor="text1"/>
          <w:sz w:val="24"/>
          <w:szCs w:val="24"/>
        </w:rPr>
        <w:t>a igualdade almejada em comparação ao papel masculino na sociedade não se efetivou no campo político</w:t>
      </w:r>
      <w:r w:rsidR="009E02CE" w:rsidRPr="006104AC">
        <w:rPr>
          <w:rFonts w:ascii="Arial" w:hAnsi="Arial" w:cs="Arial"/>
          <w:color w:val="000000" w:themeColor="text1"/>
          <w:sz w:val="24"/>
          <w:szCs w:val="24"/>
        </w:rPr>
        <w:t xml:space="preserve"> como se pretendia</w:t>
      </w:r>
      <w:r w:rsidR="00AF4195" w:rsidRPr="006104AC">
        <w:rPr>
          <w:rFonts w:ascii="Arial" w:hAnsi="Arial" w:cs="Arial"/>
          <w:color w:val="000000" w:themeColor="text1"/>
          <w:sz w:val="24"/>
          <w:szCs w:val="24"/>
        </w:rPr>
        <w:t>, fazendo com que as reivindicações de grupos femininos</w:t>
      </w:r>
      <w:r w:rsidR="0032159E" w:rsidRPr="006104AC">
        <w:rPr>
          <w:rFonts w:ascii="Arial" w:hAnsi="Arial" w:cs="Arial"/>
          <w:color w:val="000000" w:themeColor="text1"/>
          <w:sz w:val="24"/>
          <w:szCs w:val="24"/>
        </w:rPr>
        <w:t xml:space="preserve"> se </w:t>
      </w:r>
      <w:r w:rsidR="009E02CE" w:rsidRPr="006104AC">
        <w:rPr>
          <w:rFonts w:ascii="Arial" w:hAnsi="Arial" w:cs="Arial"/>
          <w:color w:val="000000" w:themeColor="text1"/>
          <w:sz w:val="24"/>
          <w:szCs w:val="24"/>
        </w:rPr>
        <w:t xml:space="preserve">voltassem a um debate vinculado </w:t>
      </w:r>
      <w:r w:rsidR="002033DD">
        <w:rPr>
          <w:rFonts w:ascii="Arial" w:hAnsi="Arial" w:cs="Arial"/>
          <w:color w:val="000000" w:themeColor="text1"/>
          <w:sz w:val="24"/>
          <w:szCs w:val="24"/>
        </w:rPr>
        <w:t>à</w:t>
      </w:r>
      <w:r w:rsidR="009E02CE" w:rsidRPr="006104AC">
        <w:rPr>
          <w:rFonts w:ascii="Arial" w:hAnsi="Arial" w:cs="Arial"/>
          <w:color w:val="000000" w:themeColor="text1"/>
          <w:sz w:val="24"/>
          <w:szCs w:val="24"/>
        </w:rPr>
        <w:t xml:space="preserve"> questão de valores culturais e identificação de gênero. </w:t>
      </w:r>
    </w:p>
    <w:p w14:paraId="710BAB2C" w14:textId="77777777" w:rsidR="000250A1" w:rsidRPr="00985957" w:rsidRDefault="008878D6" w:rsidP="00985957">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 acordo </w:t>
      </w:r>
      <w:r w:rsidR="00075D5B" w:rsidRPr="006104AC">
        <w:rPr>
          <w:rFonts w:ascii="Arial" w:hAnsi="Arial" w:cs="Arial"/>
          <w:color w:val="000000" w:themeColor="text1"/>
          <w:sz w:val="24"/>
          <w:szCs w:val="24"/>
        </w:rPr>
        <w:t>Araújo</w:t>
      </w:r>
      <w:r w:rsidR="002033DD">
        <w:rPr>
          <w:rFonts w:ascii="Arial" w:hAnsi="Arial" w:cs="Arial"/>
          <w:color w:val="000000" w:themeColor="text1"/>
          <w:sz w:val="24"/>
          <w:szCs w:val="24"/>
        </w:rPr>
        <w:t>,</w:t>
      </w:r>
      <w:r w:rsidR="00075D5B" w:rsidRPr="006104AC">
        <w:rPr>
          <w:rFonts w:ascii="Arial" w:hAnsi="Arial" w:cs="Arial"/>
          <w:color w:val="000000" w:themeColor="text1"/>
          <w:sz w:val="24"/>
          <w:szCs w:val="24"/>
        </w:rPr>
        <w:t xml:space="preserve"> </w:t>
      </w:r>
      <w:r w:rsidR="00AF4195" w:rsidRPr="006104AC">
        <w:rPr>
          <w:rFonts w:ascii="Arial" w:hAnsi="Arial" w:cs="Arial"/>
          <w:color w:val="000000" w:themeColor="text1"/>
          <w:sz w:val="24"/>
          <w:szCs w:val="24"/>
        </w:rPr>
        <w:t>as ações de inclusão e afirmação de identidades de gênero vêm sendo pensada</w:t>
      </w:r>
      <w:r w:rsidR="002033DD">
        <w:rPr>
          <w:rFonts w:ascii="Arial" w:hAnsi="Arial" w:cs="Arial"/>
          <w:color w:val="000000" w:themeColor="text1"/>
          <w:sz w:val="24"/>
          <w:szCs w:val="24"/>
        </w:rPr>
        <w:t xml:space="preserve">s </w:t>
      </w:r>
      <w:r w:rsidR="00AF4195" w:rsidRPr="006104AC">
        <w:rPr>
          <w:rFonts w:ascii="Arial" w:hAnsi="Arial" w:cs="Arial"/>
          <w:color w:val="000000" w:themeColor="text1"/>
          <w:sz w:val="24"/>
          <w:szCs w:val="24"/>
        </w:rPr>
        <w:t>de forma diferente nos últimos tempos</w:t>
      </w:r>
      <w:r w:rsidR="002033DD">
        <w:rPr>
          <w:rFonts w:ascii="Arial" w:hAnsi="Arial" w:cs="Arial"/>
          <w:color w:val="000000" w:themeColor="text1"/>
          <w:sz w:val="24"/>
          <w:szCs w:val="24"/>
        </w:rPr>
        <w:t>. P</w:t>
      </w:r>
      <w:r w:rsidR="00AF4195" w:rsidRPr="006104AC">
        <w:rPr>
          <w:rFonts w:ascii="Arial" w:hAnsi="Arial" w:cs="Arial"/>
          <w:color w:val="000000" w:themeColor="text1"/>
          <w:sz w:val="24"/>
          <w:szCs w:val="24"/>
        </w:rPr>
        <w:t>ara a autora</w:t>
      </w:r>
      <w:r w:rsidRPr="006104AC">
        <w:rPr>
          <w:rFonts w:ascii="Arial" w:hAnsi="Arial" w:cs="Arial"/>
          <w:color w:val="000000" w:themeColor="text1"/>
          <w:sz w:val="24"/>
          <w:szCs w:val="24"/>
        </w:rPr>
        <w:t xml:space="preserve"> (2001, p. 3)</w:t>
      </w:r>
      <w:r w:rsidR="00AF4195" w:rsidRPr="006104AC">
        <w:rPr>
          <w:rFonts w:ascii="Arial" w:hAnsi="Arial" w:cs="Arial"/>
          <w:color w:val="000000" w:themeColor="text1"/>
          <w:sz w:val="24"/>
          <w:szCs w:val="24"/>
        </w:rPr>
        <w:t xml:space="preserve">: </w:t>
      </w:r>
    </w:p>
    <w:p w14:paraId="67B2AA99" w14:textId="77777777" w:rsidR="00075D5B" w:rsidRPr="006104AC" w:rsidRDefault="00075D5B"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shd w:val="clear" w:color="auto" w:fill="FFFFFF"/>
        </w:rPr>
        <w:t>Nesse processo, arranjos envolvendo o conteúdo e a forma da ação política passam a ser pensados também com base em categorias como "diferença", "identidade", interesse e representação de grupos sociais, étnicos, culturais, de gênero, "raça", entre outros</w:t>
      </w:r>
      <w:r w:rsidRPr="002033DD">
        <w:rPr>
          <w:rFonts w:ascii="Arial" w:hAnsi="Arial" w:cs="Arial"/>
          <w:sz w:val="20"/>
          <w:szCs w:val="20"/>
          <w:shd w:val="clear" w:color="auto" w:fill="FFFFFF"/>
        </w:rPr>
        <w:t xml:space="preserve">. </w:t>
      </w:r>
      <w:r w:rsidR="000870C6">
        <w:rPr>
          <w:rFonts w:ascii="Arial" w:hAnsi="Arial" w:cs="Arial"/>
          <w:sz w:val="20"/>
          <w:szCs w:val="20"/>
          <w:shd w:val="clear" w:color="auto" w:fill="FFFFFF"/>
        </w:rPr>
        <w:t>[</w:t>
      </w:r>
      <w:r w:rsidRPr="002033DD">
        <w:rPr>
          <w:rFonts w:ascii="Arial" w:hAnsi="Arial" w:cs="Arial"/>
          <w:sz w:val="20"/>
          <w:szCs w:val="20"/>
          <w:shd w:val="clear" w:color="auto" w:fill="FFFFFF"/>
        </w:rPr>
        <w:t>...</w:t>
      </w:r>
      <w:r w:rsidR="000870C6">
        <w:rPr>
          <w:rFonts w:ascii="Arial" w:hAnsi="Arial" w:cs="Arial"/>
          <w:sz w:val="20"/>
          <w:szCs w:val="20"/>
          <w:shd w:val="clear" w:color="auto" w:fill="FFFFFF"/>
        </w:rPr>
        <w:t>]</w:t>
      </w:r>
      <w:r w:rsidRPr="002033DD">
        <w:rPr>
          <w:rFonts w:ascii="Arial" w:hAnsi="Arial" w:cs="Arial"/>
          <w:sz w:val="20"/>
          <w:szCs w:val="20"/>
          <w:shd w:val="clear" w:color="auto" w:fill="FFFFFF"/>
        </w:rPr>
        <w:t xml:space="preserve"> </w:t>
      </w:r>
      <w:r w:rsidRPr="002033DD">
        <w:rPr>
          <w:rFonts w:ascii="Arial" w:hAnsi="Arial" w:cs="Arial"/>
          <w:sz w:val="20"/>
          <w:szCs w:val="20"/>
        </w:rPr>
        <w:t>Desafios</w:t>
      </w:r>
      <w:r w:rsidRPr="006104AC">
        <w:rPr>
          <w:rFonts w:ascii="Arial" w:hAnsi="Arial" w:cs="Arial"/>
          <w:color w:val="000000" w:themeColor="text1"/>
          <w:sz w:val="20"/>
          <w:szCs w:val="20"/>
        </w:rPr>
        <w:t xml:space="preserve"> aos paradigmas democráticos clássicos e à sua capacidade de absorver a diversidade de sujeitos e conflitos existentes na atualidade, esses deslocamentos colocam em debate as noções de igualdade e de direitos, referenciadas ao indivíduo como sujeito privilegiado. No âmbito do feminismo, um de seus principais reflexos consiste na crítica à categoria da igualdade como princípio que norteia as demandas políticas das mulheres. Para muitas interpretações, esta categoria tende a ser emblemática da afirmação do ser sujeito político como sinônimo </w:t>
      </w:r>
      <w:r w:rsidR="00AF4195" w:rsidRPr="006104AC">
        <w:rPr>
          <w:rFonts w:ascii="Arial" w:hAnsi="Arial" w:cs="Arial"/>
          <w:color w:val="000000" w:themeColor="text1"/>
          <w:sz w:val="20"/>
          <w:szCs w:val="20"/>
        </w:rPr>
        <w:t>do masculino, provocando consequ</w:t>
      </w:r>
      <w:r w:rsidRPr="006104AC">
        <w:rPr>
          <w:rFonts w:ascii="Arial" w:hAnsi="Arial" w:cs="Arial"/>
          <w:color w:val="000000" w:themeColor="text1"/>
          <w:sz w:val="20"/>
          <w:szCs w:val="20"/>
        </w:rPr>
        <w:t>ente invisibilidade do feminino.</w:t>
      </w:r>
    </w:p>
    <w:p w14:paraId="4C4793E9" w14:textId="77777777" w:rsidR="00075D5B" w:rsidRPr="006104AC" w:rsidRDefault="00075D5B" w:rsidP="00985957">
      <w:pPr>
        <w:spacing w:after="0" w:line="360" w:lineRule="auto"/>
        <w:ind w:firstLine="1134"/>
        <w:jc w:val="both"/>
        <w:rPr>
          <w:rFonts w:ascii="Arial" w:hAnsi="Arial" w:cs="Arial"/>
          <w:color w:val="000000" w:themeColor="text1"/>
          <w:sz w:val="24"/>
          <w:szCs w:val="24"/>
        </w:rPr>
      </w:pPr>
    </w:p>
    <w:p w14:paraId="710233CC" w14:textId="77777777" w:rsidR="0032159E" w:rsidRPr="006104AC" w:rsidRDefault="008878D6"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 xml:space="preserve">Observa-se que </w:t>
      </w:r>
      <w:r w:rsidR="00AF4195" w:rsidRPr="006104AC">
        <w:rPr>
          <w:rFonts w:ascii="Arial" w:hAnsi="Arial" w:cs="Arial"/>
          <w:color w:val="000000" w:themeColor="text1"/>
          <w:sz w:val="24"/>
          <w:szCs w:val="24"/>
        </w:rPr>
        <w:t xml:space="preserve">a </w:t>
      </w:r>
      <w:r w:rsidR="00ED125B" w:rsidRPr="006104AC">
        <w:rPr>
          <w:rFonts w:ascii="Arial" w:hAnsi="Arial" w:cs="Arial"/>
          <w:color w:val="000000" w:themeColor="text1"/>
          <w:sz w:val="24"/>
          <w:szCs w:val="24"/>
        </w:rPr>
        <w:t xml:space="preserve">legitimidade </w:t>
      </w:r>
      <w:r w:rsidR="00AF4195" w:rsidRPr="006104AC">
        <w:rPr>
          <w:rFonts w:ascii="Arial" w:hAnsi="Arial" w:cs="Arial"/>
          <w:color w:val="000000" w:themeColor="text1"/>
          <w:sz w:val="24"/>
          <w:szCs w:val="24"/>
        </w:rPr>
        <w:t xml:space="preserve">da representação feminina nas esferas de poder e o </w:t>
      </w:r>
      <w:r w:rsidR="00ED125B" w:rsidRPr="006104AC">
        <w:rPr>
          <w:rFonts w:ascii="Arial" w:hAnsi="Arial" w:cs="Arial"/>
          <w:color w:val="000000" w:themeColor="text1"/>
          <w:sz w:val="24"/>
          <w:szCs w:val="24"/>
        </w:rPr>
        <w:t xml:space="preserve">contraste entre </w:t>
      </w:r>
      <w:r w:rsidR="00AF4195" w:rsidRPr="006104AC">
        <w:rPr>
          <w:rFonts w:ascii="Arial" w:hAnsi="Arial" w:cs="Arial"/>
          <w:color w:val="000000" w:themeColor="text1"/>
          <w:sz w:val="24"/>
          <w:szCs w:val="24"/>
        </w:rPr>
        <w:t>suas</w:t>
      </w:r>
      <w:r w:rsidR="00ED125B" w:rsidRPr="006104AC">
        <w:rPr>
          <w:rFonts w:ascii="Arial" w:hAnsi="Arial" w:cs="Arial"/>
          <w:color w:val="000000" w:themeColor="text1"/>
          <w:sz w:val="24"/>
          <w:szCs w:val="24"/>
        </w:rPr>
        <w:t xml:space="preserve"> conquistas </w:t>
      </w:r>
      <w:r w:rsidR="00AF4195" w:rsidRPr="006104AC">
        <w:rPr>
          <w:rFonts w:ascii="Arial" w:hAnsi="Arial" w:cs="Arial"/>
          <w:color w:val="000000" w:themeColor="text1"/>
          <w:sz w:val="24"/>
          <w:szCs w:val="24"/>
        </w:rPr>
        <w:t xml:space="preserve">e </w:t>
      </w:r>
      <w:r w:rsidR="0032159E" w:rsidRPr="006104AC">
        <w:rPr>
          <w:rFonts w:ascii="Arial" w:hAnsi="Arial" w:cs="Arial"/>
          <w:color w:val="000000" w:themeColor="text1"/>
          <w:sz w:val="24"/>
          <w:szCs w:val="24"/>
        </w:rPr>
        <w:t xml:space="preserve">a </w:t>
      </w:r>
      <w:r w:rsidR="00AF4195" w:rsidRPr="006104AC">
        <w:rPr>
          <w:rFonts w:ascii="Arial" w:hAnsi="Arial" w:cs="Arial"/>
          <w:color w:val="000000" w:themeColor="text1"/>
          <w:sz w:val="24"/>
          <w:szCs w:val="24"/>
        </w:rPr>
        <w:t>efetiva p</w:t>
      </w:r>
      <w:r w:rsidR="00ED125B" w:rsidRPr="006104AC">
        <w:rPr>
          <w:rFonts w:ascii="Arial" w:hAnsi="Arial" w:cs="Arial"/>
          <w:color w:val="000000" w:themeColor="text1"/>
          <w:sz w:val="24"/>
          <w:szCs w:val="24"/>
        </w:rPr>
        <w:t xml:space="preserve">articipação </w:t>
      </w:r>
      <w:r w:rsidRPr="006104AC">
        <w:rPr>
          <w:rFonts w:ascii="Arial" w:hAnsi="Arial" w:cs="Arial"/>
          <w:color w:val="000000" w:themeColor="text1"/>
          <w:sz w:val="24"/>
          <w:szCs w:val="24"/>
        </w:rPr>
        <w:t>n</w:t>
      </w:r>
      <w:r w:rsidR="00ED125B" w:rsidRPr="006104AC">
        <w:rPr>
          <w:rFonts w:ascii="Arial" w:hAnsi="Arial" w:cs="Arial"/>
          <w:color w:val="000000" w:themeColor="text1"/>
          <w:sz w:val="24"/>
          <w:szCs w:val="24"/>
        </w:rPr>
        <w:t>as instâncias decisórias</w:t>
      </w:r>
      <w:r w:rsidR="0032159E" w:rsidRPr="006104AC">
        <w:rPr>
          <w:rFonts w:ascii="Arial" w:hAnsi="Arial" w:cs="Arial"/>
          <w:color w:val="000000" w:themeColor="text1"/>
          <w:sz w:val="24"/>
          <w:szCs w:val="24"/>
        </w:rPr>
        <w:t xml:space="preserve">, mesmo com a implementação de ações afirmativas, retratam </w:t>
      </w:r>
      <w:r w:rsidRPr="006104AC">
        <w:rPr>
          <w:rFonts w:ascii="Arial" w:hAnsi="Arial" w:cs="Arial"/>
          <w:color w:val="000000" w:themeColor="text1"/>
          <w:sz w:val="24"/>
          <w:szCs w:val="24"/>
        </w:rPr>
        <w:t xml:space="preserve">um ambiente onde ainda </w:t>
      </w:r>
      <w:r w:rsidR="0032159E" w:rsidRPr="006104AC">
        <w:rPr>
          <w:rFonts w:ascii="Arial" w:hAnsi="Arial" w:cs="Arial"/>
          <w:color w:val="000000" w:themeColor="text1"/>
          <w:sz w:val="24"/>
          <w:szCs w:val="24"/>
        </w:rPr>
        <w:t xml:space="preserve">persiste </w:t>
      </w:r>
      <w:r w:rsidR="009E02CE" w:rsidRPr="006104AC">
        <w:rPr>
          <w:rFonts w:ascii="Arial" w:hAnsi="Arial" w:cs="Arial"/>
          <w:color w:val="000000" w:themeColor="text1"/>
          <w:sz w:val="24"/>
          <w:szCs w:val="24"/>
        </w:rPr>
        <w:t>a hierarquização masculina</w:t>
      </w:r>
      <w:r w:rsidR="000870C6">
        <w:rPr>
          <w:rFonts w:ascii="Arial" w:hAnsi="Arial" w:cs="Arial"/>
          <w:color w:val="000000" w:themeColor="text1"/>
          <w:sz w:val="24"/>
          <w:szCs w:val="24"/>
        </w:rPr>
        <w:t xml:space="preserve">. </w:t>
      </w:r>
      <w:r w:rsidRPr="006104AC">
        <w:rPr>
          <w:rFonts w:ascii="Arial" w:hAnsi="Arial" w:cs="Arial"/>
          <w:color w:val="000000" w:themeColor="text1"/>
          <w:sz w:val="24"/>
          <w:szCs w:val="24"/>
        </w:rPr>
        <w:t>De acordo com Prá (2011, p. 103):</w:t>
      </w:r>
    </w:p>
    <w:p w14:paraId="7C8A175C" w14:textId="77777777" w:rsidR="008878D6" w:rsidRPr="006104AC" w:rsidRDefault="008878D6" w:rsidP="00985957">
      <w:pPr>
        <w:spacing w:after="0" w:line="240" w:lineRule="auto"/>
        <w:ind w:left="2268"/>
        <w:jc w:val="both"/>
        <w:rPr>
          <w:rFonts w:ascii="Arial" w:hAnsi="Arial" w:cs="Arial"/>
          <w:color w:val="000000" w:themeColor="text1"/>
          <w:sz w:val="20"/>
          <w:szCs w:val="20"/>
        </w:rPr>
      </w:pPr>
    </w:p>
    <w:p w14:paraId="58AF272C" w14:textId="77777777" w:rsidR="0032159E" w:rsidRPr="006104AC" w:rsidRDefault="008878D6" w:rsidP="002E4A66">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Questiona-se, assim, a clássica dicotomia que vincula as mulheres à esfera privada (reprodução), de afazeres domésticos e de cuidado dos outros; e os homens à esfera pública (produção), da economia, da política, enfim, ao espaço das decisões. Tal realidade, embora variável de um país a outro, revela ações, valores, percepções e expectativas de um universo compartilhado e responde por disparidades denominadas assimetrias de gênero. Ainda que quase todos os países reconheçam, em suas cartas constitucionais, a igualdade de direitos entre os sexos, na maioria delas se “cidadaniza” a mãe e não a mulher.</w:t>
      </w:r>
    </w:p>
    <w:p w14:paraId="527E9B79" w14:textId="77777777" w:rsidR="008878D6" w:rsidRPr="006104AC" w:rsidRDefault="008878D6" w:rsidP="00985957">
      <w:pPr>
        <w:spacing w:after="120" w:line="240" w:lineRule="auto"/>
        <w:jc w:val="both"/>
        <w:rPr>
          <w:rFonts w:ascii="Arial" w:hAnsi="Arial" w:cs="Arial"/>
          <w:color w:val="000000" w:themeColor="text1"/>
          <w:sz w:val="20"/>
          <w:szCs w:val="20"/>
        </w:rPr>
      </w:pPr>
    </w:p>
    <w:p w14:paraId="5E1F5EA7" w14:textId="77777777" w:rsidR="00DD2D6D" w:rsidRPr="006104AC" w:rsidRDefault="008878D6" w:rsidP="002E4A66">
      <w:pPr>
        <w:pStyle w:val="Default"/>
        <w:spacing w:after="120" w:line="360" w:lineRule="auto"/>
        <w:ind w:firstLine="851"/>
        <w:jc w:val="both"/>
        <w:rPr>
          <w:rFonts w:ascii="Arial" w:eastAsiaTheme="minorHAnsi" w:hAnsi="Arial" w:cs="Arial"/>
          <w:color w:val="000000" w:themeColor="text1"/>
          <w:lang w:eastAsia="en-US"/>
        </w:rPr>
      </w:pPr>
      <w:r w:rsidRPr="006104AC">
        <w:rPr>
          <w:rFonts w:ascii="Arial" w:hAnsi="Arial" w:cs="Arial"/>
          <w:color w:val="000000" w:themeColor="text1"/>
        </w:rPr>
        <w:t xml:space="preserve">Ao se questionar </w:t>
      </w:r>
      <w:r w:rsidR="000870C6">
        <w:rPr>
          <w:rFonts w:ascii="Arial" w:hAnsi="Arial" w:cs="Arial"/>
          <w:color w:val="000000" w:themeColor="text1"/>
        </w:rPr>
        <w:t>espaço exclusivo masculinos se percebe</w:t>
      </w:r>
      <w:r w:rsidR="009E02CE" w:rsidRPr="006104AC">
        <w:rPr>
          <w:rFonts w:ascii="Arial" w:hAnsi="Arial" w:cs="Arial"/>
          <w:color w:val="000000" w:themeColor="text1"/>
        </w:rPr>
        <w:t xml:space="preserve"> </w:t>
      </w:r>
      <w:r w:rsidR="00DD2D6D" w:rsidRPr="006104AC">
        <w:rPr>
          <w:rFonts w:ascii="Arial" w:hAnsi="Arial" w:cs="Arial"/>
          <w:color w:val="000000" w:themeColor="text1"/>
        </w:rPr>
        <w:t xml:space="preserve">que o fator gênero demarca condutas e assenta valores </w:t>
      </w:r>
      <w:r w:rsidR="009E02CE" w:rsidRPr="006104AC">
        <w:rPr>
          <w:rFonts w:ascii="Arial" w:hAnsi="Arial" w:cs="Arial"/>
          <w:color w:val="000000" w:themeColor="text1"/>
        </w:rPr>
        <w:t xml:space="preserve">e padrões </w:t>
      </w:r>
      <w:r w:rsidR="00DD2D6D" w:rsidRPr="006104AC">
        <w:rPr>
          <w:rFonts w:ascii="Arial" w:hAnsi="Arial" w:cs="Arial"/>
          <w:color w:val="000000" w:themeColor="text1"/>
        </w:rPr>
        <w:t xml:space="preserve">difíceis de romper. Desse modo, </w:t>
      </w:r>
      <w:r w:rsidR="0051744C">
        <w:rPr>
          <w:rFonts w:ascii="Arial" w:hAnsi="Arial" w:cs="Arial"/>
          <w:color w:val="000000" w:themeColor="text1"/>
        </w:rPr>
        <w:t>conforme</w:t>
      </w:r>
      <w:r w:rsidR="00511562" w:rsidRPr="006104AC">
        <w:rPr>
          <w:rFonts w:ascii="Arial" w:hAnsi="Arial" w:cs="Arial"/>
          <w:color w:val="000000" w:themeColor="text1"/>
        </w:rPr>
        <w:t xml:space="preserve"> N</w:t>
      </w:r>
      <w:r w:rsidR="00511562" w:rsidRPr="006104AC">
        <w:rPr>
          <w:rFonts w:ascii="Arial" w:eastAsiaTheme="minorHAnsi" w:hAnsi="Arial" w:cs="Arial"/>
          <w:color w:val="000000" w:themeColor="text1"/>
          <w:lang w:eastAsia="en-US"/>
        </w:rPr>
        <w:t>oremberg e Antonello, (2016)</w:t>
      </w:r>
      <w:r w:rsidR="00B4575E">
        <w:rPr>
          <w:rFonts w:ascii="Arial" w:eastAsiaTheme="minorHAnsi" w:hAnsi="Arial" w:cs="Arial"/>
          <w:color w:val="000000" w:themeColor="text1"/>
          <w:lang w:eastAsia="en-US"/>
        </w:rPr>
        <w:t>,</w:t>
      </w:r>
      <w:r w:rsidR="00511562" w:rsidRPr="006104AC">
        <w:rPr>
          <w:rFonts w:ascii="Arial" w:eastAsiaTheme="minorHAnsi" w:hAnsi="Arial" w:cs="Arial"/>
          <w:color w:val="000000" w:themeColor="text1"/>
          <w:lang w:eastAsia="en-US"/>
        </w:rPr>
        <w:t xml:space="preserve"> </w:t>
      </w:r>
      <w:r w:rsidR="00DD2D6D" w:rsidRPr="006104AC">
        <w:rPr>
          <w:rFonts w:ascii="Arial" w:hAnsi="Arial" w:cs="Arial"/>
          <w:color w:val="000000" w:themeColor="text1"/>
        </w:rPr>
        <w:t xml:space="preserve">ingressar na vida pública se </w:t>
      </w:r>
      <w:r w:rsidR="009E02CE" w:rsidRPr="006104AC">
        <w:rPr>
          <w:rFonts w:ascii="Arial" w:hAnsi="Arial" w:cs="Arial"/>
          <w:color w:val="000000" w:themeColor="text1"/>
        </w:rPr>
        <w:t>apresenta</w:t>
      </w:r>
      <w:r w:rsidR="00DD2D6D" w:rsidRPr="006104AC">
        <w:rPr>
          <w:rFonts w:ascii="Arial" w:hAnsi="Arial" w:cs="Arial"/>
          <w:color w:val="000000" w:themeColor="text1"/>
        </w:rPr>
        <w:t xml:space="preserve"> para as mulheres ultrapassar uma barreira onde o principal modelo </w:t>
      </w:r>
      <w:r w:rsidR="009E02CE" w:rsidRPr="006104AC">
        <w:rPr>
          <w:rFonts w:ascii="Arial" w:hAnsi="Arial" w:cs="Arial"/>
          <w:color w:val="000000" w:themeColor="text1"/>
        </w:rPr>
        <w:t>é o</w:t>
      </w:r>
      <w:r w:rsidR="00DD2D6D" w:rsidRPr="006104AC">
        <w:rPr>
          <w:rFonts w:ascii="Arial" w:hAnsi="Arial" w:cs="Arial"/>
          <w:color w:val="000000" w:themeColor="text1"/>
        </w:rPr>
        <w:t xml:space="preserve"> homem</w:t>
      </w:r>
      <w:r w:rsidR="009E02CE" w:rsidRPr="006104AC">
        <w:rPr>
          <w:rFonts w:ascii="Arial" w:hAnsi="Arial" w:cs="Arial"/>
          <w:color w:val="000000" w:themeColor="text1"/>
        </w:rPr>
        <w:t xml:space="preserve">, </w:t>
      </w:r>
      <w:r w:rsidR="00C51067" w:rsidRPr="006104AC">
        <w:rPr>
          <w:rFonts w:ascii="Arial" w:hAnsi="Arial" w:cs="Arial"/>
          <w:color w:val="000000" w:themeColor="text1"/>
        </w:rPr>
        <w:t>visto que</w:t>
      </w:r>
      <w:r w:rsidR="009E02CE" w:rsidRPr="006104AC">
        <w:rPr>
          <w:rFonts w:ascii="Arial" w:hAnsi="Arial" w:cs="Arial"/>
          <w:color w:val="000000" w:themeColor="text1"/>
        </w:rPr>
        <w:t xml:space="preserve"> para o inconsciente social o papel do indivíduo na política </w:t>
      </w:r>
      <w:r w:rsidR="00DD2D6D" w:rsidRPr="006104AC">
        <w:rPr>
          <w:rFonts w:ascii="Arial" w:hAnsi="Arial" w:cs="Arial"/>
          <w:color w:val="000000" w:themeColor="text1"/>
        </w:rPr>
        <w:t>remete a figura masculina.</w:t>
      </w:r>
      <w:r w:rsidR="009E02CE" w:rsidRPr="006104AC">
        <w:rPr>
          <w:rFonts w:ascii="Arial" w:hAnsi="Arial" w:cs="Arial"/>
          <w:color w:val="000000" w:themeColor="text1"/>
        </w:rPr>
        <w:t xml:space="preserve"> </w:t>
      </w:r>
    </w:p>
    <w:p w14:paraId="747F0382" w14:textId="77777777" w:rsidR="00FD7929" w:rsidRPr="006104AC" w:rsidRDefault="0051744C" w:rsidP="002E4A66">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De acordo com Prá (2011), u</w:t>
      </w:r>
      <w:r w:rsidR="009E02CE" w:rsidRPr="006104AC">
        <w:rPr>
          <w:rFonts w:ascii="Arial" w:hAnsi="Arial" w:cs="Arial"/>
          <w:color w:val="000000" w:themeColor="text1"/>
          <w:sz w:val="24"/>
          <w:szCs w:val="24"/>
        </w:rPr>
        <w:t>m ponto interessante a se destacar quando se pensa em mulheres assumindo a carreira política é</w:t>
      </w:r>
      <w:r w:rsidR="00C51067" w:rsidRPr="006104AC">
        <w:rPr>
          <w:rFonts w:ascii="Arial" w:hAnsi="Arial" w:cs="Arial"/>
          <w:color w:val="000000" w:themeColor="text1"/>
          <w:sz w:val="24"/>
          <w:szCs w:val="24"/>
        </w:rPr>
        <w:t xml:space="preserve"> a representação de sua imagem. Em razão do </w:t>
      </w:r>
      <w:r w:rsidR="006923A1" w:rsidRPr="006104AC">
        <w:rPr>
          <w:rFonts w:ascii="Arial" w:hAnsi="Arial" w:cs="Arial"/>
          <w:color w:val="000000" w:themeColor="text1"/>
          <w:sz w:val="24"/>
          <w:szCs w:val="24"/>
        </w:rPr>
        <w:t xml:space="preserve">forte valor cultural, algumas vezes, </w:t>
      </w:r>
      <w:r w:rsidR="003C600E" w:rsidRPr="006104AC">
        <w:rPr>
          <w:rFonts w:ascii="Arial" w:hAnsi="Arial" w:cs="Arial"/>
          <w:color w:val="000000" w:themeColor="text1"/>
          <w:sz w:val="24"/>
          <w:szCs w:val="24"/>
        </w:rPr>
        <w:t xml:space="preserve">a mulher </w:t>
      </w:r>
      <w:r w:rsidR="006923A1" w:rsidRPr="006104AC">
        <w:rPr>
          <w:rFonts w:ascii="Arial" w:hAnsi="Arial" w:cs="Arial"/>
          <w:color w:val="000000" w:themeColor="text1"/>
          <w:sz w:val="24"/>
          <w:szCs w:val="24"/>
        </w:rPr>
        <w:t xml:space="preserve">que se destaca no cenário político </w:t>
      </w:r>
      <w:r w:rsidR="003C600E" w:rsidRPr="006104AC">
        <w:rPr>
          <w:rFonts w:ascii="Arial" w:hAnsi="Arial" w:cs="Arial"/>
          <w:color w:val="000000" w:themeColor="text1"/>
          <w:sz w:val="24"/>
          <w:szCs w:val="24"/>
        </w:rPr>
        <w:t>tende a se ajustar aos modelos masculinos impostos</w:t>
      </w:r>
      <w:r w:rsidR="006923A1" w:rsidRPr="006104AC">
        <w:rPr>
          <w:rFonts w:ascii="Arial" w:hAnsi="Arial" w:cs="Arial"/>
          <w:color w:val="000000" w:themeColor="text1"/>
          <w:sz w:val="24"/>
          <w:szCs w:val="24"/>
        </w:rPr>
        <w:t>.</w:t>
      </w:r>
    </w:p>
    <w:p w14:paraId="47B68012" w14:textId="77777777" w:rsidR="0051744C" w:rsidRDefault="003C600E"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Porém, </w:t>
      </w:r>
      <w:r w:rsidR="00FD7929" w:rsidRPr="006104AC">
        <w:rPr>
          <w:rFonts w:ascii="Arial" w:hAnsi="Arial" w:cs="Arial"/>
          <w:color w:val="000000" w:themeColor="text1"/>
          <w:sz w:val="24"/>
          <w:szCs w:val="24"/>
        </w:rPr>
        <w:t>ainda segundo Prá (2011)</w:t>
      </w:r>
      <w:r w:rsidR="0051744C">
        <w:rPr>
          <w:rFonts w:ascii="Arial" w:hAnsi="Arial" w:cs="Arial"/>
          <w:color w:val="000000" w:themeColor="text1"/>
          <w:sz w:val="24"/>
          <w:szCs w:val="24"/>
        </w:rPr>
        <w:t>,</w:t>
      </w:r>
      <w:r w:rsidR="00FD7929"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uma efetiva representação </w:t>
      </w:r>
      <w:r w:rsidR="006923A1" w:rsidRPr="006104AC">
        <w:rPr>
          <w:rFonts w:ascii="Arial" w:hAnsi="Arial" w:cs="Arial"/>
          <w:color w:val="000000" w:themeColor="text1"/>
          <w:sz w:val="24"/>
          <w:szCs w:val="24"/>
        </w:rPr>
        <w:t xml:space="preserve">feminina vem se formando na vida pública, com </w:t>
      </w:r>
      <w:r w:rsidR="00FD7929" w:rsidRPr="006104AC">
        <w:rPr>
          <w:rFonts w:ascii="Arial" w:hAnsi="Arial" w:cs="Arial"/>
          <w:color w:val="000000" w:themeColor="text1"/>
          <w:sz w:val="24"/>
          <w:szCs w:val="24"/>
        </w:rPr>
        <w:t xml:space="preserve">diversas </w:t>
      </w:r>
      <w:r w:rsidR="006923A1" w:rsidRPr="006104AC">
        <w:rPr>
          <w:rFonts w:ascii="Arial" w:hAnsi="Arial" w:cs="Arial"/>
          <w:color w:val="000000" w:themeColor="text1"/>
          <w:sz w:val="24"/>
          <w:szCs w:val="24"/>
        </w:rPr>
        <w:t xml:space="preserve">mulheres dispostas a assumir cargos políticos, reconstruindo o imaginário coletivo, por meio de </w:t>
      </w:r>
      <w:r w:rsidRPr="006104AC">
        <w:rPr>
          <w:rFonts w:ascii="Arial" w:hAnsi="Arial" w:cs="Arial"/>
          <w:color w:val="000000" w:themeColor="text1"/>
          <w:sz w:val="24"/>
          <w:szCs w:val="24"/>
        </w:rPr>
        <w:t>ações efetivas</w:t>
      </w:r>
      <w:r w:rsidR="006923A1" w:rsidRPr="006104AC">
        <w:rPr>
          <w:rFonts w:ascii="Arial" w:hAnsi="Arial" w:cs="Arial"/>
          <w:color w:val="000000" w:themeColor="text1"/>
          <w:sz w:val="24"/>
          <w:szCs w:val="24"/>
        </w:rPr>
        <w:t xml:space="preserve"> e um discurso de inclusão para todas. </w:t>
      </w:r>
    </w:p>
    <w:p w14:paraId="3F5C1778" w14:textId="77777777" w:rsidR="003C600E" w:rsidRPr="006104AC" w:rsidRDefault="006923A1" w:rsidP="002E4A66">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Nessa </w:t>
      </w:r>
      <w:r w:rsidR="00FD7929" w:rsidRPr="006104AC">
        <w:rPr>
          <w:rFonts w:ascii="Arial" w:hAnsi="Arial" w:cs="Arial"/>
          <w:color w:val="000000" w:themeColor="text1"/>
          <w:sz w:val="24"/>
          <w:szCs w:val="24"/>
        </w:rPr>
        <w:t xml:space="preserve">mesma </w:t>
      </w:r>
      <w:r w:rsidRPr="006104AC">
        <w:rPr>
          <w:rFonts w:ascii="Arial" w:hAnsi="Arial" w:cs="Arial"/>
          <w:color w:val="000000" w:themeColor="text1"/>
          <w:sz w:val="24"/>
          <w:szCs w:val="24"/>
        </w:rPr>
        <w:t>linha</w:t>
      </w:r>
      <w:r w:rsidR="00FD7929" w:rsidRPr="006104AC">
        <w:rPr>
          <w:rFonts w:ascii="Arial" w:hAnsi="Arial" w:cs="Arial"/>
          <w:color w:val="000000" w:themeColor="text1"/>
          <w:sz w:val="24"/>
          <w:szCs w:val="24"/>
        </w:rPr>
        <w:t xml:space="preserve"> de pensamento</w:t>
      </w:r>
      <w:r w:rsidRPr="006104AC">
        <w:rPr>
          <w:rFonts w:ascii="Arial" w:hAnsi="Arial" w:cs="Arial"/>
          <w:color w:val="000000" w:themeColor="text1"/>
          <w:sz w:val="24"/>
          <w:szCs w:val="24"/>
        </w:rPr>
        <w:t xml:space="preserve">, </w:t>
      </w:r>
      <w:r w:rsidR="003C600E" w:rsidRPr="006104AC">
        <w:rPr>
          <w:rFonts w:ascii="Arial" w:hAnsi="Arial" w:cs="Arial"/>
          <w:color w:val="000000" w:themeColor="text1"/>
          <w:sz w:val="24"/>
          <w:szCs w:val="24"/>
        </w:rPr>
        <w:t xml:space="preserve">Paiva (2011, p. 259 </w:t>
      </w:r>
      <w:r w:rsidR="003C600E" w:rsidRPr="006104AC">
        <w:rPr>
          <w:rFonts w:ascii="Arial" w:hAnsi="Arial" w:cs="Arial"/>
          <w:i/>
          <w:color w:val="000000" w:themeColor="text1"/>
          <w:sz w:val="24"/>
          <w:szCs w:val="24"/>
        </w:rPr>
        <w:t xml:space="preserve">apud </w:t>
      </w:r>
      <w:r w:rsidR="00264071" w:rsidRPr="006104AC">
        <w:rPr>
          <w:rFonts w:ascii="Arial" w:hAnsi="Arial" w:cs="Arial"/>
          <w:color w:val="000000" w:themeColor="text1"/>
          <w:sz w:val="24"/>
          <w:szCs w:val="24"/>
        </w:rPr>
        <w:t>Genovese</w:t>
      </w:r>
      <w:r w:rsidR="003C600E" w:rsidRPr="006104AC">
        <w:rPr>
          <w:rFonts w:ascii="Arial" w:hAnsi="Arial" w:cs="Arial"/>
          <w:color w:val="000000" w:themeColor="text1"/>
          <w:sz w:val="24"/>
          <w:szCs w:val="24"/>
        </w:rPr>
        <w:t>,</w:t>
      </w:r>
      <w:r w:rsidR="00264071" w:rsidRPr="006104AC">
        <w:rPr>
          <w:rFonts w:ascii="Arial" w:hAnsi="Arial" w:cs="Arial"/>
          <w:color w:val="000000" w:themeColor="text1"/>
          <w:sz w:val="24"/>
          <w:szCs w:val="24"/>
        </w:rPr>
        <w:t xml:space="preserve"> </w:t>
      </w:r>
      <w:r w:rsidR="003C600E" w:rsidRPr="006104AC">
        <w:rPr>
          <w:rFonts w:ascii="Arial" w:hAnsi="Arial" w:cs="Arial"/>
          <w:color w:val="000000" w:themeColor="text1"/>
          <w:sz w:val="24"/>
          <w:szCs w:val="24"/>
        </w:rPr>
        <w:t>1997)</w:t>
      </w:r>
      <w:r w:rsidRPr="006104AC">
        <w:rPr>
          <w:rFonts w:ascii="Arial" w:hAnsi="Arial" w:cs="Arial"/>
          <w:color w:val="000000" w:themeColor="text1"/>
          <w:sz w:val="24"/>
          <w:szCs w:val="24"/>
        </w:rPr>
        <w:t xml:space="preserve"> relata que</w:t>
      </w:r>
      <w:r w:rsidR="003C600E" w:rsidRPr="006104AC">
        <w:rPr>
          <w:rFonts w:ascii="Arial" w:hAnsi="Arial" w:cs="Arial"/>
          <w:color w:val="000000" w:themeColor="text1"/>
          <w:sz w:val="24"/>
          <w:szCs w:val="24"/>
        </w:rPr>
        <w:t>:</w:t>
      </w:r>
    </w:p>
    <w:p w14:paraId="4AFD23C5" w14:textId="77777777" w:rsidR="000250A1" w:rsidRPr="006104AC" w:rsidRDefault="000250A1" w:rsidP="00985957">
      <w:pPr>
        <w:spacing w:after="0" w:line="240" w:lineRule="auto"/>
        <w:ind w:firstLine="851"/>
        <w:jc w:val="both"/>
        <w:rPr>
          <w:rFonts w:ascii="Arial" w:hAnsi="Arial" w:cs="Arial"/>
          <w:color w:val="000000" w:themeColor="text1"/>
          <w:sz w:val="20"/>
          <w:szCs w:val="20"/>
        </w:rPr>
      </w:pPr>
    </w:p>
    <w:p w14:paraId="6C5219DA" w14:textId="77777777" w:rsidR="00264071" w:rsidRPr="006104AC" w:rsidRDefault="003C600E" w:rsidP="002E4A66">
      <w:pPr>
        <w:spacing w:after="120" w:line="240" w:lineRule="auto"/>
        <w:ind w:left="2268"/>
        <w:jc w:val="both"/>
        <w:rPr>
          <w:rFonts w:ascii="Arial" w:hAnsi="Arial" w:cs="Arial"/>
          <w:color w:val="000000" w:themeColor="text1"/>
          <w:sz w:val="24"/>
          <w:szCs w:val="24"/>
        </w:rPr>
      </w:pPr>
      <w:r w:rsidRPr="006104AC">
        <w:rPr>
          <w:rFonts w:ascii="Arial" w:hAnsi="Arial" w:cs="Arial"/>
          <w:color w:val="000000" w:themeColor="text1"/>
          <w:sz w:val="20"/>
          <w:szCs w:val="20"/>
        </w:rPr>
        <w:t>Q</w:t>
      </w:r>
      <w:r w:rsidR="00264071" w:rsidRPr="006104AC">
        <w:rPr>
          <w:rFonts w:ascii="Arial" w:hAnsi="Arial" w:cs="Arial"/>
          <w:color w:val="000000" w:themeColor="text1"/>
          <w:sz w:val="20"/>
          <w:szCs w:val="20"/>
        </w:rPr>
        <w:t xml:space="preserve">uando analisamos os diferentes estilos de liderança exercidos pelas mulheres, não se observa um modelo claro, definitivo, pois algumas adotam um estilo mais duro; outras, um mais suave. Em contrapartida, a autora rebate as afirmações que preconizam que os homens exercem o poder de maneira mais assertiva e competitiva. Ao concluir, afirma que essas visões precisam ser revistas à luz da ascensão de um maior número de mulheres </w:t>
      </w:r>
      <w:r w:rsidR="00264071" w:rsidRPr="006104AC">
        <w:rPr>
          <w:rFonts w:ascii="Arial" w:hAnsi="Arial" w:cs="Arial"/>
          <w:color w:val="000000" w:themeColor="text1"/>
          <w:sz w:val="20"/>
          <w:szCs w:val="20"/>
        </w:rPr>
        <w:lastRenderedPageBreak/>
        <w:t xml:space="preserve">que assumem posições de liderança. Assim, possivelmente será possível assistir à emergência de um estilo “andrógino”, que combine o melhor das características tradicionalmente atribuídas a homens e a mulheres. E, talvez, o mais profícuo seja apostar na combinação entre a androginia de estilos e a reversão do </w:t>
      </w:r>
      <w:r w:rsidR="00264071" w:rsidRPr="006104AC">
        <w:rPr>
          <w:rFonts w:ascii="Arial" w:hAnsi="Arial" w:cs="Arial"/>
          <w:i/>
          <w:color w:val="000000" w:themeColor="text1"/>
          <w:sz w:val="20"/>
          <w:szCs w:val="20"/>
        </w:rPr>
        <w:t>gender gap</w:t>
      </w:r>
      <w:r w:rsidR="00264071" w:rsidRPr="006104AC">
        <w:rPr>
          <w:rFonts w:ascii="Arial" w:hAnsi="Arial" w:cs="Arial"/>
          <w:color w:val="000000" w:themeColor="text1"/>
          <w:sz w:val="20"/>
          <w:szCs w:val="20"/>
        </w:rPr>
        <w:t xml:space="preserve"> nos próximos anos para que as mulheres ampliem seu espaço na política.</w:t>
      </w:r>
    </w:p>
    <w:p w14:paraId="24B69F82" w14:textId="77777777" w:rsidR="003C600E" w:rsidRPr="006104AC" w:rsidRDefault="003C600E" w:rsidP="00985957">
      <w:pPr>
        <w:spacing w:after="0" w:line="240" w:lineRule="auto"/>
        <w:ind w:left="2268"/>
        <w:jc w:val="both"/>
        <w:rPr>
          <w:rFonts w:ascii="Arial" w:hAnsi="Arial" w:cs="Arial"/>
          <w:color w:val="000000" w:themeColor="text1"/>
          <w:sz w:val="20"/>
          <w:szCs w:val="20"/>
        </w:rPr>
      </w:pPr>
    </w:p>
    <w:p w14:paraId="0D11F381" w14:textId="77777777" w:rsidR="00665F37" w:rsidRPr="006104AC" w:rsidRDefault="00FD7929" w:rsidP="00FD792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Sacchet (2009)</w:t>
      </w:r>
      <w:r w:rsidR="00264071" w:rsidRPr="006104AC">
        <w:rPr>
          <w:rFonts w:ascii="Arial" w:hAnsi="Arial" w:cs="Arial"/>
          <w:color w:val="000000" w:themeColor="text1"/>
          <w:sz w:val="24"/>
          <w:szCs w:val="24"/>
        </w:rPr>
        <w:t xml:space="preserve"> destaca elementos relacionados à cultura </w:t>
      </w:r>
      <w:r w:rsidR="00665F37" w:rsidRPr="006104AC">
        <w:rPr>
          <w:rFonts w:ascii="Arial" w:hAnsi="Arial" w:cs="Arial"/>
          <w:color w:val="000000" w:themeColor="text1"/>
          <w:sz w:val="24"/>
          <w:szCs w:val="24"/>
        </w:rPr>
        <w:t xml:space="preserve">política e ao capital social ao observar a </w:t>
      </w:r>
      <w:r w:rsidR="00264071" w:rsidRPr="006104AC">
        <w:rPr>
          <w:rFonts w:ascii="Arial" w:hAnsi="Arial" w:cs="Arial"/>
          <w:color w:val="000000" w:themeColor="text1"/>
          <w:sz w:val="24"/>
          <w:szCs w:val="24"/>
        </w:rPr>
        <w:t xml:space="preserve">relação </w:t>
      </w:r>
      <w:r w:rsidR="00665F37" w:rsidRPr="006104AC">
        <w:rPr>
          <w:rFonts w:ascii="Arial" w:hAnsi="Arial" w:cs="Arial"/>
          <w:color w:val="000000" w:themeColor="text1"/>
          <w:sz w:val="24"/>
          <w:szCs w:val="24"/>
        </w:rPr>
        <w:t xml:space="preserve">existente </w:t>
      </w:r>
      <w:r w:rsidR="00264071" w:rsidRPr="006104AC">
        <w:rPr>
          <w:rFonts w:ascii="Arial" w:hAnsi="Arial" w:cs="Arial"/>
          <w:color w:val="000000" w:themeColor="text1"/>
          <w:sz w:val="24"/>
          <w:szCs w:val="24"/>
        </w:rPr>
        <w:t xml:space="preserve">entre os índices de participação cívica de homens e mulheres e sua </w:t>
      </w:r>
      <w:r w:rsidR="00483BCF" w:rsidRPr="006104AC">
        <w:rPr>
          <w:rFonts w:ascii="Arial" w:hAnsi="Arial" w:cs="Arial"/>
          <w:color w:val="000000" w:themeColor="text1"/>
          <w:sz w:val="24"/>
          <w:szCs w:val="24"/>
        </w:rPr>
        <w:t>representatividade</w:t>
      </w:r>
      <w:r w:rsidR="00264071" w:rsidRPr="006104AC">
        <w:rPr>
          <w:rFonts w:ascii="Arial" w:hAnsi="Arial" w:cs="Arial"/>
          <w:color w:val="000000" w:themeColor="text1"/>
          <w:sz w:val="24"/>
          <w:szCs w:val="24"/>
        </w:rPr>
        <w:t xml:space="preserve">. </w:t>
      </w:r>
      <w:r w:rsidR="00665F37" w:rsidRPr="006104AC">
        <w:rPr>
          <w:rFonts w:ascii="Arial" w:hAnsi="Arial" w:cs="Arial"/>
          <w:color w:val="000000" w:themeColor="text1"/>
          <w:sz w:val="24"/>
          <w:szCs w:val="24"/>
        </w:rPr>
        <w:t>De acordo com a</w:t>
      </w:r>
      <w:r w:rsidR="00264071" w:rsidRPr="006104AC">
        <w:rPr>
          <w:rFonts w:ascii="Arial" w:hAnsi="Arial" w:cs="Arial"/>
          <w:color w:val="000000" w:themeColor="text1"/>
          <w:sz w:val="24"/>
          <w:szCs w:val="24"/>
        </w:rPr>
        <w:t xml:space="preserve"> autora, </w:t>
      </w:r>
      <w:r w:rsidR="00665F37" w:rsidRPr="006104AC">
        <w:rPr>
          <w:rFonts w:ascii="Arial" w:hAnsi="Arial" w:cs="Arial"/>
          <w:color w:val="000000" w:themeColor="text1"/>
          <w:sz w:val="24"/>
          <w:szCs w:val="24"/>
        </w:rPr>
        <w:t xml:space="preserve">os homens, historicamente, estão voltados a tudo que remete a esfera pública, como o trabalho e a </w:t>
      </w:r>
      <w:r w:rsidR="00264071" w:rsidRPr="006104AC">
        <w:rPr>
          <w:rFonts w:ascii="Arial" w:hAnsi="Arial" w:cs="Arial"/>
          <w:color w:val="000000" w:themeColor="text1"/>
          <w:sz w:val="24"/>
          <w:szCs w:val="24"/>
        </w:rPr>
        <w:t>política</w:t>
      </w:r>
      <w:r w:rsidR="00665F37" w:rsidRPr="006104AC">
        <w:rPr>
          <w:rFonts w:ascii="Arial" w:hAnsi="Arial" w:cs="Arial"/>
          <w:color w:val="000000" w:themeColor="text1"/>
          <w:sz w:val="24"/>
          <w:szCs w:val="24"/>
        </w:rPr>
        <w:t xml:space="preserve">, ao passo que as </w:t>
      </w:r>
      <w:r w:rsidR="00264071" w:rsidRPr="006104AC">
        <w:rPr>
          <w:rFonts w:ascii="Arial" w:hAnsi="Arial" w:cs="Arial"/>
          <w:color w:val="000000" w:themeColor="text1"/>
          <w:sz w:val="24"/>
          <w:szCs w:val="24"/>
        </w:rPr>
        <w:t xml:space="preserve">mulheres se </w:t>
      </w:r>
      <w:r w:rsidR="00665F37" w:rsidRPr="006104AC">
        <w:rPr>
          <w:rFonts w:ascii="Arial" w:hAnsi="Arial" w:cs="Arial"/>
          <w:color w:val="000000" w:themeColor="text1"/>
          <w:sz w:val="24"/>
          <w:szCs w:val="24"/>
        </w:rPr>
        <w:t xml:space="preserve">concentram em atividades ligadas a família. </w:t>
      </w:r>
    </w:p>
    <w:p w14:paraId="04B754F6" w14:textId="77777777" w:rsidR="00594B16" w:rsidRPr="006104AC" w:rsidRDefault="00483BCF" w:rsidP="00FD792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Considerando este aspecto</w:t>
      </w:r>
      <w:r w:rsidR="00FD7929"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FD7929" w:rsidRPr="006104AC">
        <w:rPr>
          <w:rFonts w:ascii="Arial" w:hAnsi="Arial" w:cs="Arial"/>
          <w:color w:val="000000" w:themeColor="text1"/>
          <w:sz w:val="24"/>
          <w:szCs w:val="24"/>
        </w:rPr>
        <w:t xml:space="preserve">segundo </w:t>
      </w:r>
      <w:r w:rsidRPr="006104AC">
        <w:rPr>
          <w:rFonts w:ascii="Arial" w:hAnsi="Arial" w:cs="Arial"/>
          <w:color w:val="000000" w:themeColor="text1"/>
          <w:sz w:val="24"/>
          <w:szCs w:val="24"/>
        </w:rPr>
        <w:t>Sachet (2009)</w:t>
      </w:r>
      <w:r w:rsidR="000870C6">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FD7929" w:rsidRPr="006104AC">
        <w:rPr>
          <w:rFonts w:ascii="Arial" w:hAnsi="Arial" w:cs="Arial"/>
          <w:color w:val="000000" w:themeColor="text1"/>
          <w:sz w:val="24"/>
          <w:szCs w:val="24"/>
        </w:rPr>
        <w:t>a</w:t>
      </w:r>
      <w:r w:rsidR="00264071" w:rsidRPr="006104AC">
        <w:rPr>
          <w:rFonts w:ascii="Arial" w:hAnsi="Arial" w:cs="Arial"/>
          <w:color w:val="000000" w:themeColor="text1"/>
          <w:sz w:val="24"/>
          <w:szCs w:val="24"/>
        </w:rPr>
        <w:t xml:space="preserve">s mulheres </w:t>
      </w:r>
      <w:r w:rsidRPr="006104AC">
        <w:rPr>
          <w:rFonts w:ascii="Arial" w:hAnsi="Arial" w:cs="Arial"/>
          <w:color w:val="000000" w:themeColor="text1"/>
          <w:sz w:val="24"/>
          <w:szCs w:val="24"/>
        </w:rPr>
        <w:t>se co</w:t>
      </w:r>
      <w:r w:rsidR="000870C6">
        <w:rPr>
          <w:rFonts w:ascii="Arial" w:hAnsi="Arial" w:cs="Arial"/>
          <w:color w:val="000000" w:themeColor="text1"/>
          <w:sz w:val="24"/>
          <w:szCs w:val="24"/>
        </w:rPr>
        <w:t>ncentram em fatores subjetivos,</w:t>
      </w:r>
      <w:r w:rsidRPr="006104AC">
        <w:rPr>
          <w:rFonts w:ascii="Arial" w:hAnsi="Arial" w:cs="Arial"/>
          <w:color w:val="000000" w:themeColor="text1"/>
          <w:sz w:val="24"/>
          <w:szCs w:val="24"/>
        </w:rPr>
        <w:t xml:space="preserve"> preocupando</w:t>
      </w:r>
      <w:r w:rsidR="000870C6">
        <w:rPr>
          <w:rFonts w:ascii="Arial" w:hAnsi="Arial" w:cs="Arial"/>
          <w:color w:val="000000" w:themeColor="text1"/>
          <w:sz w:val="24"/>
          <w:szCs w:val="24"/>
        </w:rPr>
        <w:t>-se</w:t>
      </w:r>
      <w:r w:rsidRPr="006104AC">
        <w:rPr>
          <w:rFonts w:ascii="Arial" w:hAnsi="Arial" w:cs="Arial"/>
          <w:color w:val="000000" w:themeColor="text1"/>
          <w:sz w:val="24"/>
          <w:szCs w:val="24"/>
        </w:rPr>
        <w:t xml:space="preserve"> com a construção de </w:t>
      </w:r>
      <w:r w:rsidR="00264071" w:rsidRPr="006104AC">
        <w:rPr>
          <w:rFonts w:ascii="Arial" w:hAnsi="Arial" w:cs="Arial"/>
          <w:color w:val="000000" w:themeColor="text1"/>
          <w:sz w:val="24"/>
          <w:szCs w:val="24"/>
        </w:rPr>
        <w:t xml:space="preserve">laços </w:t>
      </w:r>
      <w:r w:rsidRPr="006104AC">
        <w:rPr>
          <w:rFonts w:ascii="Arial" w:hAnsi="Arial" w:cs="Arial"/>
          <w:color w:val="000000" w:themeColor="text1"/>
          <w:sz w:val="24"/>
          <w:szCs w:val="24"/>
        </w:rPr>
        <w:t>pessoais, i</w:t>
      </w:r>
      <w:r w:rsidR="00264071" w:rsidRPr="006104AC">
        <w:rPr>
          <w:rFonts w:ascii="Arial" w:hAnsi="Arial" w:cs="Arial"/>
          <w:color w:val="000000" w:themeColor="text1"/>
          <w:sz w:val="24"/>
          <w:szCs w:val="24"/>
        </w:rPr>
        <w:t>mpor</w:t>
      </w:r>
      <w:r w:rsidRPr="006104AC">
        <w:rPr>
          <w:rFonts w:ascii="Arial" w:hAnsi="Arial" w:cs="Arial"/>
          <w:color w:val="000000" w:themeColor="text1"/>
          <w:sz w:val="24"/>
          <w:szCs w:val="24"/>
        </w:rPr>
        <w:t>tantes para a vida comunitária. Já os homens por estarem mais vinculados a circular em r</w:t>
      </w:r>
      <w:r w:rsidR="00264071" w:rsidRPr="006104AC">
        <w:rPr>
          <w:rFonts w:ascii="Arial" w:hAnsi="Arial" w:cs="Arial"/>
          <w:color w:val="000000" w:themeColor="text1"/>
          <w:sz w:val="24"/>
          <w:szCs w:val="24"/>
        </w:rPr>
        <w:t xml:space="preserve">edes heterogêneas </w:t>
      </w:r>
      <w:r w:rsidRPr="006104AC">
        <w:rPr>
          <w:rFonts w:ascii="Arial" w:hAnsi="Arial" w:cs="Arial"/>
          <w:color w:val="000000" w:themeColor="text1"/>
          <w:sz w:val="24"/>
          <w:szCs w:val="24"/>
        </w:rPr>
        <w:t xml:space="preserve">são </w:t>
      </w:r>
      <w:r w:rsidR="00264071" w:rsidRPr="006104AC">
        <w:rPr>
          <w:rFonts w:ascii="Arial" w:hAnsi="Arial" w:cs="Arial"/>
          <w:color w:val="000000" w:themeColor="text1"/>
          <w:sz w:val="24"/>
          <w:szCs w:val="24"/>
        </w:rPr>
        <w:t xml:space="preserve">capazes de criar incentivos </w:t>
      </w:r>
      <w:r w:rsidRPr="006104AC">
        <w:rPr>
          <w:rFonts w:ascii="Arial" w:hAnsi="Arial" w:cs="Arial"/>
          <w:color w:val="000000" w:themeColor="text1"/>
          <w:sz w:val="24"/>
          <w:szCs w:val="24"/>
        </w:rPr>
        <w:t>políticos e, portanto, ma</w:t>
      </w:r>
      <w:r w:rsidR="00264071" w:rsidRPr="006104AC">
        <w:rPr>
          <w:rFonts w:ascii="Arial" w:hAnsi="Arial" w:cs="Arial"/>
          <w:color w:val="000000" w:themeColor="text1"/>
          <w:sz w:val="24"/>
          <w:szCs w:val="24"/>
        </w:rPr>
        <w:t xml:space="preserve">is habilitados </w:t>
      </w:r>
      <w:r w:rsidRPr="006104AC">
        <w:rPr>
          <w:rFonts w:ascii="Arial" w:hAnsi="Arial" w:cs="Arial"/>
          <w:color w:val="000000" w:themeColor="text1"/>
          <w:sz w:val="24"/>
          <w:szCs w:val="24"/>
        </w:rPr>
        <w:t>a se estabelecer</w:t>
      </w:r>
      <w:r w:rsidR="009370A7" w:rsidRPr="006104AC">
        <w:rPr>
          <w:rFonts w:ascii="Arial" w:hAnsi="Arial" w:cs="Arial"/>
          <w:color w:val="000000" w:themeColor="text1"/>
          <w:sz w:val="24"/>
          <w:szCs w:val="24"/>
        </w:rPr>
        <w:t>em</w:t>
      </w:r>
      <w:r w:rsidRPr="006104AC">
        <w:rPr>
          <w:rFonts w:ascii="Arial" w:hAnsi="Arial" w:cs="Arial"/>
          <w:color w:val="000000" w:themeColor="text1"/>
          <w:sz w:val="24"/>
          <w:szCs w:val="24"/>
        </w:rPr>
        <w:t xml:space="preserve"> na política, obtendo recursos e</w:t>
      </w:r>
      <w:r w:rsidR="009370A7" w:rsidRPr="006104AC">
        <w:rPr>
          <w:rFonts w:ascii="Arial" w:hAnsi="Arial" w:cs="Arial"/>
          <w:color w:val="000000" w:themeColor="text1"/>
          <w:sz w:val="24"/>
          <w:szCs w:val="24"/>
        </w:rPr>
        <w:t>leitorais e capital financeiro.</w:t>
      </w:r>
    </w:p>
    <w:p w14:paraId="08432495" w14:textId="77777777" w:rsidR="00483BCF" w:rsidRPr="006104AC" w:rsidRDefault="00483BCF"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Nesse contexto, ao se analisar a discrepância na proporção homem e mulher na vida pública, impossível não se voltar para toda a construção histórica que distinguiu o espaço público do privado e os atores sociais que compõem cada um. Culturalmente, </w:t>
      </w:r>
      <w:r w:rsidR="00FD7929" w:rsidRPr="006104AC">
        <w:rPr>
          <w:rFonts w:ascii="Arial" w:hAnsi="Arial" w:cs="Arial"/>
          <w:color w:val="000000" w:themeColor="text1"/>
          <w:sz w:val="24"/>
          <w:szCs w:val="24"/>
        </w:rPr>
        <w:t>de acordo com Paiva (2011)</w:t>
      </w:r>
      <w:r w:rsidR="000870C6">
        <w:rPr>
          <w:rFonts w:ascii="Arial" w:hAnsi="Arial" w:cs="Arial"/>
          <w:color w:val="000000" w:themeColor="text1"/>
          <w:sz w:val="24"/>
          <w:szCs w:val="24"/>
        </w:rPr>
        <w:t>,</w:t>
      </w:r>
      <w:r w:rsidR="00FD7929"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a figura do homem se associa a temas referentes à esfera pública e à política, como ao trabalho e ao lazer. E as mulheres, por sua vez, se dedicam mais a associações vinculadas à famíli</w:t>
      </w:r>
      <w:r w:rsidR="00FD7929" w:rsidRPr="006104AC">
        <w:rPr>
          <w:rFonts w:ascii="Arial" w:hAnsi="Arial" w:cs="Arial"/>
          <w:color w:val="000000" w:themeColor="text1"/>
          <w:sz w:val="24"/>
          <w:szCs w:val="24"/>
        </w:rPr>
        <w:t>a e à comunidade.</w:t>
      </w:r>
    </w:p>
    <w:p w14:paraId="12DF18FC" w14:textId="77777777" w:rsidR="007B5619" w:rsidRPr="006104AC" w:rsidRDefault="007B5619"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Acerca das</w:t>
      </w:r>
      <w:r w:rsidR="00483BCF" w:rsidRPr="006104AC">
        <w:rPr>
          <w:rFonts w:ascii="Arial" w:hAnsi="Arial" w:cs="Arial"/>
          <w:color w:val="000000" w:themeColor="text1"/>
          <w:sz w:val="24"/>
          <w:szCs w:val="24"/>
        </w:rPr>
        <w:t xml:space="preserve"> dificuldades da integração efe</w:t>
      </w:r>
      <w:r w:rsidR="008F48FD">
        <w:rPr>
          <w:rFonts w:ascii="Arial" w:hAnsi="Arial" w:cs="Arial"/>
          <w:color w:val="000000" w:themeColor="text1"/>
          <w:sz w:val="24"/>
          <w:szCs w:val="24"/>
        </w:rPr>
        <w:t xml:space="preserve">tiva da mulher na vida pública, de acordo com </w:t>
      </w:r>
      <w:r w:rsidR="00483BCF" w:rsidRPr="006104AC">
        <w:rPr>
          <w:rFonts w:ascii="Arial" w:hAnsi="Arial" w:cs="Arial"/>
          <w:color w:val="000000" w:themeColor="text1"/>
          <w:sz w:val="24"/>
          <w:szCs w:val="24"/>
        </w:rPr>
        <w:t>Pateman (1993</w:t>
      </w:r>
      <w:r w:rsidR="008F48FD">
        <w:rPr>
          <w:rFonts w:ascii="Arial" w:hAnsi="Arial" w:cs="Arial"/>
          <w:color w:val="000000" w:themeColor="text1"/>
          <w:sz w:val="24"/>
          <w:szCs w:val="24"/>
        </w:rPr>
        <w:t>)</w:t>
      </w:r>
      <w:r w:rsidR="000870C6">
        <w:rPr>
          <w:rFonts w:ascii="Arial" w:hAnsi="Arial" w:cs="Arial"/>
          <w:color w:val="000000" w:themeColor="text1"/>
          <w:sz w:val="24"/>
          <w:szCs w:val="24"/>
        </w:rPr>
        <w:t>,</w:t>
      </w:r>
      <w:r w:rsidR="008F48FD">
        <w:rPr>
          <w:rFonts w:ascii="Arial" w:hAnsi="Arial" w:cs="Arial"/>
          <w:color w:val="000000" w:themeColor="text1"/>
          <w:sz w:val="24"/>
          <w:szCs w:val="24"/>
        </w:rPr>
        <w:t xml:space="preserve"> é preciso analisar</w:t>
      </w:r>
      <w:r w:rsidRPr="006104AC">
        <w:rPr>
          <w:rFonts w:ascii="Arial" w:hAnsi="Arial" w:cs="Arial"/>
          <w:color w:val="000000" w:themeColor="text1"/>
          <w:sz w:val="24"/>
          <w:szCs w:val="24"/>
        </w:rPr>
        <w:t xml:space="preserve"> </w:t>
      </w:r>
      <w:r w:rsidR="008F48FD">
        <w:rPr>
          <w:rFonts w:ascii="Arial" w:hAnsi="Arial" w:cs="Arial"/>
          <w:color w:val="000000" w:themeColor="text1"/>
          <w:sz w:val="24"/>
          <w:szCs w:val="24"/>
        </w:rPr>
        <w:t>a</w:t>
      </w:r>
      <w:r w:rsidR="00483BCF" w:rsidRPr="006104AC">
        <w:rPr>
          <w:rFonts w:ascii="Arial" w:hAnsi="Arial" w:cs="Arial"/>
          <w:color w:val="000000" w:themeColor="text1"/>
          <w:sz w:val="24"/>
          <w:szCs w:val="24"/>
        </w:rPr>
        <w:t xml:space="preserve"> distinção de funções estabelecidas pelo gênero, </w:t>
      </w:r>
      <w:r w:rsidRPr="006104AC">
        <w:rPr>
          <w:rFonts w:ascii="Arial" w:hAnsi="Arial" w:cs="Arial"/>
          <w:color w:val="000000" w:themeColor="text1"/>
          <w:sz w:val="24"/>
          <w:szCs w:val="24"/>
        </w:rPr>
        <w:t xml:space="preserve">o que a </w:t>
      </w:r>
      <w:r w:rsidR="008F48FD">
        <w:rPr>
          <w:rFonts w:ascii="Arial" w:hAnsi="Arial" w:cs="Arial"/>
          <w:color w:val="000000" w:themeColor="text1"/>
          <w:sz w:val="24"/>
          <w:szCs w:val="24"/>
        </w:rPr>
        <w:t>autora</w:t>
      </w:r>
      <w:r w:rsidRPr="006104AC">
        <w:rPr>
          <w:rFonts w:ascii="Arial" w:hAnsi="Arial" w:cs="Arial"/>
          <w:color w:val="000000" w:themeColor="text1"/>
          <w:sz w:val="24"/>
          <w:szCs w:val="24"/>
        </w:rPr>
        <w:t xml:space="preserve"> denomina </w:t>
      </w:r>
      <w:r w:rsidR="008F48FD">
        <w:rPr>
          <w:rFonts w:ascii="Arial" w:hAnsi="Arial" w:cs="Arial"/>
          <w:color w:val="000000" w:themeColor="text1"/>
          <w:sz w:val="24"/>
          <w:szCs w:val="24"/>
        </w:rPr>
        <w:t>“</w:t>
      </w:r>
      <w:r w:rsidRPr="006104AC">
        <w:rPr>
          <w:rFonts w:ascii="Arial" w:hAnsi="Arial" w:cs="Arial"/>
          <w:color w:val="000000" w:themeColor="text1"/>
          <w:sz w:val="24"/>
          <w:szCs w:val="24"/>
        </w:rPr>
        <w:t xml:space="preserve">de </w:t>
      </w:r>
      <w:r w:rsidR="00483BCF" w:rsidRPr="006104AC">
        <w:rPr>
          <w:rFonts w:ascii="Arial" w:hAnsi="Arial" w:cs="Arial"/>
          <w:color w:val="000000" w:themeColor="text1"/>
          <w:sz w:val="24"/>
          <w:szCs w:val="24"/>
        </w:rPr>
        <w:t xml:space="preserve">criação de um contrato social </w:t>
      </w:r>
      <w:r w:rsidRPr="006104AC">
        <w:rPr>
          <w:rFonts w:ascii="Arial" w:hAnsi="Arial" w:cs="Arial"/>
          <w:color w:val="000000" w:themeColor="text1"/>
          <w:sz w:val="24"/>
          <w:szCs w:val="24"/>
        </w:rPr>
        <w:t xml:space="preserve">capaz de definir </w:t>
      </w:r>
      <w:r w:rsidR="00483BCF" w:rsidRPr="006104AC">
        <w:rPr>
          <w:rFonts w:ascii="Arial" w:hAnsi="Arial" w:cs="Arial"/>
          <w:color w:val="000000" w:themeColor="text1"/>
          <w:sz w:val="24"/>
          <w:szCs w:val="24"/>
        </w:rPr>
        <w:t>a separação das competênci</w:t>
      </w:r>
      <w:r w:rsidRPr="006104AC">
        <w:rPr>
          <w:rFonts w:ascii="Arial" w:hAnsi="Arial" w:cs="Arial"/>
          <w:color w:val="000000" w:themeColor="text1"/>
          <w:sz w:val="24"/>
          <w:szCs w:val="24"/>
        </w:rPr>
        <w:t>as masculinas e femininas</w:t>
      </w:r>
      <w:r w:rsidR="008F48FD">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8F48FD">
        <w:rPr>
          <w:rFonts w:ascii="Arial" w:hAnsi="Arial" w:cs="Arial"/>
          <w:color w:val="000000" w:themeColor="text1"/>
          <w:sz w:val="24"/>
          <w:szCs w:val="24"/>
        </w:rPr>
        <w:t>Dessa forma,</w:t>
      </w:r>
      <w:r w:rsidR="00483BCF" w:rsidRPr="006104AC">
        <w:rPr>
          <w:rFonts w:ascii="Arial" w:hAnsi="Arial" w:cs="Arial"/>
          <w:color w:val="000000" w:themeColor="text1"/>
          <w:sz w:val="24"/>
          <w:szCs w:val="24"/>
        </w:rPr>
        <w:t xml:space="preserve"> ao se instituir atribuições entre os sexos se assentou a separaç</w:t>
      </w:r>
      <w:r w:rsidRPr="006104AC">
        <w:rPr>
          <w:rFonts w:ascii="Arial" w:hAnsi="Arial" w:cs="Arial"/>
          <w:color w:val="000000" w:themeColor="text1"/>
          <w:sz w:val="24"/>
          <w:szCs w:val="24"/>
        </w:rPr>
        <w:t>ão entre o público e o privado.</w:t>
      </w:r>
    </w:p>
    <w:p w14:paraId="13CE3F83" w14:textId="77777777" w:rsidR="007B5619" w:rsidRPr="006104AC" w:rsidRDefault="00483BCF"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Nesse modelo contratual defendido por Pateman </w:t>
      </w:r>
      <w:r w:rsidR="0051744C">
        <w:rPr>
          <w:rFonts w:ascii="Arial" w:hAnsi="Arial" w:cs="Arial"/>
          <w:color w:val="000000" w:themeColor="text1"/>
          <w:sz w:val="24"/>
          <w:szCs w:val="24"/>
        </w:rPr>
        <w:t xml:space="preserve">(1993), </w:t>
      </w:r>
      <w:r w:rsidRPr="006104AC">
        <w:rPr>
          <w:rFonts w:ascii="Arial" w:hAnsi="Arial" w:cs="Arial"/>
          <w:color w:val="000000" w:themeColor="text1"/>
          <w:sz w:val="24"/>
          <w:szCs w:val="24"/>
        </w:rPr>
        <w:t xml:space="preserve">as mulheres foram destinadas às tarefas vinculadas à vida privada e a reprodução e aos homens coube a atuação nas relações pertencentes ao público. Portanto, conclui-se que elementos </w:t>
      </w:r>
      <w:r w:rsidRPr="006104AC">
        <w:rPr>
          <w:rFonts w:ascii="Arial" w:hAnsi="Arial" w:cs="Arial"/>
          <w:color w:val="000000" w:themeColor="text1"/>
          <w:sz w:val="24"/>
          <w:szCs w:val="24"/>
        </w:rPr>
        <w:lastRenderedPageBreak/>
        <w:t xml:space="preserve">relacionados à cultura social, </w:t>
      </w:r>
      <w:r w:rsidR="000870C6">
        <w:rPr>
          <w:rFonts w:ascii="Arial" w:hAnsi="Arial" w:cs="Arial"/>
          <w:color w:val="000000" w:themeColor="text1"/>
          <w:sz w:val="24"/>
          <w:szCs w:val="24"/>
        </w:rPr>
        <w:t>à</w:t>
      </w:r>
      <w:r w:rsidRPr="006104AC">
        <w:rPr>
          <w:rFonts w:ascii="Arial" w:hAnsi="Arial" w:cs="Arial"/>
          <w:color w:val="000000" w:themeColor="text1"/>
          <w:sz w:val="24"/>
          <w:szCs w:val="24"/>
        </w:rPr>
        <w:t xml:space="preserve"> política e ao capital social influenciam diretamente no reduzido índice de mulheres a com</w:t>
      </w:r>
      <w:r w:rsidR="007B5619" w:rsidRPr="006104AC">
        <w:rPr>
          <w:rFonts w:ascii="Arial" w:hAnsi="Arial" w:cs="Arial"/>
          <w:color w:val="000000" w:themeColor="text1"/>
          <w:sz w:val="24"/>
          <w:szCs w:val="24"/>
        </w:rPr>
        <w:t>por cargos públicos.</w:t>
      </w:r>
    </w:p>
    <w:p w14:paraId="6A672E66" w14:textId="77777777" w:rsidR="007B5619" w:rsidRPr="006104AC" w:rsidRDefault="0051744C" w:rsidP="00592949">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A partir nessa </w:t>
      </w:r>
      <w:r w:rsidR="00483BCF" w:rsidRPr="006104AC">
        <w:rPr>
          <w:rFonts w:ascii="Arial" w:hAnsi="Arial" w:cs="Arial"/>
          <w:color w:val="000000" w:themeColor="text1"/>
          <w:sz w:val="24"/>
          <w:szCs w:val="24"/>
        </w:rPr>
        <w:t>perspectiva,</w:t>
      </w:r>
      <w:r>
        <w:rPr>
          <w:rFonts w:ascii="Arial" w:hAnsi="Arial" w:cs="Arial"/>
          <w:color w:val="000000" w:themeColor="text1"/>
          <w:sz w:val="24"/>
          <w:szCs w:val="24"/>
        </w:rPr>
        <w:t xml:space="preserve"> para</w:t>
      </w:r>
      <w:r w:rsidR="007B5619" w:rsidRPr="006104AC">
        <w:rPr>
          <w:rFonts w:ascii="Arial" w:hAnsi="Arial" w:cs="Arial"/>
          <w:color w:val="000000" w:themeColor="text1"/>
          <w:sz w:val="24"/>
          <w:szCs w:val="24"/>
        </w:rPr>
        <w:t xml:space="preserve"> Biroli (2017, p. 203):</w:t>
      </w:r>
    </w:p>
    <w:p w14:paraId="136BE689" w14:textId="77777777" w:rsidR="000250A1" w:rsidRPr="006104AC" w:rsidRDefault="000250A1" w:rsidP="00985957">
      <w:pPr>
        <w:spacing w:after="0" w:line="240" w:lineRule="auto"/>
        <w:ind w:firstLine="851"/>
        <w:jc w:val="both"/>
        <w:rPr>
          <w:rFonts w:ascii="Arial" w:hAnsi="Arial" w:cs="Arial"/>
          <w:color w:val="000000" w:themeColor="text1"/>
          <w:sz w:val="20"/>
          <w:szCs w:val="20"/>
        </w:rPr>
      </w:pPr>
    </w:p>
    <w:p w14:paraId="2D77C354" w14:textId="77777777" w:rsidR="007B5619" w:rsidRPr="006104AC" w:rsidRDefault="00483BCF" w:rsidP="00592949">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A exclusão histórica e a inclusão desigual das mulheres na esfera pública tornam a crítica feminista peculiar: como sujeitos da teorização, as mulheres se debruçam sobre práticas que as marginalizam e narrativas que as silenciam. Por isso o problema da relevância política das suas experiências e da própria dominação</w:t>
      </w:r>
      <w:r w:rsidR="007B5619" w:rsidRPr="006104AC">
        <w:rPr>
          <w:rFonts w:ascii="Arial" w:hAnsi="Arial" w:cs="Arial"/>
          <w:color w:val="000000" w:themeColor="text1"/>
          <w:sz w:val="20"/>
          <w:szCs w:val="20"/>
        </w:rPr>
        <w:t xml:space="preserve"> masculina se torna tão central.</w:t>
      </w:r>
    </w:p>
    <w:p w14:paraId="668D31C6" w14:textId="77777777" w:rsidR="007B5619" w:rsidRPr="006104AC" w:rsidRDefault="007B5619" w:rsidP="00985957">
      <w:pPr>
        <w:spacing w:after="120" w:line="240" w:lineRule="auto"/>
        <w:jc w:val="both"/>
        <w:rPr>
          <w:rFonts w:ascii="Arial" w:hAnsi="Arial" w:cs="Arial"/>
          <w:color w:val="000000" w:themeColor="text1"/>
          <w:sz w:val="20"/>
          <w:szCs w:val="20"/>
        </w:rPr>
      </w:pPr>
    </w:p>
    <w:p w14:paraId="51BB64FA" w14:textId="77777777" w:rsidR="00FD7929" w:rsidRPr="006104AC" w:rsidRDefault="00FD7929"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Segundo </w:t>
      </w:r>
      <w:r w:rsidR="007B5619" w:rsidRPr="006104AC">
        <w:rPr>
          <w:rFonts w:ascii="Arial" w:hAnsi="Arial" w:cs="Arial"/>
          <w:color w:val="000000" w:themeColor="text1"/>
          <w:sz w:val="24"/>
          <w:szCs w:val="24"/>
        </w:rPr>
        <w:t>Prá (2011)</w:t>
      </w:r>
      <w:r w:rsidR="000870C6">
        <w:rPr>
          <w:rFonts w:ascii="Arial" w:hAnsi="Arial" w:cs="Arial"/>
          <w:color w:val="000000" w:themeColor="text1"/>
          <w:sz w:val="24"/>
          <w:szCs w:val="24"/>
        </w:rPr>
        <w:t>,</w:t>
      </w:r>
      <w:r w:rsidR="007B5619" w:rsidRPr="006104AC">
        <w:rPr>
          <w:rFonts w:ascii="Arial" w:hAnsi="Arial" w:cs="Arial"/>
          <w:color w:val="000000" w:themeColor="text1"/>
          <w:sz w:val="24"/>
          <w:szCs w:val="24"/>
        </w:rPr>
        <w:t xml:space="preserve"> a concepção social da imagem da mulher na política se torna</w:t>
      </w:r>
      <w:r w:rsidR="000870C6">
        <w:rPr>
          <w:rFonts w:ascii="Arial" w:hAnsi="Arial" w:cs="Arial"/>
          <w:color w:val="000000" w:themeColor="text1"/>
          <w:sz w:val="24"/>
          <w:szCs w:val="24"/>
        </w:rPr>
        <w:t xml:space="preserve"> </w:t>
      </w:r>
      <w:r w:rsidR="007B5619" w:rsidRPr="006104AC">
        <w:rPr>
          <w:rFonts w:ascii="Arial" w:hAnsi="Arial" w:cs="Arial"/>
          <w:color w:val="000000" w:themeColor="text1"/>
          <w:sz w:val="24"/>
          <w:szCs w:val="24"/>
        </w:rPr>
        <w:t>possível a partir do próprio posicionamento feminino nas relações pessoais. Com as mulheres assumindo responsabilidades na administração e no sustento do lar, o estereótipo de “dona de casa” vem se extinguindo, colocando</w:t>
      </w:r>
      <w:r w:rsidR="000870C6">
        <w:rPr>
          <w:rFonts w:ascii="Arial" w:hAnsi="Arial" w:cs="Arial"/>
          <w:color w:val="000000" w:themeColor="text1"/>
          <w:sz w:val="24"/>
          <w:szCs w:val="24"/>
        </w:rPr>
        <w:t>,</w:t>
      </w:r>
      <w:r w:rsidR="007B5619" w:rsidRPr="006104AC">
        <w:rPr>
          <w:rFonts w:ascii="Arial" w:hAnsi="Arial" w:cs="Arial"/>
          <w:color w:val="000000" w:themeColor="text1"/>
          <w:sz w:val="24"/>
          <w:szCs w:val="24"/>
        </w:rPr>
        <w:t xml:space="preserve"> a mulher</w:t>
      </w:r>
      <w:r w:rsidR="000870C6">
        <w:rPr>
          <w:rFonts w:ascii="Arial" w:hAnsi="Arial" w:cs="Arial"/>
          <w:color w:val="000000" w:themeColor="text1"/>
          <w:sz w:val="24"/>
          <w:szCs w:val="24"/>
        </w:rPr>
        <w:t>,</w:t>
      </w:r>
      <w:r w:rsidR="007B5619" w:rsidRPr="006104AC">
        <w:rPr>
          <w:rFonts w:ascii="Arial" w:hAnsi="Arial" w:cs="Arial"/>
          <w:color w:val="000000" w:themeColor="text1"/>
          <w:sz w:val="24"/>
          <w:szCs w:val="24"/>
        </w:rPr>
        <w:t xml:space="preserve"> como pessoa capaz de exercer seus direitos como cidadã.</w:t>
      </w:r>
    </w:p>
    <w:p w14:paraId="1D1DA1D1" w14:textId="77777777" w:rsidR="007B5619" w:rsidRPr="006104AC" w:rsidRDefault="007B5619"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Para </w:t>
      </w:r>
      <w:r w:rsidRPr="006104AC">
        <w:rPr>
          <w:rFonts w:ascii="Arial" w:eastAsiaTheme="minorHAnsi" w:hAnsi="Arial" w:cs="Arial"/>
          <w:color w:val="000000" w:themeColor="text1"/>
          <w:sz w:val="24"/>
          <w:szCs w:val="24"/>
          <w:lang w:eastAsia="en-US"/>
        </w:rPr>
        <w:t xml:space="preserve">Noremberg e Antonello (2016, </w:t>
      </w:r>
      <w:r w:rsidRPr="006104AC">
        <w:rPr>
          <w:rFonts w:ascii="Arial" w:hAnsi="Arial" w:cs="Arial"/>
          <w:color w:val="000000" w:themeColor="text1"/>
          <w:sz w:val="24"/>
          <w:szCs w:val="24"/>
        </w:rPr>
        <w:t>p. 16)</w:t>
      </w:r>
      <w:r w:rsidR="000870C6">
        <w:rPr>
          <w:rFonts w:ascii="Arial" w:hAnsi="Arial" w:cs="Arial"/>
          <w:color w:val="000000" w:themeColor="text1"/>
          <w:sz w:val="24"/>
          <w:szCs w:val="24"/>
        </w:rPr>
        <w:t>,</w:t>
      </w:r>
      <w:r w:rsidRPr="006104AC">
        <w:rPr>
          <w:rFonts w:ascii="Arial" w:hAnsi="Arial" w:cs="Arial"/>
          <w:color w:val="000000" w:themeColor="text1"/>
          <w:sz w:val="24"/>
          <w:szCs w:val="24"/>
        </w:rPr>
        <w:t xml:space="preserve"> “a mulher deixa de se refugiar na opinião do homem para argumentar sua proposta política.” </w:t>
      </w:r>
    </w:p>
    <w:p w14:paraId="14D57DFC" w14:textId="77777777" w:rsidR="00FD7929" w:rsidRPr="006104AC" w:rsidRDefault="00483BCF"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 reversão do processo de exclusão da mulher do âmbito político</w:t>
      </w:r>
      <w:r w:rsidR="00427B14" w:rsidRPr="006104AC">
        <w:rPr>
          <w:rFonts w:ascii="Arial" w:hAnsi="Arial" w:cs="Arial"/>
          <w:color w:val="000000" w:themeColor="text1"/>
          <w:sz w:val="24"/>
          <w:szCs w:val="24"/>
        </w:rPr>
        <w:t>, de acordo com Paiva (2012)</w:t>
      </w:r>
      <w:r w:rsidR="0051744C">
        <w:rPr>
          <w:rFonts w:ascii="Arial" w:hAnsi="Arial" w:cs="Arial"/>
          <w:color w:val="000000" w:themeColor="text1"/>
          <w:sz w:val="24"/>
          <w:szCs w:val="24"/>
        </w:rPr>
        <w:t>,</w:t>
      </w:r>
      <w:r w:rsidRPr="006104AC">
        <w:rPr>
          <w:rFonts w:ascii="Arial" w:hAnsi="Arial" w:cs="Arial"/>
          <w:color w:val="000000" w:themeColor="text1"/>
          <w:sz w:val="24"/>
          <w:szCs w:val="24"/>
        </w:rPr>
        <w:t xml:space="preserve"> é proporcional ao reconhecimento de sua capacidade e competência para exercer cargos públicos, levando a uma mudança nas relações de poder entre homens e mulheres, e, em decorrência a uma reorganização da própria vida em s</w:t>
      </w:r>
      <w:r w:rsidR="00427B14" w:rsidRPr="006104AC">
        <w:rPr>
          <w:rFonts w:ascii="Arial" w:hAnsi="Arial" w:cs="Arial"/>
          <w:color w:val="000000" w:themeColor="text1"/>
          <w:sz w:val="24"/>
          <w:szCs w:val="24"/>
        </w:rPr>
        <w:t>ociedade.</w:t>
      </w:r>
    </w:p>
    <w:p w14:paraId="5D4EE2B8" w14:textId="77777777" w:rsidR="00483BCF" w:rsidRPr="006104AC" w:rsidRDefault="00483BCF"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Neste sentido, ressalta-se que não se pode expandir uma representação política efetivamente pluralista se a participação das cidadãs na construção de políticas públicas permanecer</w:t>
      </w:r>
      <w:r w:rsidR="00427B14" w:rsidRPr="006104AC">
        <w:rPr>
          <w:rFonts w:ascii="Arial" w:hAnsi="Arial" w:cs="Arial"/>
          <w:color w:val="000000" w:themeColor="text1"/>
          <w:sz w:val="24"/>
          <w:szCs w:val="24"/>
        </w:rPr>
        <w:t>em</w:t>
      </w:r>
      <w:r w:rsidRPr="006104AC">
        <w:rPr>
          <w:rFonts w:ascii="Arial" w:hAnsi="Arial" w:cs="Arial"/>
          <w:color w:val="000000" w:themeColor="text1"/>
          <w:sz w:val="24"/>
          <w:szCs w:val="24"/>
        </w:rPr>
        <w:t xml:space="preserve"> limitada.</w:t>
      </w:r>
    </w:p>
    <w:p w14:paraId="365C9332" w14:textId="77777777" w:rsidR="00483BCF" w:rsidRPr="006104AC" w:rsidRDefault="00427B14"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Dessa forma, </w:t>
      </w:r>
      <w:r w:rsidR="007B5619" w:rsidRPr="006104AC">
        <w:rPr>
          <w:rFonts w:ascii="Arial" w:hAnsi="Arial" w:cs="Arial"/>
          <w:color w:val="000000" w:themeColor="text1"/>
          <w:sz w:val="24"/>
          <w:szCs w:val="24"/>
        </w:rPr>
        <w:t>Sachet (2009, p. 5)</w:t>
      </w:r>
      <w:r w:rsidRPr="006104AC">
        <w:rPr>
          <w:rFonts w:ascii="Arial" w:hAnsi="Arial" w:cs="Arial"/>
          <w:color w:val="000000" w:themeColor="text1"/>
          <w:sz w:val="24"/>
          <w:szCs w:val="24"/>
        </w:rPr>
        <w:t xml:space="preserve"> explica que</w:t>
      </w:r>
      <w:r w:rsidR="007B5619" w:rsidRPr="006104AC">
        <w:rPr>
          <w:rFonts w:ascii="Arial" w:hAnsi="Arial" w:cs="Arial"/>
          <w:color w:val="000000" w:themeColor="text1"/>
          <w:sz w:val="24"/>
          <w:szCs w:val="24"/>
        </w:rPr>
        <w:t>:</w:t>
      </w:r>
    </w:p>
    <w:p w14:paraId="1887C3A7" w14:textId="77777777" w:rsidR="000250A1" w:rsidRPr="006104AC" w:rsidRDefault="000250A1" w:rsidP="00553854">
      <w:pPr>
        <w:spacing w:after="0" w:line="240" w:lineRule="auto"/>
        <w:ind w:firstLine="851"/>
        <w:jc w:val="both"/>
        <w:rPr>
          <w:rFonts w:ascii="Arial" w:hAnsi="Arial" w:cs="Arial"/>
          <w:color w:val="000000" w:themeColor="text1"/>
          <w:sz w:val="20"/>
          <w:szCs w:val="20"/>
        </w:rPr>
      </w:pPr>
    </w:p>
    <w:p w14:paraId="2B699305" w14:textId="77777777" w:rsidR="00594B16" w:rsidRDefault="00594B16" w:rsidP="00553854">
      <w:pPr>
        <w:spacing w:after="120" w:line="240" w:lineRule="auto"/>
        <w:ind w:left="2268"/>
        <w:jc w:val="both"/>
        <w:rPr>
          <w:rFonts w:ascii="Arial" w:hAnsi="Arial" w:cs="Arial"/>
          <w:color w:val="000000" w:themeColor="text1"/>
          <w:sz w:val="20"/>
          <w:szCs w:val="20"/>
          <w:shd w:val="clear" w:color="auto" w:fill="FFFFFF"/>
        </w:rPr>
      </w:pPr>
      <w:r w:rsidRPr="006104AC">
        <w:rPr>
          <w:rFonts w:ascii="Arial" w:hAnsi="Arial" w:cs="Arial"/>
          <w:color w:val="000000" w:themeColor="text1"/>
          <w:sz w:val="20"/>
          <w:szCs w:val="20"/>
          <w:shd w:val="clear" w:color="auto" w:fill="FFFFFF"/>
        </w:rPr>
        <w:t>Apesar dos limites dos espaços políticos tradicionais e da importância de processos societários para a democracia e para o desenvolvimento político dos cidadãos, é crescente a demanda pela democratização dos espaços políticos formais através da inclusão de diferentes setores da população nos seus processos políticos decisórios. Se, por um lado, há certo consenso sobre os limites das esferas políticas formais e sobre a importância de que sejam criados novos mecanismos e espaços de participação e de tomada de decisão que sejam mais horizontais, por outro lado, muitas das críticas à democracia parlamentar baseiam-se na noção de que um dos seus principais limites encontra-se no seu caráter excludente, que restringe o processo político à visão de uma elite política, social e econômica, que tem também traços similares de gênero e de raça</w:t>
      </w:r>
      <w:bookmarkStart w:id="3" w:name="top7"/>
      <w:bookmarkEnd w:id="3"/>
      <w:r w:rsidR="007B5619" w:rsidRPr="006104AC">
        <w:rPr>
          <w:rFonts w:ascii="Arial" w:hAnsi="Arial" w:cs="Arial"/>
          <w:color w:val="000000" w:themeColor="text1"/>
          <w:sz w:val="20"/>
          <w:szCs w:val="20"/>
          <w:shd w:val="clear" w:color="auto" w:fill="FFFFFF"/>
          <w:vertAlign w:val="superscript"/>
        </w:rPr>
        <w:t>.</w:t>
      </w:r>
    </w:p>
    <w:p w14:paraId="0C39E6E2" w14:textId="77777777" w:rsidR="00553854" w:rsidRPr="00553854" w:rsidRDefault="00553854" w:rsidP="00553854">
      <w:pPr>
        <w:spacing w:after="0" w:line="240" w:lineRule="auto"/>
        <w:ind w:left="2268"/>
        <w:jc w:val="both"/>
        <w:rPr>
          <w:rFonts w:ascii="Arial" w:hAnsi="Arial" w:cs="Arial"/>
          <w:color w:val="000000" w:themeColor="text1"/>
          <w:sz w:val="20"/>
          <w:szCs w:val="20"/>
          <w:shd w:val="clear" w:color="auto" w:fill="FFFFFF"/>
        </w:rPr>
      </w:pPr>
    </w:p>
    <w:p w14:paraId="245B2B31" w14:textId="77777777" w:rsidR="003B1EEE" w:rsidRPr="006104AC" w:rsidRDefault="003B1EEE" w:rsidP="00592949">
      <w:pPr>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hAnsi="Arial" w:cs="Arial"/>
          <w:color w:val="000000" w:themeColor="text1"/>
          <w:sz w:val="24"/>
          <w:szCs w:val="24"/>
        </w:rPr>
        <w:t xml:space="preserve">Um fator importante mencionado por Prá </w:t>
      </w:r>
      <w:r w:rsidR="00511562" w:rsidRPr="006104AC">
        <w:rPr>
          <w:rFonts w:ascii="Arial" w:hAnsi="Arial" w:cs="Arial"/>
          <w:color w:val="000000" w:themeColor="text1"/>
          <w:sz w:val="24"/>
          <w:szCs w:val="24"/>
        </w:rPr>
        <w:t xml:space="preserve">(2011, p. 109) </w:t>
      </w:r>
      <w:r w:rsidRPr="006104AC">
        <w:rPr>
          <w:rFonts w:ascii="Arial" w:hAnsi="Arial" w:cs="Arial"/>
          <w:color w:val="000000" w:themeColor="text1"/>
          <w:sz w:val="24"/>
          <w:szCs w:val="24"/>
        </w:rPr>
        <w:t xml:space="preserve">no que se refere </w:t>
      </w:r>
      <w:r w:rsidR="009370A7" w:rsidRPr="006104AC">
        <w:rPr>
          <w:rFonts w:ascii="Arial" w:hAnsi="Arial" w:cs="Arial"/>
          <w:color w:val="000000" w:themeColor="text1"/>
          <w:sz w:val="24"/>
          <w:szCs w:val="24"/>
        </w:rPr>
        <w:t>à</w:t>
      </w:r>
      <w:r w:rsidRPr="006104AC">
        <w:rPr>
          <w:rFonts w:ascii="Arial" w:hAnsi="Arial" w:cs="Arial"/>
          <w:color w:val="000000" w:themeColor="text1"/>
          <w:sz w:val="24"/>
          <w:szCs w:val="24"/>
        </w:rPr>
        <w:t xml:space="preserve"> </w:t>
      </w:r>
      <w:r w:rsidR="009370A7" w:rsidRPr="006104AC">
        <w:rPr>
          <w:rFonts w:ascii="Arial" w:hAnsi="Arial" w:cs="Arial"/>
          <w:color w:val="000000" w:themeColor="text1"/>
          <w:sz w:val="24"/>
          <w:szCs w:val="24"/>
        </w:rPr>
        <w:t xml:space="preserve">necessária </w:t>
      </w:r>
      <w:r w:rsidRPr="006104AC">
        <w:rPr>
          <w:rFonts w:ascii="Arial" w:hAnsi="Arial" w:cs="Arial"/>
          <w:color w:val="000000" w:themeColor="text1"/>
          <w:sz w:val="24"/>
          <w:szCs w:val="24"/>
        </w:rPr>
        <w:t xml:space="preserve">inclusão da mulher na política se aplica ao </w:t>
      </w:r>
      <w:r w:rsidRPr="006104AC">
        <w:rPr>
          <w:rFonts w:ascii="Arial" w:eastAsiaTheme="minorHAnsi" w:hAnsi="Arial" w:cs="Arial"/>
          <w:color w:val="000000" w:themeColor="text1"/>
          <w:sz w:val="24"/>
          <w:szCs w:val="24"/>
          <w:lang w:eastAsia="en-US"/>
        </w:rPr>
        <w:t xml:space="preserve">Índice de Desenvolvimento Humano (IDH), </w:t>
      </w:r>
      <w:r w:rsidR="000870C6">
        <w:rPr>
          <w:rFonts w:ascii="Arial" w:eastAsiaTheme="minorHAnsi" w:hAnsi="Arial" w:cs="Arial"/>
          <w:sz w:val="24"/>
          <w:szCs w:val="24"/>
          <w:lang w:eastAsia="en-US"/>
        </w:rPr>
        <w:t xml:space="preserve">pois </w:t>
      </w:r>
      <w:r w:rsidRPr="006104AC">
        <w:rPr>
          <w:rFonts w:ascii="Arial" w:eastAsiaTheme="minorHAnsi" w:hAnsi="Arial" w:cs="Arial"/>
          <w:color w:val="000000" w:themeColor="text1"/>
          <w:sz w:val="24"/>
          <w:szCs w:val="24"/>
          <w:lang w:eastAsia="en-US"/>
        </w:rPr>
        <w:t>de acordo com a autora:</w:t>
      </w:r>
    </w:p>
    <w:p w14:paraId="5894CE64" w14:textId="77777777" w:rsidR="000250A1" w:rsidRPr="006104AC" w:rsidRDefault="000250A1" w:rsidP="00553854">
      <w:pPr>
        <w:spacing w:after="0" w:line="240" w:lineRule="auto"/>
        <w:ind w:firstLine="851"/>
        <w:jc w:val="both"/>
        <w:rPr>
          <w:rFonts w:ascii="Arial" w:eastAsiaTheme="minorHAnsi" w:hAnsi="Arial" w:cs="Arial"/>
          <w:color w:val="000000" w:themeColor="text1"/>
          <w:sz w:val="20"/>
          <w:szCs w:val="20"/>
          <w:lang w:eastAsia="en-US"/>
        </w:rPr>
      </w:pPr>
    </w:p>
    <w:p w14:paraId="5FBEB921" w14:textId="77777777" w:rsidR="003B1EEE" w:rsidRPr="006104AC" w:rsidRDefault="003B1EEE" w:rsidP="00592949">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Os déficits de empoderamento político das brasileiras têm reflexos em outros indicadores sociais. Enquanto melhorias em educação, renda e expectativa de vida levam o Brasil a melhores posições mundiais no seu Índice de Desenvolvimento Humano (IDH), tal não se verifica em relação ao conjunto de aspectos da condição feminina. Situação afiançada em análises que medem disparidades de gênero relacionadas à saúde reprodutiva (mortalidade materna, gravidez precoce), atividade econômica (capacitação</w:t>
      </w:r>
      <w:r w:rsidR="00511562"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e participação no mercado de trabalho) e ao empoderamento político (participação em espaços de poder e decisão).</w:t>
      </w:r>
    </w:p>
    <w:p w14:paraId="32D108EC" w14:textId="77777777" w:rsidR="003B1EEE" w:rsidRPr="006104AC" w:rsidRDefault="003B1EEE" w:rsidP="00553854">
      <w:pPr>
        <w:spacing w:after="120" w:line="240" w:lineRule="auto"/>
        <w:jc w:val="both"/>
        <w:rPr>
          <w:rFonts w:ascii="Arial" w:hAnsi="Arial" w:cs="Arial"/>
          <w:color w:val="000000" w:themeColor="text1"/>
          <w:sz w:val="20"/>
          <w:szCs w:val="20"/>
        </w:rPr>
      </w:pPr>
    </w:p>
    <w:p w14:paraId="185008B9" w14:textId="77777777" w:rsidR="00750086" w:rsidRPr="006104AC" w:rsidRDefault="000870C6" w:rsidP="00592949">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Sem</w:t>
      </w:r>
      <w:r w:rsidR="00750086" w:rsidRPr="006104AC">
        <w:rPr>
          <w:rFonts w:ascii="Arial" w:hAnsi="Arial" w:cs="Arial"/>
          <w:color w:val="000000" w:themeColor="text1"/>
          <w:sz w:val="24"/>
          <w:szCs w:val="24"/>
        </w:rPr>
        <w:t xml:space="preserve"> dúvida o mo</w:t>
      </w:r>
      <w:r w:rsidR="00ED125B" w:rsidRPr="006104AC">
        <w:rPr>
          <w:rFonts w:ascii="Arial" w:hAnsi="Arial" w:cs="Arial"/>
          <w:color w:val="000000" w:themeColor="text1"/>
          <w:sz w:val="24"/>
          <w:szCs w:val="24"/>
        </w:rPr>
        <w:t>vimento</w:t>
      </w:r>
      <w:r w:rsidR="00750086" w:rsidRPr="006104AC">
        <w:rPr>
          <w:rFonts w:ascii="Arial" w:hAnsi="Arial" w:cs="Arial"/>
          <w:color w:val="000000" w:themeColor="text1"/>
          <w:sz w:val="24"/>
          <w:szCs w:val="24"/>
        </w:rPr>
        <w:t xml:space="preserve"> feminista </w:t>
      </w:r>
      <w:r w:rsidR="0076225E" w:rsidRPr="006104AC">
        <w:rPr>
          <w:rFonts w:ascii="Arial" w:hAnsi="Arial" w:cs="Arial"/>
          <w:color w:val="000000" w:themeColor="text1"/>
          <w:sz w:val="24"/>
          <w:szCs w:val="24"/>
        </w:rPr>
        <w:t>na l</w:t>
      </w:r>
      <w:r w:rsidR="00750086" w:rsidRPr="006104AC">
        <w:rPr>
          <w:rFonts w:ascii="Arial" w:hAnsi="Arial" w:cs="Arial"/>
          <w:color w:val="000000" w:themeColor="text1"/>
          <w:sz w:val="24"/>
          <w:szCs w:val="24"/>
        </w:rPr>
        <w:t xml:space="preserve">uta pela igualdade e equidade na relação homem/mulher </w:t>
      </w:r>
      <w:r w:rsidR="0076225E" w:rsidRPr="006104AC">
        <w:rPr>
          <w:rFonts w:ascii="Arial" w:hAnsi="Arial" w:cs="Arial"/>
          <w:color w:val="000000" w:themeColor="text1"/>
          <w:sz w:val="24"/>
          <w:szCs w:val="24"/>
        </w:rPr>
        <w:t xml:space="preserve">ganhou espaço no cenário mundial, </w:t>
      </w:r>
      <w:r w:rsidR="00750086" w:rsidRPr="006104AC">
        <w:rPr>
          <w:rFonts w:ascii="Arial" w:hAnsi="Arial" w:cs="Arial"/>
          <w:color w:val="000000" w:themeColor="text1"/>
          <w:sz w:val="24"/>
          <w:szCs w:val="24"/>
        </w:rPr>
        <w:t xml:space="preserve">desde as reivindicações </w:t>
      </w:r>
      <w:r w:rsidR="0076225E" w:rsidRPr="006104AC">
        <w:rPr>
          <w:rFonts w:ascii="Arial" w:hAnsi="Arial" w:cs="Arial"/>
          <w:color w:val="000000" w:themeColor="text1"/>
          <w:sz w:val="24"/>
          <w:szCs w:val="24"/>
        </w:rPr>
        <w:t>par</w:t>
      </w:r>
      <w:r w:rsidR="00750086" w:rsidRPr="006104AC">
        <w:rPr>
          <w:rFonts w:ascii="Arial" w:hAnsi="Arial" w:cs="Arial"/>
          <w:color w:val="000000" w:themeColor="text1"/>
          <w:sz w:val="24"/>
          <w:szCs w:val="24"/>
        </w:rPr>
        <w:t xml:space="preserve">a </w:t>
      </w:r>
      <w:r w:rsidR="0076225E" w:rsidRPr="006104AC">
        <w:rPr>
          <w:rFonts w:ascii="Arial" w:hAnsi="Arial" w:cs="Arial"/>
          <w:color w:val="000000" w:themeColor="text1"/>
          <w:sz w:val="24"/>
          <w:szCs w:val="24"/>
        </w:rPr>
        <w:t xml:space="preserve">a </w:t>
      </w:r>
      <w:r w:rsidR="00750086" w:rsidRPr="006104AC">
        <w:rPr>
          <w:rFonts w:ascii="Arial" w:hAnsi="Arial" w:cs="Arial"/>
          <w:color w:val="000000" w:themeColor="text1"/>
          <w:sz w:val="24"/>
          <w:szCs w:val="24"/>
        </w:rPr>
        <w:t>participação no sufrágio universal</w:t>
      </w:r>
      <w:r w:rsidR="0076225E" w:rsidRPr="006104AC">
        <w:rPr>
          <w:rFonts w:ascii="Arial" w:hAnsi="Arial" w:cs="Arial"/>
          <w:color w:val="000000" w:themeColor="text1"/>
          <w:sz w:val="24"/>
          <w:szCs w:val="24"/>
        </w:rPr>
        <w:t xml:space="preserve">, </w:t>
      </w:r>
      <w:r w:rsidR="00750086" w:rsidRPr="006104AC">
        <w:rPr>
          <w:rFonts w:ascii="Arial" w:hAnsi="Arial" w:cs="Arial"/>
          <w:color w:val="000000" w:themeColor="text1"/>
          <w:sz w:val="24"/>
          <w:szCs w:val="24"/>
        </w:rPr>
        <w:t>alterando a concepção social e creditando valor a m</w:t>
      </w:r>
      <w:r w:rsidR="0076225E" w:rsidRPr="006104AC">
        <w:rPr>
          <w:rFonts w:ascii="Arial" w:hAnsi="Arial" w:cs="Arial"/>
          <w:color w:val="000000" w:themeColor="text1"/>
          <w:sz w:val="24"/>
          <w:szCs w:val="24"/>
        </w:rPr>
        <w:t>a</w:t>
      </w:r>
      <w:r w:rsidR="00750086" w:rsidRPr="006104AC">
        <w:rPr>
          <w:rFonts w:ascii="Arial" w:hAnsi="Arial" w:cs="Arial"/>
          <w:color w:val="000000" w:themeColor="text1"/>
          <w:sz w:val="24"/>
          <w:szCs w:val="24"/>
        </w:rPr>
        <w:t xml:space="preserve">ior participação das mulheres em cargos políticos, demonstrando </w:t>
      </w:r>
      <w:r w:rsidR="0076225E" w:rsidRPr="006104AC">
        <w:rPr>
          <w:rFonts w:ascii="Arial" w:hAnsi="Arial" w:cs="Arial"/>
          <w:color w:val="000000" w:themeColor="text1"/>
          <w:sz w:val="24"/>
          <w:szCs w:val="24"/>
        </w:rPr>
        <w:t xml:space="preserve">que tal </w:t>
      </w:r>
      <w:r w:rsidR="00750086" w:rsidRPr="006104AC">
        <w:rPr>
          <w:rFonts w:ascii="Arial" w:hAnsi="Arial" w:cs="Arial"/>
          <w:color w:val="000000" w:themeColor="text1"/>
          <w:sz w:val="24"/>
          <w:szCs w:val="24"/>
        </w:rPr>
        <w:t>espaço também é lugar de mulher.</w:t>
      </w:r>
    </w:p>
    <w:p w14:paraId="516B6385" w14:textId="77777777" w:rsidR="0076225E" w:rsidRPr="006104AC" w:rsidRDefault="0076225E"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Ao longo desta caminhada pela inclusão</w:t>
      </w:r>
      <w:r w:rsidR="000870C6">
        <w:rPr>
          <w:rFonts w:ascii="Arial" w:hAnsi="Arial" w:cs="Arial"/>
          <w:color w:val="000000" w:themeColor="text1"/>
          <w:sz w:val="24"/>
          <w:szCs w:val="24"/>
        </w:rPr>
        <w:t>,</w:t>
      </w:r>
      <w:r w:rsidRPr="006104AC">
        <w:rPr>
          <w:rFonts w:ascii="Arial" w:hAnsi="Arial" w:cs="Arial"/>
          <w:color w:val="000000" w:themeColor="text1"/>
          <w:sz w:val="24"/>
          <w:szCs w:val="24"/>
        </w:rPr>
        <w:t xml:space="preserve"> Prá (2011) aponta que a luta pela </w:t>
      </w:r>
      <w:r w:rsidR="009370A7" w:rsidRPr="006104AC">
        <w:rPr>
          <w:rFonts w:ascii="Arial" w:hAnsi="Arial" w:cs="Arial"/>
          <w:color w:val="000000" w:themeColor="text1"/>
          <w:sz w:val="24"/>
          <w:szCs w:val="24"/>
        </w:rPr>
        <w:t>igualdade de gênero</w:t>
      </w:r>
      <w:r w:rsidR="000870C6">
        <w:rPr>
          <w:rFonts w:ascii="Arial" w:hAnsi="Arial" w:cs="Arial"/>
          <w:color w:val="000000" w:themeColor="text1"/>
          <w:sz w:val="24"/>
          <w:szCs w:val="24"/>
        </w:rPr>
        <w:t>, p</w:t>
      </w:r>
      <w:r w:rsidRPr="006104AC">
        <w:rPr>
          <w:rFonts w:ascii="Arial" w:hAnsi="Arial" w:cs="Arial"/>
          <w:color w:val="000000" w:themeColor="text1"/>
          <w:sz w:val="24"/>
          <w:szCs w:val="24"/>
        </w:rPr>
        <w:t>ara a autora (2011, p. 120):</w:t>
      </w:r>
    </w:p>
    <w:p w14:paraId="1FD5B5A4" w14:textId="77777777" w:rsidR="000250A1" w:rsidRPr="006104AC" w:rsidRDefault="000250A1" w:rsidP="00553854">
      <w:pPr>
        <w:spacing w:after="0" w:line="240" w:lineRule="auto"/>
        <w:ind w:firstLine="851"/>
        <w:jc w:val="both"/>
        <w:rPr>
          <w:rFonts w:ascii="Arial" w:hAnsi="Arial" w:cs="Arial"/>
          <w:color w:val="000000" w:themeColor="text1"/>
          <w:sz w:val="20"/>
          <w:szCs w:val="20"/>
        </w:rPr>
      </w:pPr>
    </w:p>
    <w:p w14:paraId="64A623A0" w14:textId="77777777" w:rsidR="0076225E" w:rsidRPr="006104AC" w:rsidRDefault="009370A7" w:rsidP="00592949">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O mais explícito deles inclui a Convenção</w:t>
      </w:r>
      <w:r w:rsidR="0076225E"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sobre a Eliminação de Todas as Formas de Discriminação contra a Mulher</w:t>
      </w:r>
      <w:r w:rsidR="0076225E"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(CEDAW), cujos preceitos, em termos de preocupações e recomendações,</w:t>
      </w:r>
      <w:r w:rsidR="0076225E"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permitem dimensionar a gravidade do problema da sub-representação</w:t>
      </w:r>
      <w:r w:rsidR="0076225E"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feminina na política e em outros espaços decisórios, a exemplo do judiciário</w:t>
      </w:r>
      <w:r w:rsidR="0076225E" w:rsidRPr="006104AC">
        <w:rPr>
          <w:rFonts w:ascii="Arial" w:hAnsi="Arial" w:cs="Arial"/>
          <w:color w:val="000000" w:themeColor="text1"/>
          <w:sz w:val="20"/>
          <w:szCs w:val="20"/>
        </w:rPr>
        <w:t xml:space="preserve"> </w:t>
      </w:r>
      <w:r w:rsidRPr="006104AC">
        <w:rPr>
          <w:rFonts w:ascii="Arial" w:hAnsi="Arial" w:cs="Arial"/>
          <w:color w:val="000000" w:themeColor="text1"/>
          <w:sz w:val="20"/>
          <w:szCs w:val="20"/>
        </w:rPr>
        <w:t>e da diplomacia.</w:t>
      </w:r>
    </w:p>
    <w:p w14:paraId="54B1A32A" w14:textId="77777777" w:rsidR="0076225E" w:rsidRPr="006104AC" w:rsidRDefault="0076225E" w:rsidP="00553854">
      <w:pPr>
        <w:spacing w:after="0" w:line="240" w:lineRule="auto"/>
        <w:ind w:left="2268"/>
        <w:jc w:val="both"/>
        <w:rPr>
          <w:rFonts w:ascii="Arial" w:hAnsi="Arial" w:cs="Arial"/>
          <w:color w:val="000000" w:themeColor="text1"/>
          <w:sz w:val="20"/>
          <w:szCs w:val="20"/>
        </w:rPr>
      </w:pPr>
    </w:p>
    <w:p w14:paraId="3DCD6DA1" w14:textId="77777777" w:rsidR="00421E49" w:rsidRPr="006104AC" w:rsidRDefault="00421E49"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Observa-se que o</w:t>
      </w:r>
      <w:r w:rsidR="0076225E" w:rsidRPr="006104AC">
        <w:rPr>
          <w:rFonts w:ascii="Arial" w:hAnsi="Arial" w:cs="Arial"/>
          <w:color w:val="000000" w:themeColor="text1"/>
          <w:sz w:val="24"/>
          <w:szCs w:val="24"/>
        </w:rPr>
        <w:t xml:space="preserve"> </w:t>
      </w:r>
      <w:r w:rsidR="009370A7" w:rsidRPr="006104AC">
        <w:rPr>
          <w:rFonts w:ascii="Arial" w:hAnsi="Arial" w:cs="Arial"/>
          <w:color w:val="000000" w:themeColor="text1"/>
          <w:sz w:val="24"/>
          <w:szCs w:val="24"/>
        </w:rPr>
        <w:t>reconhecimento</w:t>
      </w:r>
      <w:r w:rsidR="0076225E" w:rsidRPr="006104AC">
        <w:rPr>
          <w:rFonts w:ascii="Arial" w:hAnsi="Arial" w:cs="Arial"/>
          <w:color w:val="000000" w:themeColor="text1"/>
          <w:sz w:val="24"/>
          <w:szCs w:val="24"/>
        </w:rPr>
        <w:t xml:space="preserve"> </w:t>
      </w:r>
      <w:r w:rsidR="009370A7" w:rsidRPr="006104AC">
        <w:rPr>
          <w:rFonts w:ascii="Arial" w:hAnsi="Arial" w:cs="Arial"/>
          <w:color w:val="000000" w:themeColor="text1"/>
          <w:sz w:val="24"/>
          <w:szCs w:val="24"/>
        </w:rPr>
        <w:t xml:space="preserve">dos direitos das mulheres </w:t>
      </w:r>
      <w:r w:rsidRPr="006104AC">
        <w:rPr>
          <w:rFonts w:ascii="Arial" w:hAnsi="Arial" w:cs="Arial"/>
          <w:color w:val="000000" w:themeColor="text1"/>
          <w:sz w:val="24"/>
          <w:szCs w:val="24"/>
        </w:rPr>
        <w:t>se eleva proporcionalmente a criação de políticas públicas de gênero favoráveis a participação feminina no cenário político. Assim, a atuação do Estado é de extrema importância, sem deixar de reconhecer a relevância da mobilização feminina para que tais ações afirmativas aconteçam.</w:t>
      </w:r>
    </w:p>
    <w:p w14:paraId="0CF39E7F" w14:textId="77777777" w:rsidR="00421E49" w:rsidRPr="006104AC" w:rsidRDefault="00421E49" w:rsidP="00592949">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Como se percebe tem-se um ciclo onde para se criar mais incentivos </w:t>
      </w:r>
      <w:r w:rsidR="00263886" w:rsidRPr="006104AC">
        <w:rPr>
          <w:rFonts w:ascii="Arial" w:hAnsi="Arial" w:cs="Arial"/>
          <w:color w:val="000000" w:themeColor="text1"/>
          <w:sz w:val="24"/>
          <w:szCs w:val="24"/>
        </w:rPr>
        <w:t>a atuação da mulher na vida pública faz-se</w:t>
      </w:r>
      <w:r w:rsidRPr="006104AC">
        <w:rPr>
          <w:rFonts w:ascii="Arial" w:hAnsi="Arial" w:cs="Arial"/>
          <w:color w:val="000000" w:themeColor="text1"/>
          <w:sz w:val="24"/>
          <w:szCs w:val="24"/>
        </w:rPr>
        <w:t xml:space="preserve"> necessárias políticas facilitadoras, mas para que estas políticas sejam criadas é necessário mais participação da mulher na vida pública</w:t>
      </w:r>
      <w:r w:rsidR="006F7156" w:rsidRPr="006104AC">
        <w:rPr>
          <w:rFonts w:ascii="Arial" w:hAnsi="Arial" w:cs="Arial"/>
          <w:color w:val="000000" w:themeColor="text1"/>
          <w:sz w:val="24"/>
          <w:szCs w:val="24"/>
        </w:rPr>
        <w:t xml:space="preserve"> e mais pressão feminina no</w:t>
      </w:r>
      <w:r w:rsidR="000870C6">
        <w:rPr>
          <w:rFonts w:ascii="Arial" w:hAnsi="Arial" w:cs="Arial"/>
          <w:color w:val="000000" w:themeColor="text1"/>
          <w:sz w:val="24"/>
          <w:szCs w:val="24"/>
        </w:rPr>
        <w:t xml:space="preserve"> âmbito</w:t>
      </w:r>
      <w:r w:rsidR="006F7156" w:rsidRPr="006104AC">
        <w:rPr>
          <w:rFonts w:ascii="Arial" w:hAnsi="Arial" w:cs="Arial"/>
          <w:color w:val="000000" w:themeColor="text1"/>
          <w:sz w:val="24"/>
          <w:szCs w:val="24"/>
        </w:rPr>
        <w:t xml:space="preserve"> Estado.</w:t>
      </w:r>
    </w:p>
    <w:p w14:paraId="79141BEA" w14:textId="77777777" w:rsidR="006F7156" w:rsidRPr="006104AC" w:rsidRDefault="00421E49"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Desse modo, </w:t>
      </w:r>
      <w:r w:rsidR="00511562" w:rsidRPr="006104AC">
        <w:rPr>
          <w:rFonts w:ascii="Arial" w:hAnsi="Arial" w:cs="Arial"/>
          <w:color w:val="000000" w:themeColor="text1"/>
          <w:sz w:val="24"/>
          <w:szCs w:val="24"/>
        </w:rPr>
        <w:t xml:space="preserve">segundo Prá </w:t>
      </w:r>
      <w:r w:rsidR="006F7156" w:rsidRPr="006104AC">
        <w:rPr>
          <w:rFonts w:ascii="Arial" w:hAnsi="Arial" w:cs="Arial"/>
          <w:color w:val="000000" w:themeColor="text1"/>
          <w:sz w:val="24"/>
          <w:szCs w:val="24"/>
        </w:rPr>
        <w:t>(</w:t>
      </w:r>
      <w:r w:rsidR="00511562" w:rsidRPr="006104AC">
        <w:rPr>
          <w:rFonts w:ascii="Arial" w:hAnsi="Arial" w:cs="Arial"/>
          <w:color w:val="000000" w:themeColor="text1"/>
          <w:sz w:val="24"/>
          <w:szCs w:val="24"/>
        </w:rPr>
        <w:t>20</w:t>
      </w:r>
      <w:r w:rsidR="006F7156" w:rsidRPr="006104AC">
        <w:rPr>
          <w:rFonts w:ascii="Arial" w:hAnsi="Arial" w:cs="Arial"/>
          <w:color w:val="000000" w:themeColor="text1"/>
          <w:sz w:val="24"/>
          <w:szCs w:val="24"/>
        </w:rPr>
        <w:t>11, p. 120)</w:t>
      </w:r>
      <w:r w:rsidR="00511562"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511562" w:rsidRPr="006104AC">
        <w:rPr>
          <w:rFonts w:ascii="Arial" w:hAnsi="Arial" w:cs="Arial"/>
          <w:color w:val="000000" w:themeColor="text1"/>
          <w:sz w:val="24"/>
          <w:szCs w:val="24"/>
        </w:rPr>
        <w:t xml:space="preserve">para romper as </w:t>
      </w:r>
      <w:r w:rsidR="009370A7" w:rsidRPr="006104AC">
        <w:rPr>
          <w:rFonts w:ascii="Arial" w:hAnsi="Arial" w:cs="Arial"/>
          <w:color w:val="000000" w:themeColor="text1"/>
          <w:sz w:val="24"/>
          <w:szCs w:val="24"/>
        </w:rPr>
        <w:t>cadeias de relações de poder que</w:t>
      </w:r>
      <w:r w:rsidR="0076225E" w:rsidRPr="006104AC">
        <w:rPr>
          <w:rFonts w:ascii="Arial" w:hAnsi="Arial" w:cs="Arial"/>
          <w:color w:val="000000" w:themeColor="text1"/>
          <w:sz w:val="24"/>
          <w:szCs w:val="24"/>
        </w:rPr>
        <w:t xml:space="preserve"> </w:t>
      </w:r>
      <w:r w:rsidR="009370A7" w:rsidRPr="006104AC">
        <w:rPr>
          <w:rFonts w:ascii="Arial" w:hAnsi="Arial" w:cs="Arial"/>
          <w:color w:val="000000" w:themeColor="text1"/>
          <w:sz w:val="24"/>
          <w:szCs w:val="24"/>
        </w:rPr>
        <w:t xml:space="preserve">vão do espaço social ao institucional, com estímulo do viés </w:t>
      </w:r>
      <w:r w:rsidR="009370A7" w:rsidRPr="006104AC">
        <w:rPr>
          <w:rFonts w:ascii="Arial" w:hAnsi="Arial" w:cs="Arial"/>
          <w:color w:val="000000" w:themeColor="text1"/>
          <w:sz w:val="24"/>
          <w:szCs w:val="24"/>
        </w:rPr>
        <w:lastRenderedPageBreak/>
        <w:t>patriarcal da</w:t>
      </w:r>
      <w:r w:rsidR="0076225E" w:rsidRPr="006104AC">
        <w:rPr>
          <w:rFonts w:ascii="Arial" w:hAnsi="Arial" w:cs="Arial"/>
          <w:color w:val="000000" w:themeColor="text1"/>
          <w:sz w:val="24"/>
          <w:szCs w:val="24"/>
        </w:rPr>
        <w:t xml:space="preserve"> cultura política</w:t>
      </w:r>
      <w:r w:rsidRPr="006104AC">
        <w:rPr>
          <w:rFonts w:ascii="Arial" w:hAnsi="Arial" w:cs="Arial"/>
          <w:color w:val="000000" w:themeColor="text1"/>
          <w:sz w:val="24"/>
          <w:szCs w:val="24"/>
        </w:rPr>
        <w:t>,” objetiv</w:t>
      </w:r>
      <w:r w:rsidR="006F7156" w:rsidRPr="006104AC">
        <w:rPr>
          <w:rFonts w:ascii="Arial" w:hAnsi="Arial" w:cs="Arial"/>
          <w:color w:val="000000" w:themeColor="text1"/>
          <w:sz w:val="24"/>
          <w:szCs w:val="24"/>
        </w:rPr>
        <w:t>ando</w:t>
      </w:r>
      <w:r w:rsidRPr="006104AC">
        <w:rPr>
          <w:rFonts w:ascii="Arial" w:hAnsi="Arial" w:cs="Arial"/>
          <w:color w:val="000000" w:themeColor="text1"/>
          <w:sz w:val="24"/>
          <w:szCs w:val="24"/>
        </w:rPr>
        <w:t xml:space="preserve"> construir uma</w:t>
      </w:r>
      <w:r w:rsidR="006F7156" w:rsidRPr="006104AC">
        <w:rPr>
          <w:rFonts w:ascii="Arial" w:hAnsi="Arial" w:cs="Arial"/>
          <w:color w:val="000000" w:themeColor="text1"/>
          <w:sz w:val="24"/>
          <w:szCs w:val="24"/>
        </w:rPr>
        <w:t xml:space="preserve"> sociedade mais equânime, onde a mulher não esteja subrepresentada, importante é, cada vez mais, se materializar a ideia de que mulher e política combinam sim.</w:t>
      </w:r>
    </w:p>
    <w:p w14:paraId="137FDF8A" w14:textId="77777777" w:rsidR="00C66937" w:rsidRPr="006104AC" w:rsidRDefault="00511562"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Portanto, de acordo com os autores trabalhados, percebe-se que a participação da mulher n</w:t>
      </w:r>
      <w:r w:rsidR="00263886" w:rsidRPr="006104AC">
        <w:rPr>
          <w:rFonts w:ascii="Arial" w:hAnsi="Arial" w:cs="Arial"/>
          <w:color w:val="000000" w:themeColor="text1"/>
          <w:sz w:val="24"/>
          <w:szCs w:val="24"/>
        </w:rPr>
        <w:t>a vida pública</w:t>
      </w:r>
      <w:r w:rsidR="00CD190F" w:rsidRPr="006104AC">
        <w:rPr>
          <w:rFonts w:ascii="Arial" w:hAnsi="Arial" w:cs="Arial"/>
          <w:color w:val="000000" w:themeColor="text1"/>
          <w:sz w:val="24"/>
          <w:szCs w:val="24"/>
        </w:rPr>
        <w:t xml:space="preserve"> deve ser uma crescente, a fim de romper com barreiras culturais que negligenciam políticas de acesso e proteção da mulher na sociedade.</w:t>
      </w:r>
    </w:p>
    <w:p w14:paraId="2BAF6A9B" w14:textId="77777777" w:rsidR="0076225E" w:rsidRDefault="00C66937" w:rsidP="00CB28A8">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Corroborando com a discussão acerca da representatividade feminina, no </w:t>
      </w:r>
      <w:r w:rsidR="00511562" w:rsidRPr="006104AC">
        <w:rPr>
          <w:rFonts w:ascii="Arial" w:hAnsi="Arial" w:cs="Arial"/>
          <w:color w:val="000000" w:themeColor="text1"/>
          <w:sz w:val="24"/>
          <w:szCs w:val="24"/>
        </w:rPr>
        <w:t>tópico seguinte será apresentado o campo de estágio onde foi realizada a pesquisa</w:t>
      </w:r>
      <w:r w:rsidRPr="006104AC">
        <w:rPr>
          <w:rFonts w:ascii="Arial" w:hAnsi="Arial" w:cs="Arial"/>
          <w:color w:val="000000" w:themeColor="text1"/>
          <w:sz w:val="24"/>
          <w:szCs w:val="24"/>
        </w:rPr>
        <w:t xml:space="preserve"> sobre a inserção da </w:t>
      </w:r>
      <w:r w:rsidR="00CB28A8">
        <w:rPr>
          <w:rFonts w:ascii="Arial" w:hAnsi="Arial" w:cs="Arial"/>
          <w:color w:val="000000" w:themeColor="text1"/>
          <w:sz w:val="24"/>
          <w:szCs w:val="24"/>
        </w:rPr>
        <w:t>mulher na vida pública em Goiás.</w:t>
      </w:r>
    </w:p>
    <w:p w14:paraId="03997C00" w14:textId="77777777" w:rsidR="00CB28A8" w:rsidRPr="006104AC" w:rsidRDefault="00CB28A8" w:rsidP="00CB28A8">
      <w:pPr>
        <w:spacing w:after="120" w:line="360" w:lineRule="auto"/>
        <w:ind w:firstLine="851"/>
        <w:jc w:val="both"/>
        <w:rPr>
          <w:rFonts w:ascii="Arial" w:hAnsi="Arial" w:cs="Arial"/>
          <w:color w:val="000000" w:themeColor="text1"/>
          <w:sz w:val="24"/>
          <w:szCs w:val="24"/>
        </w:rPr>
      </w:pPr>
    </w:p>
    <w:p w14:paraId="3236CE9D" w14:textId="77777777" w:rsidR="005574B5" w:rsidRPr="006104AC" w:rsidRDefault="002E4A66" w:rsidP="00384AEB">
      <w:pPr>
        <w:spacing w:after="120" w:line="360" w:lineRule="auto"/>
        <w:rPr>
          <w:rFonts w:ascii="Arial" w:hAnsi="Arial" w:cs="Arial"/>
          <w:b/>
          <w:color w:val="000000" w:themeColor="text1"/>
          <w:sz w:val="24"/>
          <w:szCs w:val="24"/>
        </w:rPr>
      </w:pPr>
      <w:r w:rsidRPr="006104AC">
        <w:rPr>
          <w:rFonts w:ascii="Arial" w:hAnsi="Arial" w:cs="Arial"/>
          <w:b/>
          <w:color w:val="000000" w:themeColor="text1"/>
          <w:sz w:val="24"/>
          <w:szCs w:val="24"/>
        </w:rPr>
        <w:t>3</w:t>
      </w:r>
      <w:r w:rsidR="007B5619" w:rsidRPr="006104AC">
        <w:rPr>
          <w:rFonts w:ascii="Arial" w:hAnsi="Arial" w:cs="Arial"/>
          <w:b/>
          <w:color w:val="000000" w:themeColor="text1"/>
          <w:sz w:val="24"/>
          <w:szCs w:val="24"/>
        </w:rPr>
        <w:t xml:space="preserve">.2 </w:t>
      </w:r>
      <w:r w:rsidR="000870C6">
        <w:rPr>
          <w:rFonts w:ascii="Arial" w:hAnsi="Arial" w:cs="Arial"/>
          <w:b/>
          <w:color w:val="000000" w:themeColor="text1"/>
          <w:sz w:val="24"/>
          <w:szCs w:val="24"/>
        </w:rPr>
        <w:t>A</w:t>
      </w:r>
      <w:r w:rsidR="005574B5" w:rsidRPr="006104AC">
        <w:rPr>
          <w:rFonts w:ascii="Arial" w:hAnsi="Arial" w:cs="Arial"/>
          <w:b/>
          <w:color w:val="000000" w:themeColor="text1"/>
          <w:sz w:val="24"/>
          <w:szCs w:val="24"/>
        </w:rPr>
        <w:t xml:space="preserve"> </w:t>
      </w:r>
      <w:r w:rsidR="009D6A65" w:rsidRPr="006104AC">
        <w:rPr>
          <w:rFonts w:ascii="Arial" w:hAnsi="Arial" w:cs="Arial"/>
          <w:b/>
          <w:color w:val="000000" w:themeColor="text1"/>
          <w:sz w:val="24"/>
          <w:szCs w:val="24"/>
        </w:rPr>
        <w:t>Assembl</w:t>
      </w:r>
      <w:r w:rsidR="000870C6">
        <w:rPr>
          <w:rFonts w:ascii="Arial" w:hAnsi="Arial" w:cs="Arial"/>
          <w:b/>
          <w:color w:val="000000" w:themeColor="text1"/>
          <w:sz w:val="24"/>
          <w:szCs w:val="24"/>
        </w:rPr>
        <w:t>é</w:t>
      </w:r>
      <w:r w:rsidR="009D6A65" w:rsidRPr="006104AC">
        <w:rPr>
          <w:rFonts w:ascii="Arial" w:hAnsi="Arial" w:cs="Arial"/>
          <w:b/>
          <w:color w:val="000000" w:themeColor="text1"/>
          <w:sz w:val="24"/>
          <w:szCs w:val="24"/>
        </w:rPr>
        <w:t>ia Legislativa de Goiás</w:t>
      </w:r>
    </w:p>
    <w:p w14:paraId="7BA122DD" w14:textId="77777777" w:rsidR="00C66937" w:rsidRPr="006104AC" w:rsidRDefault="00C66937" w:rsidP="00553854">
      <w:pPr>
        <w:spacing w:after="0" w:line="360" w:lineRule="auto"/>
        <w:rPr>
          <w:rFonts w:ascii="Arial" w:hAnsi="Arial" w:cs="Arial"/>
          <w:b/>
          <w:color w:val="000000" w:themeColor="text1"/>
          <w:sz w:val="24"/>
          <w:szCs w:val="24"/>
        </w:rPr>
      </w:pPr>
    </w:p>
    <w:p w14:paraId="6FC38393" w14:textId="77777777" w:rsidR="002840A0" w:rsidRDefault="0051744C" w:rsidP="00C66937">
      <w:pPr>
        <w:tabs>
          <w:tab w:val="left" w:leader="dot" w:pos="7502"/>
        </w:tabs>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R</w:t>
      </w:r>
      <w:r w:rsidR="000A28D8" w:rsidRPr="006104AC">
        <w:rPr>
          <w:rFonts w:ascii="Arial" w:hAnsi="Arial" w:cs="Arial"/>
          <w:color w:val="000000" w:themeColor="text1"/>
          <w:sz w:val="24"/>
          <w:szCs w:val="24"/>
        </w:rPr>
        <w:t>ealizando um desejo pessoal de estagiar no setor público,</w:t>
      </w:r>
      <w:r w:rsidRPr="0051744C">
        <w:rPr>
          <w:rFonts w:ascii="Arial" w:hAnsi="Arial" w:cs="Arial"/>
          <w:color w:val="000000" w:themeColor="text1"/>
          <w:sz w:val="24"/>
          <w:szCs w:val="24"/>
        </w:rPr>
        <w:t xml:space="preserve"> </w:t>
      </w:r>
      <w:r w:rsidR="002840A0">
        <w:rPr>
          <w:rFonts w:ascii="Arial" w:hAnsi="Arial" w:cs="Arial"/>
          <w:color w:val="000000" w:themeColor="text1"/>
          <w:sz w:val="24"/>
          <w:szCs w:val="24"/>
        </w:rPr>
        <w:t>a</w:t>
      </w:r>
      <w:r>
        <w:rPr>
          <w:rFonts w:ascii="Arial" w:hAnsi="Arial" w:cs="Arial"/>
          <w:color w:val="000000" w:themeColor="text1"/>
          <w:sz w:val="24"/>
          <w:szCs w:val="24"/>
        </w:rPr>
        <w:t xml:space="preserve"> </w:t>
      </w:r>
      <w:r w:rsidR="00D91417">
        <w:rPr>
          <w:rFonts w:ascii="Arial" w:hAnsi="Arial" w:cs="Arial"/>
          <w:color w:val="000000" w:themeColor="text1"/>
          <w:sz w:val="24"/>
          <w:szCs w:val="24"/>
        </w:rPr>
        <w:t>Assemble</w:t>
      </w:r>
      <w:r w:rsidR="002840A0"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Legislativa de Goiás</w:t>
      </w:r>
      <w:r w:rsidR="000870C6">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2840A0">
        <w:rPr>
          <w:rFonts w:ascii="Arial" w:hAnsi="Arial" w:cs="Arial"/>
          <w:color w:val="000000" w:themeColor="text1"/>
          <w:sz w:val="24"/>
          <w:szCs w:val="24"/>
        </w:rPr>
        <w:t>foi a possibilidade de cumprir as horas obrigatórias de Estágio Supervisionado no curso de Serviço Social da PUC</w:t>
      </w:r>
      <w:r w:rsidR="000870C6">
        <w:rPr>
          <w:rFonts w:ascii="Arial" w:hAnsi="Arial" w:cs="Arial"/>
          <w:color w:val="000000" w:themeColor="text1"/>
          <w:sz w:val="24"/>
          <w:szCs w:val="24"/>
        </w:rPr>
        <w:t>,</w:t>
      </w:r>
      <w:r w:rsidR="002840A0">
        <w:rPr>
          <w:rFonts w:ascii="Arial" w:hAnsi="Arial" w:cs="Arial"/>
          <w:color w:val="000000" w:themeColor="text1"/>
          <w:sz w:val="24"/>
          <w:szCs w:val="24"/>
        </w:rPr>
        <w:t xml:space="preserve"> Goiás,</w:t>
      </w:r>
      <w:r w:rsidR="000A28D8" w:rsidRPr="006104AC">
        <w:rPr>
          <w:rFonts w:ascii="Arial" w:hAnsi="Arial" w:cs="Arial"/>
          <w:color w:val="000000" w:themeColor="text1"/>
          <w:sz w:val="24"/>
          <w:szCs w:val="24"/>
        </w:rPr>
        <w:t xml:space="preserve"> tendo em vista </w:t>
      </w:r>
      <w:r w:rsidR="002840A0">
        <w:rPr>
          <w:rFonts w:ascii="Arial" w:hAnsi="Arial" w:cs="Arial"/>
          <w:color w:val="000000" w:themeColor="text1"/>
          <w:sz w:val="24"/>
          <w:szCs w:val="24"/>
        </w:rPr>
        <w:t xml:space="preserve">a </w:t>
      </w:r>
      <w:r w:rsidR="000A28D8" w:rsidRPr="006104AC">
        <w:rPr>
          <w:rFonts w:ascii="Arial" w:hAnsi="Arial" w:cs="Arial"/>
          <w:color w:val="000000" w:themeColor="text1"/>
          <w:sz w:val="24"/>
          <w:szCs w:val="24"/>
        </w:rPr>
        <w:t>vontade de vivenciar a experiê</w:t>
      </w:r>
      <w:r w:rsidR="00C66937" w:rsidRPr="006104AC">
        <w:rPr>
          <w:rFonts w:ascii="Arial" w:hAnsi="Arial" w:cs="Arial"/>
          <w:color w:val="000000" w:themeColor="text1"/>
          <w:sz w:val="24"/>
          <w:szCs w:val="24"/>
        </w:rPr>
        <w:t>ncia política e</w:t>
      </w:r>
      <w:r w:rsidR="000A28D8" w:rsidRPr="006104AC">
        <w:rPr>
          <w:rFonts w:ascii="Arial" w:hAnsi="Arial" w:cs="Arial"/>
          <w:color w:val="000000" w:themeColor="text1"/>
          <w:sz w:val="24"/>
          <w:szCs w:val="24"/>
        </w:rPr>
        <w:t xml:space="preserve">m conjunto com </w:t>
      </w:r>
      <w:r w:rsidR="00C66937" w:rsidRPr="006104AC">
        <w:rPr>
          <w:rFonts w:ascii="Arial" w:hAnsi="Arial" w:cs="Arial"/>
          <w:color w:val="000000" w:themeColor="text1"/>
          <w:sz w:val="24"/>
          <w:szCs w:val="24"/>
        </w:rPr>
        <w:t>o Serviço S</w:t>
      </w:r>
      <w:r w:rsidR="000A28D8" w:rsidRPr="006104AC">
        <w:rPr>
          <w:rFonts w:ascii="Arial" w:hAnsi="Arial" w:cs="Arial"/>
          <w:color w:val="000000" w:themeColor="text1"/>
          <w:sz w:val="24"/>
          <w:szCs w:val="24"/>
        </w:rPr>
        <w:t>ocial.</w:t>
      </w:r>
    </w:p>
    <w:p w14:paraId="3A9B9204" w14:textId="77777777" w:rsidR="00CC5209" w:rsidRPr="006104AC" w:rsidRDefault="00CC5209" w:rsidP="00C66937">
      <w:pPr>
        <w:tabs>
          <w:tab w:val="left" w:leader="dot" w:pos="7502"/>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Localizada </w:t>
      </w:r>
      <w:r w:rsidR="003F18E0">
        <w:rPr>
          <w:rFonts w:ascii="Arial" w:hAnsi="Arial" w:cs="Arial"/>
          <w:color w:val="000000" w:themeColor="text1"/>
          <w:sz w:val="24"/>
          <w:szCs w:val="24"/>
        </w:rPr>
        <w:t xml:space="preserve">no setor Oeste em </w:t>
      </w:r>
      <w:r w:rsidRPr="006104AC">
        <w:rPr>
          <w:rFonts w:ascii="Arial" w:hAnsi="Arial" w:cs="Arial"/>
          <w:color w:val="000000" w:themeColor="text1"/>
          <w:sz w:val="24"/>
          <w:szCs w:val="24"/>
        </w:rPr>
        <w:t xml:space="preserve">Goiânia, a </w:t>
      </w:r>
      <w:r w:rsidR="002840A0" w:rsidRPr="006104AC">
        <w:rPr>
          <w:rFonts w:ascii="Arial" w:hAnsi="Arial" w:cs="Arial"/>
          <w:color w:val="000000" w:themeColor="text1"/>
          <w:sz w:val="24"/>
          <w:szCs w:val="24"/>
        </w:rPr>
        <w:t>Assembléia</w:t>
      </w:r>
      <w:r w:rsidR="003F18E0">
        <w:rPr>
          <w:rFonts w:ascii="Arial" w:hAnsi="Arial" w:cs="Arial"/>
          <w:color w:val="000000" w:themeColor="text1"/>
          <w:sz w:val="24"/>
          <w:szCs w:val="24"/>
        </w:rPr>
        <w:t xml:space="preserve"> Legislativa E</w:t>
      </w:r>
      <w:r w:rsidRPr="006104AC">
        <w:rPr>
          <w:rFonts w:ascii="Arial" w:hAnsi="Arial" w:cs="Arial"/>
          <w:color w:val="000000" w:themeColor="text1"/>
          <w:sz w:val="24"/>
          <w:szCs w:val="24"/>
        </w:rPr>
        <w:t xml:space="preserve">stadual foi inaugurada no dia 1 de março de 1962, na Alameda dos Buritis, razão pela qual recebeu na ocasião o nome de Palácio dos Buritis, posteriormente, alterado para </w:t>
      </w:r>
      <w:r w:rsidRPr="006104AC">
        <w:rPr>
          <w:rFonts w:ascii="Arial" w:hAnsi="Arial" w:cs="Arial"/>
          <w:color w:val="000000" w:themeColor="text1"/>
          <w:sz w:val="24"/>
          <w:szCs w:val="24"/>
          <w:shd w:val="clear" w:color="auto" w:fill="FFFFFF"/>
        </w:rPr>
        <w:t>Palácio Alfredo Nasser</w:t>
      </w:r>
      <w:r w:rsidR="00CB7D6A" w:rsidRPr="006104AC">
        <w:rPr>
          <w:rFonts w:ascii="Arial" w:hAnsi="Arial" w:cs="Arial"/>
          <w:color w:val="000000" w:themeColor="text1"/>
          <w:sz w:val="24"/>
          <w:szCs w:val="24"/>
          <w:shd w:val="clear" w:color="auto" w:fill="FFFFFF"/>
        </w:rPr>
        <w:t>, em homenagem a este político goiano.</w:t>
      </w:r>
    </w:p>
    <w:p w14:paraId="7D3D87C7" w14:textId="77777777" w:rsidR="00EB34F7" w:rsidRPr="006104AC" w:rsidRDefault="00CC5209" w:rsidP="00EB34F7">
      <w:pPr>
        <w:tabs>
          <w:tab w:val="left" w:leader="dot" w:pos="7502"/>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Os assentos legislativos são compostos por 41 cadeiras, as quais foram ocupadas em 2018, em razão da 18ª legislatura goiana.</w:t>
      </w:r>
      <w:r w:rsidR="00EB34F7" w:rsidRPr="006104AC">
        <w:rPr>
          <w:rFonts w:ascii="Arial" w:hAnsi="Arial" w:cs="Arial"/>
          <w:color w:val="000000" w:themeColor="text1"/>
          <w:sz w:val="24"/>
          <w:szCs w:val="24"/>
        </w:rPr>
        <w:t xml:space="preserve"> Destaca-se que a primeira legislatura da Casa ocorreu em 1947, onde somente cinco partidos se fizeram </w:t>
      </w:r>
      <w:r w:rsidR="008F48FD">
        <w:rPr>
          <w:rFonts w:ascii="Arial" w:hAnsi="Arial" w:cs="Arial"/>
          <w:color w:val="000000" w:themeColor="text1"/>
          <w:sz w:val="24"/>
          <w:szCs w:val="24"/>
        </w:rPr>
        <w:t>representar, sendo estes:</w:t>
      </w:r>
      <w:r w:rsidR="00EB34F7" w:rsidRPr="006104AC">
        <w:rPr>
          <w:rFonts w:ascii="Arial" w:hAnsi="Arial" w:cs="Arial"/>
          <w:color w:val="000000" w:themeColor="text1"/>
          <w:sz w:val="24"/>
          <w:szCs w:val="24"/>
        </w:rPr>
        <w:t xml:space="preserve"> </w:t>
      </w:r>
      <w:r w:rsidR="00D91417">
        <w:rPr>
          <w:rFonts w:ascii="Arial" w:hAnsi="Arial" w:cs="Arial"/>
          <w:color w:val="000000" w:themeColor="text1"/>
          <w:sz w:val="24"/>
          <w:szCs w:val="24"/>
        </w:rPr>
        <w:t xml:space="preserve">Partido Social Democrático </w:t>
      </w:r>
      <w:r w:rsidR="0018713E">
        <w:rPr>
          <w:rFonts w:ascii="Arial" w:hAnsi="Arial" w:cs="Arial"/>
          <w:color w:val="000000" w:themeColor="text1"/>
          <w:sz w:val="24"/>
          <w:szCs w:val="24"/>
        </w:rPr>
        <w:t>(</w:t>
      </w:r>
      <w:r w:rsidR="008F48FD" w:rsidRPr="006104AC">
        <w:rPr>
          <w:rFonts w:ascii="Arial" w:hAnsi="Arial" w:cs="Arial"/>
          <w:color w:val="000000" w:themeColor="text1"/>
          <w:sz w:val="24"/>
          <w:szCs w:val="24"/>
        </w:rPr>
        <w:t>PSD</w:t>
      </w:r>
      <w:r w:rsidR="0018713E">
        <w:rPr>
          <w:rFonts w:ascii="Arial" w:hAnsi="Arial" w:cs="Arial"/>
          <w:color w:val="000000" w:themeColor="text1"/>
          <w:sz w:val="24"/>
          <w:szCs w:val="24"/>
        </w:rPr>
        <w:t>),</w:t>
      </w:r>
      <w:r w:rsidR="00D91417">
        <w:rPr>
          <w:rFonts w:ascii="Arial" w:hAnsi="Arial" w:cs="Arial"/>
          <w:color w:val="000000" w:themeColor="text1"/>
          <w:sz w:val="24"/>
          <w:szCs w:val="24"/>
        </w:rPr>
        <w:t xml:space="preserve"> </w:t>
      </w:r>
      <w:r w:rsidR="00EB34F7" w:rsidRPr="006104AC">
        <w:rPr>
          <w:rFonts w:ascii="Arial" w:hAnsi="Arial" w:cs="Arial"/>
          <w:color w:val="000000" w:themeColor="text1"/>
          <w:sz w:val="24"/>
          <w:szCs w:val="24"/>
        </w:rPr>
        <w:t>Esquerda Democrática</w:t>
      </w:r>
      <w:r w:rsidR="0018713E">
        <w:rPr>
          <w:rFonts w:ascii="Arial" w:hAnsi="Arial" w:cs="Arial"/>
          <w:color w:val="000000" w:themeColor="text1"/>
          <w:sz w:val="24"/>
          <w:szCs w:val="24"/>
        </w:rPr>
        <w:t xml:space="preserve"> (</w:t>
      </w:r>
      <w:r w:rsidR="00D91417">
        <w:rPr>
          <w:rFonts w:ascii="Arial" w:hAnsi="Arial" w:cs="Arial"/>
          <w:color w:val="000000" w:themeColor="text1"/>
          <w:sz w:val="24"/>
          <w:szCs w:val="24"/>
        </w:rPr>
        <w:t>ED</w:t>
      </w:r>
      <w:r w:rsidR="0018713E">
        <w:rPr>
          <w:rFonts w:ascii="Arial" w:hAnsi="Arial" w:cs="Arial"/>
          <w:color w:val="000000" w:themeColor="text1"/>
          <w:sz w:val="24"/>
          <w:szCs w:val="24"/>
        </w:rPr>
        <w:t>)</w:t>
      </w:r>
      <w:r w:rsidR="00EB34F7" w:rsidRPr="006104AC">
        <w:rPr>
          <w:rFonts w:ascii="Arial" w:hAnsi="Arial" w:cs="Arial"/>
          <w:color w:val="000000" w:themeColor="text1"/>
          <w:sz w:val="24"/>
          <w:szCs w:val="24"/>
        </w:rPr>
        <w:t>, União Democrática Nacional</w:t>
      </w:r>
      <w:r w:rsidR="00D91417">
        <w:rPr>
          <w:rFonts w:ascii="Arial" w:hAnsi="Arial" w:cs="Arial"/>
          <w:color w:val="000000" w:themeColor="text1"/>
          <w:sz w:val="24"/>
          <w:szCs w:val="24"/>
        </w:rPr>
        <w:t xml:space="preserve"> </w:t>
      </w:r>
      <w:r w:rsidR="0018713E">
        <w:rPr>
          <w:rFonts w:ascii="Arial" w:hAnsi="Arial" w:cs="Arial"/>
          <w:color w:val="000000" w:themeColor="text1"/>
          <w:sz w:val="24"/>
          <w:szCs w:val="24"/>
        </w:rPr>
        <w:t>(</w:t>
      </w:r>
      <w:r w:rsidR="00D91417">
        <w:rPr>
          <w:rFonts w:ascii="Arial" w:hAnsi="Arial" w:cs="Arial"/>
          <w:color w:val="000000" w:themeColor="text1"/>
          <w:sz w:val="24"/>
          <w:szCs w:val="24"/>
        </w:rPr>
        <w:t>UDN</w:t>
      </w:r>
      <w:r w:rsidR="0018713E">
        <w:rPr>
          <w:rFonts w:ascii="Arial" w:hAnsi="Arial" w:cs="Arial"/>
          <w:color w:val="000000" w:themeColor="text1"/>
          <w:sz w:val="24"/>
          <w:szCs w:val="24"/>
        </w:rPr>
        <w:t>)</w:t>
      </w:r>
      <w:r w:rsidR="00D91417">
        <w:rPr>
          <w:rFonts w:ascii="Arial" w:hAnsi="Arial" w:cs="Arial"/>
          <w:color w:val="000000" w:themeColor="text1"/>
          <w:sz w:val="24"/>
          <w:szCs w:val="24"/>
        </w:rPr>
        <w:t>, Partido Republicano</w:t>
      </w:r>
      <w:r w:rsidR="002F6C81">
        <w:rPr>
          <w:rFonts w:ascii="Arial" w:hAnsi="Arial" w:cs="Arial"/>
          <w:color w:val="000000" w:themeColor="text1"/>
          <w:sz w:val="24"/>
          <w:szCs w:val="24"/>
        </w:rPr>
        <w:t xml:space="preserve"> (</w:t>
      </w:r>
      <w:r w:rsidR="00D91417">
        <w:rPr>
          <w:rFonts w:ascii="Arial" w:hAnsi="Arial" w:cs="Arial"/>
          <w:color w:val="000000" w:themeColor="text1"/>
          <w:sz w:val="24"/>
          <w:szCs w:val="24"/>
        </w:rPr>
        <w:t>PR</w:t>
      </w:r>
      <w:r w:rsidR="002F6C81">
        <w:rPr>
          <w:rFonts w:ascii="Arial" w:hAnsi="Arial" w:cs="Arial"/>
          <w:color w:val="000000" w:themeColor="text1"/>
          <w:sz w:val="24"/>
          <w:szCs w:val="24"/>
        </w:rPr>
        <w:t>)</w:t>
      </w:r>
      <w:r w:rsidR="00EB34F7" w:rsidRPr="006104AC">
        <w:rPr>
          <w:rFonts w:ascii="Arial" w:hAnsi="Arial" w:cs="Arial"/>
          <w:color w:val="000000" w:themeColor="text1"/>
          <w:sz w:val="24"/>
          <w:szCs w:val="24"/>
        </w:rPr>
        <w:t xml:space="preserve"> e Partido Comunista do Brasil</w:t>
      </w:r>
      <w:r w:rsidR="00D91417">
        <w:rPr>
          <w:rFonts w:ascii="Arial" w:hAnsi="Arial" w:cs="Arial"/>
          <w:color w:val="000000" w:themeColor="text1"/>
          <w:sz w:val="24"/>
          <w:szCs w:val="24"/>
        </w:rPr>
        <w:t xml:space="preserve"> </w:t>
      </w:r>
      <w:r w:rsidR="002F6C81">
        <w:rPr>
          <w:rFonts w:ascii="Arial" w:hAnsi="Arial" w:cs="Arial"/>
          <w:color w:val="000000" w:themeColor="text1"/>
          <w:sz w:val="24"/>
          <w:szCs w:val="24"/>
        </w:rPr>
        <w:t>(</w:t>
      </w:r>
      <w:r w:rsidR="00D91417">
        <w:rPr>
          <w:rFonts w:ascii="Arial" w:hAnsi="Arial" w:cs="Arial"/>
          <w:color w:val="000000" w:themeColor="text1"/>
          <w:sz w:val="24"/>
          <w:szCs w:val="24"/>
        </w:rPr>
        <w:t>PCB</w:t>
      </w:r>
      <w:r w:rsidR="002F6C81">
        <w:rPr>
          <w:rFonts w:ascii="Arial" w:hAnsi="Arial" w:cs="Arial"/>
          <w:color w:val="000000" w:themeColor="text1"/>
          <w:sz w:val="24"/>
          <w:szCs w:val="24"/>
        </w:rPr>
        <w:t>).</w:t>
      </w:r>
      <w:r w:rsidR="00D91417">
        <w:rPr>
          <w:rFonts w:ascii="Arial" w:hAnsi="Arial" w:cs="Arial"/>
          <w:color w:val="000000" w:themeColor="text1"/>
          <w:sz w:val="24"/>
          <w:szCs w:val="24"/>
        </w:rPr>
        <w:t xml:space="preserve"> </w:t>
      </w:r>
      <w:r w:rsidR="00EB34F7" w:rsidRPr="006104AC">
        <w:rPr>
          <w:rFonts w:ascii="Arial" w:hAnsi="Arial" w:cs="Arial"/>
          <w:color w:val="000000" w:themeColor="text1"/>
          <w:sz w:val="24"/>
          <w:szCs w:val="24"/>
        </w:rPr>
        <w:t>(PORTAL TRANSPARÊNCIA ALEGO, 2020)</w:t>
      </w:r>
      <w:r w:rsidR="00D91417">
        <w:rPr>
          <w:rFonts w:ascii="Arial" w:hAnsi="Arial" w:cs="Arial"/>
          <w:color w:val="000000" w:themeColor="text1"/>
          <w:sz w:val="24"/>
          <w:szCs w:val="24"/>
        </w:rPr>
        <w:t>.</w:t>
      </w:r>
    </w:p>
    <w:p w14:paraId="3C8EE5D0" w14:textId="77777777" w:rsidR="00CB7D6A" w:rsidRPr="006104AC" w:rsidRDefault="00CB7D6A" w:rsidP="00B837C1">
      <w:pPr>
        <w:tabs>
          <w:tab w:val="left" w:leader="dot" w:pos="7502"/>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Durante o estágio I, II, e</w:t>
      </w:r>
      <w:r w:rsidR="00C66937" w:rsidRPr="006104AC">
        <w:rPr>
          <w:rFonts w:ascii="Arial" w:hAnsi="Arial" w:cs="Arial"/>
          <w:color w:val="000000" w:themeColor="text1"/>
          <w:sz w:val="24"/>
          <w:szCs w:val="24"/>
        </w:rPr>
        <w:t xml:space="preserve"> III </w:t>
      </w:r>
      <w:r w:rsidR="003F18E0">
        <w:rPr>
          <w:rFonts w:ascii="Arial" w:hAnsi="Arial" w:cs="Arial"/>
          <w:color w:val="000000" w:themeColor="text1"/>
          <w:sz w:val="24"/>
          <w:szCs w:val="24"/>
        </w:rPr>
        <w:t>foi notório</w:t>
      </w:r>
      <w:r w:rsidR="00EB34F7" w:rsidRPr="006104AC">
        <w:rPr>
          <w:rFonts w:ascii="Arial" w:hAnsi="Arial" w:cs="Arial"/>
          <w:color w:val="000000" w:themeColor="text1"/>
          <w:sz w:val="24"/>
          <w:szCs w:val="24"/>
        </w:rPr>
        <w:t xml:space="preserve"> </w:t>
      </w:r>
      <w:r w:rsidR="00C66937" w:rsidRPr="006104AC">
        <w:rPr>
          <w:rFonts w:ascii="Arial" w:hAnsi="Arial" w:cs="Arial"/>
          <w:color w:val="000000" w:themeColor="text1"/>
          <w:sz w:val="24"/>
          <w:szCs w:val="24"/>
        </w:rPr>
        <w:t>a importância</w:t>
      </w:r>
      <w:r w:rsidR="00EB34F7" w:rsidRPr="006104AC">
        <w:rPr>
          <w:rFonts w:ascii="Arial" w:hAnsi="Arial" w:cs="Arial"/>
          <w:color w:val="000000" w:themeColor="text1"/>
          <w:sz w:val="24"/>
          <w:szCs w:val="24"/>
        </w:rPr>
        <w:t xml:space="preserve"> da luta pelo espaço feminino dentro da </w:t>
      </w:r>
      <w:r w:rsidR="003F18E0" w:rsidRPr="006104AC">
        <w:rPr>
          <w:rFonts w:ascii="Arial" w:hAnsi="Arial" w:cs="Arial"/>
          <w:color w:val="000000" w:themeColor="text1"/>
          <w:sz w:val="24"/>
          <w:szCs w:val="24"/>
        </w:rPr>
        <w:t>Assembl</w:t>
      </w:r>
      <w:r w:rsidR="000870C6">
        <w:rPr>
          <w:rFonts w:ascii="Arial" w:hAnsi="Arial" w:cs="Arial"/>
          <w:color w:val="000000" w:themeColor="text1"/>
          <w:sz w:val="24"/>
          <w:szCs w:val="24"/>
        </w:rPr>
        <w:t>é</w:t>
      </w:r>
      <w:r w:rsidR="003F18E0" w:rsidRPr="006104AC">
        <w:rPr>
          <w:rFonts w:ascii="Arial" w:hAnsi="Arial" w:cs="Arial"/>
          <w:color w:val="000000" w:themeColor="text1"/>
          <w:sz w:val="24"/>
          <w:szCs w:val="24"/>
        </w:rPr>
        <w:t>ia</w:t>
      </w:r>
      <w:r w:rsidR="00EB34F7"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principalmente presenciando </w:t>
      </w:r>
      <w:r w:rsidR="00C66937" w:rsidRPr="006104AC">
        <w:rPr>
          <w:rFonts w:ascii="Arial" w:hAnsi="Arial" w:cs="Arial"/>
          <w:color w:val="000000" w:themeColor="text1"/>
          <w:sz w:val="24"/>
          <w:szCs w:val="24"/>
        </w:rPr>
        <w:t>as sessões parlamentares</w:t>
      </w:r>
      <w:r w:rsidRPr="006104AC">
        <w:rPr>
          <w:rFonts w:ascii="Arial" w:hAnsi="Arial" w:cs="Arial"/>
          <w:color w:val="000000" w:themeColor="text1"/>
          <w:sz w:val="24"/>
          <w:szCs w:val="24"/>
        </w:rPr>
        <w:t xml:space="preserve"> e as falas das deputadas estaduais que compõem a Casa.</w:t>
      </w:r>
      <w:r w:rsidR="00B837C1">
        <w:rPr>
          <w:rFonts w:ascii="Arial" w:hAnsi="Arial" w:cs="Arial"/>
          <w:color w:val="000000" w:themeColor="text1"/>
          <w:sz w:val="24"/>
          <w:szCs w:val="24"/>
        </w:rPr>
        <w:t xml:space="preserve"> </w:t>
      </w:r>
      <w:r w:rsidR="00C66937" w:rsidRPr="006104AC">
        <w:rPr>
          <w:rFonts w:ascii="Arial" w:hAnsi="Arial" w:cs="Arial"/>
          <w:color w:val="000000" w:themeColor="text1"/>
          <w:sz w:val="24"/>
          <w:szCs w:val="24"/>
        </w:rPr>
        <w:t xml:space="preserve">Além disso, na Alego </w:t>
      </w:r>
      <w:r w:rsidR="003F18E0">
        <w:rPr>
          <w:rFonts w:ascii="Arial" w:hAnsi="Arial" w:cs="Arial"/>
          <w:color w:val="000000" w:themeColor="text1"/>
          <w:sz w:val="24"/>
          <w:szCs w:val="24"/>
        </w:rPr>
        <w:t>houve a</w:t>
      </w:r>
      <w:r w:rsidR="00C66937" w:rsidRPr="006104AC">
        <w:rPr>
          <w:rFonts w:ascii="Arial" w:hAnsi="Arial" w:cs="Arial"/>
          <w:color w:val="000000" w:themeColor="text1"/>
          <w:sz w:val="24"/>
          <w:szCs w:val="24"/>
        </w:rPr>
        <w:t xml:space="preserve"> oportunidade </w:t>
      </w:r>
      <w:r w:rsidRPr="006104AC">
        <w:rPr>
          <w:rFonts w:ascii="Arial" w:hAnsi="Arial" w:cs="Arial"/>
          <w:color w:val="000000" w:themeColor="text1"/>
          <w:sz w:val="24"/>
          <w:szCs w:val="24"/>
        </w:rPr>
        <w:t xml:space="preserve">de conhecer e aprofundar </w:t>
      </w:r>
      <w:r w:rsidR="003F18E0">
        <w:rPr>
          <w:rFonts w:ascii="Arial" w:hAnsi="Arial" w:cs="Arial"/>
          <w:color w:val="000000" w:themeColor="text1"/>
          <w:sz w:val="24"/>
          <w:szCs w:val="24"/>
        </w:rPr>
        <w:t xml:space="preserve">o conhecimento </w:t>
      </w:r>
      <w:r w:rsidR="003F18E0">
        <w:rPr>
          <w:rFonts w:ascii="Arial" w:hAnsi="Arial" w:cs="Arial"/>
          <w:color w:val="000000" w:themeColor="text1"/>
          <w:sz w:val="24"/>
          <w:szCs w:val="24"/>
        </w:rPr>
        <w:lastRenderedPageBreak/>
        <w:t>acerca d</w:t>
      </w:r>
      <w:r w:rsidRPr="006104AC">
        <w:rPr>
          <w:rFonts w:ascii="Arial" w:hAnsi="Arial" w:cs="Arial"/>
          <w:color w:val="000000" w:themeColor="text1"/>
          <w:sz w:val="24"/>
          <w:szCs w:val="24"/>
        </w:rPr>
        <w:t>a história dos mo</w:t>
      </w:r>
      <w:r w:rsidR="00C66937" w:rsidRPr="006104AC">
        <w:rPr>
          <w:rFonts w:ascii="Arial" w:hAnsi="Arial" w:cs="Arial"/>
          <w:color w:val="000000" w:themeColor="text1"/>
          <w:sz w:val="24"/>
          <w:szCs w:val="24"/>
        </w:rPr>
        <w:t xml:space="preserve">vimentos e lutas sociais </w:t>
      </w:r>
      <w:r w:rsidRPr="006104AC">
        <w:rPr>
          <w:rFonts w:ascii="Arial" w:hAnsi="Arial" w:cs="Arial"/>
          <w:color w:val="000000" w:themeColor="text1"/>
          <w:sz w:val="24"/>
          <w:szCs w:val="24"/>
        </w:rPr>
        <w:t>voltados para uma m</w:t>
      </w:r>
      <w:r w:rsidR="00C66937" w:rsidRPr="006104AC">
        <w:rPr>
          <w:rFonts w:ascii="Arial" w:hAnsi="Arial" w:cs="Arial"/>
          <w:color w:val="000000" w:themeColor="text1"/>
          <w:sz w:val="24"/>
          <w:szCs w:val="24"/>
        </w:rPr>
        <w:t>aior representatividade da mulher no âmbito público</w:t>
      </w:r>
      <w:r w:rsidRPr="006104AC">
        <w:rPr>
          <w:rFonts w:ascii="Arial" w:hAnsi="Arial" w:cs="Arial"/>
          <w:color w:val="000000" w:themeColor="text1"/>
          <w:sz w:val="24"/>
          <w:szCs w:val="24"/>
        </w:rPr>
        <w:t>.</w:t>
      </w:r>
    </w:p>
    <w:p w14:paraId="5113349A" w14:textId="77777777" w:rsidR="00C66937" w:rsidRPr="006104AC" w:rsidRDefault="00B837C1" w:rsidP="00C66937">
      <w:pPr>
        <w:tabs>
          <w:tab w:val="left" w:leader="dot" w:pos="7502"/>
        </w:tabs>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O </w:t>
      </w:r>
      <w:r w:rsidR="00CB7D6A" w:rsidRPr="006104AC">
        <w:rPr>
          <w:rFonts w:ascii="Arial" w:hAnsi="Arial" w:cs="Arial"/>
          <w:color w:val="000000" w:themeColor="text1"/>
          <w:sz w:val="24"/>
          <w:szCs w:val="24"/>
        </w:rPr>
        <w:t xml:space="preserve">Serviço Social </w:t>
      </w:r>
      <w:r>
        <w:rPr>
          <w:rFonts w:ascii="Arial" w:hAnsi="Arial" w:cs="Arial"/>
          <w:color w:val="000000" w:themeColor="text1"/>
          <w:sz w:val="24"/>
          <w:szCs w:val="24"/>
        </w:rPr>
        <w:t xml:space="preserve">na </w:t>
      </w:r>
      <w:r w:rsidR="00D91417">
        <w:rPr>
          <w:rFonts w:ascii="Arial" w:hAnsi="Arial" w:cs="Arial"/>
          <w:color w:val="000000" w:themeColor="text1"/>
          <w:sz w:val="24"/>
          <w:szCs w:val="24"/>
        </w:rPr>
        <w:t>Assemble</w:t>
      </w:r>
      <w:r w:rsidRPr="006104AC">
        <w:rPr>
          <w:rFonts w:ascii="Arial" w:hAnsi="Arial" w:cs="Arial"/>
          <w:color w:val="000000" w:themeColor="text1"/>
          <w:sz w:val="24"/>
          <w:szCs w:val="24"/>
        </w:rPr>
        <w:t>ia</w:t>
      </w:r>
      <w:r w:rsidR="00D91417">
        <w:rPr>
          <w:rFonts w:ascii="Arial" w:hAnsi="Arial" w:cs="Arial"/>
          <w:color w:val="000000" w:themeColor="text1"/>
          <w:sz w:val="24"/>
          <w:szCs w:val="24"/>
        </w:rPr>
        <w:t xml:space="preserve"> </w:t>
      </w:r>
      <w:r>
        <w:rPr>
          <w:rFonts w:ascii="Arial" w:hAnsi="Arial" w:cs="Arial"/>
          <w:color w:val="000000" w:themeColor="text1"/>
          <w:sz w:val="24"/>
          <w:szCs w:val="24"/>
        </w:rPr>
        <w:t xml:space="preserve">tem um trabalho </w:t>
      </w:r>
      <w:r w:rsidR="00C66937" w:rsidRPr="006104AC">
        <w:rPr>
          <w:rFonts w:ascii="Arial" w:hAnsi="Arial" w:cs="Arial"/>
          <w:color w:val="000000" w:themeColor="text1"/>
          <w:sz w:val="24"/>
          <w:szCs w:val="24"/>
        </w:rPr>
        <w:t xml:space="preserve">totalmente voltado para atendimentos aos servidores da </w:t>
      </w:r>
      <w:r w:rsidR="00CB7D6A" w:rsidRPr="006104AC">
        <w:rPr>
          <w:rFonts w:ascii="Arial" w:hAnsi="Arial" w:cs="Arial"/>
          <w:color w:val="000000" w:themeColor="text1"/>
          <w:sz w:val="24"/>
          <w:szCs w:val="24"/>
        </w:rPr>
        <w:t>C</w:t>
      </w:r>
      <w:r w:rsidR="00C66937" w:rsidRPr="006104AC">
        <w:rPr>
          <w:rFonts w:ascii="Arial" w:hAnsi="Arial" w:cs="Arial"/>
          <w:color w:val="000000" w:themeColor="text1"/>
          <w:sz w:val="24"/>
          <w:szCs w:val="24"/>
        </w:rPr>
        <w:t xml:space="preserve">asa, </w:t>
      </w:r>
      <w:r w:rsidR="00CB7D6A" w:rsidRPr="006104AC">
        <w:rPr>
          <w:rFonts w:ascii="Arial" w:hAnsi="Arial" w:cs="Arial"/>
          <w:color w:val="000000" w:themeColor="text1"/>
          <w:sz w:val="24"/>
          <w:szCs w:val="24"/>
        </w:rPr>
        <w:t xml:space="preserve">atuando </w:t>
      </w:r>
      <w:r w:rsidR="00C66937" w:rsidRPr="006104AC">
        <w:rPr>
          <w:rFonts w:ascii="Arial" w:hAnsi="Arial" w:cs="Arial"/>
          <w:color w:val="000000" w:themeColor="text1"/>
          <w:sz w:val="24"/>
          <w:szCs w:val="24"/>
        </w:rPr>
        <w:t xml:space="preserve">em campanhas de conscientização, </w:t>
      </w:r>
      <w:r w:rsidR="00D91417" w:rsidRPr="006104AC">
        <w:rPr>
          <w:rFonts w:ascii="Arial" w:hAnsi="Arial" w:cs="Arial"/>
          <w:color w:val="000000" w:themeColor="text1"/>
          <w:sz w:val="24"/>
          <w:szCs w:val="24"/>
        </w:rPr>
        <w:t>visita</w:t>
      </w:r>
      <w:r w:rsidR="00D91417">
        <w:rPr>
          <w:rFonts w:ascii="Arial" w:hAnsi="Arial" w:cs="Arial"/>
          <w:color w:val="000000" w:themeColor="text1"/>
          <w:sz w:val="24"/>
          <w:szCs w:val="24"/>
        </w:rPr>
        <w:t>s</w:t>
      </w:r>
      <w:r w:rsidR="00C66937" w:rsidRPr="006104AC">
        <w:rPr>
          <w:rFonts w:ascii="Arial" w:hAnsi="Arial" w:cs="Arial"/>
          <w:color w:val="000000" w:themeColor="text1"/>
          <w:sz w:val="24"/>
          <w:szCs w:val="24"/>
        </w:rPr>
        <w:t xml:space="preserve"> a funcionários que necessitam de algum serviço</w:t>
      </w:r>
      <w:r w:rsidR="00CB7D6A" w:rsidRPr="006104AC">
        <w:rPr>
          <w:rFonts w:ascii="Arial" w:hAnsi="Arial" w:cs="Arial"/>
          <w:color w:val="000000" w:themeColor="text1"/>
          <w:sz w:val="24"/>
          <w:szCs w:val="24"/>
        </w:rPr>
        <w:t xml:space="preserve"> especial</w:t>
      </w:r>
      <w:r w:rsidR="00C66937" w:rsidRPr="006104AC">
        <w:rPr>
          <w:rFonts w:ascii="Arial" w:hAnsi="Arial" w:cs="Arial"/>
          <w:color w:val="000000" w:themeColor="text1"/>
          <w:sz w:val="24"/>
          <w:szCs w:val="24"/>
        </w:rPr>
        <w:t xml:space="preserve">, </w:t>
      </w:r>
      <w:r w:rsidR="00CB7D6A" w:rsidRPr="006104AC">
        <w:rPr>
          <w:rFonts w:ascii="Arial" w:hAnsi="Arial" w:cs="Arial"/>
          <w:color w:val="000000" w:themeColor="text1"/>
          <w:sz w:val="24"/>
          <w:szCs w:val="24"/>
        </w:rPr>
        <w:t xml:space="preserve">colaboração na promoção de eventos e audiência pública, entre outras ações </w:t>
      </w:r>
      <w:r>
        <w:rPr>
          <w:rFonts w:ascii="Arial" w:hAnsi="Arial" w:cs="Arial"/>
          <w:color w:val="000000" w:themeColor="text1"/>
          <w:sz w:val="24"/>
          <w:szCs w:val="24"/>
        </w:rPr>
        <w:t xml:space="preserve">que são </w:t>
      </w:r>
      <w:r w:rsidR="00CB7D6A" w:rsidRPr="006104AC">
        <w:rPr>
          <w:rFonts w:ascii="Arial" w:hAnsi="Arial" w:cs="Arial"/>
          <w:color w:val="000000" w:themeColor="text1"/>
          <w:sz w:val="24"/>
          <w:szCs w:val="24"/>
        </w:rPr>
        <w:t>voltadas exclusivamente para o público interno.</w:t>
      </w:r>
    </w:p>
    <w:p w14:paraId="68D5E231" w14:textId="77777777" w:rsidR="00E07A51" w:rsidRPr="006104AC" w:rsidRDefault="00E07A51" w:rsidP="00384AEB">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Até o início do século XX a mulher goiana era excluída da vida pública, mantendo-se vinculada aos seus afazeres do lar. De acordo com Miguel (2000, p. 25) embora algumas figuras femininas se destacassem na sociedade em Goiás, como, por exemplo, a poetisa Cora Coralina, a política era um lugar pertencente ao domínio masculino.</w:t>
      </w:r>
    </w:p>
    <w:p w14:paraId="7053615E" w14:textId="77777777" w:rsidR="00E07A51" w:rsidRPr="006104AC" w:rsidRDefault="00E07A51" w:rsidP="00384AEB">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D</w:t>
      </w:r>
      <w:r w:rsidR="00B837C1">
        <w:rPr>
          <w:rFonts w:ascii="Arial" w:eastAsiaTheme="minorHAnsi" w:hAnsi="Arial" w:cs="Arial"/>
          <w:color w:val="000000" w:themeColor="text1"/>
          <w:sz w:val="24"/>
          <w:szCs w:val="24"/>
          <w:lang w:eastAsia="en-US"/>
        </w:rPr>
        <w:t>essa forma, d</w:t>
      </w:r>
      <w:r w:rsidRPr="006104AC">
        <w:rPr>
          <w:rFonts w:ascii="Arial" w:eastAsiaTheme="minorHAnsi" w:hAnsi="Arial" w:cs="Arial"/>
          <w:color w:val="000000" w:themeColor="text1"/>
          <w:sz w:val="24"/>
          <w:szCs w:val="24"/>
          <w:lang w:eastAsia="en-US"/>
        </w:rPr>
        <w:t>e acordo com Paiva (2011, p. 259):</w:t>
      </w:r>
    </w:p>
    <w:p w14:paraId="49CB3EBF" w14:textId="77777777" w:rsidR="00CB7D6A" w:rsidRPr="006104AC" w:rsidRDefault="00CB7D6A" w:rsidP="00553854">
      <w:pPr>
        <w:autoSpaceDE w:val="0"/>
        <w:autoSpaceDN w:val="0"/>
        <w:adjustRightInd w:val="0"/>
        <w:spacing w:after="0" w:line="240" w:lineRule="auto"/>
        <w:ind w:firstLine="851"/>
        <w:jc w:val="both"/>
        <w:rPr>
          <w:rFonts w:ascii="Arial" w:eastAsiaTheme="minorHAnsi" w:hAnsi="Arial" w:cs="Arial"/>
          <w:color w:val="000000" w:themeColor="text1"/>
          <w:sz w:val="20"/>
          <w:szCs w:val="20"/>
          <w:lang w:eastAsia="en-US"/>
        </w:rPr>
      </w:pPr>
    </w:p>
    <w:p w14:paraId="1532F8EF" w14:textId="77777777" w:rsidR="00E07A51" w:rsidRDefault="00E07A51" w:rsidP="00553854">
      <w:pPr>
        <w:autoSpaceDE w:val="0"/>
        <w:autoSpaceDN w:val="0"/>
        <w:adjustRightInd w:val="0"/>
        <w:spacing w:after="120" w:line="240" w:lineRule="auto"/>
        <w:ind w:left="2268"/>
        <w:jc w:val="both"/>
        <w:rPr>
          <w:rFonts w:ascii="Arial" w:eastAsiaTheme="minorHAnsi" w:hAnsi="Arial" w:cs="Arial"/>
          <w:color w:val="000000" w:themeColor="text1"/>
          <w:sz w:val="20"/>
          <w:szCs w:val="20"/>
          <w:lang w:eastAsia="en-US"/>
        </w:rPr>
      </w:pPr>
      <w:r w:rsidRPr="006104AC">
        <w:rPr>
          <w:rFonts w:ascii="Arial" w:eastAsiaTheme="minorHAnsi" w:hAnsi="Arial" w:cs="Arial"/>
          <w:color w:val="000000" w:themeColor="text1"/>
          <w:sz w:val="20"/>
          <w:szCs w:val="20"/>
          <w:lang w:eastAsia="en-US"/>
        </w:rPr>
        <w:t>Em Goiás três mulheres foram precursoras da representação feminina no legislativo, todas nos anos 50: Berenice Artiaga, eleita em 1951 e reeleita no pleito consecutivo pelo PSD; Almerinda Arantes – uma das primeiras mulheres a obter título eleitoral no estado –, eleita por três mandatos consecutivos pelo PTB entre 1954 e 1962 (feito que poucas deputadas conseguiram até os dias de hoje!); Ana Braga, eleita em 1959 pelo PSD, depois de já ter cumprido mandato como vereadora na Câmara Municipal de Goiânia. Braga é a única das três que não contou com familiares atuantes no cenário político. O pai de Almerinda Arantes foi deputado federal; o pai e o irmão de Berenice Artiaga desempenharam as funções de deputado estadual e vice-governador, respectivamente.</w:t>
      </w:r>
    </w:p>
    <w:p w14:paraId="5F84B09B" w14:textId="77777777" w:rsidR="00B837C1" w:rsidRDefault="00B837C1" w:rsidP="00B837C1">
      <w:pPr>
        <w:spacing w:after="120" w:line="360" w:lineRule="auto"/>
        <w:jc w:val="both"/>
        <w:rPr>
          <w:rFonts w:ascii="Arial" w:hAnsi="Arial" w:cs="Arial"/>
          <w:color w:val="000000" w:themeColor="text1"/>
          <w:sz w:val="24"/>
          <w:szCs w:val="24"/>
        </w:rPr>
      </w:pPr>
    </w:p>
    <w:p w14:paraId="0078049A" w14:textId="77777777" w:rsidR="00251847" w:rsidRDefault="0051169E" w:rsidP="00251847">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No Estado</w:t>
      </w:r>
      <w:r w:rsidR="00B837C1">
        <w:rPr>
          <w:rFonts w:ascii="Arial" w:hAnsi="Arial" w:cs="Arial"/>
          <w:color w:val="000000" w:themeColor="text1"/>
          <w:sz w:val="24"/>
          <w:szCs w:val="24"/>
        </w:rPr>
        <w:t xml:space="preserve"> de Goiás</w:t>
      </w:r>
      <w:r w:rsidRPr="006104AC">
        <w:rPr>
          <w:rFonts w:ascii="Arial" w:hAnsi="Arial" w:cs="Arial"/>
          <w:color w:val="000000" w:themeColor="text1"/>
          <w:sz w:val="24"/>
          <w:szCs w:val="24"/>
        </w:rPr>
        <w:t xml:space="preserve">, o cenário político atual </w:t>
      </w:r>
      <w:r w:rsidR="00E07A51" w:rsidRPr="006104AC">
        <w:rPr>
          <w:rFonts w:ascii="Arial" w:hAnsi="Arial" w:cs="Arial"/>
          <w:color w:val="000000" w:themeColor="text1"/>
          <w:sz w:val="24"/>
          <w:szCs w:val="24"/>
        </w:rPr>
        <w:t xml:space="preserve">ainda </w:t>
      </w:r>
      <w:r w:rsidRPr="006104AC">
        <w:rPr>
          <w:rFonts w:ascii="Arial" w:hAnsi="Arial" w:cs="Arial"/>
          <w:color w:val="000000" w:themeColor="text1"/>
          <w:sz w:val="24"/>
          <w:szCs w:val="24"/>
        </w:rPr>
        <w:t>revela um sistema predominantemente composto</w:t>
      </w:r>
      <w:r w:rsidR="002F6C81">
        <w:rPr>
          <w:rFonts w:ascii="Arial" w:hAnsi="Arial" w:cs="Arial"/>
          <w:color w:val="000000" w:themeColor="text1"/>
          <w:sz w:val="24"/>
          <w:szCs w:val="24"/>
        </w:rPr>
        <w:t xml:space="preserve"> por representantes masculinos. A</w:t>
      </w:r>
      <w:r w:rsidR="00D91417">
        <w:rPr>
          <w:rFonts w:ascii="Arial" w:hAnsi="Arial" w:cs="Arial"/>
          <w:color w:val="000000" w:themeColor="text1"/>
          <w:sz w:val="24"/>
          <w:szCs w:val="24"/>
        </w:rPr>
        <w:t xml:space="preserve">tualmente o legislativo estadual goiano </w:t>
      </w:r>
      <w:r w:rsidR="002F6C81">
        <w:rPr>
          <w:rFonts w:ascii="Arial" w:hAnsi="Arial" w:cs="Arial"/>
          <w:color w:val="000000" w:themeColor="text1"/>
          <w:sz w:val="24"/>
          <w:szCs w:val="24"/>
        </w:rPr>
        <w:t xml:space="preserve">possui </w:t>
      </w:r>
      <w:r w:rsidR="00D91417">
        <w:rPr>
          <w:rFonts w:ascii="Arial" w:hAnsi="Arial" w:cs="Arial"/>
          <w:color w:val="000000" w:themeColor="text1"/>
          <w:sz w:val="24"/>
          <w:szCs w:val="24"/>
        </w:rPr>
        <w:t xml:space="preserve">duas representantes femininas </w:t>
      </w:r>
      <w:r w:rsidR="000870C6">
        <w:rPr>
          <w:rFonts w:ascii="Arial" w:hAnsi="Arial" w:cs="Arial"/>
          <w:color w:val="000000" w:themeColor="text1"/>
          <w:sz w:val="24"/>
          <w:szCs w:val="24"/>
        </w:rPr>
        <w:t>apenas entre</w:t>
      </w:r>
      <w:r w:rsidR="00D91417">
        <w:rPr>
          <w:rFonts w:ascii="Arial" w:hAnsi="Arial" w:cs="Arial"/>
          <w:color w:val="000000" w:themeColor="text1"/>
          <w:sz w:val="24"/>
          <w:szCs w:val="24"/>
        </w:rPr>
        <w:t xml:space="preserve"> 39 </w:t>
      </w:r>
      <w:r w:rsidR="001B75D8">
        <w:rPr>
          <w:rFonts w:ascii="Arial" w:hAnsi="Arial" w:cs="Arial"/>
          <w:color w:val="000000" w:themeColor="text1"/>
          <w:sz w:val="24"/>
          <w:szCs w:val="24"/>
        </w:rPr>
        <w:t>homens</w:t>
      </w:r>
      <w:r w:rsidR="00D91417">
        <w:rPr>
          <w:rFonts w:ascii="Arial" w:hAnsi="Arial" w:cs="Arial"/>
          <w:color w:val="000000" w:themeColor="text1"/>
          <w:sz w:val="24"/>
          <w:szCs w:val="24"/>
        </w:rPr>
        <w:t xml:space="preserve">. Em nenhum momento da história política de Goiás uma mulher </w:t>
      </w:r>
      <w:r w:rsidR="001B75D8">
        <w:rPr>
          <w:rFonts w:ascii="Arial" w:hAnsi="Arial" w:cs="Arial"/>
          <w:color w:val="000000" w:themeColor="text1"/>
          <w:sz w:val="24"/>
          <w:szCs w:val="24"/>
        </w:rPr>
        <w:t xml:space="preserve">assumiu </w:t>
      </w:r>
      <w:r w:rsidR="00D91417">
        <w:rPr>
          <w:rFonts w:ascii="Arial" w:hAnsi="Arial" w:cs="Arial"/>
          <w:color w:val="000000" w:themeColor="text1"/>
          <w:sz w:val="24"/>
          <w:szCs w:val="24"/>
        </w:rPr>
        <w:t xml:space="preserve">o cargo </w:t>
      </w:r>
      <w:r w:rsidR="001B75D8">
        <w:rPr>
          <w:rFonts w:ascii="Arial" w:hAnsi="Arial" w:cs="Arial"/>
          <w:color w:val="000000" w:themeColor="text1"/>
          <w:sz w:val="24"/>
          <w:szCs w:val="24"/>
        </w:rPr>
        <w:t>máximo do executivo</w:t>
      </w:r>
      <w:r w:rsidRPr="006104AC">
        <w:rPr>
          <w:rFonts w:ascii="Arial" w:hAnsi="Arial" w:cs="Arial"/>
          <w:color w:val="000000" w:themeColor="text1"/>
          <w:sz w:val="24"/>
          <w:szCs w:val="24"/>
        </w:rPr>
        <w:t xml:space="preserve">. </w:t>
      </w:r>
    </w:p>
    <w:p w14:paraId="175536B4" w14:textId="77777777" w:rsidR="00251847" w:rsidRDefault="0051169E" w:rsidP="00251847">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Assim, Noremberg </w:t>
      </w:r>
      <w:r w:rsidR="000870C6">
        <w:rPr>
          <w:rFonts w:ascii="Arial" w:hAnsi="Arial" w:cs="Arial"/>
          <w:color w:val="000000" w:themeColor="text1"/>
          <w:sz w:val="24"/>
          <w:szCs w:val="24"/>
        </w:rPr>
        <w:t>&amp; Antonello (2016, p. 4) destacam que:</w:t>
      </w:r>
    </w:p>
    <w:p w14:paraId="3B20580E" w14:textId="77777777" w:rsidR="00251847" w:rsidRDefault="0051169E" w:rsidP="00251847">
      <w:pPr>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Embora essa luta venha de muito tempo atrás, ainda há muito que ser conquistado, por mais significativo seja a busca de identidade feminina, as diferenças são atenuante</w:t>
      </w:r>
      <w:r w:rsidR="00E936BB">
        <w:rPr>
          <w:rFonts w:ascii="Arial" w:hAnsi="Arial" w:cs="Arial"/>
          <w:color w:val="000000" w:themeColor="text1"/>
          <w:sz w:val="20"/>
          <w:szCs w:val="20"/>
        </w:rPr>
        <w:t>s</w:t>
      </w:r>
      <w:r w:rsidRPr="006104AC">
        <w:rPr>
          <w:rFonts w:ascii="Arial" w:hAnsi="Arial" w:cs="Arial"/>
          <w:color w:val="000000" w:themeColor="text1"/>
          <w:sz w:val="20"/>
          <w:szCs w:val="20"/>
        </w:rPr>
        <w:t xml:space="preserve"> na diferença salarial para com o homem, no assédio sexual, na distinção racial, da econômica e mesmo na situação política. A mulher por mais que deseje se impor frente à sociedade, passa por diversas barreiras. Ela é fraca, ela é pobre, ela é negra.</w:t>
      </w:r>
    </w:p>
    <w:p w14:paraId="62DEED0F" w14:textId="77777777" w:rsidR="00E07A51" w:rsidRPr="006104AC" w:rsidRDefault="006C0AA7" w:rsidP="00251847">
      <w:pPr>
        <w:spacing w:after="120" w:line="360" w:lineRule="auto"/>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lastRenderedPageBreak/>
        <w:t xml:space="preserve">Somente na década de 1990, a participação feminina </w:t>
      </w:r>
      <w:r w:rsidR="00421E49" w:rsidRPr="006104AC">
        <w:rPr>
          <w:rFonts w:ascii="Arial" w:eastAsiaTheme="minorHAnsi" w:hAnsi="Arial" w:cs="Arial"/>
          <w:color w:val="000000" w:themeColor="text1"/>
          <w:sz w:val="24"/>
          <w:szCs w:val="24"/>
          <w:lang w:eastAsia="en-US"/>
        </w:rPr>
        <w:t xml:space="preserve">na política goiana </w:t>
      </w:r>
      <w:r w:rsidRPr="006104AC">
        <w:rPr>
          <w:rFonts w:ascii="Arial" w:eastAsiaTheme="minorHAnsi" w:hAnsi="Arial" w:cs="Arial"/>
          <w:color w:val="000000" w:themeColor="text1"/>
          <w:sz w:val="24"/>
          <w:szCs w:val="24"/>
          <w:lang w:eastAsia="en-US"/>
        </w:rPr>
        <w:t>aumentou</w:t>
      </w:r>
      <w:r w:rsidR="00E07A51" w:rsidRPr="006104AC">
        <w:rPr>
          <w:rFonts w:ascii="Arial" w:eastAsiaTheme="minorHAnsi" w:hAnsi="Arial" w:cs="Arial"/>
          <w:color w:val="000000" w:themeColor="text1"/>
          <w:sz w:val="24"/>
          <w:szCs w:val="24"/>
          <w:lang w:eastAsia="en-US"/>
        </w:rPr>
        <w:t xml:space="preserve">, </w:t>
      </w:r>
      <w:r w:rsidRPr="006104AC">
        <w:rPr>
          <w:rFonts w:ascii="Arial" w:eastAsiaTheme="minorHAnsi" w:hAnsi="Arial" w:cs="Arial"/>
          <w:color w:val="000000" w:themeColor="text1"/>
          <w:sz w:val="24"/>
          <w:szCs w:val="24"/>
          <w:lang w:eastAsia="en-US"/>
        </w:rPr>
        <w:t>principalmente a partir da criação da Lei de</w:t>
      </w:r>
      <w:r w:rsidR="006F7156" w:rsidRPr="006104AC">
        <w:rPr>
          <w:rFonts w:ascii="Arial" w:eastAsiaTheme="minorHAnsi" w:hAnsi="Arial" w:cs="Arial"/>
          <w:color w:val="000000" w:themeColor="text1"/>
          <w:sz w:val="24"/>
          <w:szCs w:val="24"/>
          <w:lang w:eastAsia="en-US"/>
        </w:rPr>
        <w:t xml:space="preserve"> </w:t>
      </w:r>
      <w:r w:rsidRPr="006104AC">
        <w:rPr>
          <w:rFonts w:ascii="Arial" w:eastAsiaTheme="minorHAnsi" w:hAnsi="Arial" w:cs="Arial"/>
          <w:color w:val="000000" w:themeColor="text1"/>
          <w:sz w:val="24"/>
          <w:szCs w:val="24"/>
          <w:lang w:eastAsia="en-US"/>
        </w:rPr>
        <w:t xml:space="preserve">cotas por sexo em 1995. </w:t>
      </w:r>
      <w:r w:rsidR="009C01B5" w:rsidRPr="006104AC">
        <w:rPr>
          <w:rFonts w:ascii="Arial" w:eastAsiaTheme="minorHAnsi" w:hAnsi="Arial" w:cs="Arial"/>
          <w:color w:val="000000" w:themeColor="text1"/>
          <w:sz w:val="24"/>
          <w:szCs w:val="24"/>
          <w:lang w:eastAsia="en-US"/>
        </w:rPr>
        <w:t>Para Paiva (2011, p. 260)</w:t>
      </w:r>
      <w:r w:rsidR="000870C6">
        <w:rPr>
          <w:rFonts w:ascii="Arial" w:eastAsiaTheme="minorHAnsi" w:hAnsi="Arial" w:cs="Arial"/>
          <w:color w:val="000000" w:themeColor="text1"/>
          <w:sz w:val="24"/>
          <w:szCs w:val="24"/>
          <w:lang w:eastAsia="en-US"/>
        </w:rPr>
        <w:t>,</w:t>
      </w:r>
      <w:r w:rsidR="009C01B5" w:rsidRPr="006104AC">
        <w:rPr>
          <w:rFonts w:ascii="Arial" w:eastAsiaTheme="minorHAnsi" w:hAnsi="Arial" w:cs="Arial"/>
          <w:color w:val="000000" w:themeColor="text1"/>
          <w:sz w:val="24"/>
          <w:szCs w:val="24"/>
          <w:lang w:eastAsia="en-US"/>
        </w:rPr>
        <w:t xml:space="preserve"> “m</w:t>
      </w:r>
      <w:r w:rsidRPr="006104AC">
        <w:rPr>
          <w:rFonts w:ascii="Arial" w:eastAsiaTheme="minorHAnsi" w:hAnsi="Arial" w:cs="Arial"/>
          <w:color w:val="000000" w:themeColor="text1"/>
          <w:sz w:val="24"/>
          <w:szCs w:val="24"/>
          <w:lang w:eastAsia="en-US"/>
        </w:rPr>
        <w:t>esmo não tendo atingido o objetivo de representação de</w:t>
      </w:r>
      <w:r w:rsidR="006F7156" w:rsidRPr="006104AC">
        <w:rPr>
          <w:rFonts w:ascii="Arial" w:eastAsiaTheme="minorHAnsi" w:hAnsi="Arial" w:cs="Arial"/>
          <w:color w:val="000000" w:themeColor="text1"/>
          <w:sz w:val="24"/>
          <w:szCs w:val="24"/>
          <w:lang w:eastAsia="en-US"/>
        </w:rPr>
        <w:t xml:space="preserve"> </w:t>
      </w:r>
      <w:r w:rsidRPr="006104AC">
        <w:rPr>
          <w:rFonts w:ascii="Arial" w:eastAsiaTheme="minorHAnsi" w:hAnsi="Arial" w:cs="Arial"/>
          <w:color w:val="000000" w:themeColor="text1"/>
          <w:sz w:val="24"/>
          <w:szCs w:val="24"/>
          <w:lang w:eastAsia="en-US"/>
        </w:rPr>
        <w:t xml:space="preserve">30% proposto pela </w:t>
      </w:r>
      <w:r w:rsidR="000870C6">
        <w:rPr>
          <w:rFonts w:ascii="Arial" w:eastAsiaTheme="minorHAnsi" w:hAnsi="Arial" w:cs="Arial"/>
          <w:color w:val="000000" w:themeColor="text1"/>
          <w:sz w:val="24"/>
          <w:szCs w:val="24"/>
          <w:lang w:eastAsia="en-US"/>
        </w:rPr>
        <w:t>l</w:t>
      </w:r>
      <w:r w:rsidRPr="006104AC">
        <w:rPr>
          <w:rFonts w:ascii="Arial" w:eastAsiaTheme="minorHAnsi" w:hAnsi="Arial" w:cs="Arial"/>
          <w:color w:val="000000" w:themeColor="text1"/>
          <w:sz w:val="24"/>
          <w:szCs w:val="24"/>
          <w:lang w:eastAsia="en-US"/>
        </w:rPr>
        <w:t>ei, a part</w:t>
      </w:r>
      <w:r w:rsidR="00A5771E" w:rsidRPr="006104AC">
        <w:rPr>
          <w:rFonts w:ascii="Arial" w:eastAsiaTheme="minorHAnsi" w:hAnsi="Arial" w:cs="Arial"/>
          <w:color w:val="000000" w:themeColor="text1"/>
          <w:sz w:val="24"/>
          <w:szCs w:val="24"/>
          <w:lang w:eastAsia="en-US"/>
        </w:rPr>
        <w:t>ir de sua implantação observou-se um</w:t>
      </w:r>
      <w:r w:rsidRPr="006104AC">
        <w:rPr>
          <w:rFonts w:ascii="Arial" w:eastAsiaTheme="minorHAnsi" w:hAnsi="Arial" w:cs="Arial"/>
          <w:color w:val="000000" w:themeColor="text1"/>
          <w:sz w:val="24"/>
          <w:szCs w:val="24"/>
          <w:lang w:eastAsia="en-US"/>
        </w:rPr>
        <w:t xml:space="preserve"> aumento de eleitas</w:t>
      </w:r>
      <w:r w:rsidR="00421E49" w:rsidRPr="006104AC">
        <w:rPr>
          <w:rFonts w:ascii="Arial" w:eastAsiaTheme="minorHAnsi" w:hAnsi="Arial" w:cs="Arial"/>
          <w:color w:val="000000" w:themeColor="text1"/>
          <w:sz w:val="24"/>
          <w:szCs w:val="24"/>
          <w:lang w:eastAsia="en-US"/>
        </w:rPr>
        <w:t xml:space="preserve"> para deputada estadual, deputada federal</w:t>
      </w:r>
      <w:r w:rsidR="00E07A51" w:rsidRPr="006104AC">
        <w:rPr>
          <w:rFonts w:ascii="Arial" w:eastAsiaTheme="minorHAnsi" w:hAnsi="Arial" w:cs="Arial"/>
          <w:color w:val="000000" w:themeColor="text1"/>
          <w:sz w:val="24"/>
          <w:szCs w:val="24"/>
          <w:lang w:eastAsia="en-US"/>
        </w:rPr>
        <w:t>, prefeita e vereadora em Goiás.</w:t>
      </w:r>
      <w:r w:rsidR="009C01B5" w:rsidRPr="006104AC">
        <w:rPr>
          <w:rFonts w:ascii="Arial" w:eastAsiaTheme="minorHAnsi" w:hAnsi="Arial" w:cs="Arial"/>
          <w:color w:val="000000" w:themeColor="text1"/>
          <w:sz w:val="24"/>
          <w:szCs w:val="24"/>
          <w:lang w:eastAsia="en-US"/>
        </w:rPr>
        <w:t xml:space="preserve">” </w:t>
      </w:r>
    </w:p>
    <w:p w14:paraId="1D39440C" w14:textId="77777777" w:rsidR="00CB7D6A" w:rsidRPr="006104AC" w:rsidRDefault="00CB7D6A" w:rsidP="00384AEB">
      <w:pPr>
        <w:autoSpaceDE w:val="0"/>
        <w:autoSpaceDN w:val="0"/>
        <w:adjustRightInd w:val="0"/>
        <w:spacing w:after="120" w:line="360" w:lineRule="auto"/>
        <w:ind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A partir desta contextualização o estudo passará a exposição dos dados recolhidos na pesquisa de campo</w:t>
      </w:r>
      <w:r w:rsidR="00CC0BD2" w:rsidRPr="006104AC">
        <w:rPr>
          <w:rFonts w:ascii="Arial" w:eastAsiaTheme="minorHAnsi" w:hAnsi="Arial" w:cs="Arial"/>
          <w:color w:val="000000" w:themeColor="text1"/>
          <w:sz w:val="24"/>
          <w:szCs w:val="24"/>
          <w:lang w:eastAsia="en-US"/>
        </w:rPr>
        <w:t>, apresentando as considerações alcançadas.</w:t>
      </w:r>
    </w:p>
    <w:p w14:paraId="38F453E8" w14:textId="77777777" w:rsidR="00A5771E" w:rsidRDefault="00A5771E" w:rsidP="00B837C1">
      <w:pPr>
        <w:autoSpaceDE w:val="0"/>
        <w:autoSpaceDN w:val="0"/>
        <w:adjustRightInd w:val="0"/>
        <w:spacing w:after="0" w:line="360" w:lineRule="auto"/>
        <w:ind w:firstLine="1134"/>
        <w:jc w:val="both"/>
        <w:rPr>
          <w:rFonts w:ascii="Arial" w:hAnsi="Arial" w:cs="Arial"/>
          <w:b/>
          <w:color w:val="000000" w:themeColor="text1"/>
          <w:sz w:val="24"/>
          <w:szCs w:val="24"/>
        </w:rPr>
      </w:pPr>
    </w:p>
    <w:p w14:paraId="1043B311" w14:textId="77777777" w:rsidR="00B837C1" w:rsidRPr="006104AC" w:rsidRDefault="00B837C1" w:rsidP="00384AEB">
      <w:pPr>
        <w:autoSpaceDE w:val="0"/>
        <w:autoSpaceDN w:val="0"/>
        <w:adjustRightInd w:val="0"/>
        <w:spacing w:after="120" w:line="360" w:lineRule="auto"/>
        <w:ind w:firstLine="1134"/>
        <w:jc w:val="both"/>
        <w:rPr>
          <w:rFonts w:ascii="Arial" w:hAnsi="Arial" w:cs="Arial"/>
          <w:b/>
          <w:color w:val="000000" w:themeColor="text1"/>
          <w:sz w:val="24"/>
          <w:szCs w:val="24"/>
        </w:rPr>
      </w:pPr>
    </w:p>
    <w:p w14:paraId="1039471B" w14:textId="77777777" w:rsidR="00B837C1" w:rsidRPr="00A5633F" w:rsidRDefault="005574B5" w:rsidP="00A5633F">
      <w:pPr>
        <w:pStyle w:val="PargrafodaLista"/>
        <w:numPr>
          <w:ilvl w:val="1"/>
          <w:numId w:val="8"/>
        </w:numPr>
        <w:spacing w:after="120" w:line="360" w:lineRule="auto"/>
        <w:rPr>
          <w:rFonts w:ascii="Arial" w:hAnsi="Arial" w:cs="Arial"/>
          <w:color w:val="000000" w:themeColor="text1"/>
          <w:sz w:val="24"/>
          <w:szCs w:val="24"/>
        </w:rPr>
      </w:pPr>
      <w:r w:rsidRPr="00B837C1">
        <w:rPr>
          <w:rFonts w:ascii="Arial" w:hAnsi="Arial" w:cs="Arial"/>
          <w:b/>
          <w:color w:val="000000" w:themeColor="text1"/>
          <w:sz w:val="24"/>
          <w:szCs w:val="24"/>
        </w:rPr>
        <w:t>Apresentação e análise da pesquisa</w:t>
      </w:r>
      <w:r w:rsidRPr="00B837C1">
        <w:rPr>
          <w:rFonts w:ascii="Arial" w:hAnsi="Arial" w:cs="Arial"/>
          <w:color w:val="000000" w:themeColor="text1"/>
          <w:sz w:val="24"/>
          <w:szCs w:val="24"/>
        </w:rPr>
        <w:t>.</w:t>
      </w:r>
    </w:p>
    <w:p w14:paraId="00698591" w14:textId="77777777" w:rsidR="006704BE" w:rsidRPr="006104AC" w:rsidRDefault="006704BE" w:rsidP="00553854">
      <w:pPr>
        <w:spacing w:after="0" w:line="240" w:lineRule="auto"/>
        <w:ind w:firstLine="1134"/>
        <w:jc w:val="both"/>
        <w:rPr>
          <w:rFonts w:ascii="Arial" w:hAnsi="Arial" w:cs="Arial"/>
          <w:color w:val="000000" w:themeColor="text1"/>
          <w:sz w:val="20"/>
          <w:szCs w:val="20"/>
          <w:shd w:val="clear" w:color="auto" w:fill="FFFFFF"/>
        </w:rPr>
      </w:pPr>
    </w:p>
    <w:p w14:paraId="6B35CC56" w14:textId="77777777" w:rsidR="008E4E1A" w:rsidRPr="006104AC" w:rsidRDefault="008E4E1A" w:rsidP="00384AEB">
      <w:pPr>
        <w:spacing w:after="120" w:line="360" w:lineRule="auto"/>
        <w:ind w:firstLine="851"/>
        <w:jc w:val="both"/>
        <w:rPr>
          <w:rFonts w:ascii="Arial" w:eastAsia="Bookman Old Style" w:hAnsi="Arial" w:cs="Arial"/>
          <w:color w:val="000000" w:themeColor="text1"/>
          <w:sz w:val="24"/>
          <w:szCs w:val="24"/>
        </w:rPr>
      </w:pPr>
      <w:r w:rsidRPr="006104AC">
        <w:rPr>
          <w:rFonts w:ascii="Arial" w:hAnsi="Arial" w:cs="Arial"/>
          <w:color w:val="000000" w:themeColor="text1"/>
          <w:sz w:val="24"/>
          <w:szCs w:val="24"/>
          <w:shd w:val="clear" w:color="auto" w:fill="FFFFFF"/>
        </w:rPr>
        <w:t>Objetivando identificar as principais razões que dificultam a integração efetiva da mulher na vida política d</w:t>
      </w:r>
      <w:r w:rsidRPr="006104AC">
        <w:rPr>
          <w:rFonts w:ascii="Arial" w:eastAsia="Bookman Old Style" w:hAnsi="Arial" w:cs="Arial"/>
          <w:color w:val="000000" w:themeColor="text1"/>
          <w:sz w:val="24"/>
          <w:szCs w:val="24"/>
        </w:rPr>
        <w:t>o Estado de Goiás, em especial, no âmbito do Legislativo, onde o cenário revela um sistema</w:t>
      </w:r>
      <w:r w:rsidR="00251847">
        <w:rPr>
          <w:rFonts w:ascii="Arial" w:eastAsia="Bookman Old Style" w:hAnsi="Arial" w:cs="Arial"/>
          <w:color w:val="000000" w:themeColor="text1"/>
          <w:sz w:val="24"/>
          <w:szCs w:val="24"/>
        </w:rPr>
        <w:t xml:space="preserve"> predominantemente composto por </w:t>
      </w:r>
      <w:r w:rsidRPr="006104AC">
        <w:rPr>
          <w:rFonts w:ascii="Arial" w:eastAsia="Bookman Old Style" w:hAnsi="Arial" w:cs="Arial"/>
          <w:color w:val="000000" w:themeColor="text1"/>
          <w:sz w:val="24"/>
          <w:szCs w:val="24"/>
        </w:rPr>
        <w:t xml:space="preserve">representantes masculinos, foram coletados dados durante a pesquisa de campo, por meio de abordagens quantitativas na forma de análise documental, a fim de demonstrar quantas mulheres assumiram a cadeira legislativa a partir do ano de 2007 no Estado de Goiás. </w:t>
      </w:r>
      <w:r w:rsidRPr="006104AC">
        <w:rPr>
          <w:rFonts w:ascii="Arial" w:eastAsia="Bookman Old Style" w:hAnsi="Arial" w:cs="Arial"/>
          <w:bCs/>
          <w:color w:val="000000" w:themeColor="text1"/>
          <w:sz w:val="24"/>
          <w:szCs w:val="24"/>
        </w:rPr>
        <w:t>O intuito é aferir, por meio destes</w:t>
      </w:r>
      <w:r w:rsidRPr="006104AC">
        <w:rPr>
          <w:rFonts w:ascii="Arial" w:eastAsia="Bookman Old Style" w:hAnsi="Arial" w:cs="Arial"/>
          <w:color w:val="000000" w:themeColor="text1"/>
          <w:sz w:val="24"/>
          <w:szCs w:val="24"/>
        </w:rPr>
        <w:t xml:space="preserve"> dados documentais, a presença feminina na vida política legislativa estadual, em uma Câmara </w:t>
      </w:r>
      <w:r w:rsidR="00A5633F">
        <w:rPr>
          <w:rFonts w:ascii="Arial" w:eastAsia="Bookman Old Style" w:hAnsi="Arial" w:cs="Arial"/>
          <w:color w:val="000000" w:themeColor="text1"/>
          <w:sz w:val="24"/>
          <w:szCs w:val="24"/>
        </w:rPr>
        <w:t xml:space="preserve">Federal </w:t>
      </w:r>
      <w:r w:rsidRPr="006104AC">
        <w:rPr>
          <w:rFonts w:ascii="Arial" w:eastAsia="Bookman Old Style" w:hAnsi="Arial" w:cs="Arial"/>
          <w:color w:val="000000" w:themeColor="text1"/>
          <w:sz w:val="24"/>
          <w:szCs w:val="24"/>
        </w:rPr>
        <w:t>formada por 41 cadeiras.</w:t>
      </w:r>
    </w:p>
    <w:p w14:paraId="09ECF615" w14:textId="77777777" w:rsidR="00A5633F" w:rsidRPr="00D11C6A" w:rsidRDefault="008E4E1A" w:rsidP="00384AEB">
      <w:pPr>
        <w:tabs>
          <w:tab w:val="left" w:pos="0"/>
        </w:tabs>
        <w:spacing w:after="120" w:line="360" w:lineRule="auto"/>
        <w:ind w:firstLine="851"/>
        <w:jc w:val="both"/>
        <w:rPr>
          <w:rFonts w:ascii="Arial" w:eastAsia="Bookman Old Style" w:hAnsi="Arial" w:cs="Arial"/>
          <w:sz w:val="24"/>
          <w:szCs w:val="24"/>
        </w:rPr>
      </w:pPr>
      <w:r w:rsidRPr="006104AC">
        <w:rPr>
          <w:rFonts w:ascii="Arial" w:eastAsia="Bookman Old Style" w:hAnsi="Arial" w:cs="Arial"/>
          <w:color w:val="000000" w:themeColor="text1"/>
          <w:sz w:val="24"/>
          <w:szCs w:val="24"/>
        </w:rPr>
        <w:t xml:space="preserve">Ressalta-se que a pesquisa de campo </w:t>
      </w:r>
      <w:r w:rsidR="000870C6">
        <w:rPr>
          <w:rFonts w:ascii="Arial" w:eastAsia="Bookman Old Style" w:hAnsi="Arial" w:cs="Arial"/>
          <w:color w:val="000000" w:themeColor="text1"/>
          <w:sz w:val="24"/>
          <w:szCs w:val="24"/>
        </w:rPr>
        <w:t xml:space="preserve">também </w:t>
      </w:r>
      <w:r w:rsidRPr="006104AC">
        <w:rPr>
          <w:rFonts w:ascii="Arial" w:eastAsia="Bookman Old Style" w:hAnsi="Arial" w:cs="Arial"/>
          <w:color w:val="000000" w:themeColor="text1"/>
          <w:sz w:val="24"/>
          <w:szCs w:val="24"/>
        </w:rPr>
        <w:t xml:space="preserve">foi realizada com as duas atuais representantes mulheres da </w:t>
      </w:r>
      <w:r w:rsidR="00067508">
        <w:rPr>
          <w:rFonts w:ascii="Arial" w:eastAsia="Bookman Old Style" w:hAnsi="Arial" w:cs="Arial"/>
          <w:color w:val="000000" w:themeColor="text1"/>
          <w:sz w:val="24"/>
          <w:szCs w:val="24"/>
        </w:rPr>
        <w:t>Assemble</w:t>
      </w:r>
      <w:r w:rsidR="00A5633F" w:rsidRPr="006104AC">
        <w:rPr>
          <w:rFonts w:ascii="Arial" w:eastAsia="Bookman Old Style" w:hAnsi="Arial" w:cs="Arial"/>
          <w:color w:val="000000" w:themeColor="text1"/>
          <w:sz w:val="24"/>
          <w:szCs w:val="24"/>
        </w:rPr>
        <w:t>ia</w:t>
      </w:r>
      <w:r w:rsidRPr="006104AC">
        <w:rPr>
          <w:rFonts w:ascii="Arial" w:eastAsia="Bookman Old Style" w:hAnsi="Arial" w:cs="Arial"/>
          <w:color w:val="000000" w:themeColor="text1"/>
          <w:sz w:val="24"/>
          <w:szCs w:val="24"/>
        </w:rPr>
        <w:t xml:space="preserve"> Legislativa </w:t>
      </w:r>
      <w:r w:rsidR="00A5633F">
        <w:rPr>
          <w:rFonts w:ascii="Arial" w:eastAsia="Bookman Old Style" w:hAnsi="Arial" w:cs="Arial"/>
          <w:color w:val="000000" w:themeColor="text1"/>
          <w:sz w:val="24"/>
          <w:szCs w:val="24"/>
        </w:rPr>
        <w:t>de Goiás, as quais</w:t>
      </w:r>
      <w:r w:rsidR="00263886" w:rsidRPr="006104AC">
        <w:rPr>
          <w:rFonts w:ascii="Arial" w:eastAsia="Bookman Old Style" w:hAnsi="Arial" w:cs="Arial"/>
          <w:color w:val="000000" w:themeColor="text1"/>
          <w:sz w:val="24"/>
          <w:szCs w:val="24"/>
        </w:rPr>
        <w:t xml:space="preserve"> chamaremos de Deputada (A) e Deputada (B), resguardando dessa forma suas </w:t>
      </w:r>
      <w:r w:rsidR="00263886" w:rsidRPr="00D11C6A">
        <w:rPr>
          <w:rFonts w:ascii="Arial" w:eastAsia="Bookman Old Style" w:hAnsi="Arial" w:cs="Arial"/>
          <w:sz w:val="24"/>
          <w:szCs w:val="24"/>
        </w:rPr>
        <w:t>identidades.</w:t>
      </w:r>
      <w:r w:rsidR="0033350D" w:rsidRPr="00D11C6A">
        <w:rPr>
          <w:rFonts w:ascii="Arial" w:eastAsia="Bookman Old Style" w:hAnsi="Arial" w:cs="Arial"/>
          <w:sz w:val="24"/>
          <w:szCs w:val="24"/>
        </w:rPr>
        <w:t xml:space="preserve"> </w:t>
      </w:r>
      <w:r w:rsidR="00A5633F" w:rsidRPr="00D11C6A">
        <w:rPr>
          <w:rFonts w:ascii="Arial" w:eastAsia="Bookman Old Style" w:hAnsi="Arial" w:cs="Arial"/>
          <w:sz w:val="24"/>
          <w:szCs w:val="24"/>
        </w:rPr>
        <w:t xml:space="preserve"> A pesquisa foi realizada por meio de questionário, contendo perguntas abertas. </w:t>
      </w:r>
    </w:p>
    <w:p w14:paraId="62A948A3" w14:textId="77777777" w:rsidR="00A5633F" w:rsidRPr="00D11C6A" w:rsidRDefault="00A5633F" w:rsidP="00A5633F">
      <w:pPr>
        <w:tabs>
          <w:tab w:val="left" w:pos="0"/>
        </w:tabs>
        <w:spacing w:after="120" w:line="360" w:lineRule="auto"/>
        <w:ind w:firstLine="851"/>
        <w:jc w:val="both"/>
        <w:rPr>
          <w:rFonts w:ascii="Arial" w:eastAsia="Bookman Old Style" w:hAnsi="Arial" w:cs="Arial"/>
          <w:sz w:val="24"/>
          <w:szCs w:val="24"/>
        </w:rPr>
      </w:pPr>
      <w:r w:rsidRPr="00D11C6A">
        <w:rPr>
          <w:rFonts w:ascii="Arial" w:eastAsia="Bookman Old Style" w:hAnsi="Arial" w:cs="Arial"/>
          <w:sz w:val="24"/>
          <w:szCs w:val="24"/>
        </w:rPr>
        <w:t xml:space="preserve">Importa dizer que </w:t>
      </w:r>
      <w:r w:rsidR="00D11C6A" w:rsidRPr="00D11C6A">
        <w:rPr>
          <w:rFonts w:ascii="Arial" w:eastAsia="Bookman Old Style" w:hAnsi="Arial" w:cs="Arial"/>
          <w:sz w:val="24"/>
          <w:szCs w:val="24"/>
        </w:rPr>
        <w:t>devido esta</w:t>
      </w:r>
      <w:r w:rsidR="002F6C81">
        <w:rPr>
          <w:rFonts w:ascii="Arial" w:eastAsia="Bookman Old Style" w:hAnsi="Arial" w:cs="Arial"/>
          <w:sz w:val="24"/>
          <w:szCs w:val="24"/>
        </w:rPr>
        <w:t>r</w:t>
      </w:r>
      <w:r w:rsidR="00D11C6A" w:rsidRPr="00D11C6A">
        <w:rPr>
          <w:rFonts w:ascii="Arial" w:eastAsia="Bookman Old Style" w:hAnsi="Arial" w:cs="Arial"/>
          <w:sz w:val="24"/>
          <w:szCs w:val="24"/>
        </w:rPr>
        <w:t xml:space="preserve">mos vivendo um período de pandemia </w:t>
      </w:r>
      <w:r w:rsidR="002F6C81">
        <w:rPr>
          <w:rFonts w:ascii="Arial" w:eastAsia="Bookman Old Style" w:hAnsi="Arial" w:cs="Arial"/>
          <w:sz w:val="24"/>
          <w:szCs w:val="24"/>
        </w:rPr>
        <w:t xml:space="preserve">mundial, em razão </w:t>
      </w:r>
      <w:r w:rsidR="00D11C6A" w:rsidRPr="00D11C6A">
        <w:rPr>
          <w:rFonts w:ascii="Arial" w:eastAsia="Bookman Old Style" w:hAnsi="Arial" w:cs="Arial"/>
          <w:sz w:val="24"/>
          <w:szCs w:val="24"/>
        </w:rPr>
        <w:t xml:space="preserve">do COVID 19, </w:t>
      </w:r>
      <w:r w:rsidRPr="00D11C6A">
        <w:rPr>
          <w:rFonts w:ascii="Arial" w:eastAsia="Bookman Old Style" w:hAnsi="Arial" w:cs="Arial"/>
          <w:sz w:val="24"/>
          <w:szCs w:val="24"/>
        </w:rPr>
        <w:t>a entrevista com as duas deputadas</w:t>
      </w:r>
      <w:r w:rsidR="002F6C81">
        <w:rPr>
          <w:rFonts w:ascii="Arial" w:eastAsia="Bookman Old Style" w:hAnsi="Arial" w:cs="Arial"/>
          <w:sz w:val="24"/>
          <w:szCs w:val="24"/>
        </w:rPr>
        <w:t xml:space="preserve"> estaduais</w:t>
      </w:r>
      <w:r w:rsidRPr="00D11C6A">
        <w:rPr>
          <w:rFonts w:ascii="Arial" w:eastAsia="Bookman Old Style" w:hAnsi="Arial" w:cs="Arial"/>
          <w:sz w:val="24"/>
          <w:szCs w:val="24"/>
        </w:rPr>
        <w:t xml:space="preserve"> </w:t>
      </w:r>
      <w:r w:rsidR="00D11C6A" w:rsidRPr="00D11C6A">
        <w:rPr>
          <w:rFonts w:ascii="Arial" w:eastAsia="Bookman Old Style" w:hAnsi="Arial" w:cs="Arial"/>
          <w:sz w:val="24"/>
          <w:szCs w:val="24"/>
        </w:rPr>
        <w:t xml:space="preserve">aconteceu por </w:t>
      </w:r>
      <w:r w:rsidR="002F6C81">
        <w:rPr>
          <w:rFonts w:ascii="Arial" w:eastAsia="Bookman Old Style" w:hAnsi="Arial" w:cs="Arial"/>
          <w:sz w:val="24"/>
          <w:szCs w:val="24"/>
        </w:rPr>
        <w:t>meio de vídeo chamada</w:t>
      </w:r>
      <w:r w:rsidR="00D11C6A" w:rsidRPr="00D11C6A">
        <w:rPr>
          <w:rFonts w:ascii="Arial" w:eastAsia="Bookman Old Style" w:hAnsi="Arial" w:cs="Arial"/>
          <w:sz w:val="24"/>
          <w:szCs w:val="24"/>
        </w:rPr>
        <w:t xml:space="preserve">, com dia e horário </w:t>
      </w:r>
      <w:r w:rsidR="002F6C81">
        <w:rPr>
          <w:rFonts w:ascii="Arial" w:eastAsia="Bookman Old Style" w:hAnsi="Arial" w:cs="Arial"/>
          <w:sz w:val="24"/>
          <w:szCs w:val="24"/>
        </w:rPr>
        <w:t xml:space="preserve">antecipadamente </w:t>
      </w:r>
      <w:r w:rsidR="00D11C6A" w:rsidRPr="00D11C6A">
        <w:rPr>
          <w:rFonts w:ascii="Arial" w:eastAsia="Bookman Old Style" w:hAnsi="Arial" w:cs="Arial"/>
          <w:sz w:val="24"/>
          <w:szCs w:val="24"/>
        </w:rPr>
        <w:t>marcado</w:t>
      </w:r>
      <w:r w:rsidR="002F6C81">
        <w:rPr>
          <w:rFonts w:ascii="Arial" w:eastAsia="Bookman Old Style" w:hAnsi="Arial" w:cs="Arial"/>
          <w:sz w:val="24"/>
          <w:szCs w:val="24"/>
        </w:rPr>
        <w:t>.</w:t>
      </w:r>
    </w:p>
    <w:p w14:paraId="13547A39" w14:textId="77777777" w:rsidR="008E4E1A" w:rsidRPr="00A5633F" w:rsidRDefault="00A5633F" w:rsidP="00A5633F">
      <w:pPr>
        <w:tabs>
          <w:tab w:val="left" w:pos="0"/>
        </w:tabs>
        <w:spacing w:after="120" w:line="360" w:lineRule="auto"/>
        <w:ind w:firstLine="851"/>
        <w:jc w:val="both"/>
        <w:rPr>
          <w:rFonts w:ascii="Arial" w:eastAsia="Bookman Old Style" w:hAnsi="Arial" w:cs="Arial"/>
          <w:color w:val="000000" w:themeColor="text1"/>
          <w:sz w:val="24"/>
          <w:szCs w:val="24"/>
        </w:rPr>
      </w:pPr>
      <w:r>
        <w:rPr>
          <w:rFonts w:ascii="Arial" w:eastAsia="Bookman Old Style" w:hAnsi="Arial" w:cs="Arial"/>
          <w:color w:val="000000" w:themeColor="text1"/>
          <w:sz w:val="24"/>
          <w:szCs w:val="24"/>
        </w:rPr>
        <w:t>Buscou-se</w:t>
      </w:r>
      <w:r w:rsidR="00AA65C9">
        <w:rPr>
          <w:rFonts w:ascii="Arial" w:eastAsia="Bookman Old Style" w:hAnsi="Arial" w:cs="Arial"/>
          <w:color w:val="000000" w:themeColor="text1"/>
          <w:sz w:val="24"/>
          <w:szCs w:val="24"/>
        </w:rPr>
        <w:t>,</w:t>
      </w:r>
      <w:r>
        <w:rPr>
          <w:rFonts w:ascii="Arial" w:eastAsia="Bookman Old Style" w:hAnsi="Arial" w:cs="Arial"/>
          <w:color w:val="000000" w:themeColor="text1"/>
          <w:sz w:val="24"/>
          <w:szCs w:val="24"/>
        </w:rPr>
        <w:t xml:space="preserve"> dessa forma,</w:t>
      </w:r>
      <w:r w:rsidR="008E4E1A" w:rsidRPr="006104AC">
        <w:rPr>
          <w:rFonts w:ascii="Arial" w:eastAsia="Bookman Old Style" w:hAnsi="Arial" w:cs="Arial"/>
          <w:color w:val="000000" w:themeColor="text1"/>
          <w:sz w:val="24"/>
          <w:szCs w:val="24"/>
        </w:rPr>
        <w:t xml:space="preserve"> extrair das referidas deputadas suas percepções quanto ao cenário predominantemente masculino em que estão inseridas, bem como seus relatos pessoais acerca das principais dificuldades em uma real </w:t>
      </w:r>
      <w:r w:rsidR="008E4E1A" w:rsidRPr="006104AC">
        <w:rPr>
          <w:rFonts w:ascii="Arial" w:eastAsia="Bookman Old Style" w:hAnsi="Arial" w:cs="Arial"/>
          <w:bCs/>
          <w:color w:val="000000" w:themeColor="text1"/>
          <w:sz w:val="24"/>
          <w:szCs w:val="24"/>
        </w:rPr>
        <w:t xml:space="preserve">inserção </w:t>
      </w:r>
      <w:r w:rsidR="008E4E1A" w:rsidRPr="006104AC">
        <w:rPr>
          <w:rFonts w:ascii="Arial" w:eastAsia="Bookman Old Style" w:hAnsi="Arial" w:cs="Arial"/>
          <w:bCs/>
          <w:color w:val="000000" w:themeColor="text1"/>
          <w:sz w:val="24"/>
          <w:szCs w:val="24"/>
        </w:rPr>
        <w:lastRenderedPageBreak/>
        <w:t>das mulheres no Legislativo Estadual em Goiás, e como lidam com suas rotinas pessoais em conciliação com a vida pública.</w:t>
      </w:r>
    </w:p>
    <w:p w14:paraId="2AE18A7D" w14:textId="77777777" w:rsidR="008E4E1A" w:rsidRPr="006104AC" w:rsidRDefault="008E4E1A" w:rsidP="00384AEB">
      <w:pPr>
        <w:spacing w:after="120" w:line="360" w:lineRule="auto"/>
        <w:ind w:firstLine="851"/>
        <w:jc w:val="both"/>
        <w:rPr>
          <w:rFonts w:ascii="Arial" w:eastAsia="Bookman Old Style" w:hAnsi="Arial" w:cs="Arial"/>
          <w:color w:val="000000" w:themeColor="text1"/>
          <w:sz w:val="24"/>
          <w:szCs w:val="24"/>
        </w:rPr>
      </w:pPr>
      <w:r w:rsidRPr="006104AC">
        <w:rPr>
          <w:rFonts w:ascii="Arial" w:hAnsi="Arial" w:cs="Arial"/>
          <w:color w:val="000000" w:themeColor="text1"/>
          <w:sz w:val="24"/>
          <w:szCs w:val="24"/>
        </w:rPr>
        <w:t>No que se</w:t>
      </w:r>
      <w:r w:rsidR="00A5633F">
        <w:rPr>
          <w:rFonts w:ascii="Arial" w:hAnsi="Arial" w:cs="Arial"/>
          <w:color w:val="000000" w:themeColor="text1"/>
          <w:sz w:val="24"/>
          <w:szCs w:val="24"/>
        </w:rPr>
        <w:t xml:space="preserve"> refere à análise documental </w:t>
      </w:r>
      <w:r w:rsidRPr="006104AC">
        <w:rPr>
          <w:rFonts w:ascii="Arial" w:hAnsi="Arial" w:cs="Arial"/>
          <w:color w:val="000000" w:themeColor="text1"/>
          <w:sz w:val="24"/>
          <w:szCs w:val="24"/>
        </w:rPr>
        <w:t>buscou</w:t>
      </w:r>
      <w:r w:rsidR="00A5633F">
        <w:rPr>
          <w:rFonts w:ascii="Arial" w:hAnsi="Arial" w:cs="Arial"/>
          <w:color w:val="000000" w:themeColor="text1"/>
          <w:sz w:val="24"/>
          <w:szCs w:val="24"/>
        </w:rPr>
        <w:t>-se</w:t>
      </w:r>
      <w:r w:rsidRPr="006104AC">
        <w:rPr>
          <w:rFonts w:ascii="Arial" w:hAnsi="Arial" w:cs="Arial"/>
          <w:color w:val="000000" w:themeColor="text1"/>
          <w:sz w:val="24"/>
          <w:szCs w:val="24"/>
        </w:rPr>
        <w:t xml:space="preserve"> nos dados do Tribunal Regional Eleitoral do Estado de Goiás, bem como nos registros da </w:t>
      </w:r>
      <w:r w:rsidR="00067508">
        <w:rPr>
          <w:rFonts w:ascii="Arial" w:hAnsi="Arial" w:cs="Arial"/>
          <w:color w:val="000000" w:themeColor="text1"/>
          <w:sz w:val="24"/>
          <w:szCs w:val="24"/>
        </w:rPr>
        <w:t>Assemble</w:t>
      </w:r>
      <w:r w:rsidR="00A5633F"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Legislativa goiana</w:t>
      </w:r>
      <w:r w:rsidR="00A5633F">
        <w:rPr>
          <w:rFonts w:ascii="Arial" w:hAnsi="Arial" w:cs="Arial"/>
          <w:color w:val="000000" w:themeColor="text1"/>
          <w:sz w:val="24"/>
          <w:szCs w:val="24"/>
        </w:rPr>
        <w:t>,</w:t>
      </w:r>
      <w:r w:rsidRPr="006104AC">
        <w:rPr>
          <w:rFonts w:ascii="Arial" w:hAnsi="Arial" w:cs="Arial"/>
          <w:color w:val="000000" w:themeColor="text1"/>
          <w:sz w:val="24"/>
          <w:szCs w:val="24"/>
        </w:rPr>
        <w:t xml:space="preserve"> o número de representantes femininas que assumiram o cargo de deputadas estaduais no período compreendido entre a </w:t>
      </w:r>
      <w:r w:rsidRPr="006104AC">
        <w:rPr>
          <w:rFonts w:ascii="Arial" w:eastAsia="Bookman Old Style" w:hAnsi="Arial" w:cs="Arial"/>
          <w:color w:val="000000" w:themeColor="text1"/>
          <w:sz w:val="24"/>
          <w:szCs w:val="24"/>
        </w:rPr>
        <w:t>16º e a 19º legislatura, ou seja, o número de deputadas eleitas nos pleitos eleitorais de 2006, 2010, 2014 e 2018.</w:t>
      </w:r>
    </w:p>
    <w:p w14:paraId="298AB694" w14:textId="77777777" w:rsidR="008E4E1A" w:rsidRPr="005C670C" w:rsidRDefault="008E4E1A" w:rsidP="00553854">
      <w:pPr>
        <w:spacing w:after="120" w:line="360" w:lineRule="auto"/>
        <w:ind w:firstLine="851"/>
        <w:jc w:val="both"/>
        <w:rPr>
          <w:rFonts w:ascii="Arial" w:eastAsia="Bookman Old Style" w:hAnsi="Arial" w:cs="Arial"/>
          <w:color w:val="FF0000"/>
          <w:sz w:val="24"/>
          <w:szCs w:val="24"/>
        </w:rPr>
      </w:pPr>
      <w:r w:rsidRPr="006104AC">
        <w:rPr>
          <w:rFonts w:ascii="Arial" w:eastAsia="Bookman Old Style" w:hAnsi="Arial" w:cs="Arial"/>
          <w:color w:val="000000" w:themeColor="text1"/>
          <w:sz w:val="24"/>
          <w:szCs w:val="24"/>
        </w:rPr>
        <w:t xml:space="preserve">Após a análise preliminar dos referidos dados, buscou-se reconhecer o percentual quantitativo de representantes femininas na </w:t>
      </w:r>
      <w:r w:rsidR="00067508">
        <w:rPr>
          <w:rFonts w:ascii="Arial" w:eastAsia="Bookman Old Style" w:hAnsi="Arial" w:cs="Arial"/>
          <w:color w:val="000000" w:themeColor="text1"/>
          <w:sz w:val="24"/>
          <w:szCs w:val="24"/>
        </w:rPr>
        <w:t>Assemble</w:t>
      </w:r>
      <w:r w:rsidR="00A5633F" w:rsidRPr="006104AC">
        <w:rPr>
          <w:rFonts w:ascii="Arial" w:eastAsia="Bookman Old Style" w:hAnsi="Arial" w:cs="Arial"/>
          <w:color w:val="000000" w:themeColor="text1"/>
          <w:sz w:val="24"/>
          <w:szCs w:val="24"/>
        </w:rPr>
        <w:t>ia</w:t>
      </w:r>
      <w:r w:rsidRPr="006104AC">
        <w:rPr>
          <w:rFonts w:ascii="Arial" w:eastAsia="Bookman Old Style" w:hAnsi="Arial" w:cs="Arial"/>
          <w:color w:val="000000" w:themeColor="text1"/>
          <w:sz w:val="24"/>
          <w:szCs w:val="24"/>
        </w:rPr>
        <w:t xml:space="preserve"> Legislativa goiana, bem como a capacidade de reeleição das deputadas e as dificuldades em se inserir </w:t>
      </w:r>
      <w:r w:rsidR="000870C6">
        <w:rPr>
          <w:rFonts w:ascii="Arial" w:eastAsia="Bookman Old Style" w:hAnsi="Arial" w:cs="Arial"/>
          <w:color w:val="000000" w:themeColor="text1"/>
          <w:sz w:val="24"/>
          <w:szCs w:val="24"/>
        </w:rPr>
        <w:t xml:space="preserve">como </w:t>
      </w:r>
      <w:r w:rsidRPr="006104AC">
        <w:rPr>
          <w:rFonts w:ascii="Arial" w:eastAsia="Bookman Old Style" w:hAnsi="Arial" w:cs="Arial"/>
          <w:color w:val="000000" w:themeColor="text1"/>
          <w:sz w:val="24"/>
          <w:szCs w:val="24"/>
        </w:rPr>
        <w:t>novas representantes mulheres em um cenário já limitado</w:t>
      </w:r>
      <w:r w:rsidR="00D11C6A">
        <w:rPr>
          <w:rFonts w:ascii="Arial" w:eastAsia="Bookman Old Style" w:hAnsi="Arial" w:cs="Arial"/>
          <w:color w:val="000000" w:themeColor="text1"/>
          <w:sz w:val="24"/>
          <w:szCs w:val="24"/>
        </w:rPr>
        <w:t>, conforme veremos nas tabelas a seguir.</w:t>
      </w:r>
    </w:p>
    <w:p w14:paraId="498B0516" w14:textId="77777777" w:rsidR="00553854" w:rsidRPr="00553854" w:rsidRDefault="00553854" w:rsidP="00553854">
      <w:pPr>
        <w:spacing w:after="0" w:line="360" w:lineRule="auto"/>
        <w:ind w:firstLine="851"/>
        <w:jc w:val="both"/>
        <w:rPr>
          <w:rFonts w:ascii="Arial" w:eastAsia="Bookman Old Style" w:hAnsi="Arial" w:cs="Arial"/>
          <w:color w:val="000000" w:themeColor="text1"/>
          <w:sz w:val="24"/>
          <w:szCs w:val="24"/>
        </w:rPr>
      </w:pPr>
    </w:p>
    <w:p w14:paraId="754EF51B" w14:textId="77777777" w:rsidR="008E4E1A" w:rsidRPr="006104AC" w:rsidRDefault="008E4E1A" w:rsidP="002E4A66">
      <w:pPr>
        <w:autoSpaceDE w:val="0"/>
        <w:autoSpaceDN w:val="0"/>
        <w:adjustRightInd w:val="0"/>
        <w:spacing w:after="0" w:line="240" w:lineRule="auto"/>
        <w:ind w:left="142" w:right="282"/>
        <w:rPr>
          <w:rFonts w:ascii="Arial" w:hAnsi="Arial" w:cs="Arial"/>
          <w:b/>
          <w:color w:val="000000" w:themeColor="text1"/>
          <w:sz w:val="24"/>
          <w:szCs w:val="24"/>
        </w:rPr>
      </w:pPr>
      <w:r w:rsidRPr="006104AC">
        <w:rPr>
          <w:rFonts w:ascii="Arial" w:hAnsi="Arial" w:cs="Arial"/>
          <w:b/>
          <w:color w:val="000000" w:themeColor="text1"/>
          <w:sz w:val="24"/>
          <w:szCs w:val="24"/>
        </w:rPr>
        <w:t xml:space="preserve">Tabela 1- Deputadas Estaduais eleitas no período 2006-2018 da </w:t>
      </w:r>
      <w:r w:rsidR="00D11C6A" w:rsidRPr="006104AC">
        <w:rPr>
          <w:rFonts w:ascii="Arial" w:hAnsi="Arial" w:cs="Arial"/>
          <w:b/>
          <w:color w:val="000000" w:themeColor="text1"/>
          <w:sz w:val="24"/>
          <w:szCs w:val="24"/>
        </w:rPr>
        <w:t>Assembl</w:t>
      </w:r>
      <w:r w:rsidR="00067508">
        <w:rPr>
          <w:rFonts w:ascii="Arial" w:hAnsi="Arial" w:cs="Arial"/>
          <w:b/>
          <w:color w:val="000000" w:themeColor="text1"/>
          <w:sz w:val="24"/>
          <w:szCs w:val="24"/>
        </w:rPr>
        <w:t>e</w:t>
      </w:r>
      <w:r w:rsidR="00D11C6A" w:rsidRPr="006104AC">
        <w:rPr>
          <w:rFonts w:ascii="Arial" w:hAnsi="Arial" w:cs="Arial"/>
          <w:b/>
          <w:color w:val="000000" w:themeColor="text1"/>
          <w:sz w:val="24"/>
          <w:szCs w:val="24"/>
        </w:rPr>
        <w:t>ia</w:t>
      </w:r>
      <w:r w:rsidRPr="006104AC">
        <w:rPr>
          <w:rFonts w:ascii="Arial" w:hAnsi="Arial" w:cs="Arial"/>
          <w:b/>
          <w:color w:val="000000" w:themeColor="text1"/>
          <w:sz w:val="24"/>
          <w:szCs w:val="24"/>
        </w:rPr>
        <w:t xml:space="preserve"> Legislativa de Goiás</w:t>
      </w:r>
    </w:p>
    <w:p w14:paraId="711DFE06" w14:textId="77777777" w:rsidR="008E4E1A" w:rsidRPr="006104AC" w:rsidRDefault="008E4E1A" w:rsidP="002E4A66">
      <w:pPr>
        <w:autoSpaceDE w:val="0"/>
        <w:autoSpaceDN w:val="0"/>
        <w:adjustRightInd w:val="0"/>
        <w:spacing w:after="0" w:line="240" w:lineRule="auto"/>
        <w:jc w:val="both"/>
        <w:rPr>
          <w:rFonts w:ascii="Arial" w:eastAsia="Times New Roman" w:hAnsi="Arial" w:cs="Arial"/>
          <w:color w:val="000000" w:themeColor="text1"/>
          <w:sz w:val="20"/>
          <w:szCs w:val="20"/>
        </w:rPr>
      </w:pPr>
    </w:p>
    <w:tbl>
      <w:tblPr>
        <w:tblStyle w:val="Tabelacomgrade"/>
        <w:tblW w:w="8614" w:type="dxa"/>
        <w:tblInd w:w="250" w:type="dxa"/>
        <w:tblLook w:val="04A0" w:firstRow="1" w:lastRow="0" w:firstColumn="1" w:lastColumn="0" w:noHBand="0" w:noVBand="1"/>
      </w:tblPr>
      <w:tblGrid>
        <w:gridCol w:w="2660"/>
        <w:gridCol w:w="1418"/>
        <w:gridCol w:w="1559"/>
        <w:gridCol w:w="1559"/>
        <w:gridCol w:w="1418"/>
      </w:tblGrid>
      <w:tr w:rsidR="008E4E1A" w:rsidRPr="006104AC" w14:paraId="4C418CB4" w14:textId="77777777" w:rsidTr="00594B16">
        <w:tc>
          <w:tcPr>
            <w:tcW w:w="2660" w:type="dxa"/>
          </w:tcPr>
          <w:p w14:paraId="26A717B4"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Eleição</w:t>
            </w:r>
          </w:p>
        </w:tc>
        <w:tc>
          <w:tcPr>
            <w:tcW w:w="1418" w:type="dxa"/>
          </w:tcPr>
          <w:p w14:paraId="7345210A"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2006</w:t>
            </w:r>
          </w:p>
        </w:tc>
        <w:tc>
          <w:tcPr>
            <w:tcW w:w="1559" w:type="dxa"/>
          </w:tcPr>
          <w:p w14:paraId="3E1175DE"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2010</w:t>
            </w:r>
          </w:p>
        </w:tc>
        <w:tc>
          <w:tcPr>
            <w:tcW w:w="1559" w:type="dxa"/>
          </w:tcPr>
          <w:p w14:paraId="3EE39B97"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2014</w:t>
            </w:r>
          </w:p>
        </w:tc>
        <w:tc>
          <w:tcPr>
            <w:tcW w:w="1418" w:type="dxa"/>
          </w:tcPr>
          <w:p w14:paraId="3CD4D6CF"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2018</w:t>
            </w:r>
          </w:p>
        </w:tc>
      </w:tr>
      <w:tr w:rsidR="008E4E1A" w:rsidRPr="006104AC" w14:paraId="6213E4A1" w14:textId="77777777" w:rsidTr="00594B16">
        <w:tc>
          <w:tcPr>
            <w:tcW w:w="2660" w:type="dxa"/>
          </w:tcPr>
          <w:p w14:paraId="09BFB680"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Número total de candidatos ao pleito</w:t>
            </w:r>
          </w:p>
          <w:p w14:paraId="1AC90F90"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(masc. e fem.)</w:t>
            </w:r>
          </w:p>
        </w:tc>
        <w:tc>
          <w:tcPr>
            <w:tcW w:w="1418" w:type="dxa"/>
          </w:tcPr>
          <w:p w14:paraId="2E66D098" w14:textId="77777777" w:rsidR="008E4E1A" w:rsidRPr="006104AC" w:rsidRDefault="008E4E1A" w:rsidP="002E4A66">
            <w:pPr>
              <w:spacing w:after="0" w:line="360" w:lineRule="auto"/>
              <w:ind w:left="44" w:hanging="44"/>
              <w:jc w:val="center"/>
              <w:rPr>
                <w:rFonts w:ascii="Arial" w:eastAsia="Times New Roman" w:hAnsi="Arial" w:cs="Arial"/>
                <w:color w:val="000000" w:themeColor="text1"/>
                <w:sz w:val="24"/>
              </w:rPr>
            </w:pPr>
          </w:p>
          <w:p w14:paraId="395D236C" w14:textId="77777777" w:rsidR="008E4E1A" w:rsidRPr="006104AC" w:rsidRDefault="008E4E1A" w:rsidP="002E4A66">
            <w:pPr>
              <w:spacing w:after="0" w:line="360" w:lineRule="auto"/>
              <w:ind w:left="44" w:hanging="44"/>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474</w:t>
            </w:r>
          </w:p>
        </w:tc>
        <w:tc>
          <w:tcPr>
            <w:tcW w:w="1559" w:type="dxa"/>
          </w:tcPr>
          <w:p w14:paraId="4524B5A9" w14:textId="77777777" w:rsidR="008E4E1A" w:rsidRPr="006104AC" w:rsidRDefault="008E4E1A" w:rsidP="002E4A66">
            <w:pPr>
              <w:spacing w:after="0" w:line="360" w:lineRule="auto"/>
              <w:jc w:val="both"/>
              <w:rPr>
                <w:rFonts w:ascii="Arial" w:eastAsia="Times New Roman" w:hAnsi="Arial" w:cs="Arial"/>
                <w:color w:val="000000" w:themeColor="text1"/>
                <w:sz w:val="24"/>
              </w:rPr>
            </w:pPr>
          </w:p>
          <w:p w14:paraId="2C59DC8D"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539</w:t>
            </w:r>
          </w:p>
        </w:tc>
        <w:tc>
          <w:tcPr>
            <w:tcW w:w="1559" w:type="dxa"/>
          </w:tcPr>
          <w:p w14:paraId="0E6EE3FE"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4F2D47C9"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717</w:t>
            </w:r>
          </w:p>
        </w:tc>
        <w:tc>
          <w:tcPr>
            <w:tcW w:w="1418" w:type="dxa"/>
          </w:tcPr>
          <w:p w14:paraId="1727D2EC"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6DD36699"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907</w:t>
            </w:r>
          </w:p>
        </w:tc>
      </w:tr>
      <w:tr w:rsidR="008E4E1A" w:rsidRPr="006104AC" w14:paraId="17184790" w14:textId="77777777" w:rsidTr="00594B16">
        <w:tc>
          <w:tcPr>
            <w:tcW w:w="2660" w:type="dxa"/>
          </w:tcPr>
          <w:p w14:paraId="3036E7CE"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Número de candidatas ao pleito</w:t>
            </w:r>
          </w:p>
        </w:tc>
        <w:tc>
          <w:tcPr>
            <w:tcW w:w="1418" w:type="dxa"/>
          </w:tcPr>
          <w:p w14:paraId="45679237"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p>
          <w:p w14:paraId="316133A7"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41</w:t>
            </w:r>
          </w:p>
        </w:tc>
        <w:tc>
          <w:tcPr>
            <w:tcW w:w="1559" w:type="dxa"/>
          </w:tcPr>
          <w:p w14:paraId="7907682E"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2C3496BC"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107</w:t>
            </w:r>
          </w:p>
        </w:tc>
        <w:tc>
          <w:tcPr>
            <w:tcW w:w="1559" w:type="dxa"/>
          </w:tcPr>
          <w:p w14:paraId="78878508"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020782D7"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191</w:t>
            </w:r>
          </w:p>
        </w:tc>
        <w:tc>
          <w:tcPr>
            <w:tcW w:w="1418" w:type="dxa"/>
          </w:tcPr>
          <w:p w14:paraId="75331A30"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4480AA76"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248</w:t>
            </w:r>
          </w:p>
        </w:tc>
      </w:tr>
      <w:tr w:rsidR="008E4E1A" w:rsidRPr="006104AC" w14:paraId="37DB7405" w14:textId="77777777" w:rsidTr="00594B16">
        <w:trPr>
          <w:trHeight w:val="1272"/>
        </w:trPr>
        <w:tc>
          <w:tcPr>
            <w:tcW w:w="2660" w:type="dxa"/>
          </w:tcPr>
          <w:p w14:paraId="197E18DC"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Percentual de mulheres candidatas em relação ao total de candidatos</w:t>
            </w:r>
          </w:p>
        </w:tc>
        <w:tc>
          <w:tcPr>
            <w:tcW w:w="1418" w:type="dxa"/>
          </w:tcPr>
          <w:p w14:paraId="158C7695"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p>
          <w:p w14:paraId="48ADF09E"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8,7%</w:t>
            </w:r>
          </w:p>
        </w:tc>
        <w:tc>
          <w:tcPr>
            <w:tcW w:w="1559" w:type="dxa"/>
          </w:tcPr>
          <w:p w14:paraId="53F4C9F8"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70F5107F"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19,9%</w:t>
            </w:r>
          </w:p>
        </w:tc>
        <w:tc>
          <w:tcPr>
            <w:tcW w:w="1559" w:type="dxa"/>
          </w:tcPr>
          <w:p w14:paraId="0486DD70"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44E9CA8F"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26,7%</w:t>
            </w:r>
          </w:p>
        </w:tc>
        <w:tc>
          <w:tcPr>
            <w:tcW w:w="1418" w:type="dxa"/>
          </w:tcPr>
          <w:p w14:paraId="580CA49E"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781424FA"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27,4%</w:t>
            </w:r>
          </w:p>
        </w:tc>
      </w:tr>
      <w:tr w:rsidR="008E4E1A" w:rsidRPr="006104AC" w14:paraId="02080927" w14:textId="77777777" w:rsidTr="00594B16">
        <w:trPr>
          <w:trHeight w:val="70"/>
        </w:trPr>
        <w:tc>
          <w:tcPr>
            <w:tcW w:w="2660" w:type="dxa"/>
          </w:tcPr>
          <w:p w14:paraId="78FEBE8D"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Número de deputadas eleitas</w:t>
            </w:r>
          </w:p>
        </w:tc>
        <w:tc>
          <w:tcPr>
            <w:tcW w:w="1418" w:type="dxa"/>
          </w:tcPr>
          <w:p w14:paraId="5FE12626"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5B81749E"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7</w:t>
            </w:r>
          </w:p>
        </w:tc>
        <w:tc>
          <w:tcPr>
            <w:tcW w:w="1559" w:type="dxa"/>
          </w:tcPr>
          <w:p w14:paraId="1063B20F"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5BB2A910"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c>
          <w:tcPr>
            <w:tcW w:w="1559" w:type="dxa"/>
          </w:tcPr>
          <w:p w14:paraId="700CACD1"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314EBE3F"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w:t>
            </w:r>
          </w:p>
        </w:tc>
        <w:tc>
          <w:tcPr>
            <w:tcW w:w="1418" w:type="dxa"/>
          </w:tcPr>
          <w:p w14:paraId="34E53527"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5834F0D5"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r>
      <w:tr w:rsidR="008E4E1A" w:rsidRPr="006104AC" w14:paraId="339CE450" w14:textId="77777777" w:rsidTr="00594B16">
        <w:tc>
          <w:tcPr>
            <w:tcW w:w="2660" w:type="dxa"/>
          </w:tcPr>
          <w:p w14:paraId="0953D49E"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Percentual de mulheres eleitas em relação ao total de candidatos</w:t>
            </w:r>
          </w:p>
        </w:tc>
        <w:tc>
          <w:tcPr>
            <w:tcW w:w="1418" w:type="dxa"/>
          </w:tcPr>
          <w:p w14:paraId="701074C2"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425C32A0"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17%</w:t>
            </w:r>
          </w:p>
        </w:tc>
        <w:tc>
          <w:tcPr>
            <w:tcW w:w="1559" w:type="dxa"/>
          </w:tcPr>
          <w:p w14:paraId="660EEDED"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65CA9A13"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4,8%</w:t>
            </w:r>
          </w:p>
        </w:tc>
        <w:tc>
          <w:tcPr>
            <w:tcW w:w="1559" w:type="dxa"/>
          </w:tcPr>
          <w:p w14:paraId="2885CA35"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2FAB1E09"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9,6%</w:t>
            </w:r>
          </w:p>
        </w:tc>
        <w:tc>
          <w:tcPr>
            <w:tcW w:w="1418" w:type="dxa"/>
          </w:tcPr>
          <w:p w14:paraId="52ABFD62"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2B2488B2"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4,8%</w:t>
            </w:r>
          </w:p>
        </w:tc>
      </w:tr>
    </w:tbl>
    <w:p w14:paraId="24EFAE20" w14:textId="77777777" w:rsidR="008E4E1A" w:rsidRPr="006104AC" w:rsidRDefault="008E4E1A" w:rsidP="002E4A66">
      <w:pPr>
        <w:spacing w:after="0" w:line="360" w:lineRule="auto"/>
        <w:rPr>
          <w:rFonts w:ascii="Arial" w:hAnsi="Arial" w:cs="Arial"/>
          <w:color w:val="000000" w:themeColor="text1"/>
          <w:sz w:val="20"/>
          <w:szCs w:val="20"/>
        </w:rPr>
      </w:pPr>
      <w:r w:rsidRPr="006104AC">
        <w:rPr>
          <w:rFonts w:ascii="Arial" w:hAnsi="Arial" w:cs="Arial"/>
          <w:color w:val="000000" w:themeColor="text1"/>
          <w:sz w:val="20"/>
          <w:szCs w:val="20"/>
        </w:rPr>
        <w:t xml:space="preserve">  </w:t>
      </w:r>
      <w:r w:rsidRPr="00A5633F">
        <w:rPr>
          <w:rFonts w:ascii="Arial" w:hAnsi="Arial" w:cs="Arial"/>
          <w:b/>
          <w:color w:val="000000" w:themeColor="text1"/>
          <w:sz w:val="20"/>
          <w:szCs w:val="20"/>
        </w:rPr>
        <w:t>Fonte:</w:t>
      </w:r>
      <w:r w:rsidRPr="006104AC">
        <w:rPr>
          <w:rFonts w:ascii="Arial" w:hAnsi="Arial" w:cs="Arial"/>
          <w:color w:val="000000" w:themeColor="text1"/>
          <w:sz w:val="20"/>
          <w:szCs w:val="20"/>
        </w:rPr>
        <w:t xml:space="preserve"> TRE-GO e </w:t>
      </w:r>
      <w:r w:rsidR="00A5633F" w:rsidRPr="006104AC">
        <w:rPr>
          <w:rFonts w:ascii="Arial" w:hAnsi="Arial" w:cs="Arial"/>
          <w:color w:val="000000" w:themeColor="text1"/>
          <w:sz w:val="20"/>
          <w:szCs w:val="20"/>
        </w:rPr>
        <w:t>Assembl</w:t>
      </w:r>
      <w:r w:rsidR="00067508">
        <w:rPr>
          <w:rFonts w:ascii="Arial" w:hAnsi="Arial" w:cs="Arial"/>
          <w:color w:val="000000" w:themeColor="text1"/>
          <w:sz w:val="20"/>
          <w:szCs w:val="20"/>
        </w:rPr>
        <w:t>e</w:t>
      </w:r>
      <w:r w:rsidR="00A5633F" w:rsidRPr="006104AC">
        <w:rPr>
          <w:rFonts w:ascii="Arial" w:hAnsi="Arial" w:cs="Arial"/>
          <w:color w:val="000000" w:themeColor="text1"/>
          <w:sz w:val="20"/>
          <w:szCs w:val="20"/>
        </w:rPr>
        <w:t>ia</w:t>
      </w:r>
      <w:r w:rsidRPr="006104AC">
        <w:rPr>
          <w:rFonts w:ascii="Arial" w:hAnsi="Arial" w:cs="Arial"/>
          <w:color w:val="000000" w:themeColor="text1"/>
          <w:sz w:val="20"/>
          <w:szCs w:val="20"/>
        </w:rPr>
        <w:t xml:space="preserve"> Legislativa de Goiás.</w:t>
      </w:r>
    </w:p>
    <w:p w14:paraId="19F7CC08" w14:textId="77777777" w:rsidR="00384AEB" w:rsidRPr="006104AC" w:rsidRDefault="00384AEB" w:rsidP="002E4A66">
      <w:pPr>
        <w:spacing w:after="0" w:line="360" w:lineRule="auto"/>
        <w:ind w:firstLine="1134"/>
        <w:jc w:val="both"/>
        <w:rPr>
          <w:rFonts w:ascii="Arial" w:hAnsi="Arial" w:cs="Arial"/>
          <w:color w:val="000000" w:themeColor="text1"/>
          <w:sz w:val="24"/>
          <w:szCs w:val="24"/>
        </w:rPr>
      </w:pPr>
    </w:p>
    <w:p w14:paraId="525B108B" w14:textId="77777777" w:rsidR="008E4E1A" w:rsidRPr="006104AC" w:rsidRDefault="00263886"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Na</w:t>
      </w:r>
      <w:r w:rsidR="008E4E1A" w:rsidRPr="006104AC">
        <w:rPr>
          <w:rFonts w:ascii="Arial" w:hAnsi="Arial" w:cs="Arial"/>
          <w:color w:val="000000" w:themeColor="text1"/>
          <w:sz w:val="24"/>
          <w:szCs w:val="24"/>
        </w:rPr>
        <w:t xml:space="preserve"> tabela </w:t>
      </w:r>
      <w:r w:rsidRPr="006104AC">
        <w:rPr>
          <w:rFonts w:ascii="Arial" w:hAnsi="Arial" w:cs="Arial"/>
          <w:color w:val="000000" w:themeColor="text1"/>
          <w:sz w:val="24"/>
          <w:szCs w:val="24"/>
        </w:rPr>
        <w:t xml:space="preserve">1 </w:t>
      </w:r>
      <w:r w:rsidR="008E4E1A" w:rsidRPr="006104AC">
        <w:rPr>
          <w:rFonts w:ascii="Arial" w:hAnsi="Arial" w:cs="Arial"/>
          <w:color w:val="000000" w:themeColor="text1"/>
          <w:sz w:val="24"/>
          <w:szCs w:val="24"/>
        </w:rPr>
        <w:t>percebe</w:t>
      </w:r>
      <w:r w:rsidR="00384AEB" w:rsidRPr="006104AC">
        <w:rPr>
          <w:rFonts w:ascii="Arial" w:hAnsi="Arial" w:cs="Arial"/>
          <w:color w:val="000000" w:themeColor="text1"/>
          <w:sz w:val="24"/>
          <w:szCs w:val="24"/>
        </w:rPr>
        <w:t>-se</w:t>
      </w:r>
      <w:r w:rsidR="008E4E1A" w:rsidRPr="006104AC">
        <w:rPr>
          <w:rFonts w:ascii="Arial" w:hAnsi="Arial" w:cs="Arial"/>
          <w:color w:val="000000" w:themeColor="text1"/>
          <w:sz w:val="24"/>
          <w:szCs w:val="24"/>
        </w:rPr>
        <w:t xml:space="preserve"> dois principais pontos, o primeiro diz respeito à Lei de Cotas. Cabe relembrar que tal lei passou a ter vigência nas eleições de 1998, sob o nº 9.504/1997, sendo sucessivamente alterada para sua melhor aplicabilidade, visto que o percentual de reserva de vagas partidárias a mulheres não estava sendo obedecido.</w:t>
      </w:r>
    </w:p>
    <w:p w14:paraId="0A9682D6" w14:textId="77777777" w:rsidR="008E4E1A" w:rsidRPr="006104AC" w:rsidRDefault="008E4E1A"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Para se ter um parâmetro, no primeiro ano da vigência da Lei de Cotas, em 1998, 380 candidatos disputavam uma vaga na </w:t>
      </w:r>
      <w:r w:rsidR="005C670C" w:rsidRPr="006104AC">
        <w:rPr>
          <w:rFonts w:ascii="Arial" w:hAnsi="Arial" w:cs="Arial"/>
          <w:color w:val="000000" w:themeColor="text1"/>
          <w:sz w:val="24"/>
          <w:szCs w:val="24"/>
        </w:rPr>
        <w:t>Assembl</w:t>
      </w:r>
      <w:r w:rsidR="00067508">
        <w:rPr>
          <w:rFonts w:ascii="Arial" w:hAnsi="Arial" w:cs="Arial"/>
          <w:color w:val="000000" w:themeColor="text1"/>
          <w:sz w:val="24"/>
          <w:szCs w:val="24"/>
        </w:rPr>
        <w:t>e</w:t>
      </w:r>
      <w:r w:rsidR="005C670C"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goiana, deste número, somente 52 candidaturas eram de mulheres, ou seja, 14% do total. Saldo este expressivo para a época, pois nas duas eleições anteriores o percentual não tinha atingido 5% (TRE, 2020)</w:t>
      </w:r>
    </w:p>
    <w:p w14:paraId="4B25F327" w14:textId="77777777" w:rsidR="008E4E1A" w:rsidRPr="006104AC" w:rsidRDefault="008E4E1A"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Desse modo</w:t>
      </w:r>
      <w:r w:rsidR="00AA65C9">
        <w:rPr>
          <w:rFonts w:ascii="Arial" w:hAnsi="Arial" w:cs="Arial"/>
          <w:color w:val="000000" w:themeColor="text1"/>
          <w:sz w:val="24"/>
          <w:szCs w:val="24"/>
        </w:rPr>
        <w:t>,</w:t>
      </w:r>
      <w:r w:rsidRPr="006104AC">
        <w:rPr>
          <w:rFonts w:ascii="Arial" w:hAnsi="Arial" w:cs="Arial"/>
          <w:color w:val="000000" w:themeColor="text1"/>
          <w:sz w:val="24"/>
          <w:szCs w:val="24"/>
        </w:rPr>
        <w:t xml:space="preserve"> em 2009 foi estabelecida nova redação ao artigo 10, parágrafo 3º, da referida lei, o qual passou a preconizar que cada partido ou coligação partidária t</w:t>
      </w:r>
      <w:r w:rsidR="00251847">
        <w:rPr>
          <w:rFonts w:ascii="Arial" w:hAnsi="Arial" w:cs="Arial"/>
          <w:color w:val="000000" w:themeColor="text1"/>
          <w:sz w:val="24"/>
          <w:szCs w:val="24"/>
        </w:rPr>
        <w:t>i</w:t>
      </w:r>
      <w:r w:rsidR="000870C6">
        <w:rPr>
          <w:rFonts w:ascii="Arial" w:hAnsi="Arial" w:cs="Arial"/>
          <w:color w:val="000000" w:themeColor="text1"/>
          <w:sz w:val="24"/>
          <w:szCs w:val="24"/>
        </w:rPr>
        <w:t>nha</w:t>
      </w:r>
      <w:r w:rsidR="00251847">
        <w:rPr>
          <w:rFonts w:ascii="Arial" w:hAnsi="Arial" w:cs="Arial"/>
          <w:color w:val="000000" w:themeColor="text1"/>
          <w:sz w:val="24"/>
          <w:szCs w:val="24"/>
        </w:rPr>
        <w:t xml:space="preserve"> </w:t>
      </w:r>
      <w:r w:rsidRPr="006104AC">
        <w:rPr>
          <w:rFonts w:ascii="Arial" w:hAnsi="Arial" w:cs="Arial"/>
          <w:color w:val="000000" w:themeColor="text1"/>
          <w:sz w:val="24"/>
          <w:szCs w:val="24"/>
        </w:rPr>
        <w:t>o dever de reservar no mínimo 30% (trinta por cento) de suas vagas para candidaturas do sexo feminino</w:t>
      </w:r>
      <w:r w:rsidR="000870C6">
        <w:rPr>
          <w:rFonts w:ascii="Arial" w:hAnsi="Arial" w:cs="Arial"/>
          <w:color w:val="000000" w:themeColor="text1"/>
          <w:sz w:val="24"/>
          <w:szCs w:val="24"/>
        </w:rPr>
        <w:t>.</w:t>
      </w:r>
    </w:p>
    <w:p w14:paraId="09EE0DD7" w14:textId="77777777" w:rsidR="008E4E1A" w:rsidRPr="006104AC" w:rsidRDefault="008E4E1A"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No entanto, como se observa nos dados acima</w:t>
      </w:r>
      <w:r w:rsidR="00AA65C9">
        <w:rPr>
          <w:rFonts w:ascii="Arial" w:hAnsi="Arial" w:cs="Arial"/>
          <w:color w:val="000000" w:themeColor="text1"/>
          <w:sz w:val="24"/>
          <w:szCs w:val="24"/>
        </w:rPr>
        <w:t>,</w:t>
      </w:r>
      <w:r w:rsidRPr="006104AC">
        <w:rPr>
          <w:rFonts w:ascii="Arial" w:hAnsi="Arial" w:cs="Arial"/>
          <w:color w:val="000000" w:themeColor="text1"/>
          <w:sz w:val="24"/>
          <w:szCs w:val="24"/>
        </w:rPr>
        <w:t xml:space="preserve"> as eleições ocorridas após tal determinação legal não foram respeitadas pelos partidos, pois como se vê em 2010 o número de mulheres candidatas à deputada estadual foi consideravelmente menor que a cota estabelecida por lei de 30%, atingindo um pouco mais de 19%. O que se repetiu em 2014 quando se atingiu apenas o percentual de aproximadamente 27%, subindo em 2018, mas em nenhuma dos casos cumprindo efetivamente a determinação legal.</w:t>
      </w:r>
    </w:p>
    <w:p w14:paraId="0C95AF73" w14:textId="77777777" w:rsidR="008E4E1A" w:rsidRPr="006104AC" w:rsidRDefault="008E4E1A"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Segundo ponto analisado diz respeito à estagnação do número de deputadas eleitas. Verifica-se que o número de candidatas concorrendo ao pleito eleitoral aumentou significativamente a cada eleição, contudo, apesar do avanço no número de candidatas, a quantidade de deputadas eleitas diminuiu consideravelmente, concluindo que não existe relação entre um maior número de concorrentes com o número de candidatas eleitas.</w:t>
      </w:r>
    </w:p>
    <w:p w14:paraId="6578870C" w14:textId="77777777" w:rsidR="008E4E1A" w:rsidRPr="006104AC" w:rsidRDefault="008E4E1A" w:rsidP="00553854">
      <w:pPr>
        <w:spacing w:after="0" w:line="360" w:lineRule="auto"/>
        <w:jc w:val="both"/>
        <w:rPr>
          <w:rFonts w:ascii="Arial" w:hAnsi="Arial" w:cs="Arial"/>
          <w:color w:val="000000" w:themeColor="text1"/>
          <w:sz w:val="24"/>
          <w:szCs w:val="24"/>
        </w:rPr>
      </w:pPr>
    </w:p>
    <w:p w14:paraId="5BE1C102" w14:textId="77777777" w:rsidR="008E4E1A" w:rsidRPr="006104AC" w:rsidRDefault="008E4E1A" w:rsidP="002E4A66">
      <w:pPr>
        <w:spacing w:after="0" w:line="240" w:lineRule="auto"/>
        <w:ind w:left="142" w:right="140"/>
        <w:rPr>
          <w:rFonts w:ascii="Arial" w:hAnsi="Arial" w:cs="Arial"/>
          <w:b/>
          <w:color w:val="000000" w:themeColor="text1"/>
          <w:sz w:val="24"/>
          <w:szCs w:val="24"/>
        </w:rPr>
      </w:pPr>
      <w:r w:rsidRPr="006104AC">
        <w:rPr>
          <w:rFonts w:ascii="Arial" w:hAnsi="Arial" w:cs="Arial"/>
          <w:b/>
          <w:color w:val="000000" w:themeColor="text1"/>
          <w:sz w:val="24"/>
          <w:szCs w:val="24"/>
        </w:rPr>
        <w:t xml:space="preserve">Tabela 2 - Deputadas Estaduais reeleitas no período 2006-2018 da </w:t>
      </w:r>
      <w:r w:rsidR="00067508">
        <w:rPr>
          <w:rFonts w:ascii="Arial" w:hAnsi="Arial" w:cs="Arial"/>
          <w:b/>
          <w:color w:val="000000" w:themeColor="text1"/>
          <w:sz w:val="24"/>
          <w:szCs w:val="24"/>
        </w:rPr>
        <w:t>Assemble</w:t>
      </w:r>
      <w:r w:rsidR="00D11C6A" w:rsidRPr="006104AC">
        <w:rPr>
          <w:rFonts w:ascii="Arial" w:hAnsi="Arial" w:cs="Arial"/>
          <w:b/>
          <w:color w:val="000000" w:themeColor="text1"/>
          <w:sz w:val="24"/>
          <w:szCs w:val="24"/>
        </w:rPr>
        <w:t>ia</w:t>
      </w:r>
      <w:r w:rsidRPr="006104AC">
        <w:rPr>
          <w:rFonts w:ascii="Arial" w:hAnsi="Arial" w:cs="Arial"/>
          <w:b/>
          <w:color w:val="000000" w:themeColor="text1"/>
          <w:sz w:val="24"/>
          <w:szCs w:val="24"/>
        </w:rPr>
        <w:t xml:space="preserve"> Legislativa de Goiás</w:t>
      </w:r>
    </w:p>
    <w:p w14:paraId="7EB647E8" w14:textId="77777777" w:rsidR="008E4E1A" w:rsidRPr="006104AC" w:rsidRDefault="008E4E1A" w:rsidP="002E4A66">
      <w:pPr>
        <w:spacing w:after="0" w:line="240" w:lineRule="auto"/>
        <w:ind w:left="142"/>
        <w:jc w:val="both"/>
        <w:rPr>
          <w:rFonts w:ascii="Arial" w:hAnsi="Arial" w:cs="Arial"/>
          <w:color w:val="000000" w:themeColor="text1"/>
          <w:sz w:val="20"/>
          <w:szCs w:val="20"/>
        </w:rPr>
      </w:pPr>
    </w:p>
    <w:tbl>
      <w:tblPr>
        <w:tblStyle w:val="Tabelacomgrade"/>
        <w:tblW w:w="8789" w:type="dxa"/>
        <w:tblInd w:w="250" w:type="dxa"/>
        <w:tblLook w:val="04A0" w:firstRow="1" w:lastRow="0" w:firstColumn="1" w:lastColumn="0" w:noHBand="0" w:noVBand="1"/>
      </w:tblPr>
      <w:tblGrid>
        <w:gridCol w:w="2660"/>
        <w:gridCol w:w="1418"/>
        <w:gridCol w:w="1559"/>
        <w:gridCol w:w="1559"/>
        <w:gridCol w:w="1593"/>
      </w:tblGrid>
      <w:tr w:rsidR="008E4E1A" w:rsidRPr="006104AC" w14:paraId="2B90DA3D" w14:textId="77777777" w:rsidTr="00594B16">
        <w:tc>
          <w:tcPr>
            <w:tcW w:w="2660" w:type="dxa"/>
          </w:tcPr>
          <w:p w14:paraId="31F19BD9"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Eleição</w:t>
            </w:r>
          </w:p>
        </w:tc>
        <w:tc>
          <w:tcPr>
            <w:tcW w:w="1418" w:type="dxa"/>
          </w:tcPr>
          <w:p w14:paraId="1CF4A462"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2006</w:t>
            </w:r>
          </w:p>
        </w:tc>
        <w:tc>
          <w:tcPr>
            <w:tcW w:w="1559" w:type="dxa"/>
          </w:tcPr>
          <w:p w14:paraId="70530131"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2010</w:t>
            </w:r>
          </w:p>
        </w:tc>
        <w:tc>
          <w:tcPr>
            <w:tcW w:w="1559" w:type="dxa"/>
          </w:tcPr>
          <w:p w14:paraId="3B619A7B"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2014</w:t>
            </w:r>
          </w:p>
        </w:tc>
        <w:tc>
          <w:tcPr>
            <w:tcW w:w="1593" w:type="dxa"/>
          </w:tcPr>
          <w:p w14:paraId="2A7026E5"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2018</w:t>
            </w:r>
          </w:p>
        </w:tc>
      </w:tr>
      <w:tr w:rsidR="008E4E1A" w:rsidRPr="006104AC" w14:paraId="0E003B99" w14:textId="77777777" w:rsidTr="00594B16">
        <w:trPr>
          <w:trHeight w:val="1162"/>
        </w:trPr>
        <w:tc>
          <w:tcPr>
            <w:tcW w:w="2660" w:type="dxa"/>
          </w:tcPr>
          <w:p w14:paraId="6F110EBA"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lastRenderedPageBreak/>
              <w:t>Número de candidatas ao pleito</w:t>
            </w:r>
          </w:p>
        </w:tc>
        <w:tc>
          <w:tcPr>
            <w:tcW w:w="1418" w:type="dxa"/>
          </w:tcPr>
          <w:p w14:paraId="7C6EFB17"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p>
          <w:p w14:paraId="48A39592" w14:textId="77777777" w:rsidR="008E4E1A" w:rsidRPr="006104AC" w:rsidRDefault="008E4E1A" w:rsidP="002E4A66">
            <w:pPr>
              <w:spacing w:after="0" w:line="276" w:lineRule="auto"/>
              <w:ind w:left="44" w:hanging="44"/>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41</w:t>
            </w:r>
          </w:p>
        </w:tc>
        <w:tc>
          <w:tcPr>
            <w:tcW w:w="1559" w:type="dxa"/>
          </w:tcPr>
          <w:p w14:paraId="46ADD163"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1546AA85"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107</w:t>
            </w:r>
          </w:p>
        </w:tc>
        <w:tc>
          <w:tcPr>
            <w:tcW w:w="1559" w:type="dxa"/>
          </w:tcPr>
          <w:p w14:paraId="530864D7"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0411729D"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191</w:t>
            </w:r>
          </w:p>
        </w:tc>
        <w:tc>
          <w:tcPr>
            <w:tcW w:w="1593" w:type="dxa"/>
          </w:tcPr>
          <w:p w14:paraId="2C6690BB"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75CB2967"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248</w:t>
            </w:r>
          </w:p>
        </w:tc>
      </w:tr>
      <w:tr w:rsidR="008E4E1A" w:rsidRPr="006104AC" w14:paraId="6E88C32E" w14:textId="77777777" w:rsidTr="00594B16">
        <w:trPr>
          <w:trHeight w:val="70"/>
        </w:trPr>
        <w:tc>
          <w:tcPr>
            <w:tcW w:w="2660" w:type="dxa"/>
          </w:tcPr>
          <w:p w14:paraId="39FB14B4" w14:textId="77777777" w:rsidR="008E4E1A" w:rsidRPr="006104AC" w:rsidRDefault="008E4E1A" w:rsidP="002E4A66">
            <w:pPr>
              <w:spacing w:after="0" w:line="360" w:lineRule="auto"/>
              <w:jc w:val="center"/>
              <w:rPr>
                <w:rFonts w:ascii="Arial" w:eastAsia="Times New Roman" w:hAnsi="Arial" w:cs="Arial"/>
                <w:b/>
                <w:color w:val="000000" w:themeColor="text1"/>
                <w:sz w:val="24"/>
              </w:rPr>
            </w:pPr>
          </w:p>
          <w:p w14:paraId="7056191A"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Número de deputadas reeleitas</w:t>
            </w:r>
          </w:p>
        </w:tc>
        <w:tc>
          <w:tcPr>
            <w:tcW w:w="1418" w:type="dxa"/>
          </w:tcPr>
          <w:p w14:paraId="320DE0E0"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5978B08A"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w:t>
            </w:r>
          </w:p>
        </w:tc>
        <w:tc>
          <w:tcPr>
            <w:tcW w:w="1559" w:type="dxa"/>
          </w:tcPr>
          <w:p w14:paraId="06197CB2"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1AD174FC"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w:t>
            </w:r>
          </w:p>
        </w:tc>
        <w:tc>
          <w:tcPr>
            <w:tcW w:w="1559" w:type="dxa"/>
          </w:tcPr>
          <w:p w14:paraId="7081A37D"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3869D83D"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w:t>
            </w:r>
          </w:p>
        </w:tc>
        <w:tc>
          <w:tcPr>
            <w:tcW w:w="1593" w:type="dxa"/>
          </w:tcPr>
          <w:p w14:paraId="4F99704E"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4C763980"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r>
    </w:tbl>
    <w:p w14:paraId="0FB4BA31" w14:textId="77777777" w:rsidR="008E4E1A" w:rsidRPr="006104AC" w:rsidRDefault="008E4E1A" w:rsidP="002E4A66">
      <w:pPr>
        <w:spacing w:after="0" w:line="360" w:lineRule="auto"/>
        <w:rPr>
          <w:rFonts w:ascii="Arial" w:hAnsi="Arial" w:cs="Arial"/>
          <w:color w:val="000000" w:themeColor="text1"/>
          <w:sz w:val="24"/>
          <w:szCs w:val="24"/>
        </w:rPr>
      </w:pPr>
      <w:r w:rsidRPr="006104AC">
        <w:rPr>
          <w:rFonts w:ascii="Arial" w:hAnsi="Arial" w:cs="Arial"/>
          <w:color w:val="000000" w:themeColor="text1"/>
          <w:sz w:val="20"/>
          <w:szCs w:val="20"/>
        </w:rPr>
        <w:t xml:space="preserve">   </w:t>
      </w:r>
      <w:r w:rsidRPr="005C670C">
        <w:rPr>
          <w:rFonts w:ascii="Arial" w:hAnsi="Arial" w:cs="Arial"/>
          <w:b/>
          <w:color w:val="000000" w:themeColor="text1"/>
          <w:sz w:val="20"/>
          <w:szCs w:val="20"/>
        </w:rPr>
        <w:t>Fonte:</w:t>
      </w:r>
      <w:r w:rsidRPr="006104AC">
        <w:rPr>
          <w:rFonts w:ascii="Arial" w:hAnsi="Arial" w:cs="Arial"/>
          <w:color w:val="000000" w:themeColor="text1"/>
          <w:sz w:val="20"/>
          <w:szCs w:val="20"/>
        </w:rPr>
        <w:t xml:space="preserve"> TRE-GO e </w:t>
      </w:r>
      <w:r w:rsidR="00067508">
        <w:rPr>
          <w:rFonts w:ascii="Arial" w:hAnsi="Arial" w:cs="Arial"/>
          <w:color w:val="000000" w:themeColor="text1"/>
          <w:sz w:val="20"/>
          <w:szCs w:val="20"/>
        </w:rPr>
        <w:t>Assemble</w:t>
      </w:r>
      <w:r w:rsidR="005C670C" w:rsidRPr="006104AC">
        <w:rPr>
          <w:rFonts w:ascii="Arial" w:hAnsi="Arial" w:cs="Arial"/>
          <w:color w:val="000000" w:themeColor="text1"/>
          <w:sz w:val="20"/>
          <w:szCs w:val="20"/>
        </w:rPr>
        <w:t>ia</w:t>
      </w:r>
      <w:r w:rsidRPr="006104AC">
        <w:rPr>
          <w:rFonts w:ascii="Arial" w:hAnsi="Arial" w:cs="Arial"/>
          <w:color w:val="000000" w:themeColor="text1"/>
          <w:sz w:val="20"/>
          <w:szCs w:val="20"/>
        </w:rPr>
        <w:t xml:space="preserve"> Legislativa de Goiás</w:t>
      </w:r>
      <w:r w:rsidRPr="006104AC">
        <w:rPr>
          <w:rFonts w:ascii="Arial" w:hAnsi="Arial" w:cs="Arial"/>
          <w:color w:val="000000" w:themeColor="text1"/>
          <w:sz w:val="24"/>
          <w:szCs w:val="24"/>
        </w:rPr>
        <w:t>.</w:t>
      </w:r>
    </w:p>
    <w:p w14:paraId="2357B4A8" w14:textId="77777777" w:rsidR="00384AEB" w:rsidRPr="006104AC" w:rsidRDefault="00384AEB" w:rsidP="002E4A66">
      <w:pPr>
        <w:spacing w:after="0" w:line="360" w:lineRule="auto"/>
        <w:ind w:firstLine="1134"/>
        <w:jc w:val="both"/>
        <w:rPr>
          <w:rFonts w:ascii="Arial" w:eastAsia="Times New Roman" w:hAnsi="Arial" w:cs="Arial"/>
          <w:color w:val="000000" w:themeColor="text1"/>
          <w:sz w:val="24"/>
          <w:szCs w:val="24"/>
        </w:rPr>
      </w:pPr>
    </w:p>
    <w:p w14:paraId="76BA561D" w14:textId="77777777" w:rsidR="008E4E1A" w:rsidRPr="006104AC" w:rsidRDefault="008E4E1A" w:rsidP="005C670C">
      <w:pPr>
        <w:spacing w:after="120" w:line="360" w:lineRule="auto"/>
        <w:ind w:firstLine="851"/>
        <w:jc w:val="both"/>
        <w:rPr>
          <w:rFonts w:ascii="Arial" w:hAnsi="Arial" w:cs="Arial"/>
          <w:color w:val="000000" w:themeColor="text1"/>
          <w:sz w:val="24"/>
          <w:szCs w:val="24"/>
        </w:rPr>
      </w:pPr>
      <w:r w:rsidRPr="006104AC">
        <w:rPr>
          <w:rFonts w:ascii="Arial" w:eastAsia="Times New Roman" w:hAnsi="Arial" w:cs="Arial"/>
          <w:color w:val="000000" w:themeColor="text1"/>
          <w:sz w:val="24"/>
          <w:szCs w:val="24"/>
        </w:rPr>
        <w:t>Quando se verifica o percen</w:t>
      </w:r>
      <w:r w:rsidR="005C670C">
        <w:rPr>
          <w:rFonts w:ascii="Arial" w:eastAsia="Times New Roman" w:hAnsi="Arial" w:cs="Arial"/>
          <w:color w:val="000000" w:themeColor="text1"/>
          <w:sz w:val="24"/>
          <w:szCs w:val="24"/>
        </w:rPr>
        <w:t xml:space="preserve">tual de candidatas reeleitas </w:t>
      </w:r>
      <w:r w:rsidRPr="006104AC">
        <w:rPr>
          <w:rFonts w:ascii="Arial" w:eastAsia="Times New Roman" w:hAnsi="Arial" w:cs="Arial"/>
          <w:color w:val="000000" w:themeColor="text1"/>
          <w:sz w:val="24"/>
          <w:szCs w:val="24"/>
        </w:rPr>
        <w:t>pode</w:t>
      </w:r>
      <w:r w:rsidR="005C670C">
        <w:rPr>
          <w:rFonts w:ascii="Arial" w:eastAsia="Times New Roman" w:hAnsi="Arial" w:cs="Arial"/>
          <w:color w:val="000000" w:themeColor="text1"/>
          <w:sz w:val="24"/>
          <w:szCs w:val="24"/>
        </w:rPr>
        <w:t>-se</w:t>
      </w:r>
      <w:r w:rsidRPr="006104AC">
        <w:rPr>
          <w:rFonts w:ascii="Arial" w:eastAsia="Times New Roman" w:hAnsi="Arial" w:cs="Arial"/>
          <w:color w:val="000000" w:themeColor="text1"/>
          <w:sz w:val="24"/>
          <w:szCs w:val="24"/>
        </w:rPr>
        <w:t xml:space="preserve"> inferir que o cenário político goiano dificulta a inserção de novas representantes, haja vista o número expressivo de reeleições sucessivas de algumas deputadas estaduais analisadas. </w:t>
      </w:r>
      <w:r w:rsidRPr="006104AC">
        <w:rPr>
          <w:rFonts w:ascii="Arial" w:hAnsi="Arial" w:cs="Arial"/>
          <w:color w:val="000000" w:themeColor="text1"/>
          <w:sz w:val="24"/>
          <w:szCs w:val="24"/>
        </w:rPr>
        <w:t>Destaca-se na tabela acima que as únicas deputadas eleitas em 2018 são fruto de uma reeleição.</w:t>
      </w:r>
    </w:p>
    <w:p w14:paraId="65868281" w14:textId="77777777" w:rsidR="008E4E1A" w:rsidRPr="006104AC" w:rsidRDefault="008E4E1A" w:rsidP="005C670C">
      <w:pPr>
        <w:spacing w:after="120" w:line="360" w:lineRule="auto"/>
        <w:ind w:firstLine="851"/>
        <w:jc w:val="both"/>
        <w:rPr>
          <w:rFonts w:ascii="Arial" w:hAnsi="Arial" w:cs="Arial"/>
          <w:color w:val="000000" w:themeColor="text1"/>
          <w:sz w:val="24"/>
          <w:szCs w:val="24"/>
        </w:rPr>
      </w:pPr>
      <w:r w:rsidRPr="006104AC">
        <w:rPr>
          <w:rFonts w:ascii="Arial" w:eastAsia="Times New Roman" w:hAnsi="Arial" w:cs="Arial"/>
          <w:color w:val="000000" w:themeColor="text1"/>
          <w:sz w:val="24"/>
          <w:szCs w:val="24"/>
        </w:rPr>
        <w:t xml:space="preserve">A título de exemplo, tem-se a deputada estadual Isaura Lemos eleita pela primeira vez como deputada estadual em 1998, sendo reeleita nos pleitos de 2002, 2006, 2010 e 2014. Em 2018, a então deputada estadual tentou se eleger para o cargo federal, mas sem êxito. Nesse pleito, o cargo estadual foi disputado pela filha de Isaura Lemos, </w:t>
      </w:r>
      <w:r w:rsidRPr="006104AC">
        <w:rPr>
          <w:rFonts w:ascii="Arial" w:hAnsi="Arial" w:cs="Arial"/>
          <w:color w:val="000000" w:themeColor="text1"/>
          <w:sz w:val="24"/>
          <w:szCs w:val="24"/>
        </w:rPr>
        <w:t>a vereadora de Goiânia Tatiana Lemos, o que abre espaço para outra discussão no âmbito político, qual seja; membros de uma mesma família se revezam em uma cadeia sucessivas de representantes em cargos políticos, levando-nos a um cenário de famílias inteiras no poder político.</w:t>
      </w:r>
    </w:p>
    <w:p w14:paraId="74498552" w14:textId="77777777" w:rsidR="008E4E1A" w:rsidRPr="006104AC" w:rsidRDefault="008E4E1A" w:rsidP="002E4A66">
      <w:pPr>
        <w:spacing w:after="0" w:line="360" w:lineRule="auto"/>
        <w:ind w:firstLine="1134"/>
        <w:jc w:val="both"/>
        <w:rPr>
          <w:rFonts w:ascii="Arial" w:hAnsi="Arial" w:cs="Arial"/>
          <w:color w:val="000000" w:themeColor="text1"/>
          <w:sz w:val="24"/>
          <w:szCs w:val="24"/>
        </w:rPr>
      </w:pPr>
    </w:p>
    <w:p w14:paraId="438CA1A9" w14:textId="77777777" w:rsidR="008E4E1A" w:rsidRPr="006104AC" w:rsidRDefault="008E4E1A" w:rsidP="002E4A66">
      <w:pPr>
        <w:spacing w:after="0" w:line="240" w:lineRule="auto"/>
        <w:ind w:left="142" w:right="282"/>
        <w:rPr>
          <w:rFonts w:ascii="Arial" w:hAnsi="Arial" w:cs="Arial"/>
          <w:b/>
          <w:bCs/>
          <w:color w:val="000000" w:themeColor="text1"/>
          <w:sz w:val="24"/>
          <w:szCs w:val="24"/>
        </w:rPr>
      </w:pPr>
      <w:r w:rsidRPr="006104AC">
        <w:rPr>
          <w:rFonts w:ascii="Arial" w:hAnsi="Arial" w:cs="Arial"/>
          <w:b/>
          <w:color w:val="000000" w:themeColor="text1"/>
          <w:sz w:val="24"/>
          <w:szCs w:val="24"/>
        </w:rPr>
        <w:t xml:space="preserve">Tabela 3 - Número de candidatas eleitas que possuem parentesco com políticos tradicionais do Estado de Goiás, no período 2006-2018 </w:t>
      </w:r>
    </w:p>
    <w:p w14:paraId="0522A870" w14:textId="77777777" w:rsidR="008E4E1A" w:rsidRPr="006104AC" w:rsidRDefault="008E4E1A" w:rsidP="002E4A66">
      <w:pPr>
        <w:spacing w:after="0" w:line="240" w:lineRule="auto"/>
        <w:jc w:val="center"/>
        <w:rPr>
          <w:rFonts w:ascii="Arial" w:eastAsia="Times New Roman" w:hAnsi="Arial" w:cs="Arial"/>
          <w:color w:val="000000" w:themeColor="text1"/>
          <w:sz w:val="20"/>
          <w:szCs w:val="20"/>
        </w:rPr>
      </w:pPr>
    </w:p>
    <w:tbl>
      <w:tblPr>
        <w:tblStyle w:val="Tabelacomgrade"/>
        <w:tblW w:w="8789" w:type="dxa"/>
        <w:tblInd w:w="250" w:type="dxa"/>
        <w:tblLook w:val="04A0" w:firstRow="1" w:lastRow="0" w:firstColumn="1" w:lastColumn="0" w:noHBand="0" w:noVBand="1"/>
      </w:tblPr>
      <w:tblGrid>
        <w:gridCol w:w="2660"/>
        <w:gridCol w:w="1418"/>
        <w:gridCol w:w="1559"/>
        <w:gridCol w:w="1559"/>
        <w:gridCol w:w="1593"/>
      </w:tblGrid>
      <w:tr w:rsidR="008E4E1A" w:rsidRPr="006104AC" w14:paraId="0DC06467" w14:textId="77777777" w:rsidTr="00594B16">
        <w:tc>
          <w:tcPr>
            <w:tcW w:w="2660" w:type="dxa"/>
          </w:tcPr>
          <w:p w14:paraId="1DA49493"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Eleição</w:t>
            </w:r>
          </w:p>
        </w:tc>
        <w:tc>
          <w:tcPr>
            <w:tcW w:w="1418" w:type="dxa"/>
          </w:tcPr>
          <w:p w14:paraId="4DE4949B"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2006</w:t>
            </w:r>
          </w:p>
        </w:tc>
        <w:tc>
          <w:tcPr>
            <w:tcW w:w="1559" w:type="dxa"/>
          </w:tcPr>
          <w:p w14:paraId="5525E9E8"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2010</w:t>
            </w:r>
          </w:p>
        </w:tc>
        <w:tc>
          <w:tcPr>
            <w:tcW w:w="1559" w:type="dxa"/>
          </w:tcPr>
          <w:p w14:paraId="2A8B3CD4"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2014</w:t>
            </w:r>
          </w:p>
        </w:tc>
        <w:tc>
          <w:tcPr>
            <w:tcW w:w="1593" w:type="dxa"/>
          </w:tcPr>
          <w:p w14:paraId="3AA958CC"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2018</w:t>
            </w:r>
          </w:p>
        </w:tc>
      </w:tr>
      <w:tr w:rsidR="008E4E1A" w:rsidRPr="006104AC" w14:paraId="3D55C290" w14:textId="77777777" w:rsidTr="00594B16">
        <w:tc>
          <w:tcPr>
            <w:tcW w:w="2660" w:type="dxa"/>
          </w:tcPr>
          <w:p w14:paraId="28D8722D" w14:textId="77777777" w:rsidR="008E4E1A" w:rsidRPr="006104AC" w:rsidRDefault="008E4E1A" w:rsidP="002E4A66">
            <w:pPr>
              <w:spacing w:after="0" w:line="360" w:lineRule="auto"/>
              <w:jc w:val="center"/>
              <w:rPr>
                <w:rFonts w:ascii="Arial" w:eastAsia="Times New Roman" w:hAnsi="Arial" w:cs="Arial"/>
                <w:b/>
                <w:color w:val="000000" w:themeColor="text1"/>
                <w:sz w:val="24"/>
              </w:rPr>
            </w:pPr>
          </w:p>
          <w:p w14:paraId="12A0E904"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Número total de candidatas eleitas</w:t>
            </w:r>
          </w:p>
        </w:tc>
        <w:tc>
          <w:tcPr>
            <w:tcW w:w="1418" w:type="dxa"/>
          </w:tcPr>
          <w:p w14:paraId="4217E890"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2A41B94D"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7</w:t>
            </w:r>
          </w:p>
        </w:tc>
        <w:tc>
          <w:tcPr>
            <w:tcW w:w="1559" w:type="dxa"/>
          </w:tcPr>
          <w:p w14:paraId="366E8269"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488DBBE7"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c>
          <w:tcPr>
            <w:tcW w:w="1559" w:type="dxa"/>
          </w:tcPr>
          <w:p w14:paraId="006E6AE2"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27070B0A"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w:t>
            </w:r>
          </w:p>
        </w:tc>
        <w:tc>
          <w:tcPr>
            <w:tcW w:w="1593" w:type="dxa"/>
          </w:tcPr>
          <w:p w14:paraId="543F352E" w14:textId="77777777" w:rsidR="008E4E1A" w:rsidRPr="006104AC" w:rsidRDefault="008E4E1A" w:rsidP="002E4A66">
            <w:pPr>
              <w:spacing w:after="0" w:line="276" w:lineRule="auto"/>
              <w:jc w:val="center"/>
              <w:rPr>
                <w:rFonts w:ascii="Arial" w:eastAsia="Times New Roman" w:hAnsi="Arial" w:cs="Arial"/>
                <w:color w:val="000000" w:themeColor="text1"/>
                <w:sz w:val="24"/>
              </w:rPr>
            </w:pPr>
          </w:p>
          <w:p w14:paraId="17E8140C" w14:textId="77777777" w:rsidR="008E4E1A" w:rsidRPr="006104AC" w:rsidRDefault="008E4E1A" w:rsidP="002E4A66">
            <w:pPr>
              <w:spacing w:after="0" w:line="276"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r>
      <w:tr w:rsidR="008E4E1A" w:rsidRPr="006104AC" w14:paraId="02A24066" w14:textId="77777777" w:rsidTr="00594B16">
        <w:trPr>
          <w:trHeight w:val="70"/>
        </w:trPr>
        <w:tc>
          <w:tcPr>
            <w:tcW w:w="2660" w:type="dxa"/>
          </w:tcPr>
          <w:p w14:paraId="1E15DC9D" w14:textId="77777777" w:rsidR="008E4E1A" w:rsidRPr="006104AC" w:rsidRDefault="008E4E1A" w:rsidP="002E4A66">
            <w:pPr>
              <w:spacing w:after="0" w:line="360" w:lineRule="auto"/>
              <w:jc w:val="center"/>
              <w:rPr>
                <w:rFonts w:ascii="Arial" w:eastAsia="Times New Roman" w:hAnsi="Arial" w:cs="Arial"/>
                <w:b/>
                <w:color w:val="000000" w:themeColor="text1"/>
                <w:sz w:val="24"/>
              </w:rPr>
            </w:pPr>
            <w:r w:rsidRPr="006104AC">
              <w:rPr>
                <w:rFonts w:ascii="Arial" w:eastAsia="Times New Roman" w:hAnsi="Arial" w:cs="Arial"/>
                <w:b/>
                <w:color w:val="000000" w:themeColor="text1"/>
                <w:sz w:val="24"/>
              </w:rPr>
              <w:t xml:space="preserve">Número de candidatas eleitas que possuem parentesco com políticos tradicionais </w:t>
            </w:r>
            <w:r w:rsidRPr="006104AC">
              <w:rPr>
                <w:rFonts w:ascii="Arial" w:eastAsia="Times New Roman" w:hAnsi="Arial" w:cs="Arial"/>
                <w:b/>
                <w:color w:val="000000" w:themeColor="text1"/>
                <w:sz w:val="24"/>
              </w:rPr>
              <w:lastRenderedPageBreak/>
              <w:t>locais</w:t>
            </w:r>
          </w:p>
        </w:tc>
        <w:tc>
          <w:tcPr>
            <w:tcW w:w="1418" w:type="dxa"/>
          </w:tcPr>
          <w:p w14:paraId="47BD45C1"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4329EB55"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4</w:t>
            </w:r>
          </w:p>
        </w:tc>
        <w:tc>
          <w:tcPr>
            <w:tcW w:w="1559" w:type="dxa"/>
          </w:tcPr>
          <w:p w14:paraId="3A35FD23"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443CF8B6"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w:t>
            </w:r>
          </w:p>
        </w:tc>
        <w:tc>
          <w:tcPr>
            <w:tcW w:w="1559" w:type="dxa"/>
          </w:tcPr>
          <w:p w14:paraId="721E4584"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0E5DCC45"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2</w:t>
            </w:r>
          </w:p>
        </w:tc>
        <w:tc>
          <w:tcPr>
            <w:tcW w:w="1593" w:type="dxa"/>
          </w:tcPr>
          <w:p w14:paraId="3F723B86" w14:textId="77777777" w:rsidR="008E4E1A" w:rsidRPr="006104AC" w:rsidRDefault="008E4E1A" w:rsidP="002E4A66">
            <w:pPr>
              <w:spacing w:after="0" w:line="360" w:lineRule="auto"/>
              <w:jc w:val="center"/>
              <w:rPr>
                <w:rFonts w:ascii="Arial" w:eastAsia="Times New Roman" w:hAnsi="Arial" w:cs="Arial"/>
                <w:color w:val="000000" w:themeColor="text1"/>
                <w:sz w:val="24"/>
              </w:rPr>
            </w:pPr>
          </w:p>
          <w:p w14:paraId="1C624FF6" w14:textId="77777777" w:rsidR="008E4E1A" w:rsidRPr="006104AC" w:rsidRDefault="008E4E1A" w:rsidP="002E4A66">
            <w:pPr>
              <w:spacing w:after="0" w:line="360" w:lineRule="auto"/>
              <w:jc w:val="center"/>
              <w:rPr>
                <w:rFonts w:ascii="Arial" w:eastAsia="Times New Roman" w:hAnsi="Arial" w:cs="Arial"/>
                <w:color w:val="000000" w:themeColor="text1"/>
                <w:sz w:val="24"/>
              </w:rPr>
            </w:pPr>
            <w:r w:rsidRPr="006104AC">
              <w:rPr>
                <w:rFonts w:ascii="Arial" w:eastAsia="Times New Roman" w:hAnsi="Arial" w:cs="Arial"/>
                <w:color w:val="000000" w:themeColor="text1"/>
                <w:sz w:val="24"/>
              </w:rPr>
              <w:t>1</w:t>
            </w:r>
          </w:p>
        </w:tc>
      </w:tr>
    </w:tbl>
    <w:p w14:paraId="258D4D17" w14:textId="77777777" w:rsidR="008E4E1A" w:rsidRPr="006104AC" w:rsidRDefault="008E4E1A" w:rsidP="002E4A66">
      <w:pPr>
        <w:spacing w:after="0" w:line="360" w:lineRule="auto"/>
        <w:rPr>
          <w:rFonts w:ascii="Arial" w:hAnsi="Arial" w:cs="Arial"/>
          <w:color w:val="000000" w:themeColor="text1"/>
          <w:sz w:val="20"/>
          <w:szCs w:val="20"/>
        </w:rPr>
      </w:pPr>
      <w:r w:rsidRPr="006104AC">
        <w:rPr>
          <w:rFonts w:ascii="Arial" w:hAnsi="Arial" w:cs="Arial"/>
          <w:color w:val="000000" w:themeColor="text1"/>
          <w:sz w:val="20"/>
          <w:szCs w:val="20"/>
        </w:rPr>
        <w:t xml:space="preserve">   </w:t>
      </w:r>
      <w:r w:rsidRPr="005C670C">
        <w:rPr>
          <w:rFonts w:ascii="Arial" w:hAnsi="Arial" w:cs="Arial"/>
          <w:b/>
          <w:color w:val="000000" w:themeColor="text1"/>
          <w:sz w:val="20"/>
          <w:szCs w:val="20"/>
        </w:rPr>
        <w:t>Fonte:</w:t>
      </w:r>
      <w:r w:rsidRPr="006104AC">
        <w:rPr>
          <w:rFonts w:ascii="Arial" w:hAnsi="Arial" w:cs="Arial"/>
          <w:color w:val="000000" w:themeColor="text1"/>
          <w:sz w:val="20"/>
          <w:szCs w:val="20"/>
        </w:rPr>
        <w:t xml:space="preserve"> TRE-GO e </w:t>
      </w:r>
      <w:r w:rsidR="00067508">
        <w:rPr>
          <w:rFonts w:ascii="Arial" w:hAnsi="Arial" w:cs="Arial"/>
          <w:color w:val="000000" w:themeColor="text1"/>
          <w:sz w:val="20"/>
          <w:szCs w:val="20"/>
        </w:rPr>
        <w:t>Assemble</w:t>
      </w:r>
      <w:r w:rsidR="005C670C" w:rsidRPr="006104AC">
        <w:rPr>
          <w:rFonts w:ascii="Arial" w:hAnsi="Arial" w:cs="Arial"/>
          <w:color w:val="000000" w:themeColor="text1"/>
          <w:sz w:val="20"/>
          <w:szCs w:val="20"/>
        </w:rPr>
        <w:t>ia</w:t>
      </w:r>
      <w:r w:rsidRPr="006104AC">
        <w:rPr>
          <w:rFonts w:ascii="Arial" w:hAnsi="Arial" w:cs="Arial"/>
          <w:color w:val="000000" w:themeColor="text1"/>
          <w:sz w:val="20"/>
          <w:szCs w:val="20"/>
        </w:rPr>
        <w:t xml:space="preserve"> Legislativa de Goiás.</w:t>
      </w:r>
    </w:p>
    <w:p w14:paraId="38D34280" w14:textId="77777777" w:rsidR="00384AEB" w:rsidRPr="006104AC" w:rsidRDefault="00384AEB" w:rsidP="002E4A66">
      <w:pPr>
        <w:spacing w:after="0" w:line="360" w:lineRule="auto"/>
        <w:ind w:firstLine="1134"/>
        <w:jc w:val="both"/>
        <w:rPr>
          <w:rFonts w:ascii="Arial" w:hAnsi="Arial" w:cs="Arial"/>
          <w:color w:val="000000" w:themeColor="text1"/>
          <w:sz w:val="24"/>
          <w:szCs w:val="24"/>
        </w:rPr>
      </w:pPr>
    </w:p>
    <w:p w14:paraId="1BAAFC7F" w14:textId="77777777" w:rsidR="008E4E1A" w:rsidRPr="006104AC" w:rsidRDefault="00384AEB" w:rsidP="00384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Conforme os dados apresentados na tabela 3, </w:t>
      </w:r>
      <w:r w:rsidR="008E4E1A" w:rsidRPr="006104AC">
        <w:rPr>
          <w:rFonts w:ascii="Arial" w:hAnsi="Arial" w:cs="Arial"/>
          <w:color w:val="000000" w:themeColor="text1"/>
          <w:sz w:val="24"/>
          <w:szCs w:val="24"/>
        </w:rPr>
        <w:t xml:space="preserve">ao menos metade das candidatas eleitas possuem familiares, pais ou maridos, já atuantes na política goiana.  Nesse ponto do estudo proposto se pretende discutir qual o tamanho desta influência no cenário da eleição feminina, tendo em vista </w:t>
      </w:r>
      <w:r w:rsidR="005C670C" w:rsidRPr="006104AC">
        <w:rPr>
          <w:rFonts w:ascii="Arial" w:hAnsi="Arial" w:cs="Arial"/>
          <w:color w:val="000000" w:themeColor="text1"/>
          <w:sz w:val="24"/>
          <w:szCs w:val="24"/>
        </w:rPr>
        <w:t>a quantidade de concorrentes à deputada</w:t>
      </w:r>
      <w:r w:rsidR="008E4E1A" w:rsidRPr="006104AC">
        <w:rPr>
          <w:rFonts w:ascii="Arial" w:hAnsi="Arial" w:cs="Arial"/>
          <w:color w:val="000000" w:themeColor="text1"/>
          <w:sz w:val="24"/>
          <w:szCs w:val="24"/>
        </w:rPr>
        <w:t xml:space="preserve"> estadual disponibilizada nas urnas em todo o estado.</w:t>
      </w:r>
    </w:p>
    <w:p w14:paraId="09A55F5E" w14:textId="77777777" w:rsidR="00767200" w:rsidRDefault="00384AEB" w:rsidP="00767200">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De acordo com Paiva (2011), c</w:t>
      </w:r>
      <w:r w:rsidR="008E4E1A" w:rsidRPr="006104AC">
        <w:rPr>
          <w:rFonts w:ascii="Arial" w:hAnsi="Arial" w:cs="Arial"/>
          <w:color w:val="000000" w:themeColor="text1"/>
          <w:sz w:val="24"/>
          <w:szCs w:val="24"/>
        </w:rPr>
        <w:t>onstitui fato que pessoas pertencentes às tradicionais famílias goianas têm ocupado, de forma hegemônica e contínua, cargos eletivos e funções de nomeação nas esferas municipais e estaduais, fazendo da política um</w:t>
      </w:r>
      <w:r w:rsidRPr="006104AC">
        <w:rPr>
          <w:rFonts w:ascii="Arial" w:hAnsi="Arial" w:cs="Arial"/>
          <w:color w:val="000000" w:themeColor="text1"/>
          <w:sz w:val="24"/>
          <w:szCs w:val="24"/>
        </w:rPr>
        <w:t xml:space="preserve"> verdadeiro negócio de família</w:t>
      </w:r>
      <w:r w:rsidR="008E4E1A" w:rsidRPr="006104AC">
        <w:rPr>
          <w:rFonts w:ascii="Arial" w:hAnsi="Arial" w:cs="Arial"/>
          <w:color w:val="000000" w:themeColor="text1"/>
          <w:sz w:val="24"/>
          <w:szCs w:val="24"/>
        </w:rPr>
        <w:t xml:space="preserve">. Como representante desta problematização tem-se a </w:t>
      </w:r>
      <w:r w:rsidRPr="006104AC">
        <w:rPr>
          <w:rFonts w:ascii="Arial" w:hAnsi="Arial" w:cs="Arial"/>
          <w:color w:val="000000" w:themeColor="text1"/>
          <w:sz w:val="24"/>
          <w:szCs w:val="24"/>
        </w:rPr>
        <w:t>deputada es</w:t>
      </w:r>
      <w:r w:rsidR="008E4E1A" w:rsidRPr="006104AC">
        <w:rPr>
          <w:rFonts w:ascii="Arial" w:hAnsi="Arial" w:cs="Arial"/>
          <w:color w:val="000000" w:themeColor="text1"/>
          <w:sz w:val="24"/>
          <w:szCs w:val="24"/>
        </w:rPr>
        <w:t xml:space="preserve">tadual </w:t>
      </w:r>
      <w:r w:rsidRPr="006104AC">
        <w:rPr>
          <w:rFonts w:ascii="Arial" w:hAnsi="Arial" w:cs="Arial"/>
          <w:color w:val="000000" w:themeColor="text1"/>
          <w:sz w:val="24"/>
          <w:szCs w:val="24"/>
        </w:rPr>
        <w:t>(B)</w:t>
      </w:r>
      <w:r w:rsidR="00767200">
        <w:rPr>
          <w:rFonts w:ascii="Arial" w:hAnsi="Arial" w:cs="Arial"/>
          <w:color w:val="000000" w:themeColor="text1"/>
          <w:sz w:val="24"/>
          <w:szCs w:val="24"/>
        </w:rPr>
        <w:t xml:space="preserve">. </w:t>
      </w:r>
    </w:p>
    <w:p w14:paraId="28485AB6" w14:textId="77777777" w:rsidR="005C670C" w:rsidRPr="005C670C" w:rsidRDefault="00767200" w:rsidP="00767200">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No </w:t>
      </w:r>
      <w:r w:rsidR="008E4E1A" w:rsidRPr="006104AC">
        <w:rPr>
          <w:rFonts w:ascii="Arial" w:hAnsi="Arial" w:cs="Arial"/>
          <w:color w:val="000000" w:themeColor="text1"/>
          <w:sz w:val="24"/>
          <w:szCs w:val="24"/>
        </w:rPr>
        <w:t>que tange as entrevistas realizadas com as parlamentares goianas pode</w:t>
      </w:r>
      <w:r w:rsidR="005C670C">
        <w:rPr>
          <w:rFonts w:ascii="Arial" w:hAnsi="Arial" w:cs="Arial"/>
          <w:color w:val="000000" w:themeColor="text1"/>
          <w:sz w:val="24"/>
          <w:szCs w:val="24"/>
        </w:rPr>
        <w:t>-se</w:t>
      </w:r>
      <w:r w:rsidR="008E4E1A" w:rsidRPr="006104AC">
        <w:rPr>
          <w:rFonts w:ascii="Arial" w:hAnsi="Arial" w:cs="Arial"/>
          <w:color w:val="000000" w:themeColor="text1"/>
          <w:sz w:val="24"/>
          <w:szCs w:val="24"/>
        </w:rPr>
        <w:t xml:space="preserve"> constatar que ambas têm consciência da importância em ter representantes femininas na política e da grande dificuldade de sustentação da mulher dentro de um cenário predominantemente masc</w:t>
      </w:r>
      <w:r w:rsidR="00384AEB" w:rsidRPr="006104AC">
        <w:rPr>
          <w:rFonts w:ascii="Arial" w:hAnsi="Arial" w:cs="Arial"/>
          <w:color w:val="000000" w:themeColor="text1"/>
          <w:sz w:val="24"/>
          <w:szCs w:val="24"/>
        </w:rPr>
        <w:t>ulino, principalmente em Goiás.</w:t>
      </w:r>
    </w:p>
    <w:p w14:paraId="7ACCCF7B" w14:textId="77777777" w:rsidR="005C670C" w:rsidRDefault="008E4E1A" w:rsidP="005C670C">
      <w:pPr>
        <w:pStyle w:val="PargrafodaLista"/>
        <w:spacing w:after="120" w:line="360" w:lineRule="auto"/>
        <w:ind w:left="0" w:firstLine="851"/>
        <w:jc w:val="both"/>
        <w:rPr>
          <w:rFonts w:ascii="Arial" w:eastAsia="Times New Roman" w:hAnsi="Arial" w:cs="Arial"/>
          <w:color w:val="000000" w:themeColor="text1"/>
          <w:sz w:val="24"/>
          <w:szCs w:val="24"/>
        </w:rPr>
      </w:pPr>
      <w:r w:rsidRPr="006104AC">
        <w:rPr>
          <w:rFonts w:ascii="Arial" w:hAnsi="Arial" w:cs="Arial"/>
          <w:color w:val="000000" w:themeColor="text1"/>
          <w:sz w:val="24"/>
          <w:szCs w:val="24"/>
        </w:rPr>
        <w:t xml:space="preserve">De acordo com as percepções da deputada estadual </w:t>
      </w:r>
      <w:r w:rsidR="00384AEB" w:rsidRPr="006104AC">
        <w:rPr>
          <w:rFonts w:ascii="Arial" w:hAnsi="Arial" w:cs="Arial"/>
          <w:color w:val="000000" w:themeColor="text1"/>
          <w:sz w:val="24"/>
          <w:szCs w:val="24"/>
        </w:rPr>
        <w:t>(A)</w:t>
      </w:r>
      <w:r w:rsidRPr="006104AC">
        <w:rPr>
          <w:rFonts w:ascii="Arial" w:hAnsi="Arial" w:cs="Arial"/>
          <w:color w:val="000000" w:themeColor="text1"/>
          <w:sz w:val="24"/>
          <w:szCs w:val="24"/>
        </w:rPr>
        <w:t>, que há muito tempo se encontra presente na vida pública, se vive uma fase de regressão quant</w:t>
      </w:r>
      <w:r w:rsidR="00384AEB" w:rsidRPr="006104AC">
        <w:rPr>
          <w:rFonts w:ascii="Arial" w:hAnsi="Arial" w:cs="Arial"/>
          <w:color w:val="000000" w:themeColor="text1"/>
          <w:sz w:val="24"/>
          <w:szCs w:val="24"/>
        </w:rPr>
        <w:t>o à representatividade feminina. A</w:t>
      </w:r>
      <w:r w:rsidR="00DA4693" w:rsidRPr="006104AC">
        <w:rPr>
          <w:rFonts w:ascii="Arial" w:hAnsi="Arial" w:cs="Arial"/>
          <w:color w:val="000000" w:themeColor="text1"/>
          <w:sz w:val="24"/>
          <w:szCs w:val="24"/>
        </w:rPr>
        <w:t xml:space="preserve"> </w:t>
      </w:r>
      <w:r w:rsidR="005C670C">
        <w:rPr>
          <w:rFonts w:ascii="Arial" w:hAnsi="Arial" w:cs="Arial"/>
          <w:color w:val="000000" w:themeColor="text1"/>
          <w:sz w:val="24"/>
          <w:szCs w:val="24"/>
        </w:rPr>
        <w:t>deputada afirma</w:t>
      </w:r>
      <w:r w:rsidR="00DA4693" w:rsidRPr="006104AC">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Pr="006104AC">
        <w:rPr>
          <w:rFonts w:ascii="Arial" w:eastAsia="Times New Roman" w:hAnsi="Arial" w:cs="Arial"/>
          <w:color w:val="000000" w:themeColor="text1"/>
          <w:sz w:val="24"/>
          <w:szCs w:val="24"/>
        </w:rPr>
        <w:t>“</w:t>
      </w:r>
      <w:r w:rsidR="005C670C">
        <w:rPr>
          <w:rFonts w:ascii="Arial" w:eastAsia="Times New Roman" w:hAnsi="Arial" w:cs="Arial"/>
          <w:color w:val="000000" w:themeColor="text1"/>
          <w:sz w:val="24"/>
          <w:szCs w:val="24"/>
        </w:rPr>
        <w:t xml:space="preserve">- </w:t>
      </w:r>
      <w:r w:rsidRPr="006104AC">
        <w:rPr>
          <w:rFonts w:ascii="Arial" w:eastAsia="Times New Roman" w:hAnsi="Arial" w:cs="Arial"/>
          <w:color w:val="000000" w:themeColor="text1"/>
          <w:sz w:val="24"/>
          <w:szCs w:val="24"/>
        </w:rPr>
        <w:t xml:space="preserve">nós temos um cenário de retrocesso, um Estado que já teve nove representantes em uma mesma legislatura, hoje possui apenas duas, portanto, é um reflexo, é uma constatação negativa com relação a nossa representatividade no Estado.” </w:t>
      </w:r>
    </w:p>
    <w:p w14:paraId="1E4099F2" w14:textId="77777777" w:rsidR="008E4E1A" w:rsidRDefault="008E4E1A" w:rsidP="005C670C">
      <w:pPr>
        <w:pStyle w:val="PargrafodaLista"/>
        <w:spacing w:after="120" w:line="360" w:lineRule="auto"/>
        <w:ind w:left="0"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Enfaticamente a deputada </w:t>
      </w:r>
      <w:r w:rsidR="00DA4693" w:rsidRPr="006104AC">
        <w:rPr>
          <w:rFonts w:ascii="Arial" w:hAnsi="Arial" w:cs="Arial"/>
          <w:color w:val="000000" w:themeColor="text1"/>
          <w:sz w:val="24"/>
          <w:szCs w:val="24"/>
        </w:rPr>
        <w:t xml:space="preserve">estadual (B) </w:t>
      </w:r>
      <w:r w:rsidRPr="006104AC">
        <w:rPr>
          <w:rFonts w:ascii="Arial" w:hAnsi="Arial" w:cs="Arial"/>
          <w:color w:val="000000" w:themeColor="text1"/>
          <w:sz w:val="24"/>
          <w:szCs w:val="24"/>
        </w:rPr>
        <w:t>destacou que:</w:t>
      </w:r>
    </w:p>
    <w:p w14:paraId="2F5EA0EC" w14:textId="77777777" w:rsidR="00553854" w:rsidRPr="006104AC" w:rsidRDefault="00553854" w:rsidP="00553854">
      <w:pPr>
        <w:pStyle w:val="PargrafodaLista"/>
        <w:spacing w:after="0" w:line="360" w:lineRule="auto"/>
        <w:ind w:left="0" w:firstLine="851"/>
        <w:jc w:val="both"/>
        <w:rPr>
          <w:rFonts w:ascii="Arial" w:hAnsi="Arial" w:cs="Arial"/>
          <w:color w:val="000000" w:themeColor="text1"/>
          <w:sz w:val="24"/>
          <w:szCs w:val="24"/>
        </w:rPr>
      </w:pPr>
    </w:p>
    <w:p w14:paraId="5C504690" w14:textId="77777777" w:rsidR="008E4E1A" w:rsidRPr="006104AC" w:rsidRDefault="008E4E1A" w:rsidP="00384AEB">
      <w:pPr>
        <w:tabs>
          <w:tab w:val="left" w:pos="5529"/>
        </w:tabs>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 xml:space="preserve">A questão do panorama da participação da mulher no Estado de Goiás ela é extremamente desafiadora, primeiro porque nós vivemos num Estado tradicionalmente de uma cultura muito machista. Tanto em outras profissões, como na profissão que eu escolhi pra minha vida que é a de policial civil, nós sempre tivemos na história da humanidade, sempre foi uma profissão masculina, até porque a segurança pública sempre foi confundida com a força física, mas hoje as mulheres já provaram a sua capacidade, inclusive, a minha cidade de Itapuranga tem uma delegada já há muitos anos, minha amiga, Drª Giovana que é muito respeitada, assim como tantas outras profissionais, escrivãs, agentes, policias militares, bombeiras, agentes prisionais, enfim, hoje, na segurança pública, a mulher ela tem já conquistado o seu respeito e o seu papel, o seu espaço garantido, de competência e de coragem. Na mesma forma se faz na política essa luta, esse desafio. Então, a mulher sempre participou da </w:t>
      </w:r>
      <w:r w:rsidRPr="006104AC">
        <w:rPr>
          <w:rFonts w:ascii="Arial" w:hAnsi="Arial" w:cs="Arial"/>
          <w:color w:val="000000" w:themeColor="text1"/>
          <w:sz w:val="20"/>
          <w:szCs w:val="20"/>
        </w:rPr>
        <w:lastRenderedPageBreak/>
        <w:t>política. Em Goiás quando a gente estuda a história das famílias tradicionais da política você vê sempre as mulheres ali ajudando, fazendo campanha, cuidando da família, mas chega um momento em que a mulher quer ser protagonista, isso é importante demais. Às vezes, as mulheres falam, mas porque participar da política, porque na política que se definem quais são os destinos do Estado, da cidade, onde será aplicado o recurso, o orçamento e que decisões serão tomadas que terão impacto em nossa vida. Então, por exemplo, nós temos só 10% (dez por cento) das cidades em Goiás com Delegacias da Mulher e onde que se definem quantas serão as Delegacias da Mulher é na política, é o governador, são os deputados, são os secretários da segurança. Quem define, quantas creches terá na cidade é na política que define, qual vai ser o orçamento, tudo isso tem impacto na vida da mulher, nós precisamos participar. Em Goiás, esse processo ele ainda caminha, nós temos como em todo processo passos adiante e passos pra [sic] trás, e eu vejo que infelizmente, nesse momento nós tivemos um retrocesso, tanto a nível de deputadas estaduais, deputadas federais, vereadoras, mas eu acredito que nós temos nos mobilizado e as mulheres tem se dado conta dessa importância, e eu acredito que nós vamos continuar a caminhar pra [sic] frente nessa nossa luta.</w:t>
      </w:r>
    </w:p>
    <w:p w14:paraId="0EAFF16F" w14:textId="77777777" w:rsidR="006704BE" w:rsidRPr="006104AC" w:rsidRDefault="006704BE" w:rsidP="00553854">
      <w:pPr>
        <w:spacing w:after="120" w:line="240" w:lineRule="auto"/>
        <w:jc w:val="both"/>
        <w:rPr>
          <w:rFonts w:ascii="Arial" w:hAnsi="Arial" w:cs="Arial"/>
          <w:color w:val="000000" w:themeColor="text1"/>
          <w:sz w:val="20"/>
          <w:szCs w:val="20"/>
        </w:rPr>
      </w:pPr>
    </w:p>
    <w:p w14:paraId="0ECDF11D" w14:textId="77777777" w:rsidR="005C670C" w:rsidRDefault="008E4E1A" w:rsidP="005C670C">
      <w:pPr>
        <w:tabs>
          <w:tab w:val="left" w:pos="851"/>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Percebe-se pelos relatos transcritos acima ao menos dois pontos importantes acerca do debate que envolve a dificuldade de inserção feminina no âmbito político. Primeiramente, se tem em destaque a nítida percepção das duas deputadas de que há um retrocesso no que se refere ao número de candidatas que se elegem em cada pleito no decorrer das últimas legislaturas. Referida constatação levanta a questão da dificuldade de sustentação de figuras femininas no cenário político.</w:t>
      </w:r>
    </w:p>
    <w:p w14:paraId="0DA7AB72" w14:textId="77777777" w:rsidR="008E4E1A" w:rsidRPr="006104AC" w:rsidRDefault="008E4E1A" w:rsidP="005C670C">
      <w:pPr>
        <w:tabs>
          <w:tab w:val="left" w:pos="851"/>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 </w:t>
      </w:r>
      <w:r w:rsidR="00767200">
        <w:rPr>
          <w:rFonts w:ascii="Arial" w:hAnsi="Arial" w:cs="Arial"/>
          <w:color w:val="000000" w:themeColor="text1"/>
          <w:sz w:val="24"/>
          <w:szCs w:val="24"/>
        </w:rPr>
        <w:t>De acordo com Matos (2006</w:t>
      </w:r>
      <w:r w:rsidRPr="006104AC">
        <w:rPr>
          <w:rFonts w:ascii="Arial" w:hAnsi="Arial" w:cs="Arial"/>
          <w:color w:val="000000" w:themeColor="text1"/>
          <w:sz w:val="24"/>
          <w:szCs w:val="24"/>
        </w:rPr>
        <w:t xml:space="preserve">), </w:t>
      </w:r>
      <w:r w:rsidR="00767200">
        <w:rPr>
          <w:rFonts w:ascii="Arial" w:hAnsi="Arial" w:cs="Arial"/>
          <w:color w:val="000000" w:themeColor="text1"/>
          <w:sz w:val="24"/>
          <w:szCs w:val="24"/>
        </w:rPr>
        <w:t>m</w:t>
      </w:r>
      <w:r w:rsidRPr="006104AC">
        <w:rPr>
          <w:rFonts w:ascii="Arial" w:hAnsi="Arial" w:cs="Arial"/>
          <w:color w:val="000000" w:themeColor="text1"/>
          <w:sz w:val="24"/>
          <w:szCs w:val="24"/>
        </w:rPr>
        <w:t xml:space="preserve">esmo após enfrentar a barreira da subjetividade, a qual trata do despertar íntimo da mulher em </w:t>
      </w:r>
      <w:r w:rsidR="00767200">
        <w:rPr>
          <w:rFonts w:ascii="Arial" w:hAnsi="Arial" w:cs="Arial"/>
          <w:color w:val="000000" w:themeColor="text1"/>
          <w:sz w:val="24"/>
          <w:szCs w:val="24"/>
        </w:rPr>
        <w:t xml:space="preserve">entrar para </w:t>
      </w:r>
      <w:r w:rsidRPr="006104AC">
        <w:rPr>
          <w:rFonts w:ascii="Arial" w:hAnsi="Arial" w:cs="Arial"/>
          <w:color w:val="000000" w:themeColor="text1"/>
          <w:sz w:val="24"/>
          <w:szCs w:val="24"/>
        </w:rPr>
        <w:t>a carreira política</w:t>
      </w:r>
      <w:r w:rsidR="004555C4">
        <w:rPr>
          <w:rFonts w:ascii="Arial" w:hAnsi="Arial" w:cs="Arial"/>
          <w:color w:val="000000" w:themeColor="text1"/>
          <w:sz w:val="24"/>
          <w:szCs w:val="24"/>
        </w:rPr>
        <w:t>, e a elegibilidade</w:t>
      </w:r>
      <w:r w:rsidR="00067508">
        <w:rPr>
          <w:rFonts w:ascii="Arial" w:hAnsi="Arial" w:cs="Arial"/>
          <w:color w:val="000000" w:themeColor="text1"/>
          <w:sz w:val="24"/>
          <w:szCs w:val="24"/>
        </w:rPr>
        <w:t xml:space="preserve">, </w:t>
      </w:r>
      <w:r w:rsidR="00767200">
        <w:rPr>
          <w:rFonts w:ascii="Arial" w:hAnsi="Arial" w:cs="Arial"/>
          <w:color w:val="000000" w:themeColor="text1"/>
          <w:sz w:val="24"/>
          <w:szCs w:val="24"/>
        </w:rPr>
        <w:t>ela ainda enfrenta</w:t>
      </w:r>
      <w:r w:rsidRPr="006104AC">
        <w:rPr>
          <w:rFonts w:ascii="Arial" w:hAnsi="Arial" w:cs="Arial"/>
          <w:color w:val="000000" w:themeColor="text1"/>
          <w:sz w:val="24"/>
          <w:szCs w:val="24"/>
        </w:rPr>
        <w:t xml:space="preserve"> as estruturas do sistema político partidário</w:t>
      </w:r>
      <w:r w:rsidR="00067508">
        <w:rPr>
          <w:rFonts w:ascii="Arial" w:hAnsi="Arial" w:cs="Arial"/>
          <w:color w:val="000000" w:themeColor="text1"/>
          <w:sz w:val="24"/>
          <w:szCs w:val="24"/>
        </w:rPr>
        <w:t xml:space="preserve">. </w:t>
      </w:r>
      <w:r w:rsidR="004555C4">
        <w:rPr>
          <w:rFonts w:ascii="Arial" w:hAnsi="Arial" w:cs="Arial"/>
          <w:color w:val="000000" w:themeColor="text1"/>
          <w:sz w:val="24"/>
          <w:szCs w:val="24"/>
        </w:rPr>
        <w:t xml:space="preserve">Assim, ao ultrapassar sua limitação íntima e conseguindo se eleger a mulher </w:t>
      </w:r>
      <w:r w:rsidRPr="006104AC">
        <w:rPr>
          <w:rFonts w:ascii="Arial" w:hAnsi="Arial" w:cs="Arial"/>
          <w:color w:val="000000" w:themeColor="text1"/>
          <w:sz w:val="24"/>
          <w:szCs w:val="24"/>
        </w:rPr>
        <w:t xml:space="preserve">se depara com </w:t>
      </w:r>
      <w:r w:rsidR="004555C4">
        <w:rPr>
          <w:rFonts w:ascii="Arial" w:hAnsi="Arial" w:cs="Arial"/>
          <w:color w:val="000000" w:themeColor="text1"/>
          <w:sz w:val="24"/>
          <w:szCs w:val="24"/>
        </w:rPr>
        <w:t>um</w:t>
      </w:r>
      <w:r w:rsidRPr="006104AC">
        <w:rPr>
          <w:rFonts w:ascii="Arial" w:hAnsi="Arial" w:cs="Arial"/>
          <w:color w:val="000000" w:themeColor="text1"/>
          <w:sz w:val="24"/>
          <w:szCs w:val="24"/>
        </w:rPr>
        <w:t>a barreira político-</w:t>
      </w:r>
      <w:r w:rsidR="004555C4">
        <w:rPr>
          <w:rFonts w:ascii="Arial" w:hAnsi="Arial" w:cs="Arial"/>
          <w:color w:val="000000" w:themeColor="text1"/>
          <w:sz w:val="24"/>
          <w:szCs w:val="24"/>
        </w:rPr>
        <w:t>sociológica</w:t>
      </w:r>
      <w:r w:rsidRPr="006104AC">
        <w:rPr>
          <w:rFonts w:ascii="Arial" w:hAnsi="Arial" w:cs="Arial"/>
          <w:color w:val="000000" w:themeColor="text1"/>
          <w:sz w:val="24"/>
          <w:szCs w:val="24"/>
        </w:rPr>
        <w:t>, onde a contestação de seu trabalho no exercício do mandato se apresenta de maneira mais enfática em compar</w:t>
      </w:r>
      <w:r w:rsidR="004555C4">
        <w:rPr>
          <w:rFonts w:ascii="Arial" w:hAnsi="Arial" w:cs="Arial"/>
          <w:color w:val="000000" w:themeColor="text1"/>
          <w:sz w:val="24"/>
          <w:szCs w:val="24"/>
        </w:rPr>
        <w:t>ação a cobrança feita ao homem.</w:t>
      </w:r>
    </w:p>
    <w:p w14:paraId="7468F9F2" w14:textId="77777777" w:rsidR="008E4E1A" w:rsidRPr="006104AC" w:rsidRDefault="008E4E1A" w:rsidP="00DA4693">
      <w:pPr>
        <w:tabs>
          <w:tab w:val="left" w:pos="851"/>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Um segundo ponto de análise se apresenta a partir da fala da deputada </w:t>
      </w:r>
      <w:r w:rsidR="00DA4693" w:rsidRPr="006104AC">
        <w:rPr>
          <w:rFonts w:ascii="Arial" w:hAnsi="Arial" w:cs="Arial"/>
          <w:color w:val="000000" w:themeColor="text1"/>
          <w:sz w:val="24"/>
          <w:szCs w:val="24"/>
        </w:rPr>
        <w:t xml:space="preserve">estadual (B), a qual </w:t>
      </w:r>
      <w:r w:rsidRPr="006104AC">
        <w:rPr>
          <w:rFonts w:ascii="Arial" w:hAnsi="Arial" w:cs="Arial"/>
          <w:color w:val="000000" w:themeColor="text1"/>
          <w:sz w:val="24"/>
          <w:szCs w:val="24"/>
        </w:rPr>
        <w:t>relata a dificuldade da mulher em ocupar profissões que ao longo de anos a sociedade enxergou como sendo exclusivas do universo dos homens. Realça-se que esta dificuldade não se refere à incapacidade feminina em desempenhar uma função, mas, sim, a pré</w:t>
      </w:r>
      <w:r w:rsidR="000870C6">
        <w:rPr>
          <w:rFonts w:ascii="Arial" w:hAnsi="Arial" w:cs="Arial"/>
          <w:color w:val="000000" w:themeColor="text1"/>
          <w:sz w:val="24"/>
          <w:szCs w:val="24"/>
        </w:rPr>
        <w:t xml:space="preserve"> </w:t>
      </w:r>
      <w:r w:rsidRPr="006104AC">
        <w:rPr>
          <w:rFonts w:ascii="Arial" w:hAnsi="Arial" w:cs="Arial"/>
          <w:color w:val="000000" w:themeColor="text1"/>
          <w:sz w:val="24"/>
          <w:szCs w:val="24"/>
        </w:rPr>
        <w:t>conceitos e padrões sociais construídos por séculos que definiram e separaram as profissões por gênero e que notadamente excluiu o feminino da vida pública.</w:t>
      </w:r>
    </w:p>
    <w:p w14:paraId="7A49A854" w14:textId="77777777" w:rsidR="008E4E1A" w:rsidRPr="006104AC" w:rsidRDefault="00DA4693" w:rsidP="00DA4693">
      <w:pPr>
        <w:tabs>
          <w:tab w:val="left" w:pos="851"/>
        </w:tabs>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lastRenderedPageBreak/>
        <w:t>Apesar das mu</w:t>
      </w:r>
      <w:r w:rsidR="008E4E1A" w:rsidRPr="006104AC">
        <w:rPr>
          <w:rFonts w:ascii="Arial" w:hAnsi="Arial" w:cs="Arial"/>
          <w:color w:val="000000" w:themeColor="text1"/>
          <w:sz w:val="24"/>
          <w:szCs w:val="24"/>
        </w:rPr>
        <w:t xml:space="preserve">danças sociais no papel feminino dentro do espaço público, fato que desencadeou o acesso massivo das mulheres ao mercado de trabalho, </w:t>
      </w:r>
      <w:r w:rsidRPr="006104AC">
        <w:rPr>
          <w:rFonts w:ascii="Arial" w:hAnsi="Arial" w:cs="Arial"/>
          <w:color w:val="000000" w:themeColor="text1"/>
          <w:sz w:val="24"/>
          <w:szCs w:val="24"/>
        </w:rPr>
        <w:t xml:space="preserve">segundo Melo (2010, p. 7) </w:t>
      </w:r>
      <w:r w:rsidR="008E4E1A" w:rsidRPr="006104AC">
        <w:rPr>
          <w:rFonts w:ascii="Arial" w:hAnsi="Arial" w:cs="Arial"/>
          <w:color w:val="000000" w:themeColor="text1"/>
          <w:sz w:val="24"/>
          <w:szCs w:val="24"/>
        </w:rPr>
        <w:t xml:space="preserve">ainda persiste a divisão de gênero com relação a muitas profissões.  A divisão sexual do trabalho não mudou, continua existindo </w:t>
      </w:r>
      <w:r w:rsidRPr="006104AC">
        <w:rPr>
          <w:rFonts w:ascii="Arial" w:hAnsi="Arial" w:cs="Arial"/>
          <w:color w:val="000000" w:themeColor="text1"/>
          <w:sz w:val="24"/>
          <w:szCs w:val="24"/>
        </w:rPr>
        <w:t>trabalho de homem e de mulher.</w:t>
      </w:r>
    </w:p>
    <w:p w14:paraId="76CBA29C" w14:textId="77777777" w:rsidR="008E4E1A" w:rsidRPr="006104AC" w:rsidRDefault="008E4E1A" w:rsidP="00DA4693">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Nesse sentido, como exposto pela </w:t>
      </w:r>
      <w:r w:rsidR="004A13A1">
        <w:rPr>
          <w:rFonts w:ascii="Arial" w:hAnsi="Arial" w:cs="Arial"/>
          <w:color w:val="000000" w:themeColor="text1"/>
          <w:sz w:val="24"/>
          <w:szCs w:val="24"/>
        </w:rPr>
        <w:t>Deputada</w:t>
      </w:r>
      <w:r w:rsidR="00DA4693" w:rsidRPr="006104AC">
        <w:rPr>
          <w:rFonts w:ascii="Arial" w:hAnsi="Arial" w:cs="Arial"/>
          <w:color w:val="000000" w:themeColor="text1"/>
          <w:sz w:val="24"/>
          <w:szCs w:val="24"/>
        </w:rPr>
        <w:t xml:space="preserve"> (B)</w:t>
      </w:r>
      <w:r w:rsidR="004A13A1">
        <w:rPr>
          <w:rFonts w:ascii="Arial" w:hAnsi="Arial" w:cs="Arial"/>
          <w:color w:val="000000" w:themeColor="text1"/>
          <w:sz w:val="24"/>
          <w:szCs w:val="24"/>
        </w:rPr>
        <w:t>,</w:t>
      </w:r>
      <w:r w:rsidR="00DA4693" w:rsidRPr="006104AC">
        <w:rPr>
          <w:rFonts w:ascii="Arial" w:hAnsi="Arial" w:cs="Arial"/>
          <w:color w:val="000000" w:themeColor="text1"/>
          <w:sz w:val="24"/>
          <w:szCs w:val="24"/>
        </w:rPr>
        <w:t xml:space="preserve"> </w:t>
      </w:r>
      <w:r w:rsidRPr="006104AC">
        <w:rPr>
          <w:rFonts w:ascii="Arial" w:hAnsi="Arial" w:cs="Arial"/>
          <w:color w:val="000000" w:themeColor="text1"/>
          <w:sz w:val="24"/>
          <w:szCs w:val="24"/>
        </w:rPr>
        <w:t>muitas das profissões tradicionalmente vistas como pertencentes ao gênero masculino estão sendo ocupadas por mulheres. No cenário político essa divisão cultural de gênero se torna mais perceptível, revelando a fragilidade da inclusão da mulher e refletindo em obstáculos à construção de projetos políticos voltados a atender as demandas femininas.</w:t>
      </w:r>
    </w:p>
    <w:p w14:paraId="7D2A43DD" w14:textId="77777777" w:rsidR="008E4E1A" w:rsidRDefault="008E4E1A" w:rsidP="00DA4693">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Ao serem questionadas quanto à dificuldade em receberem votos do eleitorado feminino, as deputadas divergiram, mas </w:t>
      </w:r>
      <w:r w:rsidR="004A13A1">
        <w:rPr>
          <w:rFonts w:ascii="Arial" w:hAnsi="Arial" w:cs="Arial"/>
          <w:color w:val="000000" w:themeColor="text1"/>
          <w:sz w:val="24"/>
          <w:szCs w:val="24"/>
        </w:rPr>
        <w:t xml:space="preserve">observa-se </w:t>
      </w:r>
      <w:r w:rsidRPr="006104AC">
        <w:rPr>
          <w:rFonts w:ascii="Arial" w:hAnsi="Arial" w:cs="Arial"/>
          <w:color w:val="000000" w:themeColor="text1"/>
          <w:sz w:val="24"/>
          <w:szCs w:val="24"/>
        </w:rPr>
        <w:t xml:space="preserve">que a facilidade que a deputada </w:t>
      </w:r>
      <w:r w:rsidR="00DA4693" w:rsidRPr="006104AC">
        <w:rPr>
          <w:rFonts w:ascii="Arial" w:hAnsi="Arial" w:cs="Arial"/>
          <w:color w:val="000000" w:themeColor="text1"/>
          <w:sz w:val="24"/>
          <w:szCs w:val="24"/>
        </w:rPr>
        <w:t xml:space="preserve">estadual (A) </w:t>
      </w:r>
      <w:r w:rsidRPr="006104AC">
        <w:rPr>
          <w:rFonts w:ascii="Arial" w:hAnsi="Arial" w:cs="Arial"/>
          <w:color w:val="000000" w:themeColor="text1"/>
          <w:sz w:val="24"/>
          <w:szCs w:val="24"/>
        </w:rPr>
        <w:t>disse possuir na obtenção de votos das mulheres é um retrato dos seus anos dedicados a vida pública, fato este que a deputada tem total esclarecimento. A referida deputada relata que:</w:t>
      </w:r>
    </w:p>
    <w:p w14:paraId="597A659A" w14:textId="77777777" w:rsidR="00553854" w:rsidRPr="006104AC" w:rsidRDefault="00553854" w:rsidP="00553854">
      <w:pPr>
        <w:spacing w:after="0" w:line="240" w:lineRule="auto"/>
        <w:ind w:firstLine="851"/>
        <w:jc w:val="both"/>
        <w:rPr>
          <w:rFonts w:ascii="Arial" w:hAnsi="Arial" w:cs="Arial"/>
          <w:color w:val="000000" w:themeColor="text1"/>
          <w:sz w:val="24"/>
          <w:szCs w:val="24"/>
        </w:rPr>
      </w:pPr>
    </w:p>
    <w:p w14:paraId="4798A993"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18"/>
          <w:szCs w:val="18"/>
        </w:rPr>
      </w:pPr>
      <w:r w:rsidRPr="006104AC">
        <w:rPr>
          <w:rFonts w:ascii="Arial" w:eastAsia="Times New Roman" w:hAnsi="Arial" w:cs="Arial"/>
          <w:color w:val="000000" w:themeColor="text1"/>
          <w:sz w:val="18"/>
          <w:szCs w:val="18"/>
        </w:rPr>
        <w:t xml:space="preserve">Eu não tenho esse problema, os meus eleitores são mais mulheres, é uma diferença mínima de homens, mas eu tenho um eleitorado feminino que vota em mim. Mas também eu já ocupei vários cargos, eu fui vereadora, secretária de educação, secretária de obra, prefeita, presidente da AGDR, secretária de Estado. Então eu não sofri tanto, eu não sofro por parte dos eleitores, da base da pirâmide, que é a base de sustentação da democracia, que é o povo, eu não sofro essa discriminação. Eu não me sinto discriminada, Eu acho que a discriminação ela vem mais na esfera de poder e também por questões de oportunidades partidárias. </w:t>
      </w:r>
    </w:p>
    <w:p w14:paraId="46AE4412" w14:textId="77777777" w:rsidR="008E4E1A" w:rsidRPr="006104AC" w:rsidRDefault="008E4E1A" w:rsidP="00553854">
      <w:pPr>
        <w:tabs>
          <w:tab w:val="left" w:pos="4365"/>
        </w:tabs>
        <w:spacing w:after="120" w:line="240" w:lineRule="auto"/>
        <w:jc w:val="both"/>
        <w:rPr>
          <w:rFonts w:ascii="Arial" w:hAnsi="Arial" w:cs="Arial"/>
          <w:color w:val="000000" w:themeColor="text1"/>
          <w:sz w:val="20"/>
          <w:szCs w:val="20"/>
        </w:rPr>
      </w:pPr>
    </w:p>
    <w:p w14:paraId="26762DF3" w14:textId="77777777" w:rsidR="008E4E1A" w:rsidRPr="006104AC" w:rsidRDefault="008E4E1A" w:rsidP="009C01B5">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Em sentido contrário, ao responder a mesma questão, a deputada</w:t>
      </w:r>
      <w:r w:rsidR="00DA4693" w:rsidRPr="006104AC">
        <w:rPr>
          <w:rFonts w:ascii="Arial" w:hAnsi="Arial" w:cs="Arial"/>
          <w:color w:val="000000" w:themeColor="text1"/>
          <w:sz w:val="24"/>
          <w:szCs w:val="24"/>
        </w:rPr>
        <w:t xml:space="preserve"> estadual (B)</w:t>
      </w:r>
      <w:r w:rsidRPr="006104AC">
        <w:rPr>
          <w:rFonts w:ascii="Arial" w:hAnsi="Arial" w:cs="Arial"/>
          <w:color w:val="000000" w:themeColor="text1"/>
          <w:sz w:val="24"/>
          <w:szCs w:val="24"/>
        </w:rPr>
        <w:t xml:space="preserve"> respondeu que:</w:t>
      </w:r>
    </w:p>
    <w:p w14:paraId="1ECD7ABA"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20"/>
          <w:szCs w:val="20"/>
        </w:rPr>
      </w:pPr>
      <w:r w:rsidRPr="006104AC">
        <w:rPr>
          <w:rFonts w:ascii="Arial" w:eastAsia="Times New Roman" w:hAnsi="Arial" w:cs="Arial"/>
          <w:color w:val="000000" w:themeColor="text1"/>
          <w:sz w:val="20"/>
          <w:szCs w:val="20"/>
        </w:rPr>
        <w:t>O desafio ainda é grande, porque, sendo um Estado culturalmente machista, muitas pessoas ainda não aceitam que as suas filhas, esposas, irmãs, mães participem da vida pública. Muitos, também, não confiam, não acreditam na capacidade da mulher de ser uma deputada, de ser uma prefeita de ser uma governadora, inclusive, mulheres, muitas mulheres preferem votar em homens, isso é uma coisa que precisamos superar. Da mesma forma de quando nós tivemos a oportunidade de entrar na polícia nós mostramos a nossa capacidade, na mesma forma na política.</w:t>
      </w:r>
    </w:p>
    <w:p w14:paraId="4BE9F4EE"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20"/>
          <w:szCs w:val="20"/>
        </w:rPr>
      </w:pPr>
      <w:r w:rsidRPr="006104AC">
        <w:rPr>
          <w:rFonts w:ascii="Arial" w:eastAsia="Times New Roman" w:hAnsi="Arial" w:cs="Arial"/>
          <w:color w:val="000000" w:themeColor="text1"/>
          <w:sz w:val="20"/>
          <w:szCs w:val="20"/>
        </w:rPr>
        <w:t xml:space="preserve">São várias questões ao mesmo tempo, eu acho que essa tradição patriarcalista, o homem sempre ser o líder, sempre ser o superior, ela faz tão parte da nossa vida, da nossa criação que a própria mulher reproduz muitas vezes esse comportamento, com seus filhos, com suas filhas e na vida dela. Então nós não podemos culpar a mulher porque isso vem de um ensinamento que a gente recebe de nossas mães, irmãs, nossas avós receberam, e isso vai se transformando com o tempo. </w:t>
      </w:r>
    </w:p>
    <w:p w14:paraId="6966339D" w14:textId="77777777" w:rsidR="008E4E1A" w:rsidRPr="006104AC" w:rsidRDefault="008E4E1A" w:rsidP="00384AEB">
      <w:pPr>
        <w:pStyle w:val="PargrafodaLista"/>
        <w:spacing w:after="120" w:line="240" w:lineRule="auto"/>
        <w:ind w:left="2268"/>
        <w:jc w:val="both"/>
        <w:rPr>
          <w:rFonts w:ascii="Arial" w:hAnsi="Arial" w:cs="Arial"/>
          <w:color w:val="000000" w:themeColor="text1"/>
          <w:sz w:val="20"/>
          <w:szCs w:val="20"/>
        </w:rPr>
      </w:pPr>
      <w:r w:rsidRPr="006104AC">
        <w:rPr>
          <w:rFonts w:ascii="Arial" w:eastAsia="Times New Roman" w:hAnsi="Arial" w:cs="Arial"/>
          <w:color w:val="000000" w:themeColor="text1"/>
          <w:sz w:val="20"/>
          <w:szCs w:val="20"/>
        </w:rPr>
        <w:lastRenderedPageBreak/>
        <w:t>Eu sinto que muitas mulheres ainda têm essa desconfiança, de que a mulher tem a capacidade, até porque nós todas temos a nossa família, temos nossos filhos e a gente quer ser feliz de todas as formas, na nossa carreira política com nossa família esse é um direito que nós temos, e assim a gente acaba trabalhando mais, mas como todas as mulheres em outras profissões a gente tem sim como participar da política e cuidar de nossos filhos, neto. É perfeitamente possível como em qualquer outra profissão. Então muitas mulheres ainda têm esse receio, e muitas também se deixam influenciar pelos seus companheiros</w:t>
      </w:r>
      <w:r w:rsidR="0088012E">
        <w:rPr>
          <w:rFonts w:ascii="Arial" w:eastAsia="Times New Roman" w:hAnsi="Arial" w:cs="Arial"/>
          <w:color w:val="000000" w:themeColor="text1"/>
          <w:sz w:val="20"/>
          <w:szCs w:val="20"/>
        </w:rPr>
        <w:t>,</w:t>
      </w:r>
      <w:r w:rsidRPr="006104AC">
        <w:rPr>
          <w:rFonts w:ascii="Arial" w:eastAsia="Times New Roman" w:hAnsi="Arial" w:cs="Arial"/>
          <w:color w:val="000000" w:themeColor="text1"/>
          <w:sz w:val="20"/>
          <w:szCs w:val="20"/>
        </w:rPr>
        <w:t xml:space="preserve"> pais, irmãos de que é melhor votar em homens porque teria uma capacidade mais garantida, mais comprovada, então o que precisa realmente é ganhar essa confiança e a mulher acredita nas mulheres, de que ela está lá para defender os direitos das mulheres. Então é imprescindível que a gente tenha mulher nos espaços de poder para a gente poder defender os nossos direitos. É disso que as mulheres têm que se conscientizar. Eu tenho percebido que isso tem melhorado muito ao longo dos anos e muitas mulheres já se conscientizaram e perceberam isso, não só de votar, mas também de participar elas mesmas do processo político.</w:t>
      </w:r>
    </w:p>
    <w:p w14:paraId="10D6F01F" w14:textId="77777777" w:rsidR="008E4E1A" w:rsidRPr="006104AC" w:rsidRDefault="008E4E1A" w:rsidP="00384AEB">
      <w:pPr>
        <w:spacing w:after="120" w:line="240" w:lineRule="auto"/>
        <w:ind w:firstLine="1134"/>
        <w:jc w:val="both"/>
        <w:rPr>
          <w:rFonts w:ascii="Arial" w:hAnsi="Arial" w:cs="Arial"/>
          <w:color w:val="000000" w:themeColor="text1"/>
          <w:sz w:val="20"/>
          <w:szCs w:val="20"/>
        </w:rPr>
      </w:pPr>
    </w:p>
    <w:p w14:paraId="20C67FD3" w14:textId="77777777" w:rsidR="004A13A1" w:rsidRDefault="008E4E1A" w:rsidP="009C01B5">
      <w:pPr>
        <w:autoSpaceDE w:val="0"/>
        <w:autoSpaceDN w:val="0"/>
        <w:adjustRightInd w:val="0"/>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As respostas dadas pelas deputadas exemplificam o ambiente político marcado pelo domínio masculino ainda muito presente na realidade social, sendo o patriarcalismo uma questão enfática neste cenário. </w:t>
      </w:r>
    </w:p>
    <w:p w14:paraId="7A227BB8" w14:textId="77777777" w:rsidR="008E4E1A" w:rsidRDefault="008E4E1A" w:rsidP="009C01B5">
      <w:pPr>
        <w:autoSpaceDE w:val="0"/>
        <w:autoSpaceDN w:val="0"/>
        <w:adjustRightInd w:val="0"/>
        <w:spacing w:after="120" w:line="360" w:lineRule="auto"/>
        <w:ind w:firstLine="851"/>
        <w:jc w:val="both"/>
        <w:rPr>
          <w:rFonts w:ascii="Arial" w:hAnsi="Arial" w:cs="Arial"/>
          <w:iCs/>
          <w:color w:val="000000" w:themeColor="text1"/>
          <w:sz w:val="24"/>
          <w:szCs w:val="24"/>
        </w:rPr>
      </w:pPr>
      <w:r w:rsidRPr="006104AC">
        <w:rPr>
          <w:rFonts w:ascii="Arial" w:hAnsi="Arial" w:cs="Arial"/>
          <w:iCs/>
          <w:color w:val="000000" w:themeColor="text1"/>
          <w:sz w:val="24"/>
          <w:szCs w:val="24"/>
        </w:rPr>
        <w:t xml:space="preserve">Álvares (2011, p. 57) ao analisar a questão do domínio patriarcal no âmbito político </w:t>
      </w:r>
      <w:r w:rsidR="00767200">
        <w:rPr>
          <w:rFonts w:ascii="Arial" w:hAnsi="Arial" w:cs="Arial"/>
          <w:iCs/>
          <w:color w:val="000000" w:themeColor="text1"/>
          <w:sz w:val="24"/>
          <w:szCs w:val="24"/>
        </w:rPr>
        <w:t xml:space="preserve">explica </w:t>
      </w:r>
      <w:r w:rsidRPr="006104AC">
        <w:rPr>
          <w:rFonts w:ascii="Arial" w:hAnsi="Arial" w:cs="Arial"/>
          <w:iCs/>
          <w:color w:val="000000" w:themeColor="text1"/>
          <w:sz w:val="24"/>
          <w:szCs w:val="24"/>
        </w:rPr>
        <w:t>que:</w:t>
      </w:r>
    </w:p>
    <w:p w14:paraId="17F13948" w14:textId="77777777" w:rsidR="00553854" w:rsidRPr="006104AC" w:rsidRDefault="00553854" w:rsidP="00553854">
      <w:pPr>
        <w:autoSpaceDE w:val="0"/>
        <w:autoSpaceDN w:val="0"/>
        <w:adjustRightInd w:val="0"/>
        <w:spacing w:after="0" w:line="240" w:lineRule="auto"/>
        <w:ind w:firstLine="851"/>
        <w:jc w:val="both"/>
        <w:rPr>
          <w:rFonts w:ascii="Arial" w:hAnsi="Arial" w:cs="Arial"/>
          <w:iCs/>
          <w:color w:val="000000" w:themeColor="text1"/>
          <w:sz w:val="24"/>
          <w:szCs w:val="24"/>
        </w:rPr>
      </w:pPr>
    </w:p>
    <w:p w14:paraId="1C2F4751" w14:textId="77777777" w:rsidR="008E4E1A" w:rsidRPr="006104AC" w:rsidRDefault="008E4E1A" w:rsidP="00384AEB">
      <w:pPr>
        <w:autoSpaceDE w:val="0"/>
        <w:autoSpaceDN w:val="0"/>
        <w:adjustRightInd w:val="0"/>
        <w:spacing w:after="120" w:line="240" w:lineRule="auto"/>
        <w:ind w:left="2268"/>
        <w:jc w:val="both"/>
        <w:rPr>
          <w:rFonts w:ascii="Arial" w:hAnsi="Arial" w:cs="Arial"/>
          <w:color w:val="000000" w:themeColor="text1"/>
          <w:sz w:val="20"/>
          <w:szCs w:val="20"/>
        </w:rPr>
      </w:pPr>
      <w:r w:rsidRPr="006104AC">
        <w:rPr>
          <w:rFonts w:ascii="Arial" w:hAnsi="Arial" w:cs="Arial"/>
          <w:color w:val="000000" w:themeColor="text1"/>
          <w:sz w:val="20"/>
          <w:szCs w:val="20"/>
        </w:rPr>
        <w:t xml:space="preserve">A desigualdade política enfrentada pela mulher tem fundamentos em um sistema embasado pelo patriarcalismo, cuja retórica determina regras de condutas no relacionamento entre homens e mulheres. Ou seja, ao definir a constituição da esfera pública para a participação de cidadãos na “política” [sic] – diferentemente da esfera privada, naturalmente assumida pelas mulheres –, esse sistema estabelece regras diferenciadas de inclusão e de exclusão dos membros do </w:t>
      </w:r>
      <w:r w:rsidRPr="006104AC">
        <w:rPr>
          <w:rFonts w:ascii="Arial" w:hAnsi="Arial" w:cs="Arial"/>
          <w:i/>
          <w:iCs/>
          <w:color w:val="000000" w:themeColor="text1"/>
          <w:sz w:val="20"/>
          <w:szCs w:val="20"/>
        </w:rPr>
        <w:t xml:space="preserve">demos </w:t>
      </w:r>
      <w:r w:rsidRPr="006104AC">
        <w:rPr>
          <w:rFonts w:ascii="Arial" w:hAnsi="Arial" w:cs="Arial"/>
          <w:color w:val="000000" w:themeColor="text1"/>
          <w:sz w:val="20"/>
          <w:szCs w:val="20"/>
        </w:rPr>
        <w:t xml:space="preserve">(então chamados “indivíduos”) [sic] na </w:t>
      </w:r>
      <w:r w:rsidRPr="006104AC">
        <w:rPr>
          <w:rFonts w:ascii="Arial" w:hAnsi="Arial" w:cs="Arial"/>
          <w:i/>
          <w:iCs/>
          <w:color w:val="000000" w:themeColor="text1"/>
          <w:sz w:val="20"/>
          <w:szCs w:val="20"/>
        </w:rPr>
        <w:t xml:space="preserve">polis </w:t>
      </w:r>
      <w:r w:rsidRPr="006104AC">
        <w:rPr>
          <w:rFonts w:ascii="Arial" w:hAnsi="Arial" w:cs="Arial"/>
          <w:color w:val="000000" w:themeColor="text1"/>
          <w:sz w:val="20"/>
          <w:szCs w:val="20"/>
        </w:rPr>
        <w:t>moderna</w:t>
      </w:r>
      <w:r w:rsidRPr="006104AC">
        <w:rPr>
          <w:rFonts w:ascii="Arial" w:hAnsi="Arial" w:cs="Arial"/>
          <w:i/>
          <w:iCs/>
          <w:color w:val="000000" w:themeColor="text1"/>
          <w:sz w:val="20"/>
          <w:szCs w:val="20"/>
        </w:rPr>
        <w:t>.</w:t>
      </w:r>
    </w:p>
    <w:p w14:paraId="5CCF9ED4" w14:textId="77777777" w:rsidR="008E4E1A" w:rsidRPr="006104AC" w:rsidRDefault="008E4E1A" w:rsidP="00553854">
      <w:pPr>
        <w:spacing w:after="0" w:line="276" w:lineRule="auto"/>
        <w:ind w:firstLine="1134"/>
        <w:jc w:val="both"/>
        <w:rPr>
          <w:rFonts w:ascii="Arial" w:hAnsi="Arial" w:cs="Arial"/>
          <w:color w:val="000000" w:themeColor="text1"/>
          <w:sz w:val="24"/>
          <w:szCs w:val="24"/>
        </w:rPr>
      </w:pPr>
    </w:p>
    <w:p w14:paraId="240D11E5" w14:textId="77777777" w:rsidR="008E4E1A" w:rsidRPr="006104AC" w:rsidRDefault="008E4E1A" w:rsidP="00D77F1B">
      <w:pPr>
        <w:pStyle w:val="PargrafodaLista"/>
        <w:spacing w:after="120" w:line="360" w:lineRule="auto"/>
        <w:ind w:left="0" w:firstLine="851"/>
        <w:jc w:val="both"/>
        <w:rPr>
          <w:rFonts w:ascii="Arial" w:eastAsia="Bookman Old Style" w:hAnsi="Arial" w:cs="Arial"/>
          <w:color w:val="000000" w:themeColor="text1"/>
          <w:sz w:val="24"/>
          <w:szCs w:val="24"/>
        </w:rPr>
      </w:pPr>
      <w:r w:rsidRPr="006104AC">
        <w:rPr>
          <w:rFonts w:ascii="Arial" w:hAnsi="Arial" w:cs="Arial"/>
          <w:color w:val="000000" w:themeColor="text1"/>
          <w:sz w:val="24"/>
          <w:szCs w:val="24"/>
        </w:rPr>
        <w:t>Essa discussão no ambiente político remete, em certa medida, a posição das mulheres e suas experiências vividas em todos os ambientes que ocupam, seja ele público ou privado. Paiva (2011, p 258) destaca que se faz necessário voltar para a dualidade entre público e privado, compreendendo as relações de poder na esfera doméstica para, posteriormente, se debruçar sobre o caráter patriarcal da esfera pública.</w:t>
      </w:r>
    </w:p>
    <w:p w14:paraId="247440BB" w14:textId="77777777" w:rsidR="008E4E1A" w:rsidRPr="006104AC" w:rsidRDefault="008E4E1A" w:rsidP="00D77F1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Quanto as dificuldades em se posicionarem na </w:t>
      </w:r>
      <w:r w:rsidR="00082AB1">
        <w:rPr>
          <w:rFonts w:ascii="Arial" w:hAnsi="Arial" w:cs="Arial"/>
          <w:color w:val="000000" w:themeColor="text1"/>
          <w:sz w:val="24"/>
          <w:szCs w:val="24"/>
        </w:rPr>
        <w:t>Assemble</w:t>
      </w:r>
      <w:r w:rsidR="004A13A1" w:rsidRPr="006104AC">
        <w:rPr>
          <w:rFonts w:ascii="Arial" w:hAnsi="Arial" w:cs="Arial"/>
          <w:color w:val="000000" w:themeColor="text1"/>
          <w:sz w:val="24"/>
          <w:szCs w:val="24"/>
        </w:rPr>
        <w:t>ia</w:t>
      </w:r>
      <w:r w:rsidRPr="006104AC">
        <w:rPr>
          <w:rFonts w:ascii="Arial" w:hAnsi="Arial" w:cs="Arial"/>
          <w:color w:val="000000" w:themeColor="text1"/>
          <w:sz w:val="24"/>
          <w:szCs w:val="24"/>
        </w:rPr>
        <w:t xml:space="preserve"> Legislativa em razão de questões relacionadas ao gênero, a deputada </w:t>
      </w:r>
      <w:r w:rsidR="009C01B5" w:rsidRPr="006104AC">
        <w:rPr>
          <w:rFonts w:ascii="Arial" w:hAnsi="Arial" w:cs="Arial"/>
          <w:color w:val="000000" w:themeColor="text1"/>
          <w:sz w:val="24"/>
          <w:szCs w:val="24"/>
        </w:rPr>
        <w:t xml:space="preserve">estadual (B) </w:t>
      </w:r>
      <w:r w:rsidRPr="006104AC">
        <w:rPr>
          <w:rFonts w:ascii="Arial" w:hAnsi="Arial" w:cs="Arial"/>
          <w:color w:val="000000" w:themeColor="text1"/>
          <w:sz w:val="24"/>
          <w:szCs w:val="24"/>
        </w:rPr>
        <w:t>relatou que:</w:t>
      </w:r>
    </w:p>
    <w:p w14:paraId="1AE404CD" w14:textId="77777777" w:rsidR="008E4E1A" w:rsidRDefault="008E4E1A" w:rsidP="004A13A1">
      <w:pPr>
        <w:spacing w:after="0" w:line="240" w:lineRule="auto"/>
        <w:ind w:firstLine="851"/>
        <w:jc w:val="both"/>
        <w:rPr>
          <w:rFonts w:ascii="Arial" w:hAnsi="Arial" w:cs="Arial"/>
          <w:color w:val="000000" w:themeColor="text1"/>
          <w:sz w:val="20"/>
          <w:szCs w:val="20"/>
        </w:rPr>
      </w:pPr>
    </w:p>
    <w:p w14:paraId="3898EF29" w14:textId="77777777" w:rsidR="000870C6" w:rsidRPr="006104AC" w:rsidRDefault="000870C6" w:rsidP="004A13A1">
      <w:pPr>
        <w:spacing w:after="0" w:line="240" w:lineRule="auto"/>
        <w:ind w:firstLine="851"/>
        <w:jc w:val="both"/>
        <w:rPr>
          <w:rFonts w:ascii="Arial" w:hAnsi="Arial" w:cs="Arial"/>
          <w:color w:val="000000" w:themeColor="text1"/>
          <w:sz w:val="20"/>
          <w:szCs w:val="20"/>
        </w:rPr>
      </w:pPr>
    </w:p>
    <w:p w14:paraId="5E1BC4B2"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20"/>
          <w:szCs w:val="20"/>
        </w:rPr>
      </w:pPr>
      <w:r w:rsidRPr="006104AC">
        <w:rPr>
          <w:rFonts w:ascii="Arial" w:eastAsia="Times New Roman" w:hAnsi="Arial" w:cs="Arial"/>
          <w:color w:val="000000" w:themeColor="text1"/>
          <w:sz w:val="20"/>
          <w:szCs w:val="20"/>
        </w:rPr>
        <w:lastRenderedPageBreak/>
        <w:t xml:space="preserve">A dificuldade é muito grande, é um desafio que eu sinto. Assim, a gente tem que provar a nossa capacidade, a nossa competência todos os dias, como eu acredito que as mulheres enfrentam em várias outras profissões, muitos colegas da mesma forma que eu falei não acreditam na nossa capacidade, tem alguns deles que não aceitam a mulher ao lado deles no mesmo nível, então eu vejo que isso é difícil. Na política em si, ela não é um ambiente agradável para a mulher, tanto para você ter uma ideia lá na </w:t>
      </w:r>
      <w:r w:rsidR="004A13A1" w:rsidRPr="006104AC">
        <w:rPr>
          <w:rFonts w:ascii="Arial" w:eastAsia="Times New Roman" w:hAnsi="Arial" w:cs="Arial"/>
          <w:color w:val="000000" w:themeColor="text1"/>
          <w:sz w:val="20"/>
          <w:szCs w:val="20"/>
        </w:rPr>
        <w:t>Assembléia</w:t>
      </w:r>
      <w:r w:rsidRPr="006104AC">
        <w:rPr>
          <w:rFonts w:ascii="Arial" w:eastAsia="Times New Roman" w:hAnsi="Arial" w:cs="Arial"/>
          <w:color w:val="000000" w:themeColor="text1"/>
          <w:sz w:val="20"/>
          <w:szCs w:val="20"/>
        </w:rPr>
        <w:t xml:space="preserve"> Legislativa não tem licença maternidade, a política não é preparada para que a mulher s</w:t>
      </w:r>
      <w:r w:rsidR="00251847">
        <w:rPr>
          <w:rFonts w:ascii="Arial" w:eastAsia="Times New Roman" w:hAnsi="Arial" w:cs="Arial"/>
          <w:color w:val="000000" w:themeColor="text1"/>
          <w:sz w:val="20"/>
          <w:szCs w:val="20"/>
        </w:rPr>
        <w:t>e sinta bem e possa participar.</w:t>
      </w:r>
      <w:r w:rsidRPr="006104AC">
        <w:rPr>
          <w:rFonts w:ascii="Arial" w:eastAsia="Times New Roman" w:hAnsi="Arial" w:cs="Arial"/>
          <w:color w:val="000000" w:themeColor="text1"/>
          <w:sz w:val="20"/>
          <w:szCs w:val="20"/>
        </w:rPr>
        <w:t xml:space="preserve"> Eu tive neném eu fui a primeira deputada a ganhar neném durante um mandado, e eu tive que trabalhar com minha filha com dois meses. Qualquer homem ali que machucar a perna, ele tem direito da licença e as mulheres que ganham filho não têm. Quando foi colocar a placa lá no estacionamento com meu nome não existia placa escrito deputada, teve que colocar deputado, porque tudo é preparado só para os homens. Então, são paradigmas que nós temos que quebrar todos os dias. E, justamente, para garantir a nossa presença e a nossa voz e, para que a política se torne um ambiente menos hostil para as próximas mulheres que vierem, a única solução é perder o medo e participar, nós temos que enfrentar, porque é na política que se decide tudo que é importante.</w:t>
      </w:r>
    </w:p>
    <w:p w14:paraId="6A55C178"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20"/>
          <w:szCs w:val="20"/>
        </w:rPr>
      </w:pPr>
    </w:p>
    <w:p w14:paraId="76EC0C81" w14:textId="77777777" w:rsidR="008E4E1A" w:rsidRPr="006104AC" w:rsidRDefault="008E4E1A" w:rsidP="00384AEB">
      <w:pPr>
        <w:pStyle w:val="PargrafodaLista"/>
        <w:spacing w:after="120" w:line="240" w:lineRule="auto"/>
        <w:ind w:left="2268"/>
        <w:jc w:val="both"/>
        <w:rPr>
          <w:rFonts w:ascii="Arial" w:eastAsia="Times New Roman" w:hAnsi="Arial" w:cs="Arial"/>
          <w:color w:val="000000" w:themeColor="text1"/>
          <w:sz w:val="20"/>
          <w:szCs w:val="20"/>
        </w:rPr>
      </w:pPr>
    </w:p>
    <w:p w14:paraId="58A8B0FD" w14:textId="77777777" w:rsidR="008E4E1A" w:rsidRPr="006104AC" w:rsidRDefault="008E4E1A" w:rsidP="009C01B5">
      <w:pPr>
        <w:pStyle w:val="PargrafodaLista"/>
        <w:spacing w:after="120" w:line="360" w:lineRule="auto"/>
        <w:ind w:left="0" w:firstLine="851"/>
        <w:jc w:val="both"/>
        <w:rPr>
          <w:rFonts w:ascii="Arial" w:eastAsia="Times New Roman" w:hAnsi="Arial" w:cs="Arial"/>
          <w:color w:val="000000" w:themeColor="text1"/>
          <w:sz w:val="24"/>
          <w:szCs w:val="24"/>
        </w:rPr>
      </w:pPr>
      <w:r w:rsidRPr="006104AC">
        <w:rPr>
          <w:rFonts w:ascii="Arial" w:eastAsia="Times New Roman" w:hAnsi="Arial" w:cs="Arial"/>
          <w:color w:val="000000" w:themeColor="text1"/>
          <w:sz w:val="24"/>
          <w:szCs w:val="24"/>
        </w:rPr>
        <w:t xml:space="preserve">Corroborando tal entendimento a deputada </w:t>
      </w:r>
      <w:r w:rsidR="009C01B5" w:rsidRPr="006104AC">
        <w:rPr>
          <w:rFonts w:ascii="Arial" w:eastAsia="Times New Roman" w:hAnsi="Arial" w:cs="Arial"/>
          <w:color w:val="000000" w:themeColor="text1"/>
          <w:sz w:val="24"/>
          <w:szCs w:val="24"/>
        </w:rPr>
        <w:t xml:space="preserve">estadual (A) </w:t>
      </w:r>
      <w:r w:rsidRPr="006104AC">
        <w:rPr>
          <w:rFonts w:ascii="Arial" w:eastAsia="Times New Roman" w:hAnsi="Arial" w:cs="Arial"/>
          <w:color w:val="000000" w:themeColor="text1"/>
          <w:sz w:val="24"/>
          <w:szCs w:val="24"/>
        </w:rPr>
        <w:t>destacou as dificuldades em apresentar projetos:</w:t>
      </w:r>
    </w:p>
    <w:p w14:paraId="5A9ACB20" w14:textId="77777777" w:rsidR="009C01B5" w:rsidRPr="006104AC" w:rsidRDefault="009C01B5" w:rsidP="009C01B5">
      <w:pPr>
        <w:pStyle w:val="PargrafodaLista"/>
        <w:spacing w:after="120" w:line="360" w:lineRule="auto"/>
        <w:ind w:left="0" w:firstLine="851"/>
        <w:jc w:val="both"/>
        <w:rPr>
          <w:rFonts w:ascii="Arial" w:eastAsia="Times New Roman" w:hAnsi="Arial" w:cs="Arial"/>
          <w:color w:val="000000" w:themeColor="text1"/>
          <w:sz w:val="24"/>
          <w:szCs w:val="24"/>
        </w:rPr>
      </w:pPr>
    </w:p>
    <w:p w14:paraId="7F6F7612" w14:textId="77777777" w:rsidR="008E4E1A" w:rsidRPr="006104AC" w:rsidRDefault="008E4E1A" w:rsidP="004A13A1">
      <w:pPr>
        <w:pStyle w:val="PargrafodaLista"/>
        <w:spacing w:after="0" w:line="240" w:lineRule="auto"/>
        <w:ind w:left="2268"/>
        <w:jc w:val="both"/>
        <w:rPr>
          <w:rFonts w:ascii="Arial" w:eastAsia="Times New Roman" w:hAnsi="Arial" w:cs="Arial"/>
          <w:color w:val="000000" w:themeColor="text1"/>
          <w:sz w:val="20"/>
          <w:szCs w:val="20"/>
        </w:rPr>
      </w:pPr>
      <w:r w:rsidRPr="006104AC">
        <w:rPr>
          <w:rFonts w:ascii="Arial" w:eastAsia="Times New Roman" w:hAnsi="Arial" w:cs="Arial"/>
          <w:color w:val="000000" w:themeColor="text1"/>
          <w:sz w:val="20"/>
          <w:szCs w:val="20"/>
        </w:rPr>
        <w:t xml:space="preserve">A própria baixa representatividade demonstra que há uma dicotomia entre gênero, nós não somos, às vezes, eu e a </w:t>
      </w:r>
      <w:r w:rsidR="00992765">
        <w:rPr>
          <w:rFonts w:ascii="Arial" w:eastAsia="Times New Roman" w:hAnsi="Arial" w:cs="Arial"/>
          <w:color w:val="000000" w:themeColor="text1"/>
          <w:sz w:val="20"/>
          <w:szCs w:val="20"/>
        </w:rPr>
        <w:t>outra deputada</w:t>
      </w:r>
      <w:r w:rsidRPr="006104AC">
        <w:rPr>
          <w:rFonts w:ascii="Arial" w:eastAsia="Times New Roman" w:hAnsi="Arial" w:cs="Arial"/>
          <w:color w:val="000000" w:themeColor="text1"/>
          <w:sz w:val="20"/>
          <w:szCs w:val="20"/>
        </w:rPr>
        <w:t>, não é que nós somos desrespeitadas pelos pares, mas às vezes, os nossos projetos são olhados de uma forma menos importante ou que nós mulheres devemos apresentar projetos referentes às mulheres e há sempre esse olhar de gênero, que eu não gosto. A democracia e a igualdade é a igualdade de gênero, porque acima de gênero está o ser humano, está a nossa espécie humana, está acima de nosso gênero. Portanto as nossas habilidades, os nossos talentos, a nossa inteligência, as nossas aptidões elas têm o mesmo peso, elas são iguais. Ás vezes, nós temos um talento mais aguçado, o homem tem outro mais aguçado, então nós nos completamos na nossa plenitude de espécie, de ser humano. Então, muitas vezes as nossas causas parecem que não têm um peso igual as que têm as outras causas.</w:t>
      </w:r>
    </w:p>
    <w:p w14:paraId="72117C82" w14:textId="77777777" w:rsidR="008E4E1A" w:rsidRPr="006104AC" w:rsidRDefault="008E4E1A" w:rsidP="004A13A1">
      <w:pPr>
        <w:pStyle w:val="PargrafodaLista"/>
        <w:spacing w:after="0" w:line="240" w:lineRule="auto"/>
        <w:ind w:left="0" w:firstLine="1134"/>
        <w:jc w:val="both"/>
        <w:rPr>
          <w:rFonts w:ascii="Arial" w:eastAsia="Times New Roman" w:hAnsi="Arial" w:cs="Arial"/>
          <w:color w:val="000000" w:themeColor="text1"/>
          <w:sz w:val="20"/>
          <w:szCs w:val="20"/>
        </w:rPr>
      </w:pPr>
    </w:p>
    <w:p w14:paraId="23E27DB1" w14:textId="77777777" w:rsidR="008E4E1A" w:rsidRPr="006104AC" w:rsidRDefault="008E4E1A" w:rsidP="004A13A1">
      <w:pPr>
        <w:pStyle w:val="PargrafodaLista"/>
        <w:spacing w:after="0" w:line="240" w:lineRule="auto"/>
        <w:ind w:left="0" w:firstLine="1134"/>
        <w:jc w:val="both"/>
        <w:rPr>
          <w:rFonts w:ascii="Arial" w:eastAsia="Times New Roman" w:hAnsi="Arial" w:cs="Arial"/>
          <w:color w:val="000000" w:themeColor="text1"/>
          <w:sz w:val="20"/>
          <w:szCs w:val="20"/>
        </w:rPr>
      </w:pPr>
    </w:p>
    <w:p w14:paraId="42FCA985" w14:textId="77777777" w:rsidR="008E4E1A" w:rsidRDefault="008E4E1A" w:rsidP="00D77F1B">
      <w:pPr>
        <w:pStyle w:val="PargrafodaLista"/>
        <w:spacing w:after="120" w:line="360" w:lineRule="auto"/>
        <w:ind w:left="0" w:firstLine="851"/>
        <w:jc w:val="both"/>
        <w:rPr>
          <w:rFonts w:ascii="Arial" w:hAnsi="Arial" w:cs="Arial"/>
          <w:color w:val="000000" w:themeColor="text1"/>
          <w:sz w:val="24"/>
          <w:szCs w:val="24"/>
        </w:rPr>
      </w:pPr>
      <w:r w:rsidRPr="006104AC">
        <w:rPr>
          <w:rFonts w:ascii="Arial" w:eastAsia="Times New Roman" w:hAnsi="Arial" w:cs="Arial"/>
          <w:color w:val="000000" w:themeColor="text1"/>
          <w:sz w:val="24"/>
          <w:szCs w:val="24"/>
        </w:rPr>
        <w:t xml:space="preserve">Percebe-se pelos depoimentos das deputadas transcritos acima que os desafios enfrentados pelas mulheres na política se reproduzem em quase todas as profissões que tradicionalmente se vinculam aos homens. Ocorre que na vida pública, se tem a ideia de que a mulher teria uma </w:t>
      </w:r>
      <w:r w:rsidRPr="006104AC">
        <w:rPr>
          <w:rFonts w:ascii="Arial" w:hAnsi="Arial" w:cs="Arial"/>
          <w:color w:val="000000" w:themeColor="text1"/>
          <w:sz w:val="24"/>
          <w:szCs w:val="24"/>
        </w:rPr>
        <w:t xml:space="preserve">vocação natural para questões sociais e, portanto, estaria destinada </w:t>
      </w:r>
      <w:r w:rsidR="00992765">
        <w:rPr>
          <w:rFonts w:ascii="Arial" w:hAnsi="Arial" w:cs="Arial"/>
          <w:color w:val="000000" w:themeColor="text1"/>
          <w:sz w:val="24"/>
          <w:szCs w:val="24"/>
        </w:rPr>
        <w:t>à</w:t>
      </w:r>
      <w:r w:rsidRPr="006104AC">
        <w:rPr>
          <w:rFonts w:ascii="Arial" w:hAnsi="Arial" w:cs="Arial"/>
          <w:color w:val="000000" w:themeColor="text1"/>
          <w:sz w:val="24"/>
          <w:szCs w:val="24"/>
        </w:rPr>
        <w:t xml:space="preserve"> áreas especificas da política, não podendo atuar de maneira ampla e efetiva em outras matérias, como descreveu a deputada </w:t>
      </w:r>
      <w:r w:rsidR="009C01B5" w:rsidRPr="006104AC">
        <w:rPr>
          <w:rFonts w:ascii="Arial" w:hAnsi="Arial" w:cs="Arial"/>
          <w:color w:val="000000" w:themeColor="text1"/>
          <w:sz w:val="24"/>
          <w:szCs w:val="24"/>
        </w:rPr>
        <w:t>estadual (A)</w:t>
      </w:r>
      <w:r w:rsidRPr="006104AC">
        <w:rPr>
          <w:rFonts w:ascii="Arial" w:hAnsi="Arial" w:cs="Arial"/>
          <w:color w:val="000000" w:themeColor="text1"/>
          <w:sz w:val="24"/>
          <w:szCs w:val="24"/>
        </w:rPr>
        <w:t>.</w:t>
      </w:r>
    </w:p>
    <w:p w14:paraId="72003253" w14:textId="77777777" w:rsidR="008E4E1A" w:rsidRDefault="008E4E1A" w:rsidP="00D77F1B">
      <w:pPr>
        <w:pStyle w:val="PargrafodaLista"/>
        <w:spacing w:after="120" w:line="360" w:lineRule="auto"/>
        <w:ind w:left="0" w:firstLine="851"/>
        <w:jc w:val="both"/>
        <w:rPr>
          <w:rFonts w:ascii="Arial" w:hAnsi="Arial" w:cs="Arial"/>
          <w:color w:val="000000" w:themeColor="text1"/>
          <w:sz w:val="24"/>
          <w:szCs w:val="24"/>
        </w:rPr>
      </w:pPr>
      <w:r w:rsidRPr="006104AC">
        <w:rPr>
          <w:rFonts w:ascii="Arial" w:hAnsi="Arial" w:cs="Arial"/>
          <w:color w:val="000000" w:themeColor="text1"/>
          <w:sz w:val="24"/>
          <w:szCs w:val="24"/>
        </w:rPr>
        <w:t xml:space="preserve">Se por um lado a natureza maternal da mulher a impediria de atuar em determinados temas, por outro, se torna de extrema relevância, visto ser sua sensibilidade que a faz entender questionamentos de outras mulheres e apresentar </w:t>
      </w:r>
      <w:r w:rsidRPr="006104AC">
        <w:rPr>
          <w:rFonts w:ascii="Arial" w:hAnsi="Arial" w:cs="Arial"/>
          <w:color w:val="000000" w:themeColor="text1"/>
          <w:sz w:val="24"/>
          <w:szCs w:val="24"/>
        </w:rPr>
        <w:lastRenderedPageBreak/>
        <w:t xml:space="preserve">projetos voltados à inclusão e proteção da mulher, principalmente na saúde e na educação, como ponderou a deputada </w:t>
      </w:r>
      <w:r w:rsidR="009C01B5" w:rsidRPr="006104AC">
        <w:rPr>
          <w:rFonts w:ascii="Arial" w:hAnsi="Arial" w:cs="Arial"/>
          <w:color w:val="000000" w:themeColor="text1"/>
          <w:sz w:val="24"/>
          <w:szCs w:val="24"/>
        </w:rPr>
        <w:t>estadual (</w:t>
      </w:r>
      <w:r w:rsidRPr="006104AC">
        <w:rPr>
          <w:rFonts w:ascii="Arial" w:hAnsi="Arial" w:cs="Arial"/>
          <w:color w:val="000000" w:themeColor="text1"/>
          <w:sz w:val="24"/>
          <w:szCs w:val="24"/>
        </w:rPr>
        <w:t>A</w:t>
      </w:r>
      <w:r w:rsidR="009C01B5" w:rsidRPr="006104AC">
        <w:rPr>
          <w:rFonts w:ascii="Arial" w:hAnsi="Arial" w:cs="Arial"/>
          <w:color w:val="000000" w:themeColor="text1"/>
          <w:sz w:val="24"/>
          <w:szCs w:val="24"/>
        </w:rPr>
        <w:t>)</w:t>
      </w:r>
      <w:r w:rsidRPr="006104AC">
        <w:rPr>
          <w:rFonts w:ascii="Arial" w:hAnsi="Arial" w:cs="Arial"/>
          <w:color w:val="000000" w:themeColor="text1"/>
          <w:sz w:val="24"/>
          <w:szCs w:val="24"/>
        </w:rPr>
        <w:t>.</w:t>
      </w:r>
    </w:p>
    <w:p w14:paraId="0C978048" w14:textId="77777777" w:rsidR="00D77F1B" w:rsidRDefault="00BE38E7" w:rsidP="00D77F1B">
      <w:pPr>
        <w:pStyle w:val="PargrafodaLista"/>
        <w:autoSpaceDE w:val="0"/>
        <w:autoSpaceDN w:val="0"/>
        <w:adjustRightInd w:val="0"/>
        <w:spacing w:after="120" w:line="360" w:lineRule="auto"/>
        <w:ind w:left="0" w:firstLine="851"/>
        <w:jc w:val="both"/>
        <w:rPr>
          <w:rFonts w:ascii="Arial" w:hAnsi="Arial" w:cs="Arial"/>
          <w:color w:val="000000" w:themeColor="text1"/>
          <w:sz w:val="24"/>
          <w:szCs w:val="24"/>
        </w:rPr>
      </w:pPr>
      <w:r w:rsidRPr="006104AC">
        <w:rPr>
          <w:rFonts w:ascii="Arial" w:hAnsi="Arial" w:cs="Arial"/>
          <w:color w:val="000000" w:themeColor="text1"/>
          <w:sz w:val="24"/>
          <w:szCs w:val="24"/>
        </w:rPr>
        <w:t>Portanto, a</w:t>
      </w:r>
      <w:r w:rsidR="00A319B1" w:rsidRPr="006104AC">
        <w:rPr>
          <w:rFonts w:ascii="Arial" w:hAnsi="Arial" w:cs="Arial"/>
          <w:color w:val="000000" w:themeColor="text1"/>
          <w:sz w:val="24"/>
          <w:szCs w:val="24"/>
        </w:rPr>
        <w:t xml:space="preserve"> partir dos dados coletados pode</w:t>
      </w:r>
      <w:r w:rsidR="004A13A1">
        <w:rPr>
          <w:rFonts w:ascii="Arial" w:hAnsi="Arial" w:cs="Arial"/>
          <w:color w:val="000000" w:themeColor="text1"/>
          <w:sz w:val="24"/>
          <w:szCs w:val="24"/>
        </w:rPr>
        <w:t>-se</w:t>
      </w:r>
      <w:r w:rsidR="00A319B1" w:rsidRPr="006104AC">
        <w:rPr>
          <w:rFonts w:ascii="Arial" w:hAnsi="Arial" w:cs="Arial"/>
          <w:color w:val="000000" w:themeColor="text1"/>
          <w:sz w:val="24"/>
          <w:szCs w:val="24"/>
        </w:rPr>
        <w:t xml:space="preserve"> inferir que, em Goiás, as mulheres ainda não estão sendo representadas no cenário político como se deveria. A discrepância em relação aos representantes masculinos é exorbitante. Percebe-se que, mesmo com a obrigatoriedade de se terem concorrentes femininas no sufrágio eleitoral, tal medida não garante que as mulheres sejam eleitas na mesma proporção em que concorrem.</w:t>
      </w:r>
    </w:p>
    <w:p w14:paraId="2B2113D0" w14:textId="77777777" w:rsidR="00BE38E7" w:rsidRPr="006104AC" w:rsidRDefault="00BE38E7" w:rsidP="00D77F1B">
      <w:pPr>
        <w:pStyle w:val="PargrafodaLista"/>
        <w:autoSpaceDE w:val="0"/>
        <w:autoSpaceDN w:val="0"/>
        <w:adjustRightInd w:val="0"/>
        <w:spacing w:after="120" w:line="360" w:lineRule="auto"/>
        <w:ind w:left="0" w:firstLine="851"/>
        <w:jc w:val="both"/>
        <w:rPr>
          <w:rFonts w:ascii="Times New Roman" w:hAnsi="Times New Roman" w:cs="Times New Roman"/>
          <w:color w:val="000000" w:themeColor="text1"/>
          <w:sz w:val="24"/>
          <w:szCs w:val="24"/>
        </w:rPr>
      </w:pPr>
      <w:r w:rsidRPr="006104AC">
        <w:rPr>
          <w:rFonts w:ascii="Arial" w:hAnsi="Arial" w:cs="Arial"/>
          <w:color w:val="000000" w:themeColor="text1"/>
          <w:sz w:val="24"/>
          <w:szCs w:val="24"/>
        </w:rPr>
        <w:t>Nesse sentido, faz-se de extrema urgência ampliar o espaço público para a inclusão feminina, pois, somente assim, se poderá assegurar a equidade entre os sexos</w:t>
      </w:r>
      <w:r w:rsidR="00992765">
        <w:rPr>
          <w:rFonts w:ascii="Arial" w:hAnsi="Arial" w:cs="Arial"/>
          <w:color w:val="000000" w:themeColor="text1"/>
          <w:sz w:val="24"/>
          <w:szCs w:val="24"/>
        </w:rPr>
        <w:t>,</w:t>
      </w:r>
      <w:r w:rsidRPr="006104AC">
        <w:rPr>
          <w:rFonts w:ascii="Arial" w:hAnsi="Arial" w:cs="Arial"/>
          <w:color w:val="000000" w:themeColor="text1"/>
          <w:sz w:val="24"/>
          <w:szCs w:val="24"/>
        </w:rPr>
        <w:t xml:space="preserve"> </w:t>
      </w:r>
      <w:r w:rsidR="00992765">
        <w:rPr>
          <w:rFonts w:ascii="Arial" w:hAnsi="Arial" w:cs="Arial"/>
          <w:color w:val="000000" w:themeColor="text1"/>
          <w:sz w:val="24"/>
          <w:szCs w:val="24"/>
        </w:rPr>
        <w:t>já previsto em lei.</w:t>
      </w:r>
    </w:p>
    <w:p w14:paraId="2F01DB3F" w14:textId="77777777" w:rsidR="000250A1" w:rsidRPr="006104AC" w:rsidRDefault="000250A1" w:rsidP="00D77F1B">
      <w:pPr>
        <w:pStyle w:val="PargrafodaLista"/>
        <w:spacing w:after="120" w:line="360" w:lineRule="auto"/>
        <w:ind w:left="0" w:firstLine="851"/>
        <w:jc w:val="both"/>
        <w:rPr>
          <w:rFonts w:ascii="Arial" w:hAnsi="Arial" w:cs="Arial"/>
          <w:b/>
          <w:color w:val="000000" w:themeColor="text1"/>
          <w:sz w:val="24"/>
          <w:szCs w:val="24"/>
        </w:rPr>
      </w:pPr>
    </w:p>
    <w:p w14:paraId="7544BAB4" w14:textId="77777777" w:rsidR="00553854" w:rsidRDefault="00553854" w:rsidP="00D77F1B">
      <w:pPr>
        <w:spacing w:after="12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68BB7BC8" w14:textId="77777777" w:rsidR="000250A1" w:rsidRDefault="000250A1" w:rsidP="006104AC">
      <w:pPr>
        <w:spacing w:after="120" w:line="360" w:lineRule="auto"/>
        <w:jc w:val="both"/>
        <w:rPr>
          <w:rFonts w:ascii="Arial" w:hAnsi="Arial" w:cs="Arial"/>
          <w:b/>
          <w:color w:val="000000" w:themeColor="text1"/>
          <w:sz w:val="24"/>
          <w:szCs w:val="24"/>
        </w:rPr>
      </w:pPr>
      <w:r w:rsidRPr="006104AC">
        <w:rPr>
          <w:rFonts w:ascii="Arial" w:hAnsi="Arial" w:cs="Arial"/>
          <w:b/>
          <w:color w:val="000000" w:themeColor="text1"/>
          <w:sz w:val="24"/>
          <w:szCs w:val="24"/>
        </w:rPr>
        <w:lastRenderedPageBreak/>
        <w:t>CONSIDERAÇÕES FINAIS</w:t>
      </w:r>
    </w:p>
    <w:p w14:paraId="7B88932D" w14:textId="77777777" w:rsidR="006104AC" w:rsidRPr="006104AC" w:rsidRDefault="006104AC" w:rsidP="006104AC">
      <w:pPr>
        <w:spacing w:after="120" w:line="360" w:lineRule="auto"/>
        <w:jc w:val="both"/>
        <w:rPr>
          <w:rFonts w:ascii="Arial" w:hAnsi="Arial" w:cs="Arial"/>
          <w:b/>
          <w:color w:val="000000" w:themeColor="text1"/>
          <w:sz w:val="24"/>
          <w:szCs w:val="24"/>
        </w:rPr>
      </w:pPr>
    </w:p>
    <w:p w14:paraId="4183184A" w14:textId="77777777" w:rsidR="00FF5EE5" w:rsidRPr="00082AB1" w:rsidRDefault="00767200" w:rsidP="00A56AEB">
      <w:pPr>
        <w:spacing w:after="120" w:line="360" w:lineRule="auto"/>
        <w:ind w:firstLine="851"/>
        <w:jc w:val="both"/>
        <w:rPr>
          <w:rFonts w:ascii="Arial" w:eastAsia="Bookman Old Style" w:hAnsi="Arial" w:cs="Arial"/>
          <w:color w:val="000000" w:themeColor="text1"/>
          <w:sz w:val="24"/>
          <w:szCs w:val="24"/>
        </w:rPr>
      </w:pPr>
      <w:r w:rsidRPr="00082AB1">
        <w:rPr>
          <w:rFonts w:ascii="Arial" w:hAnsi="Arial" w:cs="Arial"/>
          <w:color w:val="000000" w:themeColor="text1"/>
          <w:sz w:val="24"/>
          <w:szCs w:val="24"/>
        </w:rPr>
        <w:t xml:space="preserve">Conforme já exposto na introdução desse trabalho monográfico, a pesquisa em questão teve por objetivo </w:t>
      </w:r>
      <w:r w:rsidR="00FF5EE5" w:rsidRPr="00082AB1">
        <w:rPr>
          <w:rFonts w:ascii="Arial" w:hAnsi="Arial" w:cs="Arial"/>
          <w:color w:val="000000" w:themeColor="text1"/>
          <w:sz w:val="24"/>
          <w:szCs w:val="24"/>
        </w:rPr>
        <w:t xml:space="preserve">analisar </w:t>
      </w:r>
      <w:r w:rsidR="00FF5EE5" w:rsidRPr="00082AB1">
        <w:rPr>
          <w:rFonts w:ascii="Arial" w:eastAsia="Bookman Old Style" w:hAnsi="Arial" w:cs="Arial"/>
          <w:color w:val="000000" w:themeColor="text1"/>
          <w:sz w:val="24"/>
          <w:szCs w:val="24"/>
        </w:rPr>
        <w:t>a participação da mulher como representante política na Ass</w:t>
      </w:r>
      <w:r w:rsidR="00082AB1">
        <w:rPr>
          <w:rFonts w:ascii="Arial" w:eastAsia="Bookman Old Style" w:hAnsi="Arial" w:cs="Arial"/>
          <w:color w:val="000000" w:themeColor="text1"/>
          <w:sz w:val="24"/>
          <w:szCs w:val="24"/>
        </w:rPr>
        <w:t>emble</w:t>
      </w:r>
      <w:r w:rsidR="00FF5EE5" w:rsidRPr="00082AB1">
        <w:rPr>
          <w:rFonts w:ascii="Arial" w:eastAsia="Bookman Old Style" w:hAnsi="Arial" w:cs="Arial"/>
          <w:color w:val="000000" w:themeColor="text1"/>
          <w:sz w:val="24"/>
          <w:szCs w:val="24"/>
        </w:rPr>
        <w:t>ia Legislativa de Goiás.</w:t>
      </w:r>
    </w:p>
    <w:p w14:paraId="5D479AEF" w14:textId="77777777" w:rsidR="006104AC" w:rsidRPr="006104AC" w:rsidRDefault="00FF5EE5" w:rsidP="00A56AEB">
      <w:pPr>
        <w:spacing w:after="120" w:line="360" w:lineRule="auto"/>
        <w:ind w:firstLine="851"/>
        <w:jc w:val="both"/>
        <w:rPr>
          <w:rFonts w:ascii="Arial" w:eastAsia="Bookman Old Style" w:hAnsi="Arial" w:cs="Arial"/>
          <w:color w:val="000000" w:themeColor="text1"/>
          <w:sz w:val="24"/>
          <w:szCs w:val="24"/>
        </w:rPr>
      </w:pPr>
      <w:r w:rsidRPr="00082AB1">
        <w:rPr>
          <w:rFonts w:ascii="Arial" w:eastAsia="Bookman Old Style" w:hAnsi="Arial" w:cs="Arial"/>
          <w:color w:val="000000" w:themeColor="text1"/>
          <w:sz w:val="24"/>
          <w:szCs w:val="24"/>
        </w:rPr>
        <w:t xml:space="preserve">Conclui-se que </w:t>
      </w:r>
      <w:r w:rsidRPr="00082AB1">
        <w:rPr>
          <w:rFonts w:ascii="Arial" w:hAnsi="Arial" w:cs="Arial"/>
          <w:color w:val="000000" w:themeColor="text1"/>
          <w:sz w:val="24"/>
          <w:szCs w:val="24"/>
        </w:rPr>
        <w:t xml:space="preserve">a </w:t>
      </w:r>
      <w:r w:rsidR="006104AC" w:rsidRPr="00082AB1">
        <w:rPr>
          <w:rFonts w:ascii="Arial" w:hAnsi="Arial" w:cs="Arial"/>
          <w:color w:val="000000" w:themeColor="text1"/>
          <w:sz w:val="24"/>
          <w:szCs w:val="24"/>
        </w:rPr>
        <w:t>pouca representação</w:t>
      </w:r>
      <w:r w:rsidR="006104AC" w:rsidRPr="006104AC">
        <w:rPr>
          <w:rFonts w:ascii="Arial" w:hAnsi="Arial" w:cs="Arial"/>
          <w:color w:val="000000" w:themeColor="text1"/>
          <w:sz w:val="24"/>
          <w:szCs w:val="24"/>
        </w:rPr>
        <w:t xml:space="preserve"> da mulher na política como um fato histórico requer um enfrentamento que abrange tanto o ambiente público, quanto o privado. A ideia de subordinação da mulher desde o cenário doméstico reproduzida </w:t>
      </w:r>
      <w:r w:rsidR="006104AC">
        <w:rPr>
          <w:rFonts w:ascii="Arial" w:hAnsi="Arial" w:cs="Arial"/>
          <w:color w:val="000000" w:themeColor="text1"/>
          <w:sz w:val="24"/>
          <w:szCs w:val="24"/>
        </w:rPr>
        <w:t>na sociedade,</w:t>
      </w:r>
      <w:r w:rsidR="006104AC" w:rsidRPr="006104AC">
        <w:rPr>
          <w:rFonts w:ascii="Arial" w:hAnsi="Arial" w:cs="Arial"/>
          <w:color w:val="000000" w:themeColor="text1"/>
          <w:sz w:val="24"/>
          <w:szCs w:val="24"/>
        </w:rPr>
        <w:t xml:space="preserve"> </w:t>
      </w:r>
      <w:r w:rsidR="006104AC">
        <w:rPr>
          <w:rFonts w:ascii="Arial" w:hAnsi="Arial" w:cs="Arial"/>
          <w:color w:val="000000" w:themeColor="text1"/>
          <w:sz w:val="24"/>
          <w:szCs w:val="24"/>
        </w:rPr>
        <w:t xml:space="preserve">alcançando o ambiente </w:t>
      </w:r>
      <w:r w:rsidR="006104AC" w:rsidRPr="006104AC">
        <w:rPr>
          <w:rFonts w:ascii="Arial" w:hAnsi="Arial" w:cs="Arial"/>
          <w:color w:val="000000" w:themeColor="text1"/>
          <w:sz w:val="24"/>
          <w:szCs w:val="24"/>
        </w:rPr>
        <w:t>polític</w:t>
      </w:r>
      <w:r w:rsidR="006104AC">
        <w:rPr>
          <w:rFonts w:ascii="Arial" w:hAnsi="Arial" w:cs="Arial"/>
          <w:color w:val="000000" w:themeColor="text1"/>
          <w:sz w:val="24"/>
          <w:szCs w:val="24"/>
        </w:rPr>
        <w:t>o,</w:t>
      </w:r>
      <w:r w:rsidR="006104AC" w:rsidRPr="006104AC">
        <w:rPr>
          <w:rFonts w:ascii="Arial" w:hAnsi="Arial" w:cs="Arial"/>
          <w:color w:val="000000" w:themeColor="text1"/>
          <w:sz w:val="24"/>
          <w:szCs w:val="24"/>
        </w:rPr>
        <w:t xml:space="preserve"> precisa ser </w:t>
      </w:r>
      <w:r w:rsidR="00CB28A8">
        <w:rPr>
          <w:rFonts w:ascii="Arial" w:hAnsi="Arial" w:cs="Arial"/>
          <w:color w:val="000000" w:themeColor="text1"/>
          <w:sz w:val="24"/>
          <w:szCs w:val="24"/>
        </w:rPr>
        <w:t>ro</w:t>
      </w:r>
      <w:r w:rsidR="00747529">
        <w:rPr>
          <w:rFonts w:ascii="Arial" w:hAnsi="Arial" w:cs="Arial"/>
          <w:color w:val="000000" w:themeColor="text1"/>
          <w:sz w:val="24"/>
          <w:szCs w:val="24"/>
        </w:rPr>
        <w:t>mpida</w:t>
      </w:r>
    </w:p>
    <w:p w14:paraId="1F0FAAAD" w14:textId="77777777" w:rsidR="004A13A1" w:rsidRDefault="006104AC" w:rsidP="004A13A1">
      <w:pPr>
        <w:spacing w:after="120" w:line="360" w:lineRule="auto"/>
        <w:ind w:right="-1" w:firstLine="851"/>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Desse modo, v</w:t>
      </w:r>
      <w:r w:rsidRPr="006104AC">
        <w:rPr>
          <w:rFonts w:ascii="Arial" w:hAnsi="Arial" w:cs="Arial"/>
          <w:color w:val="000000" w:themeColor="text1"/>
          <w:sz w:val="24"/>
          <w:szCs w:val="24"/>
          <w:shd w:val="clear" w:color="auto" w:fill="FFFFFF"/>
        </w:rPr>
        <w:t xml:space="preserve">erificou-se a partir do estudo proposto que apesar do </w:t>
      </w:r>
      <w:r w:rsidRPr="006104AC">
        <w:rPr>
          <w:rFonts w:ascii="Arial" w:hAnsi="Arial" w:cs="Arial"/>
          <w:color w:val="000000" w:themeColor="text1"/>
          <w:sz w:val="24"/>
          <w:szCs w:val="24"/>
        </w:rPr>
        <w:t>fato das mulheres conseguirem representatividade na vida pública, não há, ainda</w:t>
      </w:r>
      <w:r w:rsidR="0039483A">
        <w:rPr>
          <w:rFonts w:ascii="Arial" w:hAnsi="Arial" w:cs="Arial"/>
          <w:color w:val="000000" w:themeColor="text1"/>
          <w:sz w:val="24"/>
          <w:szCs w:val="24"/>
        </w:rPr>
        <w:t>,</w:t>
      </w:r>
      <w:r w:rsidRPr="006104AC">
        <w:rPr>
          <w:rFonts w:ascii="Arial" w:hAnsi="Arial" w:cs="Arial"/>
          <w:color w:val="000000" w:themeColor="text1"/>
          <w:sz w:val="24"/>
          <w:szCs w:val="24"/>
        </w:rPr>
        <w:t xml:space="preserve"> nos dias de hoje, uma participação equânime no cenário político em relação aos homens. Razão pela qual o debate sobre este tema se faz necessário e urgente.</w:t>
      </w:r>
    </w:p>
    <w:p w14:paraId="37137F3F" w14:textId="77777777" w:rsidR="00B33492" w:rsidRDefault="006104AC" w:rsidP="004A13A1">
      <w:pPr>
        <w:spacing w:after="120" w:line="360" w:lineRule="auto"/>
        <w:ind w:right="-1" w:firstLine="851"/>
        <w:jc w:val="both"/>
        <w:rPr>
          <w:rFonts w:ascii="Arial" w:hAnsi="Arial" w:cs="Arial"/>
          <w:color w:val="000000" w:themeColor="text1"/>
          <w:sz w:val="24"/>
          <w:szCs w:val="24"/>
        </w:rPr>
      </w:pPr>
      <w:r w:rsidRPr="006104AC">
        <w:rPr>
          <w:rFonts w:ascii="Arial" w:hAnsi="Arial" w:cs="Arial"/>
          <w:color w:val="000000" w:themeColor="text1"/>
          <w:sz w:val="24"/>
          <w:szCs w:val="24"/>
        </w:rPr>
        <w:t>A expansão de uma representação política efetivamente pluralista com participação de cidadãs possibilita a ampliação de discussões acerca de medidas de proteção e segurança às mulheres vítimas de violência, a integralização e igualdade de gênero no campo do trabalho, o atendimento e políticas sociais específicas, dentre tantas outras urgências que são negligenciadas pelo patriarcalismo social.</w:t>
      </w:r>
      <w:r>
        <w:rPr>
          <w:rFonts w:ascii="Arial" w:hAnsi="Arial" w:cs="Arial"/>
          <w:color w:val="000000" w:themeColor="text1"/>
          <w:sz w:val="24"/>
          <w:szCs w:val="24"/>
        </w:rPr>
        <w:t xml:space="preserve"> </w:t>
      </w:r>
      <w:r w:rsidRPr="006104AC">
        <w:rPr>
          <w:rFonts w:ascii="Arial" w:hAnsi="Arial" w:cs="Arial"/>
          <w:color w:val="000000" w:themeColor="text1"/>
          <w:sz w:val="24"/>
          <w:szCs w:val="24"/>
        </w:rPr>
        <w:t xml:space="preserve">Por isso o problema da relevância política em se inserir </w:t>
      </w:r>
      <w:r w:rsidRPr="006104AC">
        <w:rPr>
          <w:rFonts w:ascii="Arial" w:hAnsi="Arial" w:cs="Arial"/>
          <w:iCs/>
          <w:color w:val="000000" w:themeColor="text1"/>
          <w:sz w:val="24"/>
          <w:szCs w:val="24"/>
        </w:rPr>
        <w:t xml:space="preserve">experiências femininas </w:t>
      </w:r>
      <w:r>
        <w:rPr>
          <w:rFonts w:ascii="Arial" w:hAnsi="Arial" w:cs="Arial"/>
          <w:color w:val="000000" w:themeColor="text1"/>
          <w:sz w:val="24"/>
          <w:szCs w:val="24"/>
        </w:rPr>
        <w:t>se torna tão central.</w:t>
      </w:r>
    </w:p>
    <w:p w14:paraId="020569E9" w14:textId="77777777" w:rsidR="000250A1" w:rsidRDefault="000250A1" w:rsidP="004A13A1">
      <w:pPr>
        <w:pStyle w:val="PargrafodaLista"/>
        <w:spacing w:after="120" w:line="360" w:lineRule="auto"/>
        <w:ind w:left="0" w:firstLine="851"/>
        <w:jc w:val="both"/>
        <w:rPr>
          <w:rFonts w:ascii="Arial" w:eastAsiaTheme="minorHAnsi" w:hAnsi="Arial" w:cs="Arial"/>
          <w:color w:val="000000" w:themeColor="text1"/>
          <w:sz w:val="24"/>
          <w:szCs w:val="24"/>
          <w:lang w:eastAsia="en-US"/>
        </w:rPr>
      </w:pPr>
      <w:r w:rsidRPr="006104AC">
        <w:rPr>
          <w:rFonts w:ascii="Arial" w:eastAsiaTheme="minorHAnsi" w:hAnsi="Arial" w:cs="Arial"/>
          <w:color w:val="000000" w:themeColor="text1"/>
          <w:sz w:val="24"/>
          <w:szCs w:val="24"/>
          <w:lang w:eastAsia="en-US"/>
        </w:rPr>
        <w:t>Supõe-se que representantes femininas na política podem, de maneira geral, construir um maior debate e dar enfoque a causas nitidamente femininas, construindo ações públicas voltadas especificamente para a mulher, abrindo espaço para que, cada vez mais, a diferença e o preconceito desapareçam da esfera pública.</w:t>
      </w:r>
    </w:p>
    <w:p w14:paraId="24BCB0D7" w14:textId="77777777" w:rsidR="006104AC" w:rsidRDefault="006104AC" w:rsidP="004A13A1">
      <w:pPr>
        <w:spacing w:after="120" w:line="360" w:lineRule="auto"/>
        <w:ind w:firstLine="851"/>
        <w:jc w:val="both"/>
        <w:rPr>
          <w:rFonts w:ascii="Arial" w:hAnsi="Arial" w:cs="Arial"/>
          <w:bCs/>
          <w:color w:val="000000" w:themeColor="text1"/>
          <w:sz w:val="24"/>
          <w:szCs w:val="24"/>
        </w:rPr>
      </w:pPr>
      <w:r>
        <w:rPr>
          <w:rFonts w:ascii="Arial" w:eastAsiaTheme="minorHAnsi" w:hAnsi="Arial" w:cs="Arial"/>
          <w:color w:val="000000" w:themeColor="text1"/>
          <w:sz w:val="24"/>
          <w:szCs w:val="24"/>
          <w:lang w:eastAsia="en-US"/>
        </w:rPr>
        <w:t xml:space="preserve">Pensando nesta possibilidade de debate o presente estudo trouxe </w:t>
      </w:r>
      <w:r w:rsidR="00B33492">
        <w:rPr>
          <w:rFonts w:ascii="Arial" w:eastAsiaTheme="minorHAnsi" w:hAnsi="Arial" w:cs="Arial"/>
          <w:color w:val="000000" w:themeColor="text1"/>
          <w:sz w:val="24"/>
          <w:szCs w:val="24"/>
          <w:lang w:eastAsia="en-US"/>
        </w:rPr>
        <w:t xml:space="preserve">em sua </w:t>
      </w:r>
      <w:r>
        <w:rPr>
          <w:rFonts w:ascii="Arial" w:eastAsiaTheme="minorHAnsi" w:hAnsi="Arial" w:cs="Arial"/>
          <w:color w:val="000000" w:themeColor="text1"/>
          <w:sz w:val="24"/>
          <w:szCs w:val="24"/>
          <w:lang w:eastAsia="en-US"/>
        </w:rPr>
        <w:t>primeira parte</w:t>
      </w:r>
      <w:r w:rsidR="00B33492">
        <w:rPr>
          <w:rFonts w:ascii="Arial" w:eastAsiaTheme="minorHAnsi" w:hAnsi="Arial" w:cs="Arial"/>
          <w:color w:val="000000" w:themeColor="text1"/>
          <w:sz w:val="24"/>
          <w:szCs w:val="24"/>
          <w:lang w:eastAsia="en-US"/>
        </w:rPr>
        <w:t xml:space="preserve">, a </w:t>
      </w:r>
      <w:r w:rsidRPr="006104AC">
        <w:rPr>
          <w:rFonts w:ascii="Arial" w:hAnsi="Arial" w:cs="Arial"/>
          <w:color w:val="000000" w:themeColor="text1"/>
          <w:sz w:val="24"/>
          <w:szCs w:val="24"/>
        </w:rPr>
        <w:t>luta feminina pel</w:t>
      </w:r>
      <w:r w:rsidR="00B33492">
        <w:rPr>
          <w:rFonts w:ascii="Arial" w:hAnsi="Arial" w:cs="Arial"/>
          <w:color w:val="000000" w:themeColor="text1"/>
          <w:sz w:val="24"/>
          <w:szCs w:val="24"/>
        </w:rPr>
        <w:t>o direito ao sufrágio universal, por meio do</w:t>
      </w:r>
      <w:r w:rsidRPr="006104AC">
        <w:rPr>
          <w:rFonts w:ascii="Arial" w:hAnsi="Arial" w:cs="Arial"/>
          <w:color w:val="000000" w:themeColor="text1"/>
          <w:sz w:val="24"/>
          <w:szCs w:val="24"/>
        </w:rPr>
        <w:t xml:space="preserve">s movimentos reivindicatórios </w:t>
      </w:r>
      <w:r w:rsidR="00B33492">
        <w:rPr>
          <w:rFonts w:ascii="Arial" w:hAnsi="Arial" w:cs="Arial"/>
          <w:color w:val="000000" w:themeColor="text1"/>
          <w:sz w:val="24"/>
          <w:szCs w:val="24"/>
        </w:rPr>
        <w:t xml:space="preserve">no trabalho das fábricas, ainda no século XVIII, assim como, as </w:t>
      </w:r>
      <w:r w:rsidRPr="006104AC">
        <w:rPr>
          <w:rFonts w:ascii="Arial" w:hAnsi="Arial" w:cs="Arial"/>
          <w:color w:val="000000" w:themeColor="text1"/>
          <w:sz w:val="24"/>
          <w:szCs w:val="24"/>
        </w:rPr>
        <w:t xml:space="preserve">medidas facilitadoras </w:t>
      </w:r>
      <w:r w:rsidR="00B33492">
        <w:rPr>
          <w:rFonts w:ascii="Arial" w:hAnsi="Arial" w:cs="Arial"/>
          <w:color w:val="000000" w:themeColor="text1"/>
          <w:sz w:val="24"/>
          <w:szCs w:val="24"/>
        </w:rPr>
        <w:t>que abriram espaço</w:t>
      </w:r>
      <w:r w:rsidRPr="006104AC">
        <w:rPr>
          <w:rFonts w:ascii="Arial" w:hAnsi="Arial" w:cs="Arial"/>
          <w:color w:val="000000" w:themeColor="text1"/>
          <w:sz w:val="24"/>
          <w:szCs w:val="24"/>
        </w:rPr>
        <w:t xml:space="preserve"> para uma maior participação femi</w:t>
      </w:r>
      <w:r w:rsidR="00B33492">
        <w:rPr>
          <w:rFonts w:ascii="Arial" w:hAnsi="Arial" w:cs="Arial"/>
          <w:color w:val="000000" w:themeColor="text1"/>
          <w:sz w:val="24"/>
          <w:szCs w:val="24"/>
        </w:rPr>
        <w:t xml:space="preserve">nina no cenário político atual, para enfim questionar </w:t>
      </w:r>
      <w:r w:rsidRPr="006104AC">
        <w:rPr>
          <w:rFonts w:ascii="Arial" w:hAnsi="Arial" w:cs="Arial"/>
          <w:color w:val="000000" w:themeColor="text1"/>
          <w:sz w:val="24"/>
          <w:szCs w:val="24"/>
        </w:rPr>
        <w:t xml:space="preserve">a possibilidade de se ter de fato uma relação de </w:t>
      </w:r>
      <w:r w:rsidRPr="006104AC">
        <w:rPr>
          <w:rFonts w:ascii="Arial" w:hAnsi="Arial" w:cs="Arial"/>
          <w:bCs/>
          <w:color w:val="000000" w:themeColor="text1"/>
          <w:sz w:val="24"/>
          <w:szCs w:val="24"/>
        </w:rPr>
        <w:t>igualdade entre gênero e política</w:t>
      </w:r>
      <w:r w:rsidR="00B33492">
        <w:rPr>
          <w:rFonts w:ascii="Arial" w:hAnsi="Arial" w:cs="Arial"/>
          <w:bCs/>
          <w:color w:val="000000" w:themeColor="text1"/>
          <w:sz w:val="24"/>
          <w:szCs w:val="24"/>
        </w:rPr>
        <w:t>.</w:t>
      </w:r>
    </w:p>
    <w:p w14:paraId="75D8ED7D" w14:textId="77777777" w:rsidR="00EC2683" w:rsidRDefault="00B33492" w:rsidP="00A56AEB">
      <w:pPr>
        <w:spacing w:after="120" w:line="360" w:lineRule="auto"/>
        <w:ind w:firstLine="851"/>
        <w:jc w:val="both"/>
        <w:rPr>
          <w:rFonts w:ascii="Arial" w:hAnsi="Arial" w:cs="Arial"/>
          <w:color w:val="000000" w:themeColor="text1"/>
          <w:sz w:val="24"/>
          <w:szCs w:val="24"/>
        </w:rPr>
      </w:pPr>
      <w:r>
        <w:rPr>
          <w:rFonts w:ascii="Arial" w:hAnsi="Arial" w:cs="Arial"/>
          <w:bCs/>
          <w:color w:val="000000" w:themeColor="text1"/>
          <w:sz w:val="24"/>
          <w:szCs w:val="24"/>
        </w:rPr>
        <w:lastRenderedPageBreak/>
        <w:t xml:space="preserve">Já em sua segunda parte </w:t>
      </w:r>
      <w:r w:rsidR="00EC2683">
        <w:rPr>
          <w:rFonts w:ascii="Arial" w:hAnsi="Arial" w:cs="Arial"/>
          <w:color w:val="000000" w:themeColor="text1"/>
          <w:sz w:val="24"/>
          <w:szCs w:val="24"/>
        </w:rPr>
        <w:t>buscou-se demonstrar a</w:t>
      </w:r>
      <w:r w:rsidR="00EC2683" w:rsidRPr="006104AC">
        <w:rPr>
          <w:rFonts w:ascii="Arial" w:hAnsi="Arial" w:cs="Arial"/>
          <w:color w:val="000000" w:themeColor="text1"/>
          <w:sz w:val="24"/>
          <w:szCs w:val="24"/>
        </w:rPr>
        <w:t xml:space="preserve"> participação da mulher como representante política no estado de Goiás, refletindo as lutas para o rompimento de um modelo patriarcalista e coronelista da política goiana.</w:t>
      </w:r>
      <w:r w:rsidR="00EC2683">
        <w:rPr>
          <w:rFonts w:ascii="Arial" w:hAnsi="Arial" w:cs="Arial"/>
          <w:color w:val="000000" w:themeColor="text1"/>
          <w:sz w:val="24"/>
          <w:szCs w:val="24"/>
        </w:rPr>
        <w:t xml:space="preserve"> Foi apresentado, primeiramente, </w:t>
      </w:r>
      <w:r w:rsidR="00EC2683" w:rsidRPr="006104AC">
        <w:rPr>
          <w:rFonts w:ascii="Arial" w:hAnsi="Arial" w:cs="Arial"/>
          <w:color w:val="000000" w:themeColor="text1"/>
          <w:sz w:val="24"/>
          <w:szCs w:val="24"/>
        </w:rPr>
        <w:t>o cenário político brasileiro, destacando a importância de se ter representante</w:t>
      </w:r>
      <w:r w:rsidR="00EC2683">
        <w:rPr>
          <w:rFonts w:ascii="Arial" w:hAnsi="Arial" w:cs="Arial"/>
          <w:color w:val="000000" w:themeColor="text1"/>
          <w:sz w:val="24"/>
          <w:szCs w:val="24"/>
        </w:rPr>
        <w:t xml:space="preserve">s femininas em cargos políticos, para depois, contextualizar a </w:t>
      </w:r>
      <w:r w:rsidR="00F36402">
        <w:rPr>
          <w:rFonts w:ascii="Arial" w:hAnsi="Arial" w:cs="Arial"/>
          <w:color w:val="000000" w:themeColor="text1"/>
          <w:sz w:val="24"/>
          <w:szCs w:val="24"/>
        </w:rPr>
        <w:t>Assemble</w:t>
      </w:r>
      <w:r w:rsidR="003A2380" w:rsidRPr="006104AC">
        <w:rPr>
          <w:rFonts w:ascii="Arial" w:hAnsi="Arial" w:cs="Arial"/>
          <w:color w:val="000000" w:themeColor="text1"/>
          <w:sz w:val="24"/>
          <w:szCs w:val="24"/>
        </w:rPr>
        <w:t>ia</w:t>
      </w:r>
      <w:r w:rsidR="00EC2683" w:rsidRPr="006104AC">
        <w:rPr>
          <w:rFonts w:ascii="Arial" w:hAnsi="Arial" w:cs="Arial"/>
          <w:color w:val="000000" w:themeColor="text1"/>
          <w:sz w:val="24"/>
          <w:szCs w:val="24"/>
        </w:rPr>
        <w:t xml:space="preserve"> Legislativa de Goiânia</w:t>
      </w:r>
      <w:r w:rsidR="00EC2683">
        <w:rPr>
          <w:rFonts w:ascii="Arial" w:hAnsi="Arial" w:cs="Arial"/>
          <w:color w:val="000000" w:themeColor="text1"/>
          <w:sz w:val="24"/>
          <w:szCs w:val="24"/>
        </w:rPr>
        <w:t xml:space="preserve"> e, por fim, expor </w:t>
      </w:r>
      <w:r w:rsidR="00EC2683" w:rsidRPr="006104AC">
        <w:rPr>
          <w:rFonts w:ascii="Arial" w:hAnsi="Arial" w:cs="Arial"/>
          <w:color w:val="000000" w:themeColor="text1"/>
          <w:sz w:val="24"/>
          <w:szCs w:val="24"/>
        </w:rPr>
        <w:t xml:space="preserve">os </w:t>
      </w:r>
      <w:r w:rsidR="00EC2683">
        <w:rPr>
          <w:rFonts w:ascii="Arial" w:hAnsi="Arial" w:cs="Arial"/>
          <w:color w:val="000000" w:themeColor="text1"/>
          <w:sz w:val="24"/>
          <w:szCs w:val="24"/>
        </w:rPr>
        <w:t>dados referentes a pesquisa de campo realizada.</w:t>
      </w:r>
    </w:p>
    <w:p w14:paraId="1E1BCCE6" w14:textId="77777777" w:rsidR="00FF5EE5" w:rsidRDefault="00FF5EE5" w:rsidP="00A56AEB">
      <w:pPr>
        <w:spacing w:after="12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Dessa forma, com base nos dados apresentados, a hipótese dessa pesquisa foi confirmada. Ou seja, </w:t>
      </w:r>
      <w:r w:rsidRPr="006104AC">
        <w:rPr>
          <w:rFonts w:ascii="Arial" w:hAnsi="Arial" w:cs="Arial"/>
          <w:color w:val="000000" w:themeColor="text1"/>
          <w:sz w:val="24"/>
          <w:szCs w:val="24"/>
        </w:rPr>
        <w:t>no Brasil, o respeito à mulher fora dos padrões dom</w:t>
      </w:r>
      <w:r>
        <w:rPr>
          <w:rFonts w:ascii="Arial" w:hAnsi="Arial" w:cs="Arial"/>
          <w:color w:val="000000" w:themeColor="text1"/>
          <w:sz w:val="24"/>
          <w:szCs w:val="24"/>
        </w:rPr>
        <w:t>ésticos ainda é uma luta diária, além disso,</w:t>
      </w:r>
      <w:r w:rsidRPr="006104AC">
        <w:rPr>
          <w:rFonts w:ascii="Arial" w:hAnsi="Arial" w:cs="Arial"/>
          <w:color w:val="000000" w:themeColor="text1"/>
          <w:sz w:val="24"/>
          <w:szCs w:val="24"/>
        </w:rPr>
        <w:t xml:space="preserve"> </w:t>
      </w:r>
      <w:r>
        <w:rPr>
          <w:rFonts w:ascii="Arial" w:hAnsi="Arial" w:cs="Arial"/>
          <w:color w:val="000000" w:themeColor="text1"/>
          <w:sz w:val="24"/>
          <w:szCs w:val="24"/>
        </w:rPr>
        <w:t>no</w:t>
      </w:r>
      <w:r w:rsidRPr="006104AC">
        <w:rPr>
          <w:rFonts w:ascii="Arial" w:hAnsi="Arial" w:cs="Arial"/>
          <w:color w:val="000000" w:themeColor="text1"/>
          <w:sz w:val="24"/>
          <w:szCs w:val="24"/>
        </w:rPr>
        <w:t xml:space="preserve"> estado de Goiás </w:t>
      </w:r>
      <w:r>
        <w:rPr>
          <w:rFonts w:ascii="Arial" w:hAnsi="Arial" w:cs="Arial"/>
          <w:color w:val="000000" w:themeColor="text1"/>
          <w:sz w:val="24"/>
          <w:szCs w:val="24"/>
        </w:rPr>
        <w:t xml:space="preserve">a política </w:t>
      </w:r>
      <w:r w:rsidRPr="006104AC">
        <w:rPr>
          <w:rFonts w:ascii="Arial" w:hAnsi="Arial" w:cs="Arial"/>
          <w:color w:val="000000" w:themeColor="text1"/>
          <w:sz w:val="24"/>
          <w:szCs w:val="24"/>
        </w:rPr>
        <w:t>é</w:t>
      </w:r>
      <w:r>
        <w:rPr>
          <w:rFonts w:ascii="Arial" w:hAnsi="Arial" w:cs="Arial"/>
          <w:color w:val="000000" w:themeColor="text1"/>
          <w:sz w:val="24"/>
          <w:szCs w:val="24"/>
        </w:rPr>
        <w:t xml:space="preserve"> ainda</w:t>
      </w:r>
      <w:r w:rsidRPr="006104AC">
        <w:rPr>
          <w:rFonts w:ascii="Arial" w:hAnsi="Arial" w:cs="Arial"/>
          <w:color w:val="000000" w:themeColor="text1"/>
          <w:sz w:val="24"/>
          <w:szCs w:val="24"/>
        </w:rPr>
        <w:t xml:space="preserve"> </w:t>
      </w:r>
      <w:r>
        <w:rPr>
          <w:rFonts w:ascii="Arial" w:hAnsi="Arial" w:cs="Arial"/>
          <w:color w:val="000000" w:themeColor="text1"/>
          <w:sz w:val="24"/>
          <w:szCs w:val="24"/>
        </w:rPr>
        <w:t>fortemente marcada</w:t>
      </w:r>
      <w:r w:rsidRPr="006104AC">
        <w:rPr>
          <w:rFonts w:ascii="Arial" w:hAnsi="Arial" w:cs="Arial"/>
          <w:color w:val="000000" w:themeColor="text1"/>
          <w:sz w:val="24"/>
          <w:szCs w:val="24"/>
        </w:rPr>
        <w:t xml:space="preserve"> pelo coronelismo, onde a figura masculina se </w:t>
      </w:r>
      <w:r>
        <w:rPr>
          <w:rFonts w:ascii="Arial" w:hAnsi="Arial" w:cs="Arial"/>
          <w:color w:val="000000" w:themeColor="text1"/>
          <w:sz w:val="24"/>
          <w:szCs w:val="24"/>
        </w:rPr>
        <w:t>apresenta</w:t>
      </w:r>
      <w:r w:rsidRPr="006104AC">
        <w:rPr>
          <w:rFonts w:ascii="Arial" w:hAnsi="Arial" w:cs="Arial"/>
          <w:color w:val="000000" w:themeColor="text1"/>
          <w:sz w:val="24"/>
          <w:szCs w:val="24"/>
        </w:rPr>
        <w:t xml:space="preserve"> tão impositiva no espaço público, como </w:t>
      </w:r>
      <w:r>
        <w:rPr>
          <w:rFonts w:ascii="Arial" w:hAnsi="Arial" w:cs="Arial"/>
          <w:color w:val="000000" w:themeColor="text1"/>
          <w:sz w:val="24"/>
          <w:szCs w:val="24"/>
        </w:rPr>
        <w:t xml:space="preserve">é possível perceber </w:t>
      </w:r>
      <w:r w:rsidRPr="006104AC">
        <w:rPr>
          <w:rFonts w:ascii="Arial" w:hAnsi="Arial" w:cs="Arial"/>
          <w:color w:val="000000" w:themeColor="text1"/>
          <w:sz w:val="24"/>
          <w:szCs w:val="24"/>
        </w:rPr>
        <w:t>nas principais lideranças políticas ao longo da história local</w:t>
      </w:r>
    </w:p>
    <w:p w14:paraId="2B904A07" w14:textId="77777777" w:rsidR="000250A1" w:rsidRPr="00EC2683" w:rsidRDefault="000250A1" w:rsidP="00A56AEB">
      <w:pPr>
        <w:spacing w:after="120" w:line="360" w:lineRule="auto"/>
        <w:ind w:firstLine="851"/>
        <w:jc w:val="both"/>
        <w:rPr>
          <w:rFonts w:ascii="Arial" w:hAnsi="Arial" w:cs="Arial"/>
          <w:color w:val="000000" w:themeColor="text1"/>
          <w:sz w:val="24"/>
          <w:szCs w:val="24"/>
        </w:rPr>
      </w:pPr>
      <w:r w:rsidRPr="006104AC">
        <w:rPr>
          <w:rFonts w:ascii="Arial" w:hAnsi="Arial" w:cs="Arial"/>
          <w:color w:val="000000" w:themeColor="text1"/>
          <w:sz w:val="24"/>
          <w:szCs w:val="24"/>
        </w:rPr>
        <w:t>V</w:t>
      </w:r>
      <w:r w:rsidRPr="006104AC">
        <w:rPr>
          <w:rFonts w:ascii="Arial" w:eastAsia="Bookman Old Style" w:hAnsi="Arial" w:cs="Arial"/>
          <w:color w:val="000000" w:themeColor="text1"/>
          <w:sz w:val="24"/>
          <w:szCs w:val="24"/>
        </w:rPr>
        <w:t>isando apo</w:t>
      </w:r>
      <w:r w:rsidR="006104AC" w:rsidRPr="006104AC">
        <w:rPr>
          <w:rFonts w:ascii="Arial" w:eastAsia="Bookman Old Style" w:hAnsi="Arial" w:cs="Arial"/>
          <w:color w:val="000000" w:themeColor="text1"/>
          <w:sz w:val="24"/>
          <w:szCs w:val="24"/>
        </w:rPr>
        <w:t xml:space="preserve">ntar as vantagens em se </w:t>
      </w:r>
      <w:r w:rsidRPr="006104AC">
        <w:rPr>
          <w:rFonts w:ascii="Arial" w:eastAsia="Bookman Old Style" w:hAnsi="Arial" w:cs="Arial"/>
          <w:color w:val="000000" w:themeColor="text1"/>
          <w:sz w:val="24"/>
          <w:szCs w:val="24"/>
        </w:rPr>
        <w:t xml:space="preserve">ter uma representação feminina na política, bem como a utilização do espaço coletivo </w:t>
      </w:r>
      <w:r w:rsidR="00A56AEB">
        <w:rPr>
          <w:rFonts w:ascii="Arial" w:eastAsia="Bookman Old Style" w:hAnsi="Arial" w:cs="Arial"/>
          <w:color w:val="000000" w:themeColor="text1"/>
          <w:sz w:val="24"/>
          <w:szCs w:val="24"/>
        </w:rPr>
        <w:t>de maneira equânime no que se refere</w:t>
      </w:r>
      <w:r w:rsidRPr="006104AC">
        <w:rPr>
          <w:rFonts w:ascii="Arial" w:eastAsia="Bookman Old Style" w:hAnsi="Arial" w:cs="Arial"/>
          <w:color w:val="000000" w:themeColor="text1"/>
          <w:sz w:val="24"/>
          <w:szCs w:val="24"/>
        </w:rPr>
        <w:t xml:space="preserve"> ao gênero, </w:t>
      </w:r>
      <w:r w:rsidR="006104AC" w:rsidRPr="006104AC">
        <w:rPr>
          <w:rFonts w:ascii="Arial" w:eastAsia="Bookman Old Style" w:hAnsi="Arial" w:cs="Arial"/>
          <w:color w:val="000000" w:themeColor="text1"/>
          <w:sz w:val="24"/>
          <w:szCs w:val="24"/>
        </w:rPr>
        <w:t>o estudo analisou</w:t>
      </w:r>
      <w:r w:rsidRPr="006104AC">
        <w:rPr>
          <w:rFonts w:ascii="Arial" w:eastAsia="Bookman Old Style" w:hAnsi="Arial" w:cs="Arial"/>
          <w:color w:val="000000" w:themeColor="text1"/>
          <w:sz w:val="24"/>
          <w:szCs w:val="24"/>
        </w:rPr>
        <w:t xml:space="preserve"> fatores como a credibilidade da mulher na política, o preconceito e o machismo marcante ainda nos dias atuais, entre outros pontos que </w:t>
      </w:r>
      <w:r w:rsidR="00A56AEB">
        <w:rPr>
          <w:rFonts w:ascii="Arial" w:eastAsia="Bookman Old Style" w:hAnsi="Arial" w:cs="Arial"/>
          <w:color w:val="000000" w:themeColor="text1"/>
          <w:sz w:val="24"/>
          <w:szCs w:val="24"/>
        </w:rPr>
        <w:t xml:space="preserve">supostamente </w:t>
      </w:r>
      <w:r w:rsidRPr="006104AC">
        <w:rPr>
          <w:rFonts w:ascii="Arial" w:eastAsia="Bookman Old Style" w:hAnsi="Arial" w:cs="Arial"/>
          <w:color w:val="000000" w:themeColor="text1"/>
          <w:sz w:val="24"/>
          <w:szCs w:val="24"/>
        </w:rPr>
        <w:t xml:space="preserve">impedem </w:t>
      </w:r>
      <w:r w:rsidR="00A56AEB">
        <w:rPr>
          <w:rFonts w:ascii="Arial" w:eastAsia="Bookman Old Style" w:hAnsi="Arial" w:cs="Arial"/>
          <w:color w:val="000000" w:themeColor="text1"/>
          <w:sz w:val="24"/>
          <w:szCs w:val="24"/>
        </w:rPr>
        <w:t xml:space="preserve">uma </w:t>
      </w:r>
      <w:r w:rsidRPr="006104AC">
        <w:rPr>
          <w:rFonts w:ascii="Arial" w:eastAsia="Bookman Old Style" w:hAnsi="Arial" w:cs="Arial"/>
          <w:color w:val="000000" w:themeColor="text1"/>
          <w:sz w:val="24"/>
          <w:szCs w:val="24"/>
        </w:rPr>
        <w:t>maior atuação feminina.</w:t>
      </w:r>
    </w:p>
    <w:p w14:paraId="5974CA67" w14:textId="77777777" w:rsidR="00B33492" w:rsidRPr="006104AC" w:rsidRDefault="00B33492" w:rsidP="00A56AEB">
      <w:pPr>
        <w:pStyle w:val="PargrafodaLista"/>
        <w:spacing w:after="120" w:line="360" w:lineRule="auto"/>
        <w:ind w:left="0" w:firstLine="851"/>
        <w:jc w:val="both"/>
        <w:rPr>
          <w:rFonts w:ascii="Arial" w:eastAsia="Times New Roman" w:hAnsi="Arial" w:cs="Arial"/>
          <w:color w:val="000000" w:themeColor="text1"/>
          <w:sz w:val="24"/>
          <w:szCs w:val="24"/>
        </w:rPr>
      </w:pPr>
      <w:r w:rsidRPr="006104AC">
        <w:rPr>
          <w:rFonts w:ascii="Arial" w:hAnsi="Arial" w:cs="Arial"/>
          <w:color w:val="000000" w:themeColor="text1"/>
          <w:sz w:val="24"/>
          <w:szCs w:val="24"/>
        </w:rPr>
        <w:t>A política tem sido dirigida por um mundo no qual o gênero masculino organiza as relações na esfera pública e assenta seu poder como chefe de família, na esfera privada, muitas vezes determinando o voto das mulheres sob o seu alcance. Nesse sentido, a questão de gênero precisa ser tratada como um problema da política, não podendo ser silenciado, pois somente com o pluralismo de ideias e valores que se</w:t>
      </w:r>
      <w:r w:rsidR="00A56AEB">
        <w:rPr>
          <w:rFonts w:ascii="Arial" w:hAnsi="Arial" w:cs="Arial"/>
          <w:color w:val="000000" w:themeColor="text1"/>
          <w:sz w:val="24"/>
          <w:szCs w:val="24"/>
        </w:rPr>
        <w:t xml:space="preserve"> firma</w:t>
      </w:r>
      <w:r w:rsidRPr="006104AC">
        <w:rPr>
          <w:rFonts w:ascii="Arial" w:hAnsi="Arial" w:cs="Arial"/>
          <w:color w:val="000000" w:themeColor="text1"/>
          <w:sz w:val="24"/>
          <w:szCs w:val="24"/>
        </w:rPr>
        <w:t xml:space="preserve"> uma democracia.</w:t>
      </w:r>
    </w:p>
    <w:p w14:paraId="7085C5C7" w14:textId="77777777" w:rsidR="000250A1" w:rsidRPr="006104AC" w:rsidRDefault="00FF5EE5" w:rsidP="00A56AEB">
      <w:pPr>
        <w:spacing w:after="120" w:line="360" w:lineRule="auto"/>
        <w:ind w:firstLine="851"/>
        <w:jc w:val="both"/>
        <w:rPr>
          <w:rFonts w:ascii="Arial" w:eastAsia="Bookman Old Style" w:hAnsi="Arial" w:cs="Arial"/>
          <w:b/>
          <w:bCs/>
          <w:color w:val="000000" w:themeColor="text1"/>
          <w:spacing w:val="20"/>
          <w:sz w:val="24"/>
          <w:szCs w:val="24"/>
        </w:rPr>
      </w:pPr>
      <w:r>
        <w:rPr>
          <w:rFonts w:ascii="Arial" w:hAnsi="Arial" w:cs="Arial"/>
          <w:color w:val="000000" w:themeColor="text1"/>
          <w:sz w:val="24"/>
          <w:szCs w:val="24"/>
        </w:rPr>
        <w:t>A</w:t>
      </w:r>
      <w:r w:rsidR="00F36402">
        <w:rPr>
          <w:rFonts w:ascii="Arial" w:hAnsi="Arial" w:cs="Arial"/>
          <w:color w:val="000000" w:themeColor="text1"/>
          <w:sz w:val="24"/>
          <w:szCs w:val="24"/>
        </w:rPr>
        <w:t>ssim, espera-se que esse estudo</w:t>
      </w:r>
      <w:r>
        <w:rPr>
          <w:rFonts w:ascii="Arial" w:hAnsi="Arial" w:cs="Arial"/>
          <w:color w:val="000000" w:themeColor="text1"/>
          <w:sz w:val="24"/>
          <w:szCs w:val="24"/>
        </w:rPr>
        <w:t xml:space="preserve"> possa subsidiar discussões tanto no âmbito acadêmico</w:t>
      </w:r>
      <w:r w:rsidR="00F36402">
        <w:rPr>
          <w:rFonts w:ascii="Arial" w:hAnsi="Arial" w:cs="Arial"/>
          <w:color w:val="000000" w:themeColor="text1"/>
          <w:sz w:val="24"/>
          <w:szCs w:val="24"/>
        </w:rPr>
        <w:t>,</w:t>
      </w:r>
      <w:r>
        <w:rPr>
          <w:rFonts w:ascii="Arial" w:hAnsi="Arial" w:cs="Arial"/>
          <w:color w:val="000000" w:themeColor="text1"/>
          <w:sz w:val="24"/>
          <w:szCs w:val="24"/>
        </w:rPr>
        <w:t xml:space="preserve"> quanto na esfera política, acerca d</w:t>
      </w:r>
      <w:r w:rsidR="000250A1" w:rsidRPr="006104AC">
        <w:rPr>
          <w:rFonts w:ascii="Arial" w:hAnsi="Arial" w:cs="Arial"/>
          <w:color w:val="000000" w:themeColor="text1"/>
          <w:sz w:val="24"/>
          <w:szCs w:val="24"/>
        </w:rPr>
        <w:t xml:space="preserve">as inúmeras barreiras de gênero e as construções sociais impostas, representada em um sistema político de supremacia masculina, que dificultam o acesso da mulher no campo político no estado de Goiás. </w:t>
      </w:r>
    </w:p>
    <w:p w14:paraId="570166DE" w14:textId="77777777" w:rsidR="000250A1" w:rsidRDefault="000250A1" w:rsidP="006104AC">
      <w:pPr>
        <w:pStyle w:val="PargrafodaLista"/>
        <w:spacing w:after="120" w:line="360" w:lineRule="auto"/>
        <w:ind w:left="0" w:firstLine="851"/>
        <w:jc w:val="both"/>
        <w:rPr>
          <w:rFonts w:ascii="Arial" w:hAnsi="Arial" w:cs="Arial"/>
          <w:color w:val="000000" w:themeColor="text1"/>
          <w:sz w:val="24"/>
          <w:szCs w:val="24"/>
        </w:rPr>
      </w:pPr>
    </w:p>
    <w:p w14:paraId="6BD42AFD" w14:textId="77777777" w:rsidR="00A56AEB" w:rsidRDefault="00A56AEB" w:rsidP="006104AC">
      <w:pPr>
        <w:pStyle w:val="PargrafodaLista"/>
        <w:spacing w:after="120" w:line="360" w:lineRule="auto"/>
        <w:ind w:left="0" w:firstLine="851"/>
        <w:jc w:val="both"/>
        <w:rPr>
          <w:rFonts w:ascii="Arial" w:hAnsi="Arial" w:cs="Arial"/>
          <w:color w:val="000000" w:themeColor="text1"/>
          <w:sz w:val="24"/>
          <w:szCs w:val="24"/>
        </w:rPr>
      </w:pPr>
    </w:p>
    <w:p w14:paraId="45820BAB" w14:textId="77777777" w:rsidR="00A56AEB" w:rsidRDefault="00A56AEB" w:rsidP="006104AC">
      <w:pPr>
        <w:pStyle w:val="PargrafodaLista"/>
        <w:spacing w:after="120" w:line="360" w:lineRule="auto"/>
        <w:ind w:left="0" w:firstLine="851"/>
        <w:jc w:val="both"/>
        <w:rPr>
          <w:rFonts w:ascii="Arial" w:hAnsi="Arial" w:cs="Arial"/>
          <w:color w:val="000000" w:themeColor="text1"/>
          <w:sz w:val="24"/>
          <w:szCs w:val="24"/>
        </w:rPr>
      </w:pPr>
    </w:p>
    <w:p w14:paraId="29067E5B" w14:textId="77777777" w:rsidR="000233D4" w:rsidRPr="006104AC" w:rsidRDefault="000233D4" w:rsidP="002E4A66">
      <w:pPr>
        <w:spacing w:after="0" w:line="240" w:lineRule="auto"/>
        <w:jc w:val="both"/>
        <w:rPr>
          <w:rFonts w:ascii="Arial" w:hAnsi="Arial" w:cs="Arial"/>
          <w:b/>
          <w:color w:val="000000" w:themeColor="text1"/>
          <w:sz w:val="24"/>
          <w:szCs w:val="24"/>
        </w:rPr>
      </w:pPr>
    </w:p>
    <w:p w14:paraId="792A3DB9" w14:textId="77777777" w:rsidR="00553854" w:rsidRDefault="00553854">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648EEC26" w14:textId="77777777" w:rsidR="004E2376" w:rsidRDefault="00E642DF" w:rsidP="002E4A66">
      <w:pPr>
        <w:spacing w:after="0" w:line="240" w:lineRule="auto"/>
        <w:jc w:val="both"/>
        <w:rPr>
          <w:rFonts w:ascii="Arial" w:hAnsi="Arial" w:cs="Arial"/>
          <w:b/>
          <w:color w:val="000000" w:themeColor="text1"/>
          <w:sz w:val="24"/>
          <w:szCs w:val="24"/>
        </w:rPr>
      </w:pPr>
      <w:r w:rsidRPr="006104AC">
        <w:rPr>
          <w:rFonts w:ascii="Arial" w:hAnsi="Arial" w:cs="Arial"/>
          <w:b/>
          <w:color w:val="000000" w:themeColor="text1"/>
          <w:sz w:val="24"/>
          <w:szCs w:val="24"/>
        </w:rPr>
        <w:lastRenderedPageBreak/>
        <w:t>REFERÊNCIAS</w:t>
      </w:r>
    </w:p>
    <w:p w14:paraId="5A065714" w14:textId="77777777" w:rsidR="003A2380" w:rsidRDefault="003A2380" w:rsidP="002E4A66">
      <w:pPr>
        <w:spacing w:after="0" w:line="240" w:lineRule="auto"/>
        <w:jc w:val="both"/>
        <w:rPr>
          <w:rFonts w:ascii="Arial" w:hAnsi="Arial" w:cs="Arial"/>
          <w:b/>
          <w:color w:val="000000" w:themeColor="text1"/>
          <w:sz w:val="24"/>
          <w:szCs w:val="24"/>
        </w:rPr>
      </w:pPr>
    </w:p>
    <w:p w14:paraId="40477BF9" w14:textId="77777777" w:rsidR="003A2380" w:rsidRPr="006104AC" w:rsidRDefault="003A2380" w:rsidP="002E4A66">
      <w:pPr>
        <w:spacing w:after="0" w:line="240" w:lineRule="auto"/>
        <w:jc w:val="both"/>
        <w:rPr>
          <w:rFonts w:ascii="Arial" w:hAnsi="Arial" w:cs="Arial"/>
          <w:b/>
          <w:color w:val="000000" w:themeColor="text1"/>
          <w:sz w:val="24"/>
          <w:szCs w:val="24"/>
        </w:rPr>
      </w:pPr>
    </w:p>
    <w:p w14:paraId="116BD3E8" w14:textId="77777777" w:rsidR="00C73938" w:rsidRPr="00D77F1B" w:rsidRDefault="00C73938" w:rsidP="00D77F1B">
      <w:pPr>
        <w:autoSpaceDE w:val="0"/>
        <w:autoSpaceDN w:val="0"/>
        <w:adjustRightInd w:val="0"/>
        <w:spacing w:after="120" w:line="240" w:lineRule="auto"/>
        <w:jc w:val="both"/>
        <w:rPr>
          <w:rFonts w:ascii="Arial" w:hAnsi="Arial" w:cs="Arial"/>
          <w:b/>
          <w:color w:val="000000" w:themeColor="text1"/>
          <w:sz w:val="24"/>
          <w:szCs w:val="24"/>
        </w:rPr>
      </w:pPr>
      <w:r w:rsidRPr="00D77F1B">
        <w:rPr>
          <w:rFonts w:ascii="Arial" w:eastAsiaTheme="minorHAnsi" w:hAnsi="Arial" w:cs="Arial"/>
          <w:color w:val="000000" w:themeColor="text1"/>
          <w:sz w:val="24"/>
          <w:szCs w:val="24"/>
          <w:lang w:eastAsia="en-US"/>
        </w:rPr>
        <w:t xml:space="preserve">ALVES, B. M. </w:t>
      </w:r>
      <w:r w:rsidRPr="00D77F1B">
        <w:rPr>
          <w:rFonts w:ascii="Arial" w:eastAsiaTheme="minorHAnsi" w:hAnsi="Arial" w:cs="Arial"/>
          <w:b/>
          <w:iCs/>
          <w:color w:val="000000" w:themeColor="text1"/>
          <w:sz w:val="24"/>
          <w:szCs w:val="24"/>
          <w:lang w:eastAsia="en-US"/>
        </w:rPr>
        <w:t>Ideologia e feminismo</w:t>
      </w:r>
      <w:r w:rsidRPr="00D77F1B">
        <w:rPr>
          <w:rFonts w:ascii="Arial" w:eastAsiaTheme="minorHAnsi" w:hAnsi="Arial" w:cs="Arial"/>
          <w:b/>
          <w:color w:val="000000" w:themeColor="text1"/>
          <w:sz w:val="24"/>
          <w:szCs w:val="24"/>
          <w:lang w:eastAsia="en-US"/>
        </w:rPr>
        <w:t>: a luta da mulher pelo voto no Brasil.</w:t>
      </w:r>
      <w:r w:rsidR="009C5F7E" w:rsidRPr="00D77F1B">
        <w:rPr>
          <w:rFonts w:ascii="Arial" w:eastAsiaTheme="minorHAnsi" w:hAnsi="Arial" w:cs="Arial"/>
          <w:color w:val="000000" w:themeColor="text1"/>
          <w:sz w:val="24"/>
          <w:szCs w:val="24"/>
          <w:lang w:eastAsia="en-US"/>
        </w:rPr>
        <w:t xml:space="preserve"> </w:t>
      </w:r>
      <w:r w:rsidRPr="00D77F1B">
        <w:rPr>
          <w:rFonts w:ascii="Arial" w:eastAsiaTheme="minorHAnsi" w:hAnsi="Arial" w:cs="Arial"/>
          <w:color w:val="000000" w:themeColor="text1"/>
          <w:sz w:val="24"/>
          <w:szCs w:val="24"/>
          <w:lang w:eastAsia="en-US"/>
        </w:rPr>
        <w:t>Petrópolis: Vozes, 1980.</w:t>
      </w:r>
    </w:p>
    <w:p w14:paraId="70AD1397" w14:textId="77777777" w:rsidR="00A34DBF" w:rsidRPr="00D77F1B" w:rsidRDefault="00A34DBF" w:rsidP="00D77F1B">
      <w:pPr>
        <w:spacing w:after="120" w:line="240" w:lineRule="auto"/>
        <w:jc w:val="both"/>
        <w:rPr>
          <w:rFonts w:ascii="Arial" w:hAnsi="Arial" w:cs="Arial"/>
          <w:b/>
          <w:color w:val="000000" w:themeColor="text1"/>
          <w:sz w:val="24"/>
          <w:szCs w:val="24"/>
        </w:rPr>
      </w:pPr>
    </w:p>
    <w:p w14:paraId="3AD57D6B"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ARAÚJO. Clara. As cotas por sexo para a competição legislativa: o caso brasileiro em comparação com experiências internacionais</w:t>
      </w:r>
      <w:r w:rsidRPr="00D77F1B">
        <w:rPr>
          <w:rFonts w:ascii="Arial" w:hAnsi="Arial" w:cs="Arial"/>
          <w:b/>
          <w:color w:val="000000" w:themeColor="text1"/>
          <w:sz w:val="24"/>
          <w:szCs w:val="24"/>
        </w:rPr>
        <w:t>.</w:t>
      </w:r>
      <w:r w:rsidRPr="00D77F1B">
        <w:rPr>
          <w:rFonts w:ascii="Arial" w:hAnsi="Arial" w:cs="Arial"/>
          <w:color w:val="000000" w:themeColor="text1"/>
          <w:sz w:val="24"/>
          <w:szCs w:val="24"/>
        </w:rPr>
        <w:t xml:space="preserve"> </w:t>
      </w:r>
      <w:r w:rsidRPr="00D77F1B">
        <w:rPr>
          <w:rFonts w:ascii="Arial" w:hAnsi="Arial" w:cs="Arial"/>
          <w:b/>
          <w:color w:val="000000" w:themeColor="text1"/>
          <w:sz w:val="24"/>
          <w:szCs w:val="24"/>
        </w:rPr>
        <w:t>Dados,</w:t>
      </w:r>
      <w:r w:rsidRPr="00D77F1B">
        <w:rPr>
          <w:rFonts w:ascii="Arial" w:hAnsi="Arial" w:cs="Arial"/>
          <w:color w:val="000000" w:themeColor="text1"/>
          <w:sz w:val="24"/>
          <w:szCs w:val="24"/>
        </w:rPr>
        <w:t xml:space="preserve"> Rio de Janeiro, v.44, n.1, p. 46-61, 2001. Disponível em: &lt;http://www.scielo.br/scielo.php?script=sciarttext&amp;pid—S0011525820 01000100006&amp;1nren&amp;nrm=iso&gt;.  Acesso em: 04 dez. 2019.</w:t>
      </w:r>
    </w:p>
    <w:p w14:paraId="2B394B90" w14:textId="77777777" w:rsidR="00CE2723" w:rsidRPr="00D77F1B" w:rsidRDefault="00CE2723" w:rsidP="00D77F1B">
      <w:pPr>
        <w:spacing w:after="120" w:line="240" w:lineRule="auto"/>
        <w:jc w:val="both"/>
        <w:rPr>
          <w:rFonts w:ascii="Arial" w:hAnsi="Arial" w:cs="Arial"/>
          <w:color w:val="000000" w:themeColor="text1"/>
          <w:sz w:val="24"/>
          <w:szCs w:val="24"/>
        </w:rPr>
      </w:pPr>
    </w:p>
    <w:p w14:paraId="5014970C"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ARAÚJO. Clara. Valores e desigualdade de gênero. Mediações entre participação política e representação democrática</w:t>
      </w:r>
      <w:r w:rsidRPr="00D77F1B">
        <w:rPr>
          <w:rFonts w:ascii="Arial" w:hAnsi="Arial" w:cs="Arial"/>
          <w:b/>
          <w:color w:val="000000" w:themeColor="text1"/>
          <w:sz w:val="24"/>
          <w:szCs w:val="24"/>
        </w:rPr>
        <w:t>.</w:t>
      </w:r>
      <w:r w:rsidRPr="00D77F1B">
        <w:rPr>
          <w:rFonts w:ascii="Arial" w:hAnsi="Arial" w:cs="Arial"/>
          <w:color w:val="000000" w:themeColor="text1"/>
          <w:sz w:val="24"/>
          <w:szCs w:val="24"/>
        </w:rPr>
        <w:t xml:space="preserve"> Civitas - </w:t>
      </w:r>
      <w:r w:rsidRPr="00D77F1B">
        <w:rPr>
          <w:rFonts w:ascii="Arial" w:hAnsi="Arial" w:cs="Arial"/>
          <w:b/>
          <w:color w:val="000000" w:themeColor="text1"/>
          <w:sz w:val="24"/>
          <w:szCs w:val="24"/>
        </w:rPr>
        <w:t>Revista de Ciências Sociais</w:t>
      </w:r>
      <w:r w:rsidRPr="00D77F1B">
        <w:rPr>
          <w:rFonts w:ascii="Arial" w:hAnsi="Arial" w:cs="Arial"/>
          <w:color w:val="000000" w:themeColor="text1"/>
          <w:sz w:val="24"/>
          <w:szCs w:val="24"/>
        </w:rPr>
        <w:t>, Porto Alegre, v 16, n. 2, p. 36-61, abr.-jun, 2016, Pontifícia Universidade Católica do Rio Grande do Sul Porto Alegre, Brasil. Disponível em: https://www.redalvc.oru/pdf/742/74247126008.pdf. Acesso em: 04 dez. 2019.</w:t>
      </w:r>
    </w:p>
    <w:p w14:paraId="40F388FE" w14:textId="77777777" w:rsidR="00CE2723" w:rsidRPr="00D77F1B" w:rsidRDefault="00CE2723" w:rsidP="00D77F1B">
      <w:pPr>
        <w:spacing w:after="120" w:line="240" w:lineRule="auto"/>
        <w:jc w:val="both"/>
        <w:rPr>
          <w:rFonts w:ascii="Arial" w:hAnsi="Arial" w:cs="Arial"/>
          <w:color w:val="000000" w:themeColor="text1"/>
          <w:sz w:val="24"/>
          <w:szCs w:val="24"/>
        </w:rPr>
      </w:pPr>
    </w:p>
    <w:p w14:paraId="59DB45BF" w14:textId="77777777" w:rsidR="006A5E43" w:rsidRPr="00D77F1B" w:rsidRDefault="006A5E4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ÁLVARES. Maria Luzia Miranda. O direito do voto e a participação política: a formação da cidadania feminina na “invenção democrática”. </w:t>
      </w:r>
      <w:r w:rsidR="003A2380" w:rsidRPr="00D77F1B">
        <w:rPr>
          <w:rFonts w:ascii="Arial" w:hAnsi="Arial" w:cs="Arial"/>
          <w:color w:val="000000" w:themeColor="text1"/>
          <w:sz w:val="24"/>
          <w:szCs w:val="24"/>
        </w:rPr>
        <w:t xml:space="preserve">In: </w:t>
      </w:r>
      <w:r w:rsidRPr="00D77F1B">
        <w:rPr>
          <w:rFonts w:ascii="Arial" w:hAnsi="Arial" w:cs="Arial"/>
          <w:b/>
          <w:color w:val="000000" w:themeColor="text1"/>
          <w:sz w:val="24"/>
          <w:szCs w:val="24"/>
        </w:rPr>
        <w:t>Mulheres, política e poder.</w:t>
      </w:r>
      <w:r w:rsidRPr="00D77F1B">
        <w:rPr>
          <w:rFonts w:ascii="Arial" w:hAnsi="Arial" w:cs="Arial"/>
          <w:color w:val="000000" w:themeColor="text1"/>
          <w:sz w:val="24"/>
          <w:szCs w:val="24"/>
        </w:rPr>
        <w:t xml:space="preserve"> PAIVA. Denise (org.) – Goiânia: Cânone Editorial, Fundação de Apoio à Pesquisa do Estado de Goiás. p. 53-100. 201</w:t>
      </w:r>
      <w:r w:rsidR="00C73547" w:rsidRPr="00D77F1B">
        <w:rPr>
          <w:rFonts w:ascii="Arial" w:hAnsi="Arial" w:cs="Arial"/>
          <w:color w:val="000000" w:themeColor="text1"/>
          <w:sz w:val="24"/>
          <w:szCs w:val="24"/>
        </w:rPr>
        <w:t>1</w:t>
      </w:r>
      <w:r w:rsidR="00251847" w:rsidRPr="00D77F1B">
        <w:rPr>
          <w:rFonts w:ascii="Arial" w:hAnsi="Arial" w:cs="Arial"/>
          <w:color w:val="000000" w:themeColor="text1"/>
          <w:sz w:val="24"/>
          <w:szCs w:val="24"/>
        </w:rPr>
        <w:t>.</w:t>
      </w:r>
    </w:p>
    <w:p w14:paraId="4C0FA98C" w14:textId="77777777" w:rsidR="00251847" w:rsidRPr="00D77F1B" w:rsidRDefault="00251847" w:rsidP="00D77F1B">
      <w:pPr>
        <w:spacing w:after="120" w:line="240" w:lineRule="auto"/>
        <w:jc w:val="both"/>
        <w:rPr>
          <w:rFonts w:ascii="Arial" w:hAnsi="Arial" w:cs="Arial"/>
          <w:color w:val="000000" w:themeColor="text1"/>
          <w:sz w:val="24"/>
          <w:szCs w:val="24"/>
        </w:rPr>
      </w:pPr>
    </w:p>
    <w:p w14:paraId="0FE82EB0" w14:textId="77777777" w:rsidR="00251847" w:rsidRPr="00D77F1B" w:rsidRDefault="00251847" w:rsidP="00D77F1B">
      <w:pPr>
        <w:autoSpaceDE w:val="0"/>
        <w:autoSpaceDN w:val="0"/>
        <w:adjustRightInd w:val="0"/>
        <w:spacing w:after="120" w:line="240" w:lineRule="auto"/>
        <w:jc w:val="both"/>
        <w:rPr>
          <w:rFonts w:ascii="Arial" w:hAnsi="Arial" w:cs="Arial"/>
          <w:color w:val="000000" w:themeColor="text1"/>
          <w:sz w:val="24"/>
          <w:szCs w:val="24"/>
          <w:shd w:val="clear" w:color="auto" w:fill="FFFFFF"/>
        </w:rPr>
      </w:pPr>
      <w:r w:rsidRPr="00D77F1B">
        <w:rPr>
          <w:rFonts w:ascii="Arial" w:eastAsiaTheme="minorHAnsi" w:hAnsi="Arial" w:cs="Arial"/>
          <w:sz w:val="24"/>
          <w:szCs w:val="24"/>
          <w:lang w:eastAsia="en-US"/>
        </w:rPr>
        <w:t xml:space="preserve">BAREIRO, L. El Estado, las mujeres y la política através de la historia latino americana. In: </w:t>
      </w:r>
      <w:r w:rsidRPr="00D77F1B">
        <w:rPr>
          <w:rFonts w:ascii="Arial" w:eastAsiaTheme="minorHAnsi" w:hAnsi="Arial" w:cs="Arial"/>
          <w:iCs/>
          <w:sz w:val="24"/>
          <w:szCs w:val="24"/>
          <w:lang w:eastAsia="en-US"/>
        </w:rPr>
        <w:t>De poderes Y saberes</w:t>
      </w:r>
      <w:r w:rsidRPr="00D77F1B">
        <w:rPr>
          <w:rFonts w:ascii="Arial" w:eastAsiaTheme="minorHAnsi" w:hAnsi="Arial" w:cs="Arial"/>
          <w:sz w:val="24"/>
          <w:szCs w:val="24"/>
          <w:lang w:eastAsia="en-US"/>
        </w:rPr>
        <w:t xml:space="preserve">. </w:t>
      </w:r>
      <w:r w:rsidRPr="00D77F1B">
        <w:rPr>
          <w:rFonts w:ascii="Arial" w:eastAsiaTheme="minorHAnsi" w:hAnsi="Arial" w:cs="Arial"/>
          <w:b/>
          <w:sz w:val="24"/>
          <w:szCs w:val="24"/>
          <w:lang w:eastAsia="en-US"/>
        </w:rPr>
        <w:t xml:space="preserve">Debates sobre reestructura política y transformación social. </w:t>
      </w:r>
      <w:r w:rsidRPr="00D77F1B">
        <w:rPr>
          <w:rFonts w:ascii="Arial" w:eastAsiaTheme="minorHAnsi" w:hAnsi="Arial" w:cs="Arial"/>
          <w:sz w:val="24"/>
          <w:szCs w:val="24"/>
          <w:lang w:eastAsia="en-US"/>
        </w:rPr>
        <w:t>Memória Del II Seminário Regional. Uruguay: DAWN-REPEM, 2000. p. 11-32.</w:t>
      </w:r>
    </w:p>
    <w:p w14:paraId="5953CCB5" w14:textId="77777777" w:rsidR="006A5E43" w:rsidRPr="00D77F1B" w:rsidRDefault="006A5E43" w:rsidP="00D77F1B">
      <w:pPr>
        <w:spacing w:after="120" w:line="240" w:lineRule="auto"/>
        <w:jc w:val="both"/>
        <w:rPr>
          <w:rFonts w:ascii="Arial" w:hAnsi="Arial" w:cs="Arial"/>
          <w:color w:val="000000" w:themeColor="text1"/>
          <w:sz w:val="24"/>
          <w:szCs w:val="24"/>
        </w:rPr>
      </w:pPr>
    </w:p>
    <w:p w14:paraId="7EE1337C" w14:textId="77777777" w:rsidR="00CE2723" w:rsidRPr="00D77F1B" w:rsidRDefault="00CE2723" w:rsidP="00D77F1B">
      <w:pPr>
        <w:pStyle w:val="Default"/>
        <w:spacing w:after="120"/>
        <w:jc w:val="both"/>
        <w:rPr>
          <w:rFonts w:ascii="Arial" w:hAnsi="Arial" w:cs="Arial"/>
          <w:color w:val="000000" w:themeColor="text1"/>
        </w:rPr>
      </w:pPr>
      <w:r w:rsidRPr="00D77F1B">
        <w:rPr>
          <w:rFonts w:ascii="Arial" w:hAnsi="Arial" w:cs="Arial"/>
          <w:color w:val="000000" w:themeColor="text1"/>
        </w:rPr>
        <w:t xml:space="preserve">BIROLI. Flávia. </w:t>
      </w:r>
      <w:r w:rsidRPr="00D77F1B">
        <w:rPr>
          <w:rFonts w:ascii="Arial" w:hAnsi="Arial" w:cs="Arial"/>
          <w:b/>
          <w:color w:val="000000" w:themeColor="text1"/>
        </w:rPr>
        <w:t>Teorias Feministas da Política, Empiria e Normatividade</w:t>
      </w:r>
      <w:r w:rsidRPr="00D77F1B">
        <w:rPr>
          <w:rFonts w:ascii="Arial" w:hAnsi="Arial" w:cs="Arial"/>
          <w:color w:val="000000" w:themeColor="text1"/>
        </w:rPr>
        <w:t xml:space="preserve">. São Paulo: Lua Nova. 2017. </w:t>
      </w:r>
    </w:p>
    <w:p w14:paraId="2081264B" w14:textId="77777777" w:rsidR="00CE2723" w:rsidRPr="00D77F1B" w:rsidRDefault="00CE2723" w:rsidP="00D77F1B">
      <w:pPr>
        <w:spacing w:after="120" w:line="240" w:lineRule="auto"/>
        <w:jc w:val="both"/>
        <w:rPr>
          <w:rFonts w:ascii="Arial" w:hAnsi="Arial" w:cs="Arial"/>
          <w:color w:val="000000" w:themeColor="text1"/>
          <w:sz w:val="24"/>
          <w:szCs w:val="24"/>
        </w:rPr>
      </w:pPr>
    </w:p>
    <w:p w14:paraId="15A6C3AC"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BRASIL. SUPERIOR TRIBUNAL ELEITORAL. </w:t>
      </w:r>
      <w:r w:rsidRPr="00D77F1B">
        <w:rPr>
          <w:rFonts w:ascii="Arial" w:hAnsi="Arial" w:cs="Arial"/>
          <w:b/>
          <w:color w:val="000000" w:themeColor="text1"/>
          <w:sz w:val="24"/>
          <w:szCs w:val="24"/>
        </w:rPr>
        <w:t>Estatísticas eleições.</w:t>
      </w:r>
      <w:r w:rsidRPr="00D77F1B">
        <w:rPr>
          <w:rFonts w:ascii="Arial" w:hAnsi="Arial" w:cs="Arial"/>
          <w:color w:val="000000" w:themeColor="text1"/>
          <w:sz w:val="24"/>
          <w:szCs w:val="24"/>
        </w:rPr>
        <w:t xml:space="preserve"> Disponível em: </w:t>
      </w:r>
      <w:hyperlink r:id="rId13" w:history="1">
        <w:r w:rsidRPr="00D77F1B">
          <w:rPr>
            <w:rStyle w:val="Hyperlink"/>
            <w:rFonts w:ascii="Arial" w:hAnsi="Arial" w:cs="Arial"/>
            <w:color w:val="000000" w:themeColor="text1"/>
            <w:sz w:val="24"/>
            <w:szCs w:val="24"/>
          </w:rPr>
          <w:t>http://www.tse.jus.br/eleitor/estatisticas-de-eleitorado/eleitorado</w:t>
        </w:r>
      </w:hyperlink>
      <w:r w:rsidRPr="00D77F1B">
        <w:rPr>
          <w:rFonts w:ascii="Arial" w:hAnsi="Arial" w:cs="Arial"/>
          <w:color w:val="000000" w:themeColor="text1"/>
          <w:sz w:val="24"/>
          <w:szCs w:val="24"/>
        </w:rPr>
        <w:t>. Acesso em: 20 abr. 2020.</w:t>
      </w:r>
    </w:p>
    <w:p w14:paraId="39AD4858" w14:textId="77777777" w:rsidR="00CE2723" w:rsidRPr="00D77F1B" w:rsidRDefault="00CE2723" w:rsidP="00D77F1B">
      <w:pPr>
        <w:spacing w:after="120" w:line="240" w:lineRule="auto"/>
        <w:jc w:val="both"/>
        <w:rPr>
          <w:rFonts w:ascii="Arial" w:hAnsi="Arial" w:cs="Arial"/>
          <w:color w:val="000000" w:themeColor="text1"/>
          <w:sz w:val="24"/>
          <w:szCs w:val="24"/>
        </w:rPr>
      </w:pPr>
    </w:p>
    <w:p w14:paraId="47BD2DE9" w14:textId="77777777" w:rsidR="00CE2723" w:rsidRPr="00D77F1B" w:rsidRDefault="00CE2723" w:rsidP="00D77F1B">
      <w:pPr>
        <w:spacing w:after="120" w:line="240" w:lineRule="auto"/>
        <w:jc w:val="both"/>
        <w:rPr>
          <w:rFonts w:ascii="Arial" w:eastAsia="Arial" w:hAnsi="Arial" w:cs="Arial"/>
          <w:b/>
          <w:bCs/>
          <w:color w:val="000000" w:themeColor="text1"/>
          <w:sz w:val="24"/>
          <w:szCs w:val="24"/>
        </w:rPr>
      </w:pPr>
      <w:r w:rsidRPr="00D77F1B">
        <w:rPr>
          <w:rFonts w:ascii="Arial" w:hAnsi="Arial" w:cs="Arial"/>
          <w:color w:val="000000" w:themeColor="text1"/>
          <w:sz w:val="24"/>
          <w:szCs w:val="24"/>
        </w:rPr>
        <w:t xml:space="preserve">BRASIL. TRIBUNAL REGINAL ELEITORAL DE GOIÁS. </w:t>
      </w:r>
      <w:r w:rsidRPr="00D77F1B">
        <w:rPr>
          <w:rFonts w:ascii="Arial" w:hAnsi="Arial" w:cs="Arial"/>
          <w:b/>
          <w:color w:val="000000" w:themeColor="text1"/>
          <w:sz w:val="24"/>
          <w:szCs w:val="24"/>
        </w:rPr>
        <w:t>Dados de eleições anteriores.</w:t>
      </w:r>
      <w:r w:rsidRPr="00D77F1B">
        <w:rPr>
          <w:rFonts w:ascii="Arial" w:hAnsi="Arial" w:cs="Arial"/>
          <w:color w:val="000000" w:themeColor="text1"/>
          <w:sz w:val="24"/>
          <w:szCs w:val="24"/>
        </w:rPr>
        <w:t xml:space="preserve"> Disponível em: </w:t>
      </w:r>
      <w:hyperlink r:id="rId14" w:history="1">
        <w:r w:rsidRPr="00D77F1B">
          <w:rPr>
            <w:rStyle w:val="Hyperlink"/>
            <w:rFonts w:ascii="Arial" w:hAnsi="Arial" w:cs="Arial"/>
            <w:color w:val="000000" w:themeColor="text1"/>
            <w:sz w:val="24"/>
            <w:szCs w:val="24"/>
          </w:rPr>
          <w:t>http://www.tre-go.jus.br/eleicoes/eleicoes-anteriores/eleicoes-anteriores</w:t>
        </w:r>
      </w:hyperlink>
      <w:r w:rsidRPr="00D77F1B">
        <w:rPr>
          <w:rFonts w:ascii="Arial" w:hAnsi="Arial" w:cs="Arial"/>
          <w:color w:val="000000" w:themeColor="text1"/>
          <w:sz w:val="24"/>
          <w:szCs w:val="24"/>
        </w:rPr>
        <w:t>. Acesso: em 20 abr. 2020.</w:t>
      </w:r>
    </w:p>
    <w:p w14:paraId="3F972A99" w14:textId="77777777" w:rsidR="00CE2723" w:rsidRPr="00D77F1B" w:rsidRDefault="00CE2723" w:rsidP="00D77F1B">
      <w:pPr>
        <w:shd w:val="clear" w:color="auto" w:fill="FFFFFF" w:themeFill="background1"/>
        <w:spacing w:after="120" w:line="240" w:lineRule="auto"/>
        <w:jc w:val="both"/>
        <w:rPr>
          <w:rFonts w:ascii="Arial" w:eastAsia="Times New Roman" w:hAnsi="Arial" w:cs="Arial"/>
          <w:color w:val="000000" w:themeColor="text1"/>
          <w:sz w:val="24"/>
          <w:szCs w:val="24"/>
        </w:rPr>
      </w:pPr>
    </w:p>
    <w:p w14:paraId="2549F917"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BOLOGNESI, Bruno. A cota eleitoral de gênero: política pública ou engenharia eleitoral?. Paraná. </w:t>
      </w:r>
      <w:r w:rsidRPr="00D77F1B">
        <w:rPr>
          <w:rFonts w:ascii="Arial" w:hAnsi="Arial" w:cs="Arial"/>
          <w:b/>
          <w:color w:val="000000" w:themeColor="text1"/>
          <w:sz w:val="24"/>
          <w:szCs w:val="24"/>
        </w:rPr>
        <w:t>Revista Paraná Eleitoral</w:t>
      </w:r>
      <w:r w:rsidRPr="00D77F1B">
        <w:rPr>
          <w:rFonts w:ascii="Arial" w:hAnsi="Arial" w:cs="Arial"/>
          <w:color w:val="000000" w:themeColor="text1"/>
          <w:sz w:val="24"/>
          <w:szCs w:val="24"/>
        </w:rPr>
        <w:t>, Paraná, v. 1, n. 2, p. 113-129, 2012.</w:t>
      </w:r>
    </w:p>
    <w:p w14:paraId="21E5A21A" w14:textId="77777777" w:rsidR="00CE2723" w:rsidRPr="00D77F1B" w:rsidRDefault="00CE2723" w:rsidP="00D77F1B">
      <w:pPr>
        <w:spacing w:after="120" w:line="240" w:lineRule="auto"/>
        <w:jc w:val="both"/>
        <w:rPr>
          <w:rFonts w:ascii="Arial" w:hAnsi="Arial" w:cs="Arial"/>
          <w:color w:val="000000" w:themeColor="text1"/>
          <w:sz w:val="24"/>
          <w:szCs w:val="24"/>
        </w:rPr>
      </w:pPr>
    </w:p>
    <w:p w14:paraId="01888283" w14:textId="77777777" w:rsidR="00CE2723" w:rsidRPr="00D77F1B" w:rsidRDefault="00CE2723" w:rsidP="00D77F1B">
      <w:pPr>
        <w:autoSpaceDE w:val="0"/>
        <w:autoSpaceDN w:val="0"/>
        <w:adjustRightInd w:val="0"/>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lastRenderedPageBreak/>
        <w:t>CASTELLS, Manuel. O fim do patriarcalismo: movimentos sociais, família e sexualidade na era da informação. In: CASTELLS, Manuel</w:t>
      </w:r>
      <w:r w:rsidRPr="00D77F1B">
        <w:rPr>
          <w:rFonts w:ascii="Arial" w:hAnsi="Arial" w:cs="Arial"/>
          <w:iCs/>
          <w:color w:val="000000" w:themeColor="text1"/>
          <w:sz w:val="24"/>
          <w:szCs w:val="24"/>
        </w:rPr>
        <w:t xml:space="preserve">, </w:t>
      </w:r>
      <w:r w:rsidRPr="00D77F1B">
        <w:rPr>
          <w:rFonts w:ascii="Arial" w:hAnsi="Arial" w:cs="Arial"/>
          <w:b/>
          <w:iCs/>
          <w:color w:val="000000" w:themeColor="text1"/>
          <w:sz w:val="24"/>
          <w:szCs w:val="24"/>
        </w:rPr>
        <w:t>O Poder da Identidade</w:t>
      </w:r>
      <w:r w:rsidRPr="00D77F1B">
        <w:rPr>
          <w:rFonts w:ascii="Arial" w:hAnsi="Arial" w:cs="Arial"/>
          <w:b/>
          <w:color w:val="000000" w:themeColor="text1"/>
          <w:sz w:val="24"/>
          <w:szCs w:val="24"/>
        </w:rPr>
        <w:t>.</w:t>
      </w:r>
      <w:r w:rsidRPr="00D77F1B">
        <w:rPr>
          <w:rFonts w:ascii="Arial" w:hAnsi="Arial" w:cs="Arial"/>
          <w:color w:val="000000" w:themeColor="text1"/>
          <w:sz w:val="24"/>
          <w:szCs w:val="24"/>
        </w:rPr>
        <w:t xml:space="preserve"> São Paulo: Paz e Terra, 1999. v. II.</w:t>
      </w:r>
    </w:p>
    <w:p w14:paraId="6D037E81" w14:textId="77777777" w:rsidR="00CE2723" w:rsidRPr="00D77F1B" w:rsidRDefault="00CE2723" w:rsidP="00D77F1B">
      <w:pPr>
        <w:spacing w:after="120" w:line="240" w:lineRule="auto"/>
        <w:jc w:val="both"/>
        <w:rPr>
          <w:rFonts w:ascii="Arial" w:hAnsi="Arial" w:cs="Arial"/>
          <w:color w:val="000000" w:themeColor="text1"/>
          <w:sz w:val="24"/>
          <w:szCs w:val="24"/>
        </w:rPr>
      </w:pPr>
    </w:p>
    <w:p w14:paraId="3A190D6E" w14:textId="77777777" w:rsidR="00C80E9D" w:rsidRPr="00D77F1B" w:rsidRDefault="00C80E9D"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COSTA. Ana Kerlly Souza da. Direitos e feminismos: a luta das mulheres contra as formas de opressão. </w:t>
      </w:r>
      <w:r w:rsidR="00184E6B" w:rsidRPr="00D77F1B">
        <w:rPr>
          <w:rFonts w:ascii="Arial" w:hAnsi="Arial" w:cs="Arial"/>
          <w:b/>
          <w:color w:val="000000" w:themeColor="text1"/>
          <w:sz w:val="24"/>
          <w:szCs w:val="24"/>
        </w:rPr>
        <w:t>Anais eletrônicos do VII Seminário Corpo, Gênero e Sexualidade, do III Seminário Internacional Corpo, Gênero e Sexualidade e do III Luso-Brasileiro Educação em Sexualidade, Gênero, Saúde e Sustentabilidade</w:t>
      </w:r>
      <w:r w:rsidR="00184E6B" w:rsidRPr="00D77F1B">
        <w:rPr>
          <w:rFonts w:ascii="Arial" w:hAnsi="Arial" w:cs="Arial"/>
          <w:color w:val="000000" w:themeColor="text1"/>
          <w:sz w:val="24"/>
          <w:szCs w:val="24"/>
        </w:rPr>
        <w:t xml:space="preserve"> [recurso eletrônico] (org) Paula Regina Costa Ribeiro... [et al.] – Rio Grande : Ed. da FURG, 2018. </w:t>
      </w:r>
      <w:r w:rsidRPr="00D77F1B">
        <w:rPr>
          <w:rFonts w:ascii="Arial" w:hAnsi="Arial" w:cs="Arial"/>
          <w:color w:val="000000" w:themeColor="text1"/>
          <w:sz w:val="24"/>
          <w:szCs w:val="24"/>
        </w:rPr>
        <w:t xml:space="preserve">Disponível em: </w:t>
      </w:r>
      <w:hyperlink r:id="rId15" w:history="1">
        <w:r w:rsidRPr="00D77F1B">
          <w:rPr>
            <w:rStyle w:val="Hyperlink"/>
            <w:rFonts w:ascii="Arial" w:hAnsi="Arial" w:cs="Arial"/>
            <w:color w:val="000000" w:themeColor="text1"/>
            <w:sz w:val="24"/>
            <w:szCs w:val="24"/>
            <w:u w:val="none"/>
          </w:rPr>
          <w:t>https://7seminario.furg.br/images/arquivo/235.pdf</w:t>
        </w:r>
      </w:hyperlink>
      <w:r w:rsidRPr="00D77F1B">
        <w:rPr>
          <w:rFonts w:ascii="Arial" w:hAnsi="Arial" w:cs="Arial"/>
          <w:color w:val="000000" w:themeColor="text1"/>
          <w:sz w:val="24"/>
          <w:szCs w:val="24"/>
        </w:rPr>
        <w:t>. Acesso: Acesso em 17 set. 2020.</w:t>
      </w:r>
    </w:p>
    <w:p w14:paraId="6E250FFF" w14:textId="77777777" w:rsidR="00C80E9D" w:rsidRPr="00D77F1B" w:rsidRDefault="00C80E9D" w:rsidP="00D77F1B">
      <w:pPr>
        <w:spacing w:after="120" w:line="240" w:lineRule="auto"/>
        <w:jc w:val="both"/>
        <w:rPr>
          <w:rFonts w:ascii="Arial" w:hAnsi="Arial" w:cs="Arial"/>
          <w:color w:val="000000" w:themeColor="text1"/>
          <w:sz w:val="24"/>
          <w:szCs w:val="24"/>
        </w:rPr>
      </w:pPr>
    </w:p>
    <w:p w14:paraId="1EE39E14" w14:textId="77777777" w:rsidR="00CE2723" w:rsidRPr="00D77F1B" w:rsidRDefault="00CE2723" w:rsidP="00D77F1B">
      <w:pPr>
        <w:shd w:val="clear" w:color="auto" w:fill="FFFFFF" w:themeFill="background1"/>
        <w:spacing w:after="120" w:line="240" w:lineRule="auto"/>
        <w:jc w:val="both"/>
        <w:rPr>
          <w:rFonts w:ascii="Arial" w:eastAsia="Times New Roman" w:hAnsi="Arial" w:cs="Arial"/>
          <w:color w:val="000000" w:themeColor="text1"/>
          <w:sz w:val="24"/>
          <w:szCs w:val="24"/>
        </w:rPr>
      </w:pPr>
      <w:r w:rsidRPr="00D77F1B">
        <w:rPr>
          <w:rFonts w:ascii="Arial" w:eastAsia="Times New Roman" w:hAnsi="Arial" w:cs="Arial"/>
          <w:color w:val="000000" w:themeColor="text1"/>
          <w:sz w:val="24"/>
          <w:szCs w:val="24"/>
        </w:rPr>
        <w:t xml:space="preserve">DEY PRIORE, Mary (org.). </w:t>
      </w:r>
      <w:r w:rsidRPr="00D77F1B">
        <w:rPr>
          <w:rFonts w:ascii="Arial" w:eastAsia="Times New Roman" w:hAnsi="Arial" w:cs="Arial"/>
          <w:b/>
          <w:color w:val="000000" w:themeColor="text1"/>
          <w:sz w:val="24"/>
          <w:szCs w:val="24"/>
        </w:rPr>
        <w:t xml:space="preserve">História das Mulheres no Brasil. </w:t>
      </w:r>
      <w:r w:rsidRPr="00D77F1B">
        <w:rPr>
          <w:rFonts w:ascii="Arial" w:hAnsi="Arial" w:cs="Arial"/>
          <w:color w:val="000000" w:themeColor="text1"/>
          <w:sz w:val="24"/>
          <w:szCs w:val="24"/>
        </w:rPr>
        <w:t xml:space="preserve">Coordenação de textos de Carla Bassanesi. São Paulo: Contexto, </w:t>
      </w:r>
      <w:r w:rsidRPr="00D77F1B">
        <w:rPr>
          <w:rFonts w:ascii="Arial" w:eastAsia="Times New Roman" w:hAnsi="Arial" w:cs="Arial"/>
          <w:color w:val="000000" w:themeColor="text1"/>
          <w:sz w:val="24"/>
          <w:szCs w:val="24"/>
        </w:rPr>
        <w:t>2004.</w:t>
      </w:r>
    </w:p>
    <w:p w14:paraId="1D34233C" w14:textId="77777777" w:rsidR="00CE2723" w:rsidRPr="00D77F1B" w:rsidRDefault="00CE2723" w:rsidP="00D77F1B">
      <w:pPr>
        <w:shd w:val="clear" w:color="auto" w:fill="FFFFFF" w:themeFill="background1"/>
        <w:spacing w:after="120" w:line="240" w:lineRule="auto"/>
        <w:jc w:val="both"/>
        <w:rPr>
          <w:rFonts w:ascii="Arial" w:eastAsia="Times New Roman" w:hAnsi="Arial" w:cs="Arial"/>
          <w:color w:val="000000" w:themeColor="text1"/>
          <w:sz w:val="24"/>
          <w:szCs w:val="24"/>
        </w:rPr>
      </w:pPr>
    </w:p>
    <w:p w14:paraId="74387096" w14:textId="77777777" w:rsidR="0091724C" w:rsidRPr="00D77F1B" w:rsidRDefault="0091724C" w:rsidP="00D77F1B">
      <w:pPr>
        <w:shd w:val="clear" w:color="auto" w:fill="FFFFFF" w:themeFill="background1"/>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FRANCO, M. A. </w:t>
      </w:r>
      <w:r w:rsidRPr="00D77F1B">
        <w:rPr>
          <w:rFonts w:ascii="Arial" w:hAnsi="Arial" w:cs="Arial"/>
          <w:b/>
          <w:color w:val="000000" w:themeColor="text1"/>
          <w:sz w:val="24"/>
          <w:szCs w:val="24"/>
        </w:rPr>
        <w:t>A história da mulher na história</w:t>
      </w:r>
      <w:r w:rsidRPr="00D77F1B">
        <w:rPr>
          <w:rFonts w:ascii="Arial" w:hAnsi="Arial" w:cs="Arial"/>
          <w:color w:val="000000" w:themeColor="text1"/>
          <w:sz w:val="24"/>
          <w:szCs w:val="24"/>
        </w:rPr>
        <w:t>. Santos: Leopoldianum, 1997.</w:t>
      </w:r>
    </w:p>
    <w:p w14:paraId="344428BF" w14:textId="77777777" w:rsidR="00251847" w:rsidRPr="00D77F1B" w:rsidRDefault="00251847" w:rsidP="00D77F1B">
      <w:pPr>
        <w:shd w:val="clear" w:color="auto" w:fill="FFFFFF" w:themeFill="background1"/>
        <w:spacing w:after="120" w:line="240" w:lineRule="auto"/>
        <w:jc w:val="both"/>
        <w:rPr>
          <w:rFonts w:ascii="Arial" w:hAnsi="Arial" w:cs="Arial"/>
          <w:color w:val="000000" w:themeColor="text1"/>
          <w:sz w:val="24"/>
          <w:szCs w:val="24"/>
        </w:rPr>
      </w:pPr>
    </w:p>
    <w:p w14:paraId="35DC03C6" w14:textId="77777777" w:rsidR="00251847" w:rsidRPr="00D77F1B" w:rsidRDefault="00251847" w:rsidP="00D77F1B">
      <w:pPr>
        <w:shd w:val="clear" w:color="auto" w:fill="FFFFFF" w:themeFill="background1"/>
        <w:spacing w:after="120" w:line="240" w:lineRule="auto"/>
        <w:jc w:val="both"/>
        <w:rPr>
          <w:rFonts w:ascii="Arial" w:hAnsi="Arial" w:cs="Arial"/>
          <w:color w:val="000000" w:themeColor="text1"/>
          <w:sz w:val="24"/>
          <w:szCs w:val="24"/>
        </w:rPr>
      </w:pPr>
      <w:r w:rsidRPr="00D77F1B">
        <w:rPr>
          <w:rFonts w:ascii="Arial" w:eastAsiaTheme="minorHAnsi" w:hAnsi="Arial" w:cs="Arial"/>
          <w:sz w:val="24"/>
          <w:szCs w:val="24"/>
          <w:lang w:eastAsia="en-US"/>
        </w:rPr>
        <w:t xml:space="preserve">GENOVESE. M. A. </w:t>
      </w:r>
      <w:r w:rsidRPr="00D77F1B">
        <w:rPr>
          <w:rFonts w:ascii="Arial" w:eastAsiaTheme="minorHAnsi" w:hAnsi="Arial" w:cs="Arial"/>
          <w:b/>
          <w:iCs/>
          <w:sz w:val="24"/>
          <w:szCs w:val="24"/>
          <w:lang w:eastAsia="en-US"/>
        </w:rPr>
        <w:t>Mujeres líderes em política</w:t>
      </w:r>
      <w:r w:rsidRPr="00D77F1B">
        <w:rPr>
          <w:rFonts w:ascii="Arial" w:eastAsiaTheme="minorHAnsi" w:hAnsi="Arial" w:cs="Arial"/>
          <w:b/>
          <w:sz w:val="24"/>
          <w:szCs w:val="24"/>
          <w:lang w:eastAsia="en-US"/>
        </w:rPr>
        <w:t>.</w:t>
      </w:r>
      <w:r w:rsidRPr="00D77F1B">
        <w:rPr>
          <w:rFonts w:ascii="Arial" w:eastAsiaTheme="minorHAnsi" w:hAnsi="Arial" w:cs="Arial"/>
          <w:sz w:val="24"/>
          <w:szCs w:val="24"/>
          <w:lang w:eastAsia="en-US"/>
        </w:rPr>
        <w:t xml:space="preserve"> Madrid: Narcea Ediciones, 1997.</w:t>
      </w:r>
    </w:p>
    <w:p w14:paraId="54899B58" w14:textId="77777777" w:rsidR="0091724C" w:rsidRPr="00D77F1B" w:rsidRDefault="0091724C" w:rsidP="00D77F1B">
      <w:pPr>
        <w:shd w:val="clear" w:color="auto" w:fill="FFFFFF" w:themeFill="background1"/>
        <w:spacing w:after="120" w:line="240" w:lineRule="auto"/>
        <w:jc w:val="both"/>
        <w:rPr>
          <w:rFonts w:ascii="Arial" w:eastAsia="Times New Roman" w:hAnsi="Arial" w:cs="Arial"/>
          <w:color w:val="000000" w:themeColor="text1"/>
          <w:sz w:val="24"/>
          <w:szCs w:val="24"/>
        </w:rPr>
      </w:pPr>
    </w:p>
    <w:p w14:paraId="3E1965B2" w14:textId="77777777" w:rsidR="00CE2723" w:rsidRPr="00D77F1B" w:rsidRDefault="00CE2723" w:rsidP="00D77F1B">
      <w:pPr>
        <w:spacing w:after="120" w:line="240" w:lineRule="auto"/>
        <w:jc w:val="both"/>
        <w:rPr>
          <w:rFonts w:ascii="Arial" w:eastAsia="Calibri" w:hAnsi="Arial" w:cs="Arial"/>
          <w:color w:val="000000" w:themeColor="text1"/>
          <w:sz w:val="24"/>
          <w:szCs w:val="24"/>
        </w:rPr>
      </w:pPr>
      <w:r w:rsidRPr="00D77F1B">
        <w:rPr>
          <w:rFonts w:ascii="Arial" w:hAnsi="Arial" w:cs="Arial"/>
          <w:color w:val="000000" w:themeColor="text1"/>
          <w:sz w:val="24"/>
          <w:szCs w:val="24"/>
        </w:rPr>
        <w:t xml:space="preserve">JANOTTI, Maria de Lourdes M. </w:t>
      </w:r>
      <w:r w:rsidRPr="00D77F1B">
        <w:rPr>
          <w:rFonts w:ascii="Arial" w:hAnsi="Arial" w:cs="Arial"/>
          <w:b/>
          <w:color w:val="000000" w:themeColor="text1"/>
          <w:sz w:val="24"/>
          <w:szCs w:val="24"/>
        </w:rPr>
        <w:t>O</w:t>
      </w:r>
      <w:r w:rsidRPr="00D77F1B">
        <w:rPr>
          <w:rFonts w:ascii="Arial" w:hAnsi="Arial" w:cs="Arial"/>
          <w:color w:val="000000" w:themeColor="text1"/>
          <w:sz w:val="24"/>
          <w:szCs w:val="24"/>
        </w:rPr>
        <w:t xml:space="preserve"> </w:t>
      </w:r>
      <w:r w:rsidRPr="00D77F1B">
        <w:rPr>
          <w:rFonts w:ascii="Arial" w:hAnsi="Arial" w:cs="Arial"/>
          <w:b/>
          <w:color w:val="000000" w:themeColor="text1"/>
          <w:sz w:val="24"/>
          <w:szCs w:val="24"/>
        </w:rPr>
        <w:t>coronelismo, uma política de compromissos</w:t>
      </w:r>
      <w:r w:rsidRPr="00D77F1B">
        <w:rPr>
          <w:rFonts w:ascii="Arial" w:hAnsi="Arial" w:cs="Arial"/>
          <w:color w:val="000000" w:themeColor="text1"/>
          <w:sz w:val="24"/>
          <w:szCs w:val="24"/>
        </w:rPr>
        <w:t>. 7. ed. São Paulo: Brasiliense, 1989.</w:t>
      </w:r>
    </w:p>
    <w:p w14:paraId="6F5F38A0" w14:textId="77777777" w:rsidR="00CE2723" w:rsidRPr="00D77F1B" w:rsidRDefault="00CE2723" w:rsidP="00D77F1B">
      <w:pPr>
        <w:spacing w:after="120" w:line="240" w:lineRule="auto"/>
        <w:jc w:val="both"/>
        <w:rPr>
          <w:rFonts w:ascii="Arial" w:hAnsi="Arial" w:cs="Arial"/>
          <w:color w:val="000000" w:themeColor="text1"/>
          <w:sz w:val="24"/>
          <w:szCs w:val="24"/>
        </w:rPr>
      </w:pPr>
    </w:p>
    <w:p w14:paraId="330C3F99"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MACHADO, Leda Maria Vieira. </w:t>
      </w:r>
      <w:r w:rsidRPr="00D77F1B">
        <w:rPr>
          <w:rFonts w:ascii="Arial" w:hAnsi="Arial" w:cs="Arial"/>
          <w:b/>
          <w:color w:val="000000" w:themeColor="text1"/>
          <w:sz w:val="24"/>
          <w:szCs w:val="24"/>
        </w:rPr>
        <w:t xml:space="preserve">A incorporação do gênero nas políticas públicas: </w:t>
      </w:r>
      <w:r w:rsidRPr="00D77F1B">
        <w:rPr>
          <w:rFonts w:ascii="Arial" w:hAnsi="Arial" w:cs="Arial"/>
          <w:color w:val="000000" w:themeColor="text1"/>
          <w:sz w:val="24"/>
          <w:szCs w:val="24"/>
        </w:rPr>
        <w:t>perspectivas e desafios. São Paulo: Annablume, 1999.</w:t>
      </w:r>
    </w:p>
    <w:p w14:paraId="77F09297" w14:textId="77777777" w:rsidR="00732866" w:rsidRPr="00D77F1B" w:rsidRDefault="00732866" w:rsidP="00D77F1B">
      <w:pPr>
        <w:spacing w:after="120" w:line="240" w:lineRule="auto"/>
        <w:jc w:val="both"/>
        <w:rPr>
          <w:rFonts w:ascii="Arial" w:hAnsi="Arial" w:cs="Arial"/>
          <w:color w:val="000000" w:themeColor="text1"/>
          <w:sz w:val="24"/>
          <w:szCs w:val="24"/>
        </w:rPr>
      </w:pPr>
    </w:p>
    <w:p w14:paraId="6334AC08" w14:textId="77777777" w:rsidR="000D332D" w:rsidRPr="00D77F1B" w:rsidRDefault="000D332D" w:rsidP="00D77F1B">
      <w:pPr>
        <w:autoSpaceDE w:val="0"/>
        <w:autoSpaceDN w:val="0"/>
        <w:adjustRightInd w:val="0"/>
        <w:spacing w:after="120" w:line="240" w:lineRule="auto"/>
        <w:jc w:val="both"/>
        <w:rPr>
          <w:rFonts w:ascii="Arial" w:eastAsiaTheme="minorHAnsi" w:hAnsi="Arial" w:cs="Arial"/>
          <w:color w:val="000000" w:themeColor="text1"/>
          <w:sz w:val="24"/>
          <w:szCs w:val="24"/>
          <w:lang w:eastAsia="en-US"/>
        </w:rPr>
      </w:pPr>
      <w:r w:rsidRPr="00D77F1B">
        <w:rPr>
          <w:rFonts w:ascii="Arial" w:eastAsiaTheme="minorHAnsi" w:hAnsi="Arial" w:cs="Arial"/>
          <w:color w:val="000000" w:themeColor="text1"/>
          <w:sz w:val="24"/>
          <w:szCs w:val="24"/>
          <w:lang w:eastAsia="en-US"/>
        </w:rPr>
        <w:t xml:space="preserve">MARQUES, Gisela de Moura Bluma; Ana Carla de, AMORIM.  </w:t>
      </w:r>
      <w:r w:rsidRPr="00D77F1B">
        <w:rPr>
          <w:rFonts w:ascii="Arial" w:eastAsiaTheme="minorHAnsi" w:hAnsi="Arial" w:cs="Arial"/>
          <w:bCs/>
          <w:color w:val="000000" w:themeColor="text1"/>
          <w:sz w:val="24"/>
          <w:szCs w:val="24"/>
          <w:lang w:eastAsia="en-US"/>
        </w:rPr>
        <w:t>Os caminhos das mulheres: um recorte histórico para legitimar as questões de gênero</w:t>
      </w:r>
      <w:r w:rsidRPr="00D77F1B">
        <w:rPr>
          <w:rFonts w:ascii="Arial" w:eastAsiaTheme="minorHAnsi" w:hAnsi="Arial" w:cs="Arial"/>
          <w:b/>
          <w:bCs/>
          <w:color w:val="000000" w:themeColor="text1"/>
          <w:sz w:val="24"/>
          <w:szCs w:val="24"/>
          <w:lang w:eastAsia="en-US"/>
        </w:rPr>
        <w:t>. V Seminário Internacional sobre Profissionalismo Docente.</w:t>
      </w:r>
      <w:r w:rsidRPr="00D77F1B">
        <w:rPr>
          <w:rFonts w:ascii="Arial" w:eastAsiaTheme="minorHAnsi" w:hAnsi="Arial" w:cs="Arial"/>
          <w:bCs/>
          <w:color w:val="000000" w:themeColor="text1"/>
          <w:sz w:val="24"/>
          <w:szCs w:val="24"/>
          <w:lang w:eastAsia="en-US"/>
        </w:rPr>
        <w:t xml:space="preserve"> PUCPR. 2015. Disponível em:</w:t>
      </w:r>
      <w:r w:rsidRPr="00D77F1B">
        <w:rPr>
          <w:rFonts w:ascii="Arial" w:hAnsi="Arial" w:cs="Arial"/>
          <w:color w:val="000000" w:themeColor="text1"/>
          <w:sz w:val="24"/>
          <w:szCs w:val="24"/>
        </w:rPr>
        <w:t xml:space="preserve"> </w:t>
      </w:r>
      <w:hyperlink r:id="rId16" w:history="1">
        <w:r w:rsidRPr="00D77F1B">
          <w:rPr>
            <w:rStyle w:val="Hyperlink"/>
            <w:rFonts w:ascii="Arial" w:eastAsiaTheme="minorHAnsi" w:hAnsi="Arial" w:cs="Arial"/>
            <w:bCs/>
            <w:color w:val="000000" w:themeColor="text1"/>
            <w:sz w:val="24"/>
            <w:szCs w:val="24"/>
            <w:u w:val="none"/>
            <w:lang w:eastAsia="en-US"/>
          </w:rPr>
          <w:t>https://educere.bruc.com.br/arquivo/pdf2015/16908_8877.pdf</w:t>
        </w:r>
      </w:hyperlink>
      <w:r w:rsidRPr="00D77F1B">
        <w:rPr>
          <w:rFonts w:ascii="Arial" w:eastAsiaTheme="minorHAnsi" w:hAnsi="Arial" w:cs="Arial"/>
          <w:bCs/>
          <w:color w:val="000000" w:themeColor="text1"/>
          <w:sz w:val="24"/>
          <w:szCs w:val="24"/>
          <w:lang w:eastAsia="en-US"/>
        </w:rPr>
        <w:t xml:space="preserve">. Acesso </w:t>
      </w:r>
      <w:r w:rsidRPr="00D77F1B">
        <w:rPr>
          <w:rFonts w:ascii="Arial" w:hAnsi="Arial" w:cs="Arial"/>
          <w:color w:val="000000" w:themeColor="text1"/>
          <w:sz w:val="24"/>
          <w:szCs w:val="24"/>
        </w:rPr>
        <w:t>em</w:t>
      </w:r>
      <w:r w:rsidR="00D927DF" w:rsidRPr="00D77F1B">
        <w:rPr>
          <w:rFonts w:ascii="Arial" w:hAnsi="Arial" w:cs="Arial"/>
          <w:color w:val="000000" w:themeColor="text1"/>
          <w:sz w:val="24"/>
          <w:szCs w:val="24"/>
        </w:rPr>
        <w:t>:</w:t>
      </w:r>
      <w:r w:rsidRPr="00D77F1B">
        <w:rPr>
          <w:rFonts w:ascii="Arial" w:hAnsi="Arial" w:cs="Arial"/>
          <w:color w:val="000000" w:themeColor="text1"/>
          <w:sz w:val="24"/>
          <w:szCs w:val="24"/>
        </w:rPr>
        <w:t xml:space="preserve"> 20 abr. 2020.</w:t>
      </w:r>
    </w:p>
    <w:p w14:paraId="76B88E70" w14:textId="77777777" w:rsidR="000D332D" w:rsidRPr="00D77F1B" w:rsidRDefault="000D332D" w:rsidP="00D77F1B">
      <w:pPr>
        <w:spacing w:after="120" w:line="240" w:lineRule="auto"/>
        <w:jc w:val="both"/>
        <w:rPr>
          <w:rFonts w:ascii="Arial" w:hAnsi="Arial" w:cs="Arial"/>
          <w:color w:val="000000" w:themeColor="text1"/>
          <w:sz w:val="24"/>
          <w:szCs w:val="24"/>
        </w:rPr>
      </w:pPr>
    </w:p>
    <w:p w14:paraId="213D4F3B" w14:textId="77777777" w:rsidR="00732866" w:rsidRPr="00D77F1B" w:rsidRDefault="00732866" w:rsidP="00D77F1B">
      <w:pPr>
        <w:spacing w:after="120" w:line="240" w:lineRule="auto"/>
        <w:jc w:val="both"/>
        <w:rPr>
          <w:rFonts w:ascii="Arial" w:hAnsi="Arial" w:cs="Arial"/>
          <w:color w:val="000000" w:themeColor="text1"/>
          <w:sz w:val="24"/>
          <w:szCs w:val="24"/>
          <w:shd w:val="clear" w:color="auto" w:fill="FFFFFF"/>
        </w:rPr>
      </w:pPr>
      <w:r w:rsidRPr="00D77F1B">
        <w:rPr>
          <w:rFonts w:ascii="Arial" w:hAnsi="Arial" w:cs="Arial"/>
          <w:color w:val="000000" w:themeColor="text1"/>
          <w:sz w:val="24"/>
          <w:szCs w:val="24"/>
        </w:rPr>
        <w:t xml:space="preserve">MATOS. Malise. </w:t>
      </w:r>
      <w:r w:rsidRPr="00D77F1B">
        <w:rPr>
          <w:rFonts w:ascii="Arial" w:hAnsi="Arial" w:cs="Arial"/>
          <w:b/>
          <w:color w:val="000000" w:themeColor="text1"/>
          <w:sz w:val="24"/>
          <w:szCs w:val="24"/>
        </w:rPr>
        <w:t>A subrepresentação política das mulheres na chave de sua subteorização na ciência política.</w:t>
      </w:r>
      <w:r w:rsidRPr="00D77F1B">
        <w:rPr>
          <w:rFonts w:ascii="Arial" w:hAnsi="Arial" w:cs="Arial"/>
          <w:color w:val="000000" w:themeColor="text1"/>
          <w:sz w:val="24"/>
          <w:szCs w:val="24"/>
        </w:rPr>
        <w:t xml:space="preserve"> Mulheres, política e poder. PAIVA. Denise (org.) – Goiânia: Cânone Editorial, Fundação de Apoio à Pesquisa do Estado de Goiás. p. 9-52. 2011</w:t>
      </w:r>
      <w:r w:rsidR="00854F9F" w:rsidRPr="00D77F1B">
        <w:rPr>
          <w:rFonts w:ascii="Arial" w:hAnsi="Arial" w:cs="Arial"/>
          <w:color w:val="000000" w:themeColor="text1"/>
          <w:sz w:val="24"/>
          <w:szCs w:val="24"/>
        </w:rPr>
        <w:t>.</w:t>
      </w:r>
    </w:p>
    <w:p w14:paraId="48155DAE" w14:textId="77777777" w:rsidR="00732866" w:rsidRPr="00D77F1B" w:rsidRDefault="00732866" w:rsidP="00D77F1B">
      <w:pPr>
        <w:spacing w:after="120" w:line="240" w:lineRule="auto"/>
        <w:jc w:val="both"/>
        <w:rPr>
          <w:rFonts w:ascii="Arial" w:hAnsi="Arial" w:cs="Arial"/>
          <w:color w:val="000000" w:themeColor="text1"/>
          <w:sz w:val="24"/>
          <w:szCs w:val="24"/>
        </w:rPr>
      </w:pPr>
    </w:p>
    <w:p w14:paraId="76B7AE7B" w14:textId="77777777" w:rsidR="008C5DF7" w:rsidRPr="00D77F1B" w:rsidRDefault="008C5DF7"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MELLO, Luiz Gonzaga. </w:t>
      </w:r>
      <w:r w:rsidRPr="00D77F1B">
        <w:rPr>
          <w:rFonts w:ascii="Arial" w:hAnsi="Arial" w:cs="Arial"/>
          <w:b/>
          <w:color w:val="000000" w:themeColor="text1"/>
          <w:sz w:val="24"/>
          <w:szCs w:val="24"/>
        </w:rPr>
        <w:t>Antropologia cultural: iniciação, teoria e tema</w:t>
      </w:r>
      <w:r w:rsidRPr="00D77F1B">
        <w:rPr>
          <w:rFonts w:ascii="Arial" w:hAnsi="Arial" w:cs="Arial"/>
          <w:color w:val="000000" w:themeColor="text1"/>
          <w:sz w:val="24"/>
          <w:szCs w:val="24"/>
        </w:rPr>
        <w:t>. Petrópolis: Vozes, 2003</w:t>
      </w:r>
      <w:r w:rsidR="00854F9F" w:rsidRPr="00D77F1B">
        <w:rPr>
          <w:rFonts w:ascii="Arial" w:hAnsi="Arial" w:cs="Arial"/>
          <w:color w:val="000000" w:themeColor="text1"/>
          <w:sz w:val="24"/>
          <w:szCs w:val="24"/>
        </w:rPr>
        <w:t>.</w:t>
      </w:r>
    </w:p>
    <w:p w14:paraId="7FAD8F74" w14:textId="77777777" w:rsidR="008C5DF7" w:rsidRPr="00D77F1B" w:rsidRDefault="008C5DF7" w:rsidP="00D77F1B">
      <w:pPr>
        <w:spacing w:after="120" w:line="240" w:lineRule="auto"/>
        <w:jc w:val="both"/>
        <w:rPr>
          <w:rFonts w:ascii="Arial" w:hAnsi="Arial" w:cs="Arial"/>
          <w:color w:val="000000" w:themeColor="text1"/>
          <w:sz w:val="24"/>
          <w:szCs w:val="24"/>
        </w:rPr>
      </w:pPr>
    </w:p>
    <w:p w14:paraId="40654F33" w14:textId="77777777" w:rsidR="00CE2723" w:rsidRPr="00D77F1B" w:rsidRDefault="00CE2723" w:rsidP="00D77F1B">
      <w:pPr>
        <w:autoSpaceDE w:val="0"/>
        <w:autoSpaceDN w:val="0"/>
        <w:adjustRightInd w:val="0"/>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MIGUEL, Sônia Malheiros. </w:t>
      </w:r>
      <w:r w:rsidRPr="00D77F1B">
        <w:rPr>
          <w:rFonts w:ascii="Arial" w:hAnsi="Arial" w:cs="Arial"/>
          <w:b/>
          <w:iCs/>
          <w:color w:val="000000" w:themeColor="text1"/>
          <w:sz w:val="24"/>
          <w:szCs w:val="24"/>
        </w:rPr>
        <w:t>A Política de Cotas por Sexo</w:t>
      </w:r>
      <w:r w:rsidRPr="00D77F1B">
        <w:rPr>
          <w:rFonts w:ascii="Arial" w:hAnsi="Arial" w:cs="Arial"/>
          <w:b/>
          <w:color w:val="000000" w:themeColor="text1"/>
          <w:sz w:val="24"/>
          <w:szCs w:val="24"/>
        </w:rPr>
        <w:t xml:space="preserve">: um estudo das primeiras experiências no Legislativo brasileiro. </w:t>
      </w:r>
      <w:r w:rsidRPr="00D77F1B">
        <w:rPr>
          <w:rFonts w:ascii="Arial" w:hAnsi="Arial" w:cs="Arial"/>
          <w:color w:val="000000" w:themeColor="text1"/>
          <w:sz w:val="24"/>
          <w:szCs w:val="24"/>
        </w:rPr>
        <w:t>Brasília: CFEMEA, 2000.</w:t>
      </w:r>
    </w:p>
    <w:p w14:paraId="099C2D53" w14:textId="77777777" w:rsidR="00934613" w:rsidRPr="00D77F1B" w:rsidRDefault="000B2BD7" w:rsidP="00D77F1B">
      <w:pPr>
        <w:tabs>
          <w:tab w:val="left" w:pos="7852"/>
        </w:tabs>
        <w:autoSpaceDE w:val="0"/>
        <w:autoSpaceDN w:val="0"/>
        <w:adjustRightInd w:val="0"/>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lastRenderedPageBreak/>
        <w:tab/>
      </w:r>
    </w:p>
    <w:p w14:paraId="47837BCE" w14:textId="77777777" w:rsidR="000B2BD7" w:rsidRPr="00D77F1B" w:rsidRDefault="000B2BD7" w:rsidP="00D77F1B">
      <w:pPr>
        <w:tabs>
          <w:tab w:val="left" w:pos="7852"/>
        </w:tabs>
        <w:autoSpaceDE w:val="0"/>
        <w:autoSpaceDN w:val="0"/>
        <w:adjustRightInd w:val="0"/>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NOGUEIRA, Carlos Roberto F</w:t>
      </w:r>
      <w:r w:rsidRPr="00D77F1B">
        <w:rPr>
          <w:rFonts w:ascii="Arial" w:hAnsi="Arial" w:cs="Arial"/>
          <w:b/>
          <w:color w:val="000000" w:themeColor="text1"/>
          <w:sz w:val="24"/>
          <w:szCs w:val="24"/>
        </w:rPr>
        <w:t>. Bruxaria e História As práticas mágicas no ocidente Cristão</w:t>
      </w:r>
      <w:r w:rsidRPr="00D77F1B">
        <w:rPr>
          <w:rFonts w:ascii="Arial" w:hAnsi="Arial" w:cs="Arial"/>
          <w:color w:val="000000" w:themeColor="text1"/>
          <w:sz w:val="24"/>
          <w:szCs w:val="24"/>
        </w:rPr>
        <w:t>. São Paulo: Editora Ática, 1991.</w:t>
      </w:r>
    </w:p>
    <w:p w14:paraId="1A315F96" w14:textId="77777777" w:rsidR="00854F9F" w:rsidRPr="00854F9F" w:rsidRDefault="00854F9F" w:rsidP="00D77F1B">
      <w:pPr>
        <w:autoSpaceDE w:val="0"/>
        <w:autoSpaceDN w:val="0"/>
        <w:adjustRightInd w:val="0"/>
        <w:spacing w:after="120" w:line="240" w:lineRule="auto"/>
        <w:jc w:val="both"/>
        <w:rPr>
          <w:rFonts w:ascii="Arial" w:eastAsiaTheme="minorHAnsi" w:hAnsi="Arial" w:cs="Arial"/>
          <w:color w:val="000000"/>
          <w:sz w:val="24"/>
          <w:szCs w:val="24"/>
          <w:lang w:eastAsia="en-US"/>
        </w:rPr>
      </w:pPr>
    </w:p>
    <w:p w14:paraId="732CB77C" w14:textId="77777777" w:rsidR="00854F9F" w:rsidRPr="00D77F1B" w:rsidRDefault="00854F9F" w:rsidP="00D77F1B">
      <w:pPr>
        <w:pStyle w:val="Default"/>
        <w:spacing w:after="120"/>
        <w:jc w:val="both"/>
        <w:rPr>
          <w:rFonts w:ascii="Arial" w:eastAsiaTheme="minorHAnsi" w:hAnsi="Arial" w:cs="Arial"/>
          <w:lang w:eastAsia="en-US"/>
        </w:rPr>
      </w:pPr>
      <w:r w:rsidRPr="00D77F1B">
        <w:rPr>
          <w:rFonts w:ascii="Arial" w:eastAsiaTheme="minorHAnsi" w:hAnsi="Arial" w:cs="Arial"/>
          <w:lang w:eastAsia="en-US"/>
        </w:rPr>
        <w:t xml:space="preserve">NOREMBERG, Alessandra. ANTONELLO, Isabelle Pinto.  </w:t>
      </w:r>
      <w:r w:rsidRPr="00D77F1B">
        <w:rPr>
          <w:rFonts w:ascii="Arial" w:eastAsiaTheme="minorHAnsi" w:hAnsi="Arial" w:cs="Arial"/>
          <w:bCs/>
          <w:lang w:eastAsia="en-US"/>
        </w:rPr>
        <w:t xml:space="preserve">A trajetória feminina na política brasileira. XII Seminário Nacional Demandas Sociais e Políticas Públicas na Sociedade Contemporânea. </w:t>
      </w:r>
      <w:r w:rsidRPr="00D77F1B">
        <w:rPr>
          <w:rFonts w:ascii="Arial" w:eastAsiaTheme="minorHAnsi" w:hAnsi="Arial" w:cs="Arial"/>
          <w:b/>
          <w:bCs/>
          <w:lang w:eastAsia="en-US"/>
        </w:rPr>
        <w:t xml:space="preserve">II Mostra Nacional de Trabalhos Científicos. </w:t>
      </w:r>
      <w:r w:rsidRPr="00D77F1B">
        <w:rPr>
          <w:rFonts w:ascii="Arial" w:eastAsiaTheme="minorHAnsi" w:hAnsi="Arial" w:cs="Arial"/>
          <w:bCs/>
          <w:lang w:eastAsia="en-US"/>
        </w:rPr>
        <w:t>CAPES.</w:t>
      </w:r>
      <w:r w:rsidRPr="00D77F1B">
        <w:rPr>
          <w:rFonts w:ascii="Arial" w:eastAsiaTheme="minorHAnsi" w:hAnsi="Arial" w:cs="Arial"/>
          <w:b/>
          <w:bCs/>
          <w:lang w:eastAsia="en-US"/>
        </w:rPr>
        <w:t xml:space="preserve"> </w:t>
      </w:r>
      <w:r w:rsidRPr="00D77F1B">
        <w:rPr>
          <w:rFonts w:ascii="Arial" w:eastAsiaTheme="minorHAnsi" w:hAnsi="Arial" w:cs="Arial"/>
          <w:bCs/>
          <w:lang w:eastAsia="en-US"/>
        </w:rPr>
        <w:t>2016.</w:t>
      </w:r>
    </w:p>
    <w:p w14:paraId="15880084" w14:textId="77777777" w:rsidR="00854F9F" w:rsidRPr="00D77F1B" w:rsidRDefault="00854F9F" w:rsidP="00D77F1B">
      <w:pPr>
        <w:autoSpaceDE w:val="0"/>
        <w:autoSpaceDN w:val="0"/>
        <w:adjustRightInd w:val="0"/>
        <w:spacing w:after="120" w:line="240" w:lineRule="auto"/>
        <w:jc w:val="both"/>
        <w:rPr>
          <w:rFonts w:ascii="Arial" w:eastAsiaTheme="minorHAnsi" w:hAnsi="Arial" w:cs="Arial"/>
          <w:color w:val="000000"/>
          <w:sz w:val="24"/>
          <w:szCs w:val="24"/>
          <w:lang w:eastAsia="en-US"/>
        </w:rPr>
      </w:pPr>
    </w:p>
    <w:p w14:paraId="1D889428" w14:textId="77777777" w:rsidR="00D927DF" w:rsidRPr="00D77F1B" w:rsidRDefault="00934613" w:rsidP="00D77F1B">
      <w:pPr>
        <w:autoSpaceDE w:val="0"/>
        <w:autoSpaceDN w:val="0"/>
        <w:adjustRightInd w:val="0"/>
        <w:spacing w:after="120" w:line="240" w:lineRule="auto"/>
        <w:jc w:val="both"/>
        <w:rPr>
          <w:rFonts w:ascii="Arial" w:eastAsiaTheme="minorHAnsi" w:hAnsi="Arial" w:cs="Arial"/>
          <w:color w:val="000000" w:themeColor="text1"/>
          <w:sz w:val="24"/>
          <w:szCs w:val="24"/>
          <w:lang w:eastAsia="en-US"/>
        </w:rPr>
      </w:pPr>
      <w:r w:rsidRPr="00D77F1B">
        <w:rPr>
          <w:rFonts w:ascii="Arial" w:hAnsi="Arial" w:cs="Arial"/>
          <w:color w:val="000000" w:themeColor="text1"/>
          <w:sz w:val="24"/>
          <w:szCs w:val="24"/>
        </w:rPr>
        <w:t xml:space="preserve">OLIVEIRA, </w:t>
      </w:r>
      <w:r w:rsidR="00D927DF" w:rsidRPr="00D77F1B">
        <w:rPr>
          <w:rFonts w:ascii="Arial" w:hAnsi="Arial" w:cs="Arial"/>
          <w:color w:val="000000" w:themeColor="text1"/>
          <w:sz w:val="24"/>
          <w:szCs w:val="24"/>
        </w:rPr>
        <w:t xml:space="preserve">Francisco. </w:t>
      </w:r>
      <w:r w:rsidR="000B2BD7" w:rsidRPr="00D77F1B">
        <w:rPr>
          <w:rFonts w:ascii="Arial" w:hAnsi="Arial" w:cs="Arial"/>
          <w:b/>
          <w:color w:val="000000" w:themeColor="text1"/>
          <w:sz w:val="24"/>
          <w:szCs w:val="24"/>
        </w:rPr>
        <w:t>História de Roma Antiga</w:t>
      </w:r>
      <w:r w:rsidR="000B2BD7" w:rsidRPr="00D77F1B">
        <w:rPr>
          <w:rFonts w:ascii="Arial" w:hAnsi="Arial" w:cs="Arial"/>
          <w:color w:val="000000" w:themeColor="text1"/>
          <w:sz w:val="24"/>
          <w:szCs w:val="24"/>
        </w:rPr>
        <w:t xml:space="preserve"> volume I: das origens à morte de César - </w:t>
      </w:r>
      <w:r w:rsidR="00D927DF" w:rsidRPr="00D77F1B">
        <w:rPr>
          <w:rFonts w:ascii="Arial" w:hAnsi="Arial" w:cs="Arial"/>
          <w:color w:val="000000" w:themeColor="text1"/>
          <w:sz w:val="24"/>
          <w:szCs w:val="24"/>
        </w:rPr>
        <w:t xml:space="preserve">Consequências da expansão romana. Universidade de Coimbra. </w:t>
      </w:r>
      <w:r w:rsidR="000B2BD7" w:rsidRPr="00D77F1B">
        <w:rPr>
          <w:rFonts w:ascii="Arial" w:hAnsi="Arial" w:cs="Arial"/>
          <w:color w:val="000000" w:themeColor="text1"/>
          <w:sz w:val="24"/>
          <w:szCs w:val="24"/>
        </w:rPr>
        <w:t xml:space="preserve">Brandão, José Luís (coord.); Oliveira, Francisco de (coord.). </w:t>
      </w:r>
      <w:r w:rsidR="00D927DF" w:rsidRPr="00D77F1B">
        <w:rPr>
          <w:rFonts w:ascii="Arial" w:hAnsi="Arial" w:cs="Arial"/>
          <w:color w:val="000000" w:themeColor="text1"/>
          <w:sz w:val="24"/>
          <w:szCs w:val="24"/>
        </w:rPr>
        <w:t xml:space="preserve">Centro de Estudos Clássicos e Humanísticos. 2011. Disponível em: </w:t>
      </w:r>
      <w:hyperlink r:id="rId17" w:history="1">
        <w:r w:rsidR="00D927DF" w:rsidRPr="00D77F1B">
          <w:rPr>
            <w:rStyle w:val="Hyperlink"/>
            <w:rFonts w:ascii="Arial" w:hAnsi="Arial" w:cs="Arial"/>
            <w:color w:val="000000" w:themeColor="text1"/>
            <w:sz w:val="24"/>
            <w:szCs w:val="24"/>
            <w:u w:val="none"/>
          </w:rPr>
          <w:t>http://dx.doi.org/10.14195/978</w:t>
        </w:r>
        <w:r w:rsidR="00D927DF" w:rsidRPr="00D77F1B">
          <w:rPr>
            <w:rStyle w:val="Hyperlink"/>
            <w:rFonts w:ascii="Arial" w:hAnsi="Arial" w:cs="Arial"/>
            <w:color w:val="000000" w:themeColor="text1"/>
            <w:sz w:val="24"/>
            <w:szCs w:val="24"/>
            <w:u w:val="none"/>
          </w:rPr>
          <w:noBreakHyphen/>
          <w:t>989</w:t>
        </w:r>
        <w:r w:rsidR="00D927DF" w:rsidRPr="00D77F1B">
          <w:rPr>
            <w:rStyle w:val="Hyperlink"/>
            <w:rFonts w:ascii="Arial" w:hAnsi="Arial" w:cs="Arial"/>
            <w:color w:val="000000" w:themeColor="text1"/>
            <w:sz w:val="24"/>
            <w:szCs w:val="24"/>
            <w:u w:val="none"/>
          </w:rPr>
          <w:noBreakHyphen/>
          <w:t>26</w:t>
        </w:r>
        <w:r w:rsidR="00D927DF" w:rsidRPr="00D77F1B">
          <w:rPr>
            <w:rStyle w:val="Hyperlink"/>
            <w:rFonts w:ascii="Arial" w:hAnsi="Arial" w:cs="Arial"/>
            <w:color w:val="000000" w:themeColor="text1"/>
            <w:sz w:val="24"/>
            <w:szCs w:val="24"/>
            <w:u w:val="none"/>
          </w:rPr>
          <w:noBreakHyphen/>
          <w:t>0954</w:t>
        </w:r>
        <w:r w:rsidR="00D927DF" w:rsidRPr="00D77F1B">
          <w:rPr>
            <w:rStyle w:val="Hyperlink"/>
            <w:rFonts w:ascii="Arial" w:hAnsi="Arial" w:cs="Arial"/>
            <w:color w:val="000000" w:themeColor="text1"/>
            <w:sz w:val="24"/>
            <w:szCs w:val="24"/>
            <w:u w:val="none"/>
          </w:rPr>
          <w:noBreakHyphen/>
          <w:t>6</w:t>
        </w:r>
      </w:hyperlink>
      <w:r w:rsidR="00D927DF" w:rsidRPr="00D77F1B">
        <w:rPr>
          <w:rFonts w:ascii="Arial" w:hAnsi="Arial" w:cs="Arial"/>
          <w:color w:val="000000" w:themeColor="text1"/>
          <w:sz w:val="24"/>
          <w:szCs w:val="24"/>
        </w:rPr>
        <w:t xml:space="preserve">. Acesso em: </w:t>
      </w:r>
      <w:r w:rsidRPr="00D77F1B">
        <w:rPr>
          <w:rFonts w:ascii="Arial" w:hAnsi="Arial" w:cs="Arial"/>
          <w:color w:val="000000" w:themeColor="text1"/>
          <w:sz w:val="24"/>
          <w:szCs w:val="24"/>
        </w:rPr>
        <w:t xml:space="preserve"> </w:t>
      </w:r>
      <w:r w:rsidR="00D927DF" w:rsidRPr="00D77F1B">
        <w:rPr>
          <w:rFonts w:ascii="Arial" w:hAnsi="Arial" w:cs="Arial"/>
          <w:color w:val="000000" w:themeColor="text1"/>
          <w:sz w:val="24"/>
          <w:szCs w:val="24"/>
        </w:rPr>
        <w:t>20 out. 2020.</w:t>
      </w:r>
    </w:p>
    <w:p w14:paraId="1BA891F5" w14:textId="77777777" w:rsidR="00934613" w:rsidRPr="00D77F1B" w:rsidRDefault="00934613" w:rsidP="00D77F1B">
      <w:pPr>
        <w:spacing w:after="120" w:line="240" w:lineRule="auto"/>
        <w:jc w:val="both"/>
        <w:rPr>
          <w:rFonts w:ascii="Arial" w:hAnsi="Arial" w:cs="Arial"/>
          <w:color w:val="000000" w:themeColor="text1"/>
          <w:sz w:val="24"/>
          <w:szCs w:val="24"/>
        </w:rPr>
      </w:pPr>
    </w:p>
    <w:p w14:paraId="2CF42C29"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PAIVA, Denise; SOBRINHO, Milton de Souza Mendonça; SARA, Mariana Gabriel. Participação e representação feminina na política em Goiás — Notas de Pesquisa. </w:t>
      </w:r>
      <w:r w:rsidRPr="00D77F1B">
        <w:rPr>
          <w:rFonts w:ascii="Arial" w:hAnsi="Arial" w:cs="Arial"/>
          <w:b/>
          <w:color w:val="000000" w:themeColor="text1"/>
          <w:sz w:val="24"/>
          <w:szCs w:val="24"/>
        </w:rPr>
        <w:t>Revista Debates</w:t>
      </w:r>
      <w:r w:rsidRPr="00D77F1B">
        <w:rPr>
          <w:rFonts w:ascii="Arial" w:hAnsi="Arial" w:cs="Arial"/>
          <w:color w:val="000000" w:themeColor="text1"/>
          <w:sz w:val="24"/>
          <w:szCs w:val="24"/>
        </w:rPr>
        <w:t>, Porto Alegre, v. 5, n. 2, p. 225-251, jul./dez. 2011.</w:t>
      </w:r>
    </w:p>
    <w:p w14:paraId="2E4EF7AA" w14:textId="77777777" w:rsidR="00D873FC" w:rsidRPr="00D77F1B" w:rsidRDefault="00D873FC" w:rsidP="00D77F1B">
      <w:pPr>
        <w:spacing w:after="120" w:line="240" w:lineRule="auto"/>
        <w:jc w:val="both"/>
        <w:rPr>
          <w:rFonts w:ascii="Arial" w:hAnsi="Arial" w:cs="Arial"/>
          <w:color w:val="000000" w:themeColor="text1"/>
          <w:sz w:val="24"/>
          <w:szCs w:val="24"/>
        </w:rPr>
      </w:pPr>
    </w:p>
    <w:p w14:paraId="267FF546" w14:textId="77777777" w:rsidR="00D873FC" w:rsidRPr="00D77F1B" w:rsidRDefault="00D873FC" w:rsidP="00D77F1B">
      <w:pPr>
        <w:spacing w:after="120" w:line="240" w:lineRule="auto"/>
        <w:jc w:val="both"/>
        <w:rPr>
          <w:rFonts w:ascii="Arial" w:hAnsi="Arial" w:cs="Arial"/>
          <w:color w:val="000000" w:themeColor="text1"/>
          <w:sz w:val="24"/>
          <w:szCs w:val="24"/>
          <w:shd w:val="clear" w:color="auto" w:fill="FFFFFF"/>
        </w:rPr>
      </w:pPr>
      <w:r w:rsidRPr="00D77F1B">
        <w:rPr>
          <w:rFonts w:ascii="Arial" w:hAnsi="Arial" w:cs="Arial"/>
          <w:color w:val="000000" w:themeColor="text1"/>
          <w:sz w:val="24"/>
          <w:szCs w:val="24"/>
        </w:rPr>
        <w:t xml:space="preserve">PRÁ. Jussara Reis. </w:t>
      </w:r>
      <w:r w:rsidRPr="00D77F1B">
        <w:rPr>
          <w:rFonts w:ascii="Arial" w:hAnsi="Arial" w:cs="Arial"/>
          <w:b/>
          <w:color w:val="000000" w:themeColor="text1"/>
          <w:sz w:val="24"/>
          <w:szCs w:val="24"/>
        </w:rPr>
        <w:t>Reflexões sobre gênero, mulheres e política.</w:t>
      </w:r>
      <w:r w:rsidRPr="00D77F1B">
        <w:rPr>
          <w:rFonts w:ascii="Arial" w:hAnsi="Arial" w:cs="Arial"/>
          <w:color w:val="000000" w:themeColor="text1"/>
          <w:sz w:val="24"/>
          <w:szCs w:val="24"/>
        </w:rPr>
        <w:t xml:space="preserve"> Mulheres, política e poder.</w:t>
      </w:r>
      <w:r w:rsidR="00732866" w:rsidRPr="00D77F1B">
        <w:rPr>
          <w:rFonts w:ascii="Arial" w:hAnsi="Arial" w:cs="Arial"/>
          <w:color w:val="000000" w:themeColor="text1"/>
          <w:sz w:val="24"/>
          <w:szCs w:val="24"/>
        </w:rPr>
        <w:t xml:space="preserve"> PAIVA. Denise (org.)</w:t>
      </w:r>
      <w:r w:rsidRPr="00D77F1B">
        <w:rPr>
          <w:rFonts w:ascii="Arial" w:hAnsi="Arial" w:cs="Arial"/>
          <w:color w:val="000000" w:themeColor="text1"/>
          <w:sz w:val="24"/>
          <w:szCs w:val="24"/>
        </w:rPr>
        <w:t xml:space="preserve"> – Goiânia: Cânone Editorial, Fundação de Apoio à Pesquisa do Estado de Goiás. p. 101-126. 2011</w:t>
      </w:r>
    </w:p>
    <w:p w14:paraId="15F140F8" w14:textId="77777777" w:rsidR="00CE2723" w:rsidRPr="00D77F1B" w:rsidRDefault="00CE2723" w:rsidP="00D77F1B">
      <w:pPr>
        <w:spacing w:after="120" w:line="240" w:lineRule="auto"/>
        <w:jc w:val="both"/>
        <w:rPr>
          <w:rFonts w:ascii="Arial" w:hAnsi="Arial" w:cs="Arial"/>
          <w:color w:val="000000" w:themeColor="text1"/>
          <w:sz w:val="24"/>
          <w:szCs w:val="24"/>
        </w:rPr>
      </w:pPr>
    </w:p>
    <w:p w14:paraId="635628F5" w14:textId="77777777" w:rsidR="00F45531" w:rsidRPr="00D77F1B" w:rsidRDefault="0046555E"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PRÁ, Jussara Reis; PAGOT, Rhaíssa.</w:t>
      </w:r>
      <w:r w:rsidRPr="00D77F1B">
        <w:rPr>
          <w:rFonts w:ascii="Arial" w:hAnsi="Arial" w:cs="Arial"/>
          <w:b/>
          <w:color w:val="000000" w:themeColor="text1"/>
          <w:sz w:val="24"/>
          <w:szCs w:val="24"/>
        </w:rPr>
        <w:t xml:space="preserve"> Rotas de empoderamento das mulheres no contexto dos feminismos, da cidadania e dos direitos humanos</w:t>
      </w:r>
      <w:r w:rsidRPr="00D77F1B">
        <w:rPr>
          <w:rFonts w:ascii="Arial" w:hAnsi="Arial" w:cs="Arial"/>
          <w:color w:val="000000" w:themeColor="text1"/>
          <w:sz w:val="24"/>
          <w:szCs w:val="24"/>
        </w:rPr>
        <w:t xml:space="preserve">. </w:t>
      </w:r>
      <w:r w:rsidR="00F45531" w:rsidRPr="00D77F1B">
        <w:rPr>
          <w:rFonts w:ascii="Arial" w:hAnsi="Arial" w:cs="Arial"/>
          <w:color w:val="000000" w:themeColor="text1"/>
          <w:sz w:val="24"/>
          <w:szCs w:val="24"/>
        </w:rPr>
        <w:t>Inc.Soc., Brasília, DF, v.11 n.2, p.115-132, jan./jun. 2018</w:t>
      </w:r>
      <w:r w:rsidRPr="00D77F1B">
        <w:rPr>
          <w:rFonts w:ascii="Arial" w:hAnsi="Arial" w:cs="Arial"/>
          <w:color w:val="000000" w:themeColor="text1"/>
          <w:sz w:val="24"/>
          <w:szCs w:val="24"/>
        </w:rPr>
        <w:t>.</w:t>
      </w:r>
    </w:p>
    <w:p w14:paraId="7B6E280D" w14:textId="77777777" w:rsidR="0046555E" w:rsidRPr="00D77F1B" w:rsidRDefault="0046555E" w:rsidP="00D77F1B">
      <w:pPr>
        <w:spacing w:after="120" w:line="240" w:lineRule="auto"/>
        <w:jc w:val="both"/>
        <w:rPr>
          <w:rFonts w:ascii="Arial" w:hAnsi="Arial" w:cs="Arial"/>
          <w:color w:val="000000" w:themeColor="text1"/>
          <w:sz w:val="24"/>
          <w:szCs w:val="24"/>
        </w:rPr>
      </w:pPr>
    </w:p>
    <w:p w14:paraId="4C036DE3"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PALACÍN, Luiz G. </w:t>
      </w:r>
      <w:r w:rsidRPr="00D77F1B">
        <w:rPr>
          <w:rFonts w:ascii="Arial" w:hAnsi="Arial" w:cs="Arial"/>
          <w:b/>
          <w:iCs/>
          <w:color w:val="000000" w:themeColor="text1"/>
          <w:sz w:val="24"/>
          <w:szCs w:val="24"/>
        </w:rPr>
        <w:t>História de Goiás</w:t>
      </w:r>
      <w:r w:rsidRPr="00D77F1B">
        <w:rPr>
          <w:rFonts w:ascii="Arial" w:hAnsi="Arial" w:cs="Arial"/>
          <w:b/>
          <w:color w:val="000000" w:themeColor="text1"/>
          <w:sz w:val="24"/>
          <w:szCs w:val="24"/>
        </w:rPr>
        <w:t>.</w:t>
      </w:r>
      <w:r w:rsidRPr="00D77F1B">
        <w:rPr>
          <w:rFonts w:ascii="Arial" w:hAnsi="Arial" w:cs="Arial"/>
          <w:color w:val="000000" w:themeColor="text1"/>
          <w:sz w:val="24"/>
          <w:szCs w:val="24"/>
        </w:rPr>
        <w:t xml:space="preserve"> Goiânia: Editora da UCG, 1994.</w:t>
      </w:r>
    </w:p>
    <w:p w14:paraId="3A9B7E59" w14:textId="77777777" w:rsidR="00CE2723" w:rsidRPr="00D77F1B" w:rsidRDefault="00CE2723" w:rsidP="00D77F1B">
      <w:pPr>
        <w:spacing w:after="120" w:line="240" w:lineRule="auto"/>
        <w:jc w:val="both"/>
        <w:rPr>
          <w:rFonts w:ascii="Arial" w:hAnsi="Arial" w:cs="Arial"/>
          <w:color w:val="000000" w:themeColor="text1"/>
          <w:sz w:val="24"/>
          <w:szCs w:val="24"/>
        </w:rPr>
      </w:pPr>
    </w:p>
    <w:p w14:paraId="7A4AF0D9" w14:textId="77777777" w:rsidR="00CE2723" w:rsidRPr="00D77F1B" w:rsidRDefault="00CE272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PATEMAN, Carole. </w:t>
      </w:r>
      <w:r w:rsidRPr="00D77F1B">
        <w:rPr>
          <w:rFonts w:ascii="Arial" w:hAnsi="Arial" w:cs="Arial"/>
          <w:b/>
          <w:color w:val="000000" w:themeColor="text1"/>
          <w:sz w:val="24"/>
          <w:szCs w:val="24"/>
        </w:rPr>
        <w:t xml:space="preserve">O contrato sexual. </w:t>
      </w:r>
      <w:r w:rsidRPr="00D77F1B">
        <w:rPr>
          <w:rFonts w:ascii="Arial" w:hAnsi="Arial" w:cs="Arial"/>
          <w:color w:val="000000" w:themeColor="text1"/>
          <w:sz w:val="24"/>
          <w:szCs w:val="24"/>
        </w:rPr>
        <w:t>Rio de Janeiro: Paz e Terra, 1993.</w:t>
      </w:r>
    </w:p>
    <w:p w14:paraId="2806B0D7" w14:textId="77777777" w:rsidR="00E14A53" w:rsidRPr="00D77F1B" w:rsidRDefault="00E14A53" w:rsidP="00D77F1B">
      <w:pPr>
        <w:spacing w:after="120" w:line="240" w:lineRule="auto"/>
        <w:jc w:val="both"/>
        <w:rPr>
          <w:rFonts w:ascii="Arial" w:hAnsi="Arial" w:cs="Arial"/>
          <w:color w:val="000000" w:themeColor="text1"/>
          <w:sz w:val="24"/>
          <w:szCs w:val="24"/>
        </w:rPr>
      </w:pPr>
    </w:p>
    <w:p w14:paraId="23BAF343" w14:textId="77777777" w:rsidR="00E14A53" w:rsidRPr="00D77F1B" w:rsidRDefault="00E14A53"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PEDRO, Joana Maria. Traduzindo o debate: o uso da categoria gênero na pesquisa histórica</w:t>
      </w:r>
      <w:r w:rsidRPr="00D77F1B">
        <w:rPr>
          <w:rFonts w:ascii="Arial" w:hAnsi="Arial" w:cs="Arial"/>
          <w:b/>
          <w:color w:val="000000" w:themeColor="text1"/>
          <w:sz w:val="24"/>
          <w:szCs w:val="24"/>
        </w:rPr>
        <w:t>. Revista História</w:t>
      </w:r>
      <w:r w:rsidRPr="00D77F1B">
        <w:rPr>
          <w:rFonts w:ascii="Arial" w:hAnsi="Arial" w:cs="Arial"/>
          <w:color w:val="000000" w:themeColor="text1"/>
          <w:sz w:val="24"/>
          <w:szCs w:val="24"/>
        </w:rPr>
        <w:t>, São Paulo, v.24, n.1, p.77-98, 2005.</w:t>
      </w:r>
    </w:p>
    <w:p w14:paraId="56130BEF" w14:textId="77777777" w:rsidR="00594B16" w:rsidRPr="00D77F1B" w:rsidRDefault="00594B16" w:rsidP="00D77F1B">
      <w:pPr>
        <w:spacing w:after="120" w:line="240" w:lineRule="auto"/>
        <w:jc w:val="both"/>
        <w:rPr>
          <w:rFonts w:ascii="Arial" w:hAnsi="Arial" w:cs="Arial"/>
          <w:color w:val="000000" w:themeColor="text1"/>
          <w:sz w:val="24"/>
          <w:szCs w:val="24"/>
        </w:rPr>
      </w:pPr>
    </w:p>
    <w:p w14:paraId="33BDAB50" w14:textId="77777777" w:rsidR="00A319B1" w:rsidRPr="00D77F1B" w:rsidRDefault="00A319B1"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PORTAL TRANSPARÊNCIA ASSEMBLEIA ESTADUAL GOIANA. Disponível em: </w:t>
      </w:r>
      <w:hyperlink r:id="rId18" w:history="1">
        <w:r w:rsidRPr="00D77F1B">
          <w:rPr>
            <w:rStyle w:val="Hyperlink"/>
            <w:rFonts w:ascii="Arial" w:hAnsi="Arial" w:cs="Arial"/>
            <w:color w:val="000000" w:themeColor="text1"/>
            <w:sz w:val="24"/>
            <w:szCs w:val="24"/>
            <w:u w:val="none"/>
          </w:rPr>
          <w:t>https://portal.al.go.leg.br/</w:t>
        </w:r>
      </w:hyperlink>
      <w:r w:rsidRPr="00D77F1B">
        <w:rPr>
          <w:rFonts w:ascii="Arial" w:hAnsi="Arial" w:cs="Arial"/>
          <w:color w:val="000000" w:themeColor="text1"/>
          <w:sz w:val="24"/>
          <w:szCs w:val="24"/>
        </w:rPr>
        <w:t>. Acesso 20 nov. 2020.</w:t>
      </w:r>
    </w:p>
    <w:p w14:paraId="0E61ED96" w14:textId="77777777" w:rsidR="000B398A" w:rsidRPr="00D77F1B" w:rsidRDefault="000B398A" w:rsidP="00D77F1B">
      <w:pPr>
        <w:spacing w:after="120" w:line="240" w:lineRule="auto"/>
        <w:jc w:val="both"/>
        <w:rPr>
          <w:rFonts w:ascii="Arial" w:hAnsi="Arial" w:cs="Arial"/>
          <w:color w:val="000000" w:themeColor="text1"/>
          <w:sz w:val="24"/>
          <w:szCs w:val="24"/>
        </w:rPr>
      </w:pPr>
    </w:p>
    <w:p w14:paraId="5DE45EF2" w14:textId="77777777" w:rsidR="000B398A" w:rsidRPr="00D77F1B" w:rsidRDefault="000B398A" w:rsidP="00D77F1B">
      <w:pPr>
        <w:spacing w:after="120" w:line="240" w:lineRule="auto"/>
        <w:jc w:val="both"/>
        <w:rPr>
          <w:rFonts w:ascii="Arial" w:hAnsi="Arial" w:cs="Arial"/>
          <w:color w:val="000000" w:themeColor="text1"/>
          <w:sz w:val="24"/>
          <w:szCs w:val="24"/>
        </w:rPr>
      </w:pPr>
      <w:r w:rsidRPr="00D77F1B">
        <w:rPr>
          <w:rFonts w:ascii="Arial" w:hAnsi="Arial" w:cs="Arial"/>
          <w:sz w:val="24"/>
          <w:szCs w:val="24"/>
        </w:rPr>
        <w:t xml:space="preserve">ROCHA, Amanda Salgado. </w:t>
      </w:r>
      <w:r w:rsidRPr="00D77F1B">
        <w:rPr>
          <w:rFonts w:ascii="Arial" w:hAnsi="Arial" w:cs="Arial"/>
          <w:b/>
          <w:sz w:val="24"/>
          <w:szCs w:val="24"/>
        </w:rPr>
        <w:t>Gênero e política</w:t>
      </w:r>
      <w:r w:rsidRPr="00D77F1B">
        <w:rPr>
          <w:rFonts w:ascii="Arial" w:hAnsi="Arial" w:cs="Arial"/>
          <w:sz w:val="24"/>
          <w:szCs w:val="24"/>
        </w:rPr>
        <w:t>: uma análise dos efeitos de cotas de gênero para candidaturas ao Legislativo. Trabalho de conclusão de curso (Monografia - Direito) – Faculdade Damas da Instrução Cristã. Recife, 2017.</w:t>
      </w:r>
    </w:p>
    <w:p w14:paraId="1D1B4062" w14:textId="77777777" w:rsidR="00A319B1" w:rsidRPr="00D77F1B" w:rsidRDefault="00A319B1" w:rsidP="00D77F1B">
      <w:pPr>
        <w:spacing w:after="120" w:line="240" w:lineRule="auto"/>
        <w:jc w:val="both"/>
        <w:rPr>
          <w:rFonts w:ascii="Arial" w:hAnsi="Arial" w:cs="Arial"/>
          <w:color w:val="000000" w:themeColor="text1"/>
          <w:sz w:val="24"/>
          <w:szCs w:val="24"/>
        </w:rPr>
      </w:pPr>
    </w:p>
    <w:p w14:paraId="3981BA9B" w14:textId="77777777" w:rsidR="00594B16" w:rsidRPr="00D77F1B" w:rsidRDefault="00594B16" w:rsidP="00D77F1B">
      <w:pPr>
        <w:pStyle w:val="Ttulo3"/>
        <w:shd w:val="clear" w:color="auto" w:fill="FFFFFF"/>
        <w:spacing w:before="0" w:after="120" w:line="240" w:lineRule="auto"/>
        <w:jc w:val="both"/>
        <w:rPr>
          <w:rFonts w:ascii="Arial" w:hAnsi="Arial" w:cs="Arial"/>
          <w:b w:val="0"/>
          <w:color w:val="000000" w:themeColor="text1"/>
          <w:sz w:val="24"/>
          <w:szCs w:val="24"/>
        </w:rPr>
      </w:pPr>
      <w:r w:rsidRPr="00D77F1B">
        <w:rPr>
          <w:rFonts w:ascii="Arial" w:hAnsi="Arial" w:cs="Arial"/>
          <w:b w:val="0"/>
          <w:bCs w:val="0"/>
          <w:color w:val="000000" w:themeColor="text1"/>
          <w:sz w:val="24"/>
          <w:szCs w:val="24"/>
        </w:rPr>
        <w:t>SACCHET</w:t>
      </w:r>
      <w:r w:rsidRPr="00D77F1B">
        <w:rPr>
          <w:rFonts w:ascii="Arial" w:hAnsi="Arial" w:cs="Arial"/>
          <w:b w:val="0"/>
          <w:color w:val="000000" w:themeColor="text1"/>
          <w:sz w:val="24"/>
          <w:szCs w:val="24"/>
        </w:rPr>
        <w:t xml:space="preserve">. Teresa. </w:t>
      </w:r>
      <w:r w:rsidRPr="00D77F1B">
        <w:rPr>
          <w:rFonts w:ascii="Arial" w:hAnsi="Arial" w:cs="Arial"/>
          <w:color w:val="000000" w:themeColor="text1"/>
          <w:sz w:val="24"/>
          <w:szCs w:val="24"/>
        </w:rPr>
        <w:t xml:space="preserve">Capital social, gênero e representação política no Brasil. </w:t>
      </w:r>
      <w:r w:rsidRPr="00D77F1B">
        <w:rPr>
          <w:rFonts w:ascii="Arial" w:hAnsi="Arial" w:cs="Arial"/>
          <w:b w:val="0"/>
          <w:color w:val="000000" w:themeColor="text1"/>
          <w:sz w:val="24"/>
          <w:szCs w:val="24"/>
        </w:rPr>
        <w:t>Opinião Publica.</w:t>
      </w:r>
      <w:r w:rsidRPr="00D77F1B">
        <w:rPr>
          <w:rFonts w:ascii="Arial" w:hAnsi="Arial" w:cs="Arial"/>
          <w:color w:val="000000" w:themeColor="text1"/>
          <w:sz w:val="24"/>
          <w:szCs w:val="24"/>
        </w:rPr>
        <w:t> </w:t>
      </w:r>
      <w:r w:rsidRPr="00D77F1B">
        <w:rPr>
          <w:rFonts w:ascii="Arial" w:hAnsi="Arial" w:cs="Arial"/>
          <w:b w:val="0"/>
          <w:color w:val="000000" w:themeColor="text1"/>
          <w:sz w:val="24"/>
          <w:szCs w:val="24"/>
        </w:rPr>
        <w:t xml:space="preserve">vol.15 nº.2. Campinas nov. 2009. Universidade de São Paulo Disponível em: </w:t>
      </w:r>
      <w:hyperlink r:id="rId19" w:history="1">
        <w:r w:rsidRPr="00D77F1B">
          <w:rPr>
            <w:rStyle w:val="Hyperlink"/>
            <w:rFonts w:ascii="Arial" w:hAnsi="Arial" w:cs="Arial"/>
            <w:b w:val="0"/>
            <w:color w:val="000000" w:themeColor="text1"/>
            <w:sz w:val="24"/>
            <w:szCs w:val="24"/>
            <w:u w:val="none"/>
          </w:rPr>
          <w:t>https://www.scielo.br/scielo.php?script=sci_arttext&amp;pid=S0104-62762009000200002&amp;lng=pt&amp;tlng=pt</w:t>
        </w:r>
      </w:hyperlink>
      <w:r w:rsidRPr="00D77F1B">
        <w:rPr>
          <w:rFonts w:ascii="Arial" w:hAnsi="Arial" w:cs="Arial"/>
          <w:b w:val="0"/>
          <w:color w:val="000000" w:themeColor="text1"/>
          <w:sz w:val="24"/>
          <w:szCs w:val="24"/>
        </w:rPr>
        <w:t>. Acesso 05 nov. 2020.</w:t>
      </w:r>
    </w:p>
    <w:p w14:paraId="40E09F54" w14:textId="77777777" w:rsidR="00CE2723" w:rsidRPr="00D77F1B" w:rsidRDefault="00CE2723" w:rsidP="00D77F1B">
      <w:pPr>
        <w:spacing w:after="120" w:line="240" w:lineRule="auto"/>
        <w:jc w:val="both"/>
        <w:rPr>
          <w:rFonts w:ascii="Arial" w:hAnsi="Arial" w:cs="Arial"/>
          <w:color w:val="000000" w:themeColor="text1"/>
          <w:sz w:val="24"/>
          <w:szCs w:val="24"/>
        </w:rPr>
      </w:pPr>
    </w:p>
    <w:p w14:paraId="044D3D40" w14:textId="77777777" w:rsidR="0095783C" w:rsidRPr="00D77F1B" w:rsidRDefault="0095783C"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SANTOS. Sandra Ferreira dos. A mulher na magna Grécia: um objeto de valor. </w:t>
      </w:r>
      <w:r w:rsidRPr="00D77F1B">
        <w:rPr>
          <w:rFonts w:ascii="Arial" w:hAnsi="Arial" w:cs="Arial"/>
          <w:b/>
          <w:color w:val="000000" w:themeColor="text1"/>
          <w:sz w:val="24"/>
          <w:szCs w:val="24"/>
        </w:rPr>
        <w:t>Revista Clássica</w:t>
      </w:r>
      <w:r w:rsidR="003A2380" w:rsidRPr="00D77F1B">
        <w:rPr>
          <w:rFonts w:ascii="Arial" w:hAnsi="Arial" w:cs="Arial"/>
          <w:color w:val="000000" w:themeColor="text1"/>
          <w:sz w:val="24"/>
          <w:szCs w:val="24"/>
        </w:rPr>
        <w:t>.</w:t>
      </w:r>
      <w:r w:rsidRPr="00D77F1B">
        <w:rPr>
          <w:rFonts w:ascii="Arial" w:hAnsi="Arial" w:cs="Arial"/>
          <w:color w:val="000000" w:themeColor="text1"/>
          <w:sz w:val="24"/>
          <w:szCs w:val="24"/>
        </w:rPr>
        <w:t xml:space="preserve"> v 29. n. 1. P. 29-48. 2016.</w:t>
      </w:r>
    </w:p>
    <w:p w14:paraId="22336AA9" w14:textId="77777777" w:rsidR="003E2DE0" w:rsidRPr="00D77F1B" w:rsidRDefault="003E2DE0" w:rsidP="00D77F1B">
      <w:pPr>
        <w:spacing w:after="120" w:line="240" w:lineRule="auto"/>
        <w:jc w:val="both"/>
        <w:rPr>
          <w:rFonts w:ascii="Arial" w:hAnsi="Arial" w:cs="Arial"/>
          <w:color w:val="000000" w:themeColor="text1"/>
          <w:sz w:val="24"/>
          <w:szCs w:val="24"/>
        </w:rPr>
      </w:pPr>
    </w:p>
    <w:p w14:paraId="298FA7E4" w14:textId="77777777" w:rsidR="00AB65CF" w:rsidRPr="00D77F1B" w:rsidRDefault="00AB65CF" w:rsidP="00D77F1B">
      <w:pPr>
        <w:spacing w:after="120" w:line="240" w:lineRule="auto"/>
        <w:jc w:val="both"/>
        <w:rPr>
          <w:rFonts w:ascii="Arial" w:hAnsi="Arial" w:cs="Arial"/>
          <w:sz w:val="24"/>
          <w:szCs w:val="24"/>
        </w:rPr>
      </w:pPr>
      <w:r w:rsidRPr="00D77F1B">
        <w:rPr>
          <w:rFonts w:ascii="Arial" w:hAnsi="Arial" w:cs="Arial"/>
          <w:sz w:val="24"/>
          <w:szCs w:val="24"/>
        </w:rPr>
        <w:t xml:space="preserve">SIQUEIRA. Camilla Karla Barbosa. As três ondas do movimento feminista e suas repercussões no direito brasileiro. Poder, cidadania e desenvolvimento no estado democrático de direito (Org.) </w:t>
      </w:r>
      <w:r w:rsidRPr="00D77F1B">
        <w:rPr>
          <w:rFonts w:ascii="Arial" w:hAnsi="Arial" w:cs="Arial"/>
          <w:b/>
          <w:sz w:val="24"/>
          <w:szCs w:val="24"/>
        </w:rPr>
        <w:t>CONPEDI/UFMG/FUMEC/</w:t>
      </w:r>
      <w:r w:rsidRPr="00D77F1B">
        <w:rPr>
          <w:rFonts w:ascii="Arial" w:hAnsi="Arial" w:cs="Arial"/>
          <w:sz w:val="24"/>
          <w:szCs w:val="24"/>
        </w:rPr>
        <w:t xml:space="preserve"> Dom Helder Câmara; coordenadores: Gilmar Antonio Bedin, Gisele Guimarães Cittadino, Florivaldo Dutra de Araújo – Florianópolis: CONPEDI, 2015.</w:t>
      </w:r>
    </w:p>
    <w:p w14:paraId="0728AF25" w14:textId="77777777" w:rsidR="00AB65CF" w:rsidRPr="00D77F1B" w:rsidRDefault="00AB65CF" w:rsidP="00D77F1B">
      <w:pPr>
        <w:spacing w:after="120" w:line="240" w:lineRule="auto"/>
        <w:jc w:val="both"/>
        <w:rPr>
          <w:rFonts w:ascii="Arial" w:hAnsi="Arial" w:cs="Arial"/>
          <w:color w:val="000000" w:themeColor="text1"/>
          <w:sz w:val="24"/>
          <w:szCs w:val="24"/>
        </w:rPr>
      </w:pPr>
    </w:p>
    <w:p w14:paraId="3ED3E5B3" w14:textId="77777777" w:rsidR="003E2DE0" w:rsidRPr="00D77F1B" w:rsidRDefault="003E2DE0"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SOARES, Orlando. </w:t>
      </w:r>
      <w:r w:rsidRPr="00D77F1B">
        <w:rPr>
          <w:rFonts w:ascii="Arial" w:hAnsi="Arial" w:cs="Arial"/>
          <w:b/>
          <w:color w:val="000000" w:themeColor="text1"/>
          <w:sz w:val="24"/>
          <w:szCs w:val="24"/>
        </w:rPr>
        <w:t>A evolução do status jurídico-social da mulher</w:t>
      </w:r>
      <w:r w:rsidRPr="00D77F1B">
        <w:rPr>
          <w:rFonts w:ascii="Arial" w:hAnsi="Arial" w:cs="Arial"/>
          <w:color w:val="000000" w:themeColor="text1"/>
          <w:sz w:val="24"/>
          <w:szCs w:val="24"/>
        </w:rPr>
        <w:t>. Rio de Janeiro: Ed. Rio, 1978.</w:t>
      </w:r>
    </w:p>
    <w:p w14:paraId="621FD3E6" w14:textId="77777777" w:rsidR="004E2376" w:rsidRPr="00D77F1B" w:rsidRDefault="004E2376" w:rsidP="00D77F1B">
      <w:pPr>
        <w:spacing w:after="120" w:line="240" w:lineRule="auto"/>
        <w:ind w:firstLine="1134"/>
        <w:jc w:val="both"/>
        <w:rPr>
          <w:rFonts w:ascii="Arial" w:hAnsi="Arial" w:cs="Arial"/>
          <w:color w:val="000000" w:themeColor="text1"/>
          <w:sz w:val="24"/>
          <w:szCs w:val="24"/>
        </w:rPr>
      </w:pPr>
    </w:p>
    <w:p w14:paraId="7A111084" w14:textId="77777777" w:rsidR="009807DD" w:rsidRPr="00D77F1B" w:rsidRDefault="009807DD"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SILVA. André Candido da. </w:t>
      </w:r>
      <w:r w:rsidRPr="00D77F1B">
        <w:rPr>
          <w:rFonts w:ascii="Arial" w:hAnsi="Arial" w:cs="Arial"/>
          <w:b/>
          <w:color w:val="000000" w:themeColor="text1"/>
          <w:sz w:val="24"/>
          <w:szCs w:val="24"/>
        </w:rPr>
        <w:t>História das mulheres na idade média: abordagens e representações na literatura hagiográfica (século XIII).</w:t>
      </w:r>
      <w:r w:rsidRPr="00D77F1B">
        <w:rPr>
          <w:rFonts w:ascii="Arial" w:hAnsi="Arial" w:cs="Arial"/>
          <w:color w:val="000000" w:themeColor="text1"/>
          <w:sz w:val="24"/>
          <w:szCs w:val="24"/>
        </w:rPr>
        <w:t xml:space="preserve"> Disponível em: </w:t>
      </w:r>
      <w:hyperlink r:id="rId20" w:history="1">
        <w:r w:rsidRPr="00D77F1B">
          <w:rPr>
            <w:rStyle w:val="Hyperlink"/>
            <w:rFonts w:ascii="Arial" w:hAnsi="Arial" w:cs="Arial"/>
            <w:color w:val="000000" w:themeColor="text1"/>
            <w:sz w:val="24"/>
            <w:szCs w:val="24"/>
            <w:u w:val="none"/>
          </w:rPr>
          <w:t>http://www.congressohistoriajatai.org/anais2014/Link%20(14).pdf</w:t>
        </w:r>
      </w:hyperlink>
      <w:r w:rsidRPr="00D77F1B">
        <w:rPr>
          <w:rFonts w:ascii="Arial" w:hAnsi="Arial" w:cs="Arial"/>
          <w:color w:val="000000" w:themeColor="text1"/>
          <w:sz w:val="24"/>
          <w:szCs w:val="24"/>
        </w:rPr>
        <w:t>. Acesso em 17 set. 2020.</w:t>
      </w:r>
    </w:p>
    <w:p w14:paraId="7BB3A2B8" w14:textId="77777777" w:rsidR="009807DD" w:rsidRPr="00D77F1B" w:rsidRDefault="009807DD" w:rsidP="00D77F1B">
      <w:pPr>
        <w:spacing w:after="120" w:line="240" w:lineRule="auto"/>
        <w:ind w:firstLine="1134"/>
        <w:jc w:val="both"/>
        <w:rPr>
          <w:rFonts w:ascii="Arial" w:hAnsi="Arial" w:cs="Arial"/>
          <w:color w:val="000000" w:themeColor="text1"/>
          <w:sz w:val="24"/>
          <w:szCs w:val="24"/>
        </w:rPr>
      </w:pPr>
    </w:p>
    <w:p w14:paraId="357655F8" w14:textId="77777777" w:rsidR="008A7297" w:rsidRPr="006104AC" w:rsidRDefault="008A7297" w:rsidP="00D77F1B">
      <w:pPr>
        <w:spacing w:after="120" w:line="240" w:lineRule="auto"/>
        <w:jc w:val="both"/>
        <w:rPr>
          <w:rFonts w:ascii="Arial" w:hAnsi="Arial" w:cs="Arial"/>
          <w:color w:val="000000" w:themeColor="text1"/>
          <w:sz w:val="24"/>
          <w:szCs w:val="24"/>
        </w:rPr>
      </w:pPr>
      <w:r w:rsidRPr="00D77F1B">
        <w:rPr>
          <w:rFonts w:ascii="Arial" w:hAnsi="Arial" w:cs="Arial"/>
          <w:color w:val="000000" w:themeColor="text1"/>
          <w:sz w:val="24"/>
          <w:szCs w:val="24"/>
        </w:rPr>
        <w:t xml:space="preserve">SOIHET, Rachel. SOARES, Rosana.M. Alves. COSTA, Suely Gomes (trad.) </w:t>
      </w:r>
      <w:r w:rsidRPr="00D77F1B">
        <w:rPr>
          <w:rFonts w:ascii="Arial" w:hAnsi="Arial" w:cs="Arial"/>
          <w:b/>
          <w:color w:val="000000" w:themeColor="text1"/>
          <w:sz w:val="24"/>
          <w:szCs w:val="24"/>
        </w:rPr>
        <w:t>A história das mulheres, cultura e poder das mulheres: ensaio de historiografia</w:t>
      </w:r>
      <w:r w:rsidRPr="00D77F1B">
        <w:rPr>
          <w:rFonts w:ascii="Arial" w:hAnsi="Arial" w:cs="Arial"/>
          <w:color w:val="000000" w:themeColor="text1"/>
          <w:sz w:val="24"/>
          <w:szCs w:val="24"/>
        </w:rPr>
        <w:t>. Revista do Núcleo Transdiciplinar de Estudos de Gênero - NUTEG V.2-N. 1. Niterói: EdUFF, p. 7-30. 2000</w:t>
      </w:r>
      <w:r w:rsidRPr="006104AC">
        <w:rPr>
          <w:rFonts w:ascii="Arial" w:hAnsi="Arial" w:cs="Arial"/>
          <w:color w:val="000000" w:themeColor="text1"/>
          <w:sz w:val="24"/>
          <w:szCs w:val="24"/>
        </w:rPr>
        <w:t>.</w:t>
      </w:r>
    </w:p>
    <w:p w14:paraId="17CCDEF1" w14:textId="77777777" w:rsidR="00A319B1" w:rsidRDefault="00A319B1" w:rsidP="002E4A66">
      <w:pPr>
        <w:spacing w:after="0" w:line="240" w:lineRule="auto"/>
        <w:jc w:val="both"/>
        <w:rPr>
          <w:rFonts w:ascii="Arial" w:hAnsi="Arial" w:cs="Arial"/>
          <w:color w:val="000000" w:themeColor="text1"/>
          <w:sz w:val="24"/>
          <w:szCs w:val="24"/>
        </w:rPr>
      </w:pPr>
    </w:p>
    <w:p w14:paraId="299180D8" w14:textId="77777777" w:rsidR="00A56AEB" w:rsidRDefault="00A56AEB" w:rsidP="002E4A66">
      <w:pPr>
        <w:spacing w:after="0" w:line="240" w:lineRule="auto"/>
        <w:jc w:val="both"/>
        <w:rPr>
          <w:rFonts w:ascii="Arial" w:hAnsi="Arial" w:cs="Arial"/>
          <w:color w:val="000000" w:themeColor="text1"/>
          <w:sz w:val="24"/>
          <w:szCs w:val="24"/>
        </w:rPr>
      </w:pPr>
    </w:p>
    <w:p w14:paraId="4E08A846" w14:textId="77777777" w:rsidR="00A56AEB" w:rsidRDefault="00A56AEB" w:rsidP="002E4A66">
      <w:pPr>
        <w:spacing w:after="0" w:line="240" w:lineRule="auto"/>
        <w:jc w:val="both"/>
        <w:rPr>
          <w:rFonts w:ascii="Arial" w:hAnsi="Arial" w:cs="Arial"/>
          <w:color w:val="000000" w:themeColor="text1"/>
          <w:sz w:val="24"/>
          <w:szCs w:val="24"/>
        </w:rPr>
      </w:pPr>
    </w:p>
    <w:p w14:paraId="3D2C5C0C" w14:textId="77777777" w:rsidR="00A56AEB" w:rsidRDefault="00A56AEB" w:rsidP="002E4A66">
      <w:pPr>
        <w:spacing w:after="0" w:line="240" w:lineRule="auto"/>
        <w:jc w:val="both"/>
        <w:rPr>
          <w:rFonts w:ascii="Arial" w:hAnsi="Arial" w:cs="Arial"/>
          <w:color w:val="000000" w:themeColor="text1"/>
          <w:sz w:val="24"/>
          <w:szCs w:val="24"/>
        </w:rPr>
      </w:pPr>
    </w:p>
    <w:p w14:paraId="69D4114C" w14:textId="77777777" w:rsidR="00A56AEB" w:rsidRDefault="00A56AEB" w:rsidP="002E4A66">
      <w:pPr>
        <w:spacing w:after="0" w:line="240" w:lineRule="auto"/>
        <w:jc w:val="both"/>
        <w:rPr>
          <w:rFonts w:ascii="Arial" w:hAnsi="Arial" w:cs="Arial"/>
          <w:color w:val="000000" w:themeColor="text1"/>
          <w:sz w:val="24"/>
          <w:szCs w:val="24"/>
        </w:rPr>
      </w:pPr>
    </w:p>
    <w:p w14:paraId="07A881C1" w14:textId="77777777" w:rsidR="00A56AEB" w:rsidRDefault="00A56AEB" w:rsidP="002E4A66">
      <w:pPr>
        <w:spacing w:after="0" w:line="240" w:lineRule="auto"/>
        <w:jc w:val="both"/>
        <w:rPr>
          <w:rFonts w:ascii="Arial" w:hAnsi="Arial" w:cs="Arial"/>
          <w:color w:val="000000" w:themeColor="text1"/>
          <w:sz w:val="24"/>
          <w:szCs w:val="24"/>
        </w:rPr>
      </w:pPr>
    </w:p>
    <w:p w14:paraId="6686873A" w14:textId="77777777" w:rsidR="00A56AEB" w:rsidRDefault="00A56AEB" w:rsidP="002E4A66">
      <w:pPr>
        <w:spacing w:after="0" w:line="240" w:lineRule="auto"/>
        <w:jc w:val="both"/>
        <w:rPr>
          <w:rFonts w:ascii="Arial" w:hAnsi="Arial" w:cs="Arial"/>
          <w:color w:val="000000" w:themeColor="text1"/>
          <w:sz w:val="24"/>
          <w:szCs w:val="24"/>
        </w:rPr>
      </w:pPr>
    </w:p>
    <w:p w14:paraId="51FEAC2A" w14:textId="77777777" w:rsidR="00A56AEB" w:rsidRDefault="00A56AEB" w:rsidP="002E4A66">
      <w:pPr>
        <w:spacing w:after="0" w:line="240" w:lineRule="auto"/>
        <w:jc w:val="both"/>
        <w:rPr>
          <w:rFonts w:ascii="Arial" w:hAnsi="Arial" w:cs="Arial"/>
          <w:color w:val="000000" w:themeColor="text1"/>
          <w:sz w:val="24"/>
          <w:szCs w:val="24"/>
        </w:rPr>
      </w:pPr>
    </w:p>
    <w:p w14:paraId="321F96E8" w14:textId="77777777" w:rsidR="00A56AEB" w:rsidRDefault="00A56AEB" w:rsidP="002E4A66">
      <w:pPr>
        <w:spacing w:after="0" w:line="240" w:lineRule="auto"/>
        <w:jc w:val="both"/>
        <w:rPr>
          <w:rFonts w:ascii="Arial" w:hAnsi="Arial" w:cs="Arial"/>
          <w:color w:val="000000" w:themeColor="text1"/>
          <w:sz w:val="24"/>
          <w:szCs w:val="24"/>
        </w:rPr>
      </w:pPr>
    </w:p>
    <w:p w14:paraId="00ED1F59" w14:textId="77777777" w:rsidR="00A56AEB" w:rsidRDefault="00A56AEB" w:rsidP="002E4A66">
      <w:pPr>
        <w:spacing w:after="0" w:line="240" w:lineRule="auto"/>
        <w:jc w:val="both"/>
        <w:rPr>
          <w:rFonts w:ascii="Arial" w:hAnsi="Arial" w:cs="Arial"/>
          <w:color w:val="000000" w:themeColor="text1"/>
          <w:sz w:val="24"/>
          <w:szCs w:val="24"/>
        </w:rPr>
      </w:pPr>
    </w:p>
    <w:p w14:paraId="23D83D60" w14:textId="77777777" w:rsidR="00A56AEB" w:rsidRDefault="00A56AEB" w:rsidP="002E4A66">
      <w:pPr>
        <w:spacing w:after="0" w:line="240" w:lineRule="auto"/>
        <w:jc w:val="both"/>
        <w:rPr>
          <w:rFonts w:ascii="Arial" w:hAnsi="Arial" w:cs="Arial"/>
          <w:color w:val="000000" w:themeColor="text1"/>
          <w:sz w:val="24"/>
          <w:szCs w:val="24"/>
        </w:rPr>
      </w:pPr>
    </w:p>
    <w:p w14:paraId="39B74D84" w14:textId="77777777" w:rsidR="00A56AEB" w:rsidRDefault="00A56AEB" w:rsidP="002E4A66">
      <w:pPr>
        <w:spacing w:after="0" w:line="240" w:lineRule="auto"/>
        <w:jc w:val="both"/>
        <w:rPr>
          <w:rFonts w:ascii="Arial" w:hAnsi="Arial" w:cs="Arial"/>
          <w:color w:val="000000" w:themeColor="text1"/>
          <w:sz w:val="24"/>
          <w:szCs w:val="24"/>
        </w:rPr>
      </w:pPr>
    </w:p>
    <w:p w14:paraId="4825846D" w14:textId="77777777" w:rsidR="00A56AEB" w:rsidRDefault="00A56AEB" w:rsidP="002E4A66">
      <w:pPr>
        <w:spacing w:after="0" w:line="240" w:lineRule="auto"/>
        <w:jc w:val="both"/>
        <w:rPr>
          <w:rFonts w:ascii="Arial" w:hAnsi="Arial" w:cs="Arial"/>
          <w:color w:val="000000" w:themeColor="text1"/>
          <w:sz w:val="24"/>
          <w:szCs w:val="24"/>
        </w:rPr>
      </w:pPr>
    </w:p>
    <w:p w14:paraId="6256260F" w14:textId="77777777" w:rsidR="00A319B1" w:rsidRPr="006104AC" w:rsidRDefault="00A319B1" w:rsidP="002E4A66">
      <w:pPr>
        <w:spacing w:after="0" w:line="240" w:lineRule="auto"/>
        <w:jc w:val="both"/>
        <w:rPr>
          <w:rFonts w:ascii="Arial" w:hAnsi="Arial" w:cs="Arial"/>
          <w:color w:val="000000" w:themeColor="text1"/>
          <w:sz w:val="24"/>
          <w:szCs w:val="24"/>
        </w:rPr>
      </w:pPr>
    </w:p>
    <w:p w14:paraId="1DFEECD6" w14:textId="77777777" w:rsidR="00553854" w:rsidRDefault="00553854">
      <w:pPr>
        <w:spacing w:after="200" w:line="276"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br w:type="page"/>
      </w:r>
    </w:p>
    <w:p w14:paraId="57D089FC" w14:textId="77777777" w:rsidR="00A319B1" w:rsidRPr="006104AC" w:rsidRDefault="00A319B1" w:rsidP="00553854">
      <w:pPr>
        <w:spacing w:after="120" w:line="360" w:lineRule="auto"/>
        <w:jc w:val="center"/>
        <w:rPr>
          <w:rFonts w:ascii="Arial" w:eastAsia="Calibri" w:hAnsi="Arial" w:cs="Arial"/>
          <w:b/>
          <w:color w:val="000000" w:themeColor="text1"/>
          <w:sz w:val="24"/>
          <w:szCs w:val="24"/>
        </w:rPr>
      </w:pPr>
      <w:r w:rsidRPr="006104AC">
        <w:rPr>
          <w:rFonts w:ascii="Arial" w:eastAsia="Calibri" w:hAnsi="Arial" w:cs="Arial"/>
          <w:b/>
          <w:color w:val="000000" w:themeColor="text1"/>
          <w:sz w:val="24"/>
          <w:szCs w:val="24"/>
        </w:rPr>
        <w:lastRenderedPageBreak/>
        <w:t>APÊNDICE</w:t>
      </w:r>
    </w:p>
    <w:p w14:paraId="764A63E2" w14:textId="77777777" w:rsidR="00A319B1" w:rsidRPr="006104AC" w:rsidRDefault="00A319B1" w:rsidP="00A319B1">
      <w:pPr>
        <w:spacing w:after="120" w:line="360" w:lineRule="auto"/>
        <w:jc w:val="both"/>
        <w:rPr>
          <w:rFonts w:ascii="Arial" w:eastAsia="Calibri" w:hAnsi="Arial" w:cs="Arial"/>
          <w:b/>
          <w:color w:val="000000" w:themeColor="text1"/>
          <w:sz w:val="24"/>
          <w:szCs w:val="24"/>
        </w:rPr>
      </w:pPr>
    </w:p>
    <w:p w14:paraId="1EE6BF0D" w14:textId="77777777" w:rsidR="00A319B1" w:rsidRDefault="00A319B1" w:rsidP="00A319B1">
      <w:pPr>
        <w:spacing w:after="120" w:line="360" w:lineRule="auto"/>
        <w:jc w:val="both"/>
        <w:rPr>
          <w:rFonts w:ascii="Arial" w:eastAsia="Calibri" w:hAnsi="Arial" w:cs="Arial"/>
          <w:b/>
          <w:color w:val="000000" w:themeColor="text1"/>
          <w:sz w:val="24"/>
          <w:szCs w:val="24"/>
        </w:rPr>
      </w:pPr>
      <w:r w:rsidRPr="006104AC">
        <w:rPr>
          <w:rFonts w:ascii="Arial" w:eastAsia="Calibri" w:hAnsi="Arial" w:cs="Arial"/>
          <w:b/>
          <w:color w:val="000000" w:themeColor="text1"/>
          <w:sz w:val="24"/>
          <w:szCs w:val="24"/>
        </w:rPr>
        <w:t>ROTEIRO DA ENTREVISTA</w:t>
      </w:r>
    </w:p>
    <w:p w14:paraId="153C2992" w14:textId="77777777" w:rsidR="00553854" w:rsidRDefault="00553854" w:rsidP="00A319B1">
      <w:pPr>
        <w:spacing w:after="120" w:line="360" w:lineRule="auto"/>
        <w:jc w:val="both"/>
        <w:rPr>
          <w:rFonts w:ascii="Arial" w:eastAsia="Calibri" w:hAnsi="Arial" w:cs="Arial"/>
          <w:b/>
          <w:color w:val="000000" w:themeColor="text1"/>
          <w:sz w:val="24"/>
          <w:szCs w:val="24"/>
        </w:rPr>
      </w:pPr>
    </w:p>
    <w:p w14:paraId="40138355" w14:textId="77777777" w:rsidR="00553854" w:rsidRPr="006104AC" w:rsidRDefault="00553854" w:rsidP="00A319B1">
      <w:pPr>
        <w:spacing w:after="120" w:line="360" w:lineRule="auto"/>
        <w:jc w:val="both"/>
        <w:rPr>
          <w:rFonts w:ascii="Arial" w:eastAsia="Calibri" w:hAnsi="Arial" w:cs="Arial"/>
          <w:b/>
          <w:color w:val="000000" w:themeColor="text1"/>
          <w:sz w:val="24"/>
          <w:szCs w:val="24"/>
        </w:rPr>
      </w:pPr>
    </w:p>
    <w:p w14:paraId="47A21DAF" w14:textId="77777777" w:rsidR="00A319B1" w:rsidRPr="006104AC" w:rsidRDefault="00A319B1" w:rsidP="00553854">
      <w:pPr>
        <w:spacing w:after="120" w:line="360" w:lineRule="auto"/>
        <w:jc w:val="both"/>
        <w:rPr>
          <w:rFonts w:ascii="Arial" w:eastAsia="Times New Roman" w:hAnsi="Arial" w:cs="Arial"/>
          <w:color w:val="000000" w:themeColor="text1"/>
          <w:sz w:val="24"/>
          <w:szCs w:val="24"/>
        </w:rPr>
      </w:pPr>
      <w:r w:rsidRPr="006104AC">
        <w:rPr>
          <w:rFonts w:ascii="Arial" w:hAnsi="Arial" w:cs="Arial"/>
          <w:color w:val="000000" w:themeColor="text1"/>
          <w:sz w:val="24"/>
          <w:szCs w:val="24"/>
        </w:rPr>
        <w:t xml:space="preserve">1 - </w:t>
      </w:r>
      <w:r w:rsidRPr="006104AC">
        <w:rPr>
          <w:rFonts w:ascii="Arial" w:eastAsia="Times New Roman" w:hAnsi="Arial" w:cs="Arial"/>
          <w:color w:val="000000" w:themeColor="text1"/>
          <w:sz w:val="24"/>
          <w:szCs w:val="24"/>
        </w:rPr>
        <w:t xml:space="preserve">Como se analisa o cenário político goiano em relação à representação feminina? </w:t>
      </w:r>
    </w:p>
    <w:p w14:paraId="31599931" w14:textId="77777777" w:rsidR="00A319B1" w:rsidRPr="006104AC" w:rsidRDefault="00A319B1" w:rsidP="00553854">
      <w:pPr>
        <w:spacing w:after="120" w:line="360" w:lineRule="auto"/>
        <w:jc w:val="both"/>
        <w:rPr>
          <w:rFonts w:ascii="Arial" w:eastAsia="Times New Roman" w:hAnsi="Arial" w:cs="Arial"/>
          <w:color w:val="000000" w:themeColor="text1"/>
          <w:sz w:val="24"/>
          <w:szCs w:val="24"/>
        </w:rPr>
      </w:pPr>
      <w:r w:rsidRPr="006104AC">
        <w:rPr>
          <w:rFonts w:ascii="Arial" w:eastAsia="Times New Roman" w:hAnsi="Arial" w:cs="Arial"/>
          <w:color w:val="000000" w:themeColor="text1"/>
          <w:sz w:val="24"/>
          <w:szCs w:val="24"/>
        </w:rPr>
        <w:t xml:space="preserve">2- Ao concorrer </w:t>
      </w:r>
      <w:r w:rsidR="003A2380" w:rsidRPr="006104AC">
        <w:rPr>
          <w:rFonts w:ascii="Arial" w:eastAsia="Times New Roman" w:hAnsi="Arial" w:cs="Arial"/>
          <w:color w:val="000000" w:themeColor="text1"/>
          <w:sz w:val="24"/>
          <w:szCs w:val="24"/>
        </w:rPr>
        <w:t>às</w:t>
      </w:r>
      <w:r w:rsidRPr="006104AC">
        <w:rPr>
          <w:rFonts w:ascii="Arial" w:eastAsia="Times New Roman" w:hAnsi="Arial" w:cs="Arial"/>
          <w:color w:val="000000" w:themeColor="text1"/>
          <w:sz w:val="24"/>
          <w:szCs w:val="24"/>
        </w:rPr>
        <w:t xml:space="preserve"> eleições, qual a percepção em relação aos eleitores em se votar em uma representante mulher?</w:t>
      </w:r>
    </w:p>
    <w:p w14:paraId="5556C5BD" w14:textId="77777777" w:rsidR="00A319B1" w:rsidRPr="006104AC" w:rsidRDefault="00A319B1" w:rsidP="00553854">
      <w:pPr>
        <w:spacing w:after="120" w:line="360" w:lineRule="auto"/>
        <w:jc w:val="both"/>
        <w:rPr>
          <w:rFonts w:ascii="Arial" w:eastAsia="Times New Roman" w:hAnsi="Arial" w:cs="Arial"/>
          <w:color w:val="000000" w:themeColor="text1"/>
          <w:sz w:val="24"/>
          <w:szCs w:val="24"/>
        </w:rPr>
      </w:pPr>
      <w:r w:rsidRPr="006104AC">
        <w:rPr>
          <w:rFonts w:ascii="Arial" w:eastAsia="Times New Roman" w:hAnsi="Arial" w:cs="Arial"/>
          <w:color w:val="000000" w:themeColor="text1"/>
          <w:sz w:val="24"/>
          <w:szCs w:val="24"/>
        </w:rPr>
        <w:t xml:space="preserve">3- Dentro da </w:t>
      </w:r>
      <w:r w:rsidR="003A2380" w:rsidRPr="006104AC">
        <w:rPr>
          <w:rFonts w:ascii="Arial" w:eastAsia="Times New Roman" w:hAnsi="Arial" w:cs="Arial"/>
          <w:color w:val="000000" w:themeColor="text1"/>
          <w:sz w:val="24"/>
          <w:szCs w:val="24"/>
        </w:rPr>
        <w:t>Assembléia</w:t>
      </w:r>
      <w:r w:rsidRPr="006104AC">
        <w:rPr>
          <w:rFonts w:ascii="Arial" w:eastAsia="Times New Roman" w:hAnsi="Arial" w:cs="Arial"/>
          <w:color w:val="000000" w:themeColor="text1"/>
          <w:sz w:val="24"/>
          <w:szCs w:val="24"/>
        </w:rPr>
        <w:t xml:space="preserve"> Legislativa do Estado de Goiás, quais as dificuldades encontradas na realização do trabalho que se inserem na questão de gênero?</w:t>
      </w:r>
    </w:p>
    <w:p w14:paraId="7CECD4CC" w14:textId="77777777" w:rsidR="00A319B1" w:rsidRPr="006104AC" w:rsidRDefault="00A319B1" w:rsidP="00553854">
      <w:pPr>
        <w:spacing w:after="120" w:line="360" w:lineRule="auto"/>
        <w:jc w:val="both"/>
        <w:rPr>
          <w:rFonts w:ascii="Arial" w:eastAsia="Times New Roman" w:hAnsi="Arial" w:cs="Arial"/>
          <w:color w:val="000000" w:themeColor="text1"/>
          <w:sz w:val="24"/>
          <w:szCs w:val="24"/>
        </w:rPr>
      </w:pPr>
      <w:r w:rsidRPr="006104AC">
        <w:rPr>
          <w:rFonts w:ascii="Arial" w:eastAsia="Times New Roman" w:hAnsi="Arial" w:cs="Arial"/>
          <w:color w:val="000000" w:themeColor="text1"/>
          <w:sz w:val="24"/>
          <w:szCs w:val="24"/>
        </w:rPr>
        <w:t>4- Sabendo ser as atividades domésticas, ainda, uma função quase que exclusiva feminina, como é conciliar o trabalho político com a vida pessoal?</w:t>
      </w:r>
    </w:p>
    <w:p w14:paraId="24ACA0F4" w14:textId="77777777" w:rsidR="00A319B1" w:rsidRPr="006104AC" w:rsidRDefault="00A319B1" w:rsidP="00553854">
      <w:pPr>
        <w:spacing w:after="120" w:line="360" w:lineRule="auto"/>
        <w:jc w:val="both"/>
        <w:rPr>
          <w:rFonts w:ascii="Arial" w:eastAsia="Times New Roman" w:hAnsi="Arial" w:cs="Arial"/>
          <w:color w:val="000000" w:themeColor="text1"/>
          <w:sz w:val="24"/>
          <w:szCs w:val="24"/>
        </w:rPr>
      </w:pPr>
      <w:r w:rsidRPr="006104AC">
        <w:rPr>
          <w:rFonts w:ascii="Arial" w:eastAsia="Times New Roman" w:hAnsi="Arial" w:cs="Arial"/>
          <w:color w:val="000000" w:themeColor="text1"/>
          <w:sz w:val="24"/>
          <w:szCs w:val="24"/>
        </w:rPr>
        <w:t xml:space="preserve">Por fim, as entrevistas ficarão </w:t>
      </w:r>
      <w:r w:rsidRPr="006104AC">
        <w:rPr>
          <w:rFonts w:ascii="Arial" w:hAnsi="Arial" w:cs="Arial"/>
          <w:color w:val="000000" w:themeColor="text1"/>
          <w:sz w:val="24"/>
          <w:szCs w:val="24"/>
        </w:rPr>
        <w:t>livres para tecerem abertamente comentários acerca de suas percepções pessoais sobre a representatividade feminina na política, quais as principais dificuldades e empecilhos enfrentados ao longo de suas carreiras, simplesmente por serem mulheres.</w:t>
      </w:r>
    </w:p>
    <w:p w14:paraId="0DA77A73" w14:textId="77777777" w:rsidR="00A319B1" w:rsidRPr="006104AC" w:rsidRDefault="00A319B1" w:rsidP="00553854">
      <w:pPr>
        <w:spacing w:after="120" w:line="360" w:lineRule="auto"/>
        <w:jc w:val="both"/>
        <w:rPr>
          <w:rFonts w:ascii="Arial" w:eastAsia="Calibri" w:hAnsi="Arial" w:cs="Arial"/>
          <w:color w:val="000000" w:themeColor="text1"/>
          <w:sz w:val="24"/>
          <w:szCs w:val="24"/>
        </w:rPr>
      </w:pPr>
    </w:p>
    <w:p w14:paraId="6D113E07" w14:textId="77777777" w:rsidR="00A319B1" w:rsidRPr="006104AC" w:rsidRDefault="001B1799" w:rsidP="00553854">
      <w:pPr>
        <w:spacing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sectPr w:rsidR="00A319B1" w:rsidRPr="006104AC" w:rsidSect="00A373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104F1" w14:textId="77777777" w:rsidR="005D18C9" w:rsidRDefault="005D18C9" w:rsidP="007C4656">
      <w:pPr>
        <w:spacing w:after="0" w:line="240" w:lineRule="auto"/>
      </w:pPr>
      <w:r>
        <w:separator/>
      </w:r>
    </w:p>
  </w:endnote>
  <w:endnote w:type="continuationSeparator" w:id="0">
    <w:p w14:paraId="441E442A" w14:textId="77777777" w:rsidR="005D18C9" w:rsidRDefault="005D18C9" w:rsidP="007C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2835"/>
      <w:gridCol w:w="2835"/>
      <w:gridCol w:w="2835"/>
    </w:tblGrid>
    <w:tr w:rsidR="006508D7" w14:paraId="1CEE297E" w14:textId="77777777" w:rsidTr="00585B96">
      <w:tc>
        <w:tcPr>
          <w:tcW w:w="2835" w:type="dxa"/>
        </w:tcPr>
        <w:p w14:paraId="24886562" w14:textId="77777777" w:rsidR="006508D7" w:rsidRDefault="006508D7" w:rsidP="00585B96">
          <w:pPr>
            <w:pStyle w:val="Cabealho"/>
            <w:ind w:left="-115"/>
          </w:pPr>
        </w:p>
      </w:tc>
      <w:tc>
        <w:tcPr>
          <w:tcW w:w="2835" w:type="dxa"/>
        </w:tcPr>
        <w:p w14:paraId="1FA61E6B" w14:textId="77777777" w:rsidR="006508D7" w:rsidRDefault="006508D7" w:rsidP="00585B96">
          <w:pPr>
            <w:pStyle w:val="Cabealho"/>
            <w:jc w:val="center"/>
          </w:pPr>
        </w:p>
      </w:tc>
      <w:tc>
        <w:tcPr>
          <w:tcW w:w="2835" w:type="dxa"/>
        </w:tcPr>
        <w:p w14:paraId="42E9C317" w14:textId="77777777" w:rsidR="006508D7" w:rsidRDefault="006508D7" w:rsidP="00585B96">
          <w:pPr>
            <w:pStyle w:val="Cabealho"/>
            <w:ind w:right="-115"/>
            <w:jc w:val="right"/>
          </w:pPr>
        </w:p>
      </w:tc>
    </w:tr>
  </w:tbl>
  <w:p w14:paraId="77BA7BF8" w14:textId="77777777" w:rsidR="006508D7" w:rsidRDefault="006508D7" w:rsidP="00585B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475D" w14:textId="77777777" w:rsidR="005D18C9" w:rsidRDefault="005D18C9" w:rsidP="007C4656">
      <w:pPr>
        <w:spacing w:after="0" w:line="240" w:lineRule="auto"/>
      </w:pPr>
      <w:r>
        <w:separator/>
      </w:r>
    </w:p>
  </w:footnote>
  <w:footnote w:type="continuationSeparator" w:id="0">
    <w:p w14:paraId="44FAA154" w14:textId="77777777" w:rsidR="005D18C9" w:rsidRDefault="005D18C9" w:rsidP="007C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73137"/>
      <w:docPartObj>
        <w:docPartGallery w:val="Page Numbers (Top of Page)"/>
        <w:docPartUnique/>
      </w:docPartObj>
    </w:sdtPr>
    <w:sdtEndPr/>
    <w:sdtContent>
      <w:p w14:paraId="07C1B0AA" w14:textId="77777777" w:rsidR="006508D7" w:rsidRDefault="005D18C9">
        <w:pPr>
          <w:pStyle w:val="Cabealho"/>
          <w:jc w:val="right"/>
        </w:pPr>
        <w:r>
          <w:fldChar w:fldCharType="begin"/>
        </w:r>
        <w:r>
          <w:instrText xml:space="preserve"> PAGE   \* MERGEFORMAT </w:instrText>
        </w:r>
        <w:r>
          <w:fldChar w:fldCharType="separate"/>
        </w:r>
        <w:r w:rsidR="00CB28A8">
          <w:rPr>
            <w:noProof/>
          </w:rPr>
          <w:t>16</w:t>
        </w:r>
        <w:r>
          <w:rPr>
            <w:noProof/>
          </w:rPr>
          <w:fldChar w:fldCharType="end"/>
        </w:r>
      </w:p>
    </w:sdtContent>
  </w:sdt>
  <w:p w14:paraId="2CA3294C" w14:textId="77777777" w:rsidR="006508D7" w:rsidRDefault="006508D7" w:rsidP="00585B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61DDD"/>
    <w:multiLevelType w:val="multilevel"/>
    <w:tmpl w:val="C38687D2"/>
    <w:lvl w:ilvl="0">
      <w:start w:val="1"/>
      <w:numFmt w:val="decimal"/>
      <w:lvlText w:val="%1."/>
      <w:lvlJc w:val="left"/>
      <w:pPr>
        <w:ind w:left="720" w:hanging="360"/>
      </w:pPr>
      <w:rPr>
        <w:rFonts w:ascii="Arial" w:hAnsi="Arial" w:cs="Arial" w:hint="default"/>
        <w:b/>
        <w:color w:val="000000" w:themeColor="text1"/>
        <w:sz w:val="24"/>
        <w:szCs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570CFF"/>
    <w:multiLevelType w:val="multilevel"/>
    <w:tmpl w:val="16287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C52216"/>
    <w:multiLevelType w:val="multilevel"/>
    <w:tmpl w:val="AB22EBE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9A9215C"/>
    <w:multiLevelType w:val="multilevel"/>
    <w:tmpl w:val="F15027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EC4EA6"/>
    <w:multiLevelType w:val="multilevel"/>
    <w:tmpl w:val="E006D1A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A2141DF"/>
    <w:multiLevelType w:val="hybridMultilevel"/>
    <w:tmpl w:val="4DBEED8C"/>
    <w:lvl w:ilvl="0" w:tplc="442CBDB4">
      <w:start w:val="1"/>
      <w:numFmt w:val="decimal"/>
      <w:lvlText w:val="%1-"/>
      <w:lvlJc w:val="left"/>
      <w:pPr>
        <w:ind w:left="720" w:hanging="360"/>
      </w:pPr>
      <w:rPr>
        <w:rFonts w:ascii="Times New Roman" w:hAnsi="Times New Roman"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D37D64"/>
    <w:multiLevelType w:val="multilevel"/>
    <w:tmpl w:val="4E86B96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FB951A7"/>
    <w:multiLevelType w:val="hybridMultilevel"/>
    <w:tmpl w:val="CFDA88C2"/>
    <w:lvl w:ilvl="0" w:tplc="C312FAD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A40397"/>
    <w:multiLevelType w:val="multilevel"/>
    <w:tmpl w:val="49DE23AE"/>
    <w:lvl w:ilvl="0">
      <w:start w:val="1"/>
      <w:numFmt w:val="decimal"/>
      <w:lvlText w:val="%1."/>
      <w:lvlJc w:val="left"/>
      <w:pPr>
        <w:ind w:left="720" w:hanging="360"/>
      </w:pPr>
      <w:rPr>
        <w:rFonts w:ascii="Times New Roman" w:hAnsi="Times New Roman" w:cs="Times New Roman" w:hint="default"/>
        <w:b/>
        <w:color w:val="000000" w:themeColor="text1"/>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3B00E7"/>
    <w:multiLevelType w:val="multilevel"/>
    <w:tmpl w:val="49DE23AE"/>
    <w:lvl w:ilvl="0">
      <w:start w:val="1"/>
      <w:numFmt w:val="decimal"/>
      <w:lvlText w:val="%1."/>
      <w:lvlJc w:val="left"/>
      <w:pPr>
        <w:ind w:left="720" w:hanging="360"/>
      </w:pPr>
      <w:rPr>
        <w:rFonts w:ascii="Times New Roman" w:hAnsi="Times New Roman" w:cs="Times New Roman" w:hint="default"/>
        <w:b/>
        <w:color w:val="000000" w:themeColor="text1"/>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B976B8"/>
    <w:multiLevelType w:val="hybridMultilevel"/>
    <w:tmpl w:val="CB400176"/>
    <w:lvl w:ilvl="0" w:tplc="9D6A7B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0"/>
  </w:num>
  <w:num w:numId="5">
    <w:abstractNumId w:val="8"/>
  </w:num>
  <w:num w:numId="6">
    <w:abstractNumId w:val="9"/>
  </w:num>
  <w:num w:numId="7">
    <w:abstractNumId w:val="3"/>
  </w:num>
  <w:num w:numId="8">
    <w:abstractNumId w:val="6"/>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96"/>
    <w:rsid w:val="00006E9B"/>
    <w:rsid w:val="000231E5"/>
    <w:rsid w:val="000233D4"/>
    <w:rsid w:val="000250A1"/>
    <w:rsid w:val="00036706"/>
    <w:rsid w:val="0004036E"/>
    <w:rsid w:val="00042B14"/>
    <w:rsid w:val="000531FB"/>
    <w:rsid w:val="000630ED"/>
    <w:rsid w:val="0006590B"/>
    <w:rsid w:val="00065AEC"/>
    <w:rsid w:val="00067508"/>
    <w:rsid w:val="00070C70"/>
    <w:rsid w:val="00073B09"/>
    <w:rsid w:val="0007491B"/>
    <w:rsid w:val="00074BAF"/>
    <w:rsid w:val="0007518A"/>
    <w:rsid w:val="00075D5B"/>
    <w:rsid w:val="00080181"/>
    <w:rsid w:val="00081498"/>
    <w:rsid w:val="00082AB1"/>
    <w:rsid w:val="000870C6"/>
    <w:rsid w:val="00092A2B"/>
    <w:rsid w:val="000A28D8"/>
    <w:rsid w:val="000A7938"/>
    <w:rsid w:val="000B0C18"/>
    <w:rsid w:val="000B0D25"/>
    <w:rsid w:val="000B2BD7"/>
    <w:rsid w:val="000B398A"/>
    <w:rsid w:val="000C1AF1"/>
    <w:rsid w:val="000C6731"/>
    <w:rsid w:val="000C7CC7"/>
    <w:rsid w:val="000D332D"/>
    <w:rsid w:val="000D3E8C"/>
    <w:rsid w:val="000D4732"/>
    <w:rsid w:val="000E3B63"/>
    <w:rsid w:val="000E5425"/>
    <w:rsid w:val="000E6100"/>
    <w:rsid w:val="0010464D"/>
    <w:rsid w:val="001107E8"/>
    <w:rsid w:val="0011411C"/>
    <w:rsid w:val="00117281"/>
    <w:rsid w:val="00122EEC"/>
    <w:rsid w:val="00126A77"/>
    <w:rsid w:val="00127673"/>
    <w:rsid w:val="00127DC4"/>
    <w:rsid w:val="001505A0"/>
    <w:rsid w:val="00151834"/>
    <w:rsid w:val="001569FD"/>
    <w:rsid w:val="001629A0"/>
    <w:rsid w:val="00171E75"/>
    <w:rsid w:val="001800F5"/>
    <w:rsid w:val="00180EA0"/>
    <w:rsid w:val="00184E6B"/>
    <w:rsid w:val="0018583B"/>
    <w:rsid w:val="0018713E"/>
    <w:rsid w:val="0019107E"/>
    <w:rsid w:val="00192523"/>
    <w:rsid w:val="001A59FF"/>
    <w:rsid w:val="001A67B6"/>
    <w:rsid w:val="001B1799"/>
    <w:rsid w:val="001B1BEC"/>
    <w:rsid w:val="001B4226"/>
    <w:rsid w:val="001B75D8"/>
    <w:rsid w:val="001C2786"/>
    <w:rsid w:val="001C7EF0"/>
    <w:rsid w:val="002033DD"/>
    <w:rsid w:val="0022649F"/>
    <w:rsid w:val="0022709E"/>
    <w:rsid w:val="0024136D"/>
    <w:rsid w:val="00245943"/>
    <w:rsid w:val="00246672"/>
    <w:rsid w:val="00250DFB"/>
    <w:rsid w:val="00251847"/>
    <w:rsid w:val="00263886"/>
    <w:rsid w:val="00263B0A"/>
    <w:rsid w:val="00264071"/>
    <w:rsid w:val="002840A0"/>
    <w:rsid w:val="002857A5"/>
    <w:rsid w:val="00293739"/>
    <w:rsid w:val="00293BC8"/>
    <w:rsid w:val="00294452"/>
    <w:rsid w:val="002A7619"/>
    <w:rsid w:val="002B509E"/>
    <w:rsid w:val="002D1B37"/>
    <w:rsid w:val="002D3863"/>
    <w:rsid w:val="002E3585"/>
    <w:rsid w:val="002E4A66"/>
    <w:rsid w:val="002E68FB"/>
    <w:rsid w:val="002F6C81"/>
    <w:rsid w:val="00304320"/>
    <w:rsid w:val="00307E23"/>
    <w:rsid w:val="00313D57"/>
    <w:rsid w:val="00314904"/>
    <w:rsid w:val="0032159E"/>
    <w:rsid w:val="00326A86"/>
    <w:rsid w:val="00326BD1"/>
    <w:rsid w:val="00332076"/>
    <w:rsid w:val="0033350D"/>
    <w:rsid w:val="00336C70"/>
    <w:rsid w:val="0034694B"/>
    <w:rsid w:val="00347366"/>
    <w:rsid w:val="00360000"/>
    <w:rsid w:val="003639EA"/>
    <w:rsid w:val="00374ED0"/>
    <w:rsid w:val="00384AEB"/>
    <w:rsid w:val="0039033D"/>
    <w:rsid w:val="00391F4E"/>
    <w:rsid w:val="0039483A"/>
    <w:rsid w:val="003A0390"/>
    <w:rsid w:val="003A1350"/>
    <w:rsid w:val="003A2380"/>
    <w:rsid w:val="003B0B99"/>
    <w:rsid w:val="003B17F8"/>
    <w:rsid w:val="003B1EEE"/>
    <w:rsid w:val="003B36D6"/>
    <w:rsid w:val="003C162D"/>
    <w:rsid w:val="003C2F3A"/>
    <w:rsid w:val="003C600E"/>
    <w:rsid w:val="003D0E3E"/>
    <w:rsid w:val="003E2DE0"/>
    <w:rsid w:val="003E3175"/>
    <w:rsid w:val="003E37B3"/>
    <w:rsid w:val="003F18E0"/>
    <w:rsid w:val="003F1CA0"/>
    <w:rsid w:val="003F406C"/>
    <w:rsid w:val="003F4610"/>
    <w:rsid w:val="004044D8"/>
    <w:rsid w:val="00421E49"/>
    <w:rsid w:val="00427B14"/>
    <w:rsid w:val="00431279"/>
    <w:rsid w:val="00453C9B"/>
    <w:rsid w:val="004555C4"/>
    <w:rsid w:val="00461C33"/>
    <w:rsid w:val="0046555E"/>
    <w:rsid w:val="00471499"/>
    <w:rsid w:val="00475A2F"/>
    <w:rsid w:val="00483BCF"/>
    <w:rsid w:val="0048789D"/>
    <w:rsid w:val="00487D65"/>
    <w:rsid w:val="00492519"/>
    <w:rsid w:val="004A13A1"/>
    <w:rsid w:val="004A1E5E"/>
    <w:rsid w:val="004A1F04"/>
    <w:rsid w:val="004A4CCE"/>
    <w:rsid w:val="004B4ED5"/>
    <w:rsid w:val="004B6C60"/>
    <w:rsid w:val="004D0FBB"/>
    <w:rsid w:val="004D55D5"/>
    <w:rsid w:val="004E2376"/>
    <w:rsid w:val="004E4E30"/>
    <w:rsid w:val="004F1E4A"/>
    <w:rsid w:val="004F4A08"/>
    <w:rsid w:val="005035BB"/>
    <w:rsid w:val="00504987"/>
    <w:rsid w:val="00511562"/>
    <w:rsid w:val="0051169E"/>
    <w:rsid w:val="0051744C"/>
    <w:rsid w:val="0052113E"/>
    <w:rsid w:val="00531BC3"/>
    <w:rsid w:val="00547BA7"/>
    <w:rsid w:val="005511D5"/>
    <w:rsid w:val="00553854"/>
    <w:rsid w:val="005574B5"/>
    <w:rsid w:val="005626D7"/>
    <w:rsid w:val="00564F57"/>
    <w:rsid w:val="00574871"/>
    <w:rsid w:val="00575256"/>
    <w:rsid w:val="00577D89"/>
    <w:rsid w:val="00585B96"/>
    <w:rsid w:val="00586585"/>
    <w:rsid w:val="00592467"/>
    <w:rsid w:val="00592949"/>
    <w:rsid w:val="0059393C"/>
    <w:rsid w:val="00594B16"/>
    <w:rsid w:val="005A0740"/>
    <w:rsid w:val="005A470F"/>
    <w:rsid w:val="005B4E33"/>
    <w:rsid w:val="005C408A"/>
    <w:rsid w:val="005C4243"/>
    <w:rsid w:val="005C670C"/>
    <w:rsid w:val="005D18C9"/>
    <w:rsid w:val="005E0FE4"/>
    <w:rsid w:val="005E6226"/>
    <w:rsid w:val="005E7D4B"/>
    <w:rsid w:val="005F7665"/>
    <w:rsid w:val="006104AC"/>
    <w:rsid w:val="00612AFC"/>
    <w:rsid w:val="006236D8"/>
    <w:rsid w:val="006508D7"/>
    <w:rsid w:val="0066026D"/>
    <w:rsid w:val="00663EF0"/>
    <w:rsid w:val="00665F37"/>
    <w:rsid w:val="0066625F"/>
    <w:rsid w:val="006704BE"/>
    <w:rsid w:val="00672123"/>
    <w:rsid w:val="00682B84"/>
    <w:rsid w:val="006923A1"/>
    <w:rsid w:val="0069622A"/>
    <w:rsid w:val="006A5E43"/>
    <w:rsid w:val="006A7E5D"/>
    <w:rsid w:val="006B637E"/>
    <w:rsid w:val="006C0AA7"/>
    <w:rsid w:val="006D1A9D"/>
    <w:rsid w:val="006D22D7"/>
    <w:rsid w:val="006F3EE7"/>
    <w:rsid w:val="006F5FEE"/>
    <w:rsid w:val="006F60C9"/>
    <w:rsid w:val="006F7156"/>
    <w:rsid w:val="00711232"/>
    <w:rsid w:val="007174CD"/>
    <w:rsid w:val="0071772A"/>
    <w:rsid w:val="00732866"/>
    <w:rsid w:val="00741C45"/>
    <w:rsid w:val="007427FA"/>
    <w:rsid w:val="00743144"/>
    <w:rsid w:val="007466C3"/>
    <w:rsid w:val="00747529"/>
    <w:rsid w:val="00750086"/>
    <w:rsid w:val="00756325"/>
    <w:rsid w:val="0076225E"/>
    <w:rsid w:val="00767200"/>
    <w:rsid w:val="00772B11"/>
    <w:rsid w:val="0078008E"/>
    <w:rsid w:val="00797E93"/>
    <w:rsid w:val="007B07B2"/>
    <w:rsid w:val="007B5619"/>
    <w:rsid w:val="007C4656"/>
    <w:rsid w:val="007D1A82"/>
    <w:rsid w:val="007D3D78"/>
    <w:rsid w:val="007E3178"/>
    <w:rsid w:val="007E4C76"/>
    <w:rsid w:val="007F28D9"/>
    <w:rsid w:val="00806BF0"/>
    <w:rsid w:val="00807BDA"/>
    <w:rsid w:val="00815472"/>
    <w:rsid w:val="008156BF"/>
    <w:rsid w:val="008165E0"/>
    <w:rsid w:val="008251DF"/>
    <w:rsid w:val="00825EBA"/>
    <w:rsid w:val="0084120A"/>
    <w:rsid w:val="008414E5"/>
    <w:rsid w:val="00842D4D"/>
    <w:rsid w:val="008528F7"/>
    <w:rsid w:val="00853872"/>
    <w:rsid w:val="00854F9F"/>
    <w:rsid w:val="00861865"/>
    <w:rsid w:val="0086597A"/>
    <w:rsid w:val="0088012E"/>
    <w:rsid w:val="00881B02"/>
    <w:rsid w:val="00883119"/>
    <w:rsid w:val="00886911"/>
    <w:rsid w:val="00886F6A"/>
    <w:rsid w:val="008878D6"/>
    <w:rsid w:val="0089475B"/>
    <w:rsid w:val="00895A66"/>
    <w:rsid w:val="008A7297"/>
    <w:rsid w:val="008B4519"/>
    <w:rsid w:val="008C5DF7"/>
    <w:rsid w:val="008D2711"/>
    <w:rsid w:val="008E10CF"/>
    <w:rsid w:val="008E15EF"/>
    <w:rsid w:val="008E4E1A"/>
    <w:rsid w:val="008E7FC8"/>
    <w:rsid w:val="008F3ACE"/>
    <w:rsid w:val="008F48FD"/>
    <w:rsid w:val="00903BF8"/>
    <w:rsid w:val="009058C2"/>
    <w:rsid w:val="00911E7B"/>
    <w:rsid w:val="0091724C"/>
    <w:rsid w:val="009220DE"/>
    <w:rsid w:val="00934613"/>
    <w:rsid w:val="009359A6"/>
    <w:rsid w:val="009370A7"/>
    <w:rsid w:val="00941C2A"/>
    <w:rsid w:val="009434FE"/>
    <w:rsid w:val="00945F83"/>
    <w:rsid w:val="00950F51"/>
    <w:rsid w:val="00952C6B"/>
    <w:rsid w:val="0095783C"/>
    <w:rsid w:val="009626C3"/>
    <w:rsid w:val="009660B9"/>
    <w:rsid w:val="00975FFC"/>
    <w:rsid w:val="009807DD"/>
    <w:rsid w:val="009811A5"/>
    <w:rsid w:val="00985957"/>
    <w:rsid w:val="00990F87"/>
    <w:rsid w:val="00992765"/>
    <w:rsid w:val="00996141"/>
    <w:rsid w:val="009A07BC"/>
    <w:rsid w:val="009A1DC6"/>
    <w:rsid w:val="009A4BA5"/>
    <w:rsid w:val="009C01B5"/>
    <w:rsid w:val="009C4274"/>
    <w:rsid w:val="009C5261"/>
    <w:rsid w:val="009C5F7E"/>
    <w:rsid w:val="009D6064"/>
    <w:rsid w:val="009D6A65"/>
    <w:rsid w:val="009E02CE"/>
    <w:rsid w:val="009E0575"/>
    <w:rsid w:val="009E1D68"/>
    <w:rsid w:val="009F6A3C"/>
    <w:rsid w:val="00A03730"/>
    <w:rsid w:val="00A06CFB"/>
    <w:rsid w:val="00A10863"/>
    <w:rsid w:val="00A11019"/>
    <w:rsid w:val="00A227FD"/>
    <w:rsid w:val="00A27D53"/>
    <w:rsid w:val="00A27FDA"/>
    <w:rsid w:val="00A319B1"/>
    <w:rsid w:val="00A34DBF"/>
    <w:rsid w:val="00A37317"/>
    <w:rsid w:val="00A50A73"/>
    <w:rsid w:val="00A547B6"/>
    <w:rsid w:val="00A5633F"/>
    <w:rsid w:val="00A56AEB"/>
    <w:rsid w:val="00A5771E"/>
    <w:rsid w:val="00A779B3"/>
    <w:rsid w:val="00A80BB9"/>
    <w:rsid w:val="00A828E7"/>
    <w:rsid w:val="00A91084"/>
    <w:rsid w:val="00A94381"/>
    <w:rsid w:val="00A97A3C"/>
    <w:rsid w:val="00AA11AF"/>
    <w:rsid w:val="00AA48A8"/>
    <w:rsid w:val="00AA575A"/>
    <w:rsid w:val="00AA65C9"/>
    <w:rsid w:val="00AB65CF"/>
    <w:rsid w:val="00AC3AB8"/>
    <w:rsid w:val="00AD21FC"/>
    <w:rsid w:val="00AD28F2"/>
    <w:rsid w:val="00AD6A80"/>
    <w:rsid w:val="00AE2BB8"/>
    <w:rsid w:val="00AE40AB"/>
    <w:rsid w:val="00AE6E79"/>
    <w:rsid w:val="00AF01C1"/>
    <w:rsid w:val="00AF4195"/>
    <w:rsid w:val="00B05E64"/>
    <w:rsid w:val="00B06E82"/>
    <w:rsid w:val="00B16DC6"/>
    <w:rsid w:val="00B20A39"/>
    <w:rsid w:val="00B23961"/>
    <w:rsid w:val="00B260B4"/>
    <w:rsid w:val="00B267DC"/>
    <w:rsid w:val="00B33492"/>
    <w:rsid w:val="00B44696"/>
    <w:rsid w:val="00B44833"/>
    <w:rsid w:val="00B4575E"/>
    <w:rsid w:val="00B51A3C"/>
    <w:rsid w:val="00B5517A"/>
    <w:rsid w:val="00B6066C"/>
    <w:rsid w:val="00B64D9C"/>
    <w:rsid w:val="00B70578"/>
    <w:rsid w:val="00B71B4F"/>
    <w:rsid w:val="00B75861"/>
    <w:rsid w:val="00B837C1"/>
    <w:rsid w:val="00B838EE"/>
    <w:rsid w:val="00B841F9"/>
    <w:rsid w:val="00BC152D"/>
    <w:rsid w:val="00BC4F87"/>
    <w:rsid w:val="00BC5F62"/>
    <w:rsid w:val="00BE38E7"/>
    <w:rsid w:val="00BE5E9C"/>
    <w:rsid w:val="00BE626C"/>
    <w:rsid w:val="00BF6995"/>
    <w:rsid w:val="00C016DD"/>
    <w:rsid w:val="00C15FCE"/>
    <w:rsid w:val="00C22B84"/>
    <w:rsid w:val="00C27F3C"/>
    <w:rsid w:val="00C333D0"/>
    <w:rsid w:val="00C352A6"/>
    <w:rsid w:val="00C37451"/>
    <w:rsid w:val="00C37689"/>
    <w:rsid w:val="00C3774C"/>
    <w:rsid w:val="00C44299"/>
    <w:rsid w:val="00C50047"/>
    <w:rsid w:val="00C51067"/>
    <w:rsid w:val="00C53864"/>
    <w:rsid w:val="00C66937"/>
    <w:rsid w:val="00C73547"/>
    <w:rsid w:val="00C73938"/>
    <w:rsid w:val="00C80E9D"/>
    <w:rsid w:val="00C83F75"/>
    <w:rsid w:val="00C9000F"/>
    <w:rsid w:val="00C92490"/>
    <w:rsid w:val="00CA4212"/>
    <w:rsid w:val="00CA648C"/>
    <w:rsid w:val="00CB28A8"/>
    <w:rsid w:val="00CB4058"/>
    <w:rsid w:val="00CB7D6A"/>
    <w:rsid w:val="00CC0BD2"/>
    <w:rsid w:val="00CC5209"/>
    <w:rsid w:val="00CC787C"/>
    <w:rsid w:val="00CD190F"/>
    <w:rsid w:val="00CE2723"/>
    <w:rsid w:val="00CE5FFA"/>
    <w:rsid w:val="00CF50DA"/>
    <w:rsid w:val="00CF570B"/>
    <w:rsid w:val="00D0199F"/>
    <w:rsid w:val="00D03D7A"/>
    <w:rsid w:val="00D106D9"/>
    <w:rsid w:val="00D11C6A"/>
    <w:rsid w:val="00D246F7"/>
    <w:rsid w:val="00D30FAE"/>
    <w:rsid w:val="00D42162"/>
    <w:rsid w:val="00D4356F"/>
    <w:rsid w:val="00D4460A"/>
    <w:rsid w:val="00D5320C"/>
    <w:rsid w:val="00D55ED6"/>
    <w:rsid w:val="00D611D6"/>
    <w:rsid w:val="00D63B4D"/>
    <w:rsid w:val="00D733EF"/>
    <w:rsid w:val="00D77F1B"/>
    <w:rsid w:val="00D81A96"/>
    <w:rsid w:val="00D873FC"/>
    <w:rsid w:val="00D91417"/>
    <w:rsid w:val="00D9263D"/>
    <w:rsid w:val="00D927DF"/>
    <w:rsid w:val="00DA1F7D"/>
    <w:rsid w:val="00DA4693"/>
    <w:rsid w:val="00DA4FDA"/>
    <w:rsid w:val="00DB1CC0"/>
    <w:rsid w:val="00DC4678"/>
    <w:rsid w:val="00DD0609"/>
    <w:rsid w:val="00DD2D6D"/>
    <w:rsid w:val="00DD36BD"/>
    <w:rsid w:val="00DE3959"/>
    <w:rsid w:val="00DF7414"/>
    <w:rsid w:val="00DF7AFE"/>
    <w:rsid w:val="00E031E6"/>
    <w:rsid w:val="00E03D6C"/>
    <w:rsid w:val="00E04429"/>
    <w:rsid w:val="00E045F6"/>
    <w:rsid w:val="00E0571E"/>
    <w:rsid w:val="00E07A51"/>
    <w:rsid w:val="00E14A53"/>
    <w:rsid w:val="00E165FC"/>
    <w:rsid w:val="00E17562"/>
    <w:rsid w:val="00E41895"/>
    <w:rsid w:val="00E47117"/>
    <w:rsid w:val="00E509F9"/>
    <w:rsid w:val="00E552EA"/>
    <w:rsid w:val="00E62260"/>
    <w:rsid w:val="00E642DF"/>
    <w:rsid w:val="00E833B0"/>
    <w:rsid w:val="00E91012"/>
    <w:rsid w:val="00E931A7"/>
    <w:rsid w:val="00E936BB"/>
    <w:rsid w:val="00E94A14"/>
    <w:rsid w:val="00E95A8C"/>
    <w:rsid w:val="00EA4857"/>
    <w:rsid w:val="00EA4F52"/>
    <w:rsid w:val="00EB2764"/>
    <w:rsid w:val="00EB34F7"/>
    <w:rsid w:val="00EB5783"/>
    <w:rsid w:val="00EC2683"/>
    <w:rsid w:val="00EC2C94"/>
    <w:rsid w:val="00EC76CF"/>
    <w:rsid w:val="00EC78BD"/>
    <w:rsid w:val="00ED125B"/>
    <w:rsid w:val="00ED630C"/>
    <w:rsid w:val="00EE01D6"/>
    <w:rsid w:val="00EE3E91"/>
    <w:rsid w:val="00EF2F31"/>
    <w:rsid w:val="00EF5DE4"/>
    <w:rsid w:val="00F13F93"/>
    <w:rsid w:val="00F15660"/>
    <w:rsid w:val="00F2401D"/>
    <w:rsid w:val="00F26DBE"/>
    <w:rsid w:val="00F32CE5"/>
    <w:rsid w:val="00F331FE"/>
    <w:rsid w:val="00F33289"/>
    <w:rsid w:val="00F35E5C"/>
    <w:rsid w:val="00F36402"/>
    <w:rsid w:val="00F3648A"/>
    <w:rsid w:val="00F45531"/>
    <w:rsid w:val="00F47474"/>
    <w:rsid w:val="00F51E5B"/>
    <w:rsid w:val="00F52C74"/>
    <w:rsid w:val="00F539A9"/>
    <w:rsid w:val="00F53F3D"/>
    <w:rsid w:val="00F62300"/>
    <w:rsid w:val="00F62F94"/>
    <w:rsid w:val="00F66480"/>
    <w:rsid w:val="00F75807"/>
    <w:rsid w:val="00F81820"/>
    <w:rsid w:val="00FB48BD"/>
    <w:rsid w:val="00FB7F89"/>
    <w:rsid w:val="00FC6348"/>
    <w:rsid w:val="00FC796B"/>
    <w:rsid w:val="00FD12CC"/>
    <w:rsid w:val="00FD15C9"/>
    <w:rsid w:val="00FD18FF"/>
    <w:rsid w:val="00FD2781"/>
    <w:rsid w:val="00FD7929"/>
    <w:rsid w:val="00FE2773"/>
    <w:rsid w:val="00FE5B3A"/>
    <w:rsid w:val="00FF0866"/>
    <w:rsid w:val="00FF1A4A"/>
    <w:rsid w:val="00FF5E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A053"/>
  <w15:docId w15:val="{C045CDED-156B-4DEC-A6AF-9A69C16F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96"/>
    <w:pPr>
      <w:spacing w:after="160" w:line="259" w:lineRule="auto"/>
    </w:pPr>
    <w:rPr>
      <w:rFonts w:eastAsiaTheme="minorEastAsia"/>
      <w:lang w:eastAsia="pt-BR"/>
    </w:rPr>
  </w:style>
  <w:style w:type="paragraph" w:styleId="Ttulo1">
    <w:name w:val="heading 1"/>
    <w:basedOn w:val="Normal"/>
    <w:next w:val="Normal"/>
    <w:link w:val="Ttulo1Char"/>
    <w:uiPriority w:val="9"/>
    <w:qFormat/>
    <w:rsid w:val="00585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594B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5B96"/>
    <w:pPr>
      <w:ind w:left="720"/>
      <w:contextualSpacing/>
    </w:pPr>
  </w:style>
  <w:style w:type="paragraph" w:styleId="Cabealho">
    <w:name w:val="header"/>
    <w:basedOn w:val="Normal"/>
    <w:link w:val="CabealhoChar"/>
    <w:uiPriority w:val="99"/>
    <w:unhideWhenUsed/>
    <w:rsid w:val="00585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5B96"/>
    <w:rPr>
      <w:rFonts w:eastAsiaTheme="minorEastAsia"/>
      <w:lang w:eastAsia="pt-BR"/>
    </w:rPr>
  </w:style>
  <w:style w:type="paragraph" w:styleId="Rodap">
    <w:name w:val="footer"/>
    <w:basedOn w:val="Normal"/>
    <w:link w:val="RodapChar"/>
    <w:uiPriority w:val="99"/>
    <w:unhideWhenUsed/>
    <w:rsid w:val="00585B96"/>
    <w:pPr>
      <w:tabs>
        <w:tab w:val="center" w:pos="4252"/>
        <w:tab w:val="right" w:pos="8504"/>
      </w:tabs>
      <w:spacing w:after="0" w:line="240" w:lineRule="auto"/>
    </w:pPr>
  </w:style>
  <w:style w:type="character" w:customStyle="1" w:styleId="RodapChar">
    <w:name w:val="Rodapé Char"/>
    <w:basedOn w:val="Fontepargpadro"/>
    <w:link w:val="Rodap"/>
    <w:uiPriority w:val="99"/>
    <w:rsid w:val="00585B96"/>
    <w:rPr>
      <w:rFonts w:eastAsiaTheme="minorEastAsia"/>
      <w:lang w:eastAsia="pt-BR"/>
    </w:rPr>
  </w:style>
  <w:style w:type="character" w:customStyle="1" w:styleId="Ttulo1Char">
    <w:name w:val="Título 1 Char"/>
    <w:basedOn w:val="Fontepargpadro"/>
    <w:link w:val="Ttulo1"/>
    <w:uiPriority w:val="9"/>
    <w:rsid w:val="00585B96"/>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585B96"/>
    <w:pPr>
      <w:spacing w:line="276" w:lineRule="auto"/>
      <w:outlineLvl w:val="9"/>
    </w:pPr>
    <w:rPr>
      <w:lang w:eastAsia="en-US"/>
    </w:rPr>
  </w:style>
  <w:style w:type="character" w:customStyle="1" w:styleId="LinkdaInternet">
    <w:name w:val="Link da Internet"/>
    <w:basedOn w:val="Fontepargpadro"/>
    <w:uiPriority w:val="99"/>
    <w:semiHidden/>
    <w:unhideWhenUsed/>
    <w:rsid w:val="00C37451"/>
    <w:rPr>
      <w:color w:val="0000FF"/>
      <w:u w:val="single"/>
    </w:rPr>
  </w:style>
  <w:style w:type="paragraph" w:styleId="NormalWeb">
    <w:name w:val="Normal (Web)"/>
    <w:basedOn w:val="Normal"/>
    <w:uiPriority w:val="99"/>
    <w:unhideWhenUsed/>
    <w:rsid w:val="00FD12C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D12CC"/>
    <w:rPr>
      <w:b/>
      <w:bCs/>
    </w:rPr>
  </w:style>
  <w:style w:type="character" w:styleId="Hyperlink">
    <w:name w:val="Hyperlink"/>
    <w:basedOn w:val="Fontepargpadro"/>
    <w:uiPriority w:val="99"/>
    <w:unhideWhenUsed/>
    <w:rsid w:val="00CE2723"/>
    <w:rPr>
      <w:color w:val="0000FF"/>
      <w:u w:val="single"/>
    </w:rPr>
  </w:style>
  <w:style w:type="paragraph" w:customStyle="1" w:styleId="Default">
    <w:name w:val="Default"/>
    <w:rsid w:val="00CE2723"/>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table" w:styleId="Tabelacomgrade">
    <w:name w:val="Table Grid"/>
    <w:basedOn w:val="Tabelanormal"/>
    <w:uiPriority w:val="59"/>
    <w:rsid w:val="00DA1F7D"/>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uiPriority w:val="9"/>
    <w:rsid w:val="00594B16"/>
    <w:rPr>
      <w:rFonts w:asciiTheme="majorHAnsi" w:eastAsiaTheme="majorEastAsia" w:hAnsiTheme="majorHAnsi" w:cstheme="majorBidi"/>
      <w:b/>
      <w:bCs/>
      <w:color w:val="4F81BD" w:themeColor="accent1"/>
      <w:lang w:eastAsia="pt-BR"/>
    </w:rPr>
  </w:style>
  <w:style w:type="paragraph" w:customStyle="1" w:styleId="Estilopadro">
    <w:name w:val="Estilo padrão"/>
    <w:uiPriority w:val="99"/>
    <w:rsid w:val="00475A2F"/>
    <w:pPr>
      <w:widowControl w:val="0"/>
      <w:suppressAutoHyphens/>
      <w:spacing w:after="0" w:line="100" w:lineRule="atLeast"/>
      <w:textAlignment w:val="baseline"/>
    </w:pPr>
    <w:rPr>
      <w:rFonts w:ascii="Times New Roman" w:eastAsia="Times New Roman" w:hAnsi="Times New Roman" w:cs="Tahoma"/>
      <w:sz w:val="24"/>
      <w:szCs w:val="24"/>
      <w:lang w:eastAsia="pt-BR"/>
    </w:rPr>
  </w:style>
  <w:style w:type="paragraph" w:customStyle="1" w:styleId="PargrafodaLista1">
    <w:name w:val="Parágrafo da Lista1"/>
    <w:basedOn w:val="Estilopadro"/>
    <w:uiPriority w:val="99"/>
    <w:qFormat/>
    <w:rsid w:val="00475A2F"/>
    <w:pPr>
      <w:spacing w:after="200"/>
      <w:ind w:left="720"/>
    </w:pPr>
    <w:rPr>
      <w:rFonts w:ascii="Calibri" w:hAnsi="Calibri" w:cs="Calibri"/>
    </w:rPr>
  </w:style>
  <w:style w:type="character" w:customStyle="1" w:styleId="hps">
    <w:name w:val="hps"/>
    <w:basedOn w:val="Fontepargpadro"/>
    <w:uiPriority w:val="99"/>
    <w:rsid w:val="00180EA0"/>
    <w:rPr>
      <w:rFonts w:cs="Times New Roman"/>
    </w:rPr>
  </w:style>
  <w:style w:type="paragraph" w:styleId="Pr-formataoHTML">
    <w:name w:val="HTML Preformatted"/>
    <w:basedOn w:val="Normal"/>
    <w:link w:val="Pr-formataoHTMLChar"/>
    <w:uiPriority w:val="99"/>
    <w:semiHidden/>
    <w:unhideWhenUsed/>
    <w:rsid w:val="00FD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FD18FF"/>
    <w:rPr>
      <w:rFonts w:ascii="Courier New" w:eastAsia="Times New Roman" w:hAnsi="Courier New" w:cs="Courier New"/>
      <w:sz w:val="20"/>
      <w:szCs w:val="20"/>
      <w:lang w:eastAsia="pt-BR"/>
    </w:rPr>
  </w:style>
  <w:style w:type="character" w:customStyle="1" w:styleId="normaltextrun">
    <w:name w:val="normaltextrun"/>
    <w:basedOn w:val="Fontepargpadro"/>
    <w:rsid w:val="00FD18FF"/>
  </w:style>
  <w:style w:type="character" w:styleId="Refdecomentrio">
    <w:name w:val="annotation reference"/>
    <w:basedOn w:val="Fontepargpadro"/>
    <w:uiPriority w:val="99"/>
    <w:semiHidden/>
    <w:unhideWhenUsed/>
    <w:rsid w:val="0066026D"/>
    <w:rPr>
      <w:sz w:val="16"/>
      <w:szCs w:val="16"/>
    </w:rPr>
  </w:style>
  <w:style w:type="paragraph" w:styleId="Textodecomentrio">
    <w:name w:val="annotation text"/>
    <w:basedOn w:val="Normal"/>
    <w:link w:val="TextodecomentrioChar"/>
    <w:uiPriority w:val="99"/>
    <w:unhideWhenUsed/>
    <w:rsid w:val="0066026D"/>
    <w:pPr>
      <w:spacing w:line="240" w:lineRule="auto"/>
    </w:pPr>
    <w:rPr>
      <w:sz w:val="20"/>
      <w:szCs w:val="20"/>
    </w:rPr>
  </w:style>
  <w:style w:type="character" w:customStyle="1" w:styleId="TextodecomentrioChar">
    <w:name w:val="Texto de comentário Char"/>
    <w:basedOn w:val="Fontepargpadro"/>
    <w:link w:val="Textodecomentrio"/>
    <w:uiPriority w:val="99"/>
    <w:rsid w:val="0066026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026D"/>
    <w:rPr>
      <w:b/>
      <w:bCs/>
    </w:rPr>
  </w:style>
  <w:style w:type="character" w:customStyle="1" w:styleId="AssuntodocomentrioChar">
    <w:name w:val="Assunto do comentário Char"/>
    <w:basedOn w:val="TextodecomentrioChar"/>
    <w:link w:val="Assuntodocomentrio"/>
    <w:uiPriority w:val="99"/>
    <w:semiHidden/>
    <w:rsid w:val="0066026D"/>
    <w:rPr>
      <w:rFonts w:eastAsiaTheme="minorEastAsia"/>
      <w:b/>
      <w:bCs/>
      <w:sz w:val="20"/>
      <w:szCs w:val="20"/>
      <w:lang w:eastAsia="pt-BR"/>
    </w:rPr>
  </w:style>
  <w:style w:type="paragraph" w:styleId="Textodebalo">
    <w:name w:val="Balloon Text"/>
    <w:basedOn w:val="Normal"/>
    <w:link w:val="TextodebaloChar"/>
    <w:uiPriority w:val="99"/>
    <w:semiHidden/>
    <w:unhideWhenUsed/>
    <w:rsid w:val="006602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026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616">
      <w:bodyDiv w:val="1"/>
      <w:marLeft w:val="0"/>
      <w:marRight w:val="0"/>
      <w:marTop w:val="0"/>
      <w:marBottom w:val="0"/>
      <w:divBdr>
        <w:top w:val="none" w:sz="0" w:space="0" w:color="auto"/>
        <w:left w:val="none" w:sz="0" w:space="0" w:color="auto"/>
        <w:bottom w:val="none" w:sz="0" w:space="0" w:color="auto"/>
        <w:right w:val="none" w:sz="0" w:space="0" w:color="auto"/>
      </w:divBdr>
    </w:div>
    <w:div w:id="296879779">
      <w:bodyDiv w:val="1"/>
      <w:marLeft w:val="0"/>
      <w:marRight w:val="0"/>
      <w:marTop w:val="0"/>
      <w:marBottom w:val="0"/>
      <w:divBdr>
        <w:top w:val="none" w:sz="0" w:space="0" w:color="auto"/>
        <w:left w:val="none" w:sz="0" w:space="0" w:color="auto"/>
        <w:bottom w:val="none" w:sz="0" w:space="0" w:color="auto"/>
        <w:right w:val="none" w:sz="0" w:space="0" w:color="auto"/>
      </w:divBdr>
      <w:divsChild>
        <w:div w:id="627974160">
          <w:marLeft w:val="0"/>
          <w:marRight w:val="0"/>
          <w:marTop w:val="0"/>
          <w:marBottom w:val="0"/>
          <w:divBdr>
            <w:top w:val="none" w:sz="0" w:space="0" w:color="auto"/>
            <w:left w:val="none" w:sz="0" w:space="0" w:color="auto"/>
            <w:bottom w:val="none" w:sz="0" w:space="0" w:color="auto"/>
            <w:right w:val="none" w:sz="0" w:space="0" w:color="auto"/>
          </w:divBdr>
        </w:div>
      </w:divsChild>
    </w:div>
    <w:div w:id="675811786">
      <w:bodyDiv w:val="1"/>
      <w:marLeft w:val="0"/>
      <w:marRight w:val="0"/>
      <w:marTop w:val="0"/>
      <w:marBottom w:val="0"/>
      <w:divBdr>
        <w:top w:val="none" w:sz="0" w:space="0" w:color="auto"/>
        <w:left w:val="none" w:sz="0" w:space="0" w:color="auto"/>
        <w:bottom w:val="none" w:sz="0" w:space="0" w:color="auto"/>
        <w:right w:val="none" w:sz="0" w:space="0" w:color="auto"/>
      </w:divBdr>
    </w:div>
    <w:div w:id="1146777663">
      <w:bodyDiv w:val="1"/>
      <w:marLeft w:val="0"/>
      <w:marRight w:val="0"/>
      <w:marTop w:val="0"/>
      <w:marBottom w:val="0"/>
      <w:divBdr>
        <w:top w:val="none" w:sz="0" w:space="0" w:color="auto"/>
        <w:left w:val="none" w:sz="0" w:space="0" w:color="auto"/>
        <w:bottom w:val="none" w:sz="0" w:space="0" w:color="auto"/>
        <w:right w:val="none" w:sz="0" w:space="0" w:color="auto"/>
      </w:divBdr>
    </w:div>
    <w:div w:id="1455442883">
      <w:bodyDiv w:val="1"/>
      <w:marLeft w:val="0"/>
      <w:marRight w:val="0"/>
      <w:marTop w:val="0"/>
      <w:marBottom w:val="0"/>
      <w:divBdr>
        <w:top w:val="none" w:sz="0" w:space="0" w:color="auto"/>
        <w:left w:val="none" w:sz="0" w:space="0" w:color="auto"/>
        <w:bottom w:val="none" w:sz="0" w:space="0" w:color="auto"/>
        <w:right w:val="none" w:sz="0" w:space="0" w:color="auto"/>
      </w:divBdr>
    </w:div>
    <w:div w:id="1549412620">
      <w:bodyDiv w:val="1"/>
      <w:marLeft w:val="0"/>
      <w:marRight w:val="0"/>
      <w:marTop w:val="0"/>
      <w:marBottom w:val="0"/>
      <w:divBdr>
        <w:top w:val="none" w:sz="0" w:space="0" w:color="auto"/>
        <w:left w:val="none" w:sz="0" w:space="0" w:color="auto"/>
        <w:bottom w:val="none" w:sz="0" w:space="0" w:color="auto"/>
        <w:right w:val="none" w:sz="0" w:space="0" w:color="auto"/>
      </w:divBdr>
    </w:div>
    <w:div w:id="1712263795">
      <w:bodyDiv w:val="1"/>
      <w:marLeft w:val="0"/>
      <w:marRight w:val="0"/>
      <w:marTop w:val="0"/>
      <w:marBottom w:val="0"/>
      <w:divBdr>
        <w:top w:val="none" w:sz="0" w:space="0" w:color="auto"/>
        <w:left w:val="none" w:sz="0" w:space="0" w:color="auto"/>
        <w:bottom w:val="none" w:sz="0" w:space="0" w:color="auto"/>
        <w:right w:val="none" w:sz="0" w:space="0" w:color="auto"/>
      </w:divBdr>
    </w:div>
    <w:div w:id="2080401943">
      <w:bodyDiv w:val="1"/>
      <w:marLeft w:val="0"/>
      <w:marRight w:val="0"/>
      <w:marTop w:val="0"/>
      <w:marBottom w:val="0"/>
      <w:divBdr>
        <w:top w:val="none" w:sz="0" w:space="0" w:color="auto"/>
        <w:left w:val="none" w:sz="0" w:space="0" w:color="auto"/>
        <w:bottom w:val="none" w:sz="0" w:space="0" w:color="auto"/>
        <w:right w:val="none" w:sz="0" w:space="0" w:color="auto"/>
      </w:divBdr>
    </w:div>
    <w:div w:id="2087723310">
      <w:bodyDiv w:val="1"/>
      <w:marLeft w:val="0"/>
      <w:marRight w:val="0"/>
      <w:marTop w:val="0"/>
      <w:marBottom w:val="0"/>
      <w:divBdr>
        <w:top w:val="none" w:sz="0" w:space="0" w:color="auto"/>
        <w:left w:val="none" w:sz="0" w:space="0" w:color="auto"/>
        <w:bottom w:val="none" w:sz="0" w:space="0" w:color="auto"/>
        <w:right w:val="none" w:sz="0" w:space="0" w:color="auto"/>
      </w:divBdr>
    </w:div>
    <w:div w:id="21127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e.jus.br/eleitor/estatisticas-de-eleitorado/eleitorado" TargetMode="External"/><Relationship Id="rId18" Type="http://schemas.openxmlformats.org/officeDocument/2006/relationships/hyperlink" Target="https://portal.al.go.le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t.wikipedia.org/wiki/Sufr&#225;gio_feminino" TargetMode="External"/><Relationship Id="rId17" Type="http://schemas.openxmlformats.org/officeDocument/2006/relationships/hyperlink" Target="http://dx.doi.org/10.14195/9789892609546" TargetMode="External"/><Relationship Id="rId2" Type="http://schemas.openxmlformats.org/officeDocument/2006/relationships/numbering" Target="numbering.xml"/><Relationship Id="rId16" Type="http://schemas.openxmlformats.org/officeDocument/2006/relationships/hyperlink" Target="https://educere.bruc.com.br/arquivo/pdf2015/16908_8877.pdf" TargetMode="External"/><Relationship Id="rId20" Type="http://schemas.openxmlformats.org/officeDocument/2006/relationships/hyperlink" Target="http://www.congressohistoriajatai.org/anais2014/Link%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7seminario.furg.br/images/arquivo/235.pdf" TargetMode="External"/><Relationship Id="rId10" Type="http://schemas.openxmlformats.org/officeDocument/2006/relationships/header" Target="header1.xml"/><Relationship Id="rId19" Type="http://schemas.openxmlformats.org/officeDocument/2006/relationships/hyperlink" Target="https://www.scielo.br/scielo.php?script=sci_arttext&amp;pid=S0104-62762009000200002&amp;lng=pt&amp;tlng=p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re-go.jus.br/eleicoes/eleicoes-anteriores/eleicoes-anteriore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3047-4E26-4127-AF77-AAF2E7EF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16259</Words>
  <Characters>87804</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Kamila</cp:lastModifiedBy>
  <cp:revision>2</cp:revision>
  <dcterms:created xsi:type="dcterms:W3CDTF">2020-12-15T18:32:00Z</dcterms:created>
  <dcterms:modified xsi:type="dcterms:W3CDTF">2020-12-15T18:32:00Z</dcterms:modified>
</cp:coreProperties>
</file>